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1E6A" w14:textId="77777777" w:rsidR="004D4281" w:rsidRDefault="004D4281">
      <w:pPr>
        <w:pStyle w:val="BodyText"/>
        <w:rPr>
          <w:rFonts w:ascii="Times New Roman"/>
        </w:rPr>
      </w:pPr>
    </w:p>
    <w:p w14:paraId="0234B36F" w14:textId="77777777" w:rsidR="004D4281" w:rsidRDefault="004D4281">
      <w:pPr>
        <w:pStyle w:val="BodyText"/>
        <w:rPr>
          <w:rFonts w:ascii="Times New Roman"/>
        </w:rPr>
      </w:pPr>
    </w:p>
    <w:p w14:paraId="3AD46498" w14:textId="77777777" w:rsidR="004D4281" w:rsidRDefault="004D4281">
      <w:pPr>
        <w:pStyle w:val="BodyText"/>
        <w:rPr>
          <w:rFonts w:ascii="Times New Roman"/>
        </w:rPr>
      </w:pPr>
    </w:p>
    <w:p w14:paraId="0123E8B3" w14:textId="77777777" w:rsidR="004D4281" w:rsidRDefault="004D4281">
      <w:pPr>
        <w:pStyle w:val="BodyText"/>
        <w:rPr>
          <w:rFonts w:ascii="Times New Roman"/>
        </w:rPr>
      </w:pPr>
    </w:p>
    <w:p w14:paraId="59A2DE76" w14:textId="77777777" w:rsidR="004D4281" w:rsidRDefault="004D4281">
      <w:pPr>
        <w:pStyle w:val="BodyText"/>
        <w:rPr>
          <w:rFonts w:ascii="Times New Roman"/>
        </w:rPr>
      </w:pPr>
    </w:p>
    <w:p w14:paraId="583D40FD" w14:textId="77777777" w:rsidR="004D4281" w:rsidRDefault="004D4281">
      <w:pPr>
        <w:pStyle w:val="BodyText"/>
        <w:rPr>
          <w:ins w:id="0" w:author="New" w:date="2019-09-05T10:38:00Z"/>
          <w:rFonts w:ascii="Times New Roman"/>
        </w:rPr>
      </w:pPr>
    </w:p>
    <w:p w14:paraId="40F31356" w14:textId="77777777" w:rsidR="004D4281" w:rsidRDefault="004D4281">
      <w:pPr>
        <w:pStyle w:val="BodyText"/>
        <w:spacing w:before="8"/>
        <w:rPr>
          <w:ins w:id="1" w:author="New" w:date="2019-09-05T10:38:00Z"/>
          <w:rFonts w:ascii="Times New Roman"/>
        </w:rPr>
      </w:pPr>
    </w:p>
    <w:p w14:paraId="48399386" w14:textId="77777777" w:rsidR="004D4281" w:rsidRDefault="00876EB7">
      <w:pPr>
        <w:spacing w:line="276" w:lineRule="auto"/>
        <w:ind w:left="480" w:right="882"/>
        <w:rPr>
          <w:ins w:id="2" w:author="New" w:date="2019-09-05T10:38:00Z"/>
          <w:b/>
          <w:sz w:val="20"/>
        </w:rPr>
      </w:pPr>
      <w:ins w:id="3" w:author="New" w:date="2019-09-05T10:38:00Z">
        <w:r>
          <w:rPr>
            <w:b/>
            <w:sz w:val="20"/>
          </w:rPr>
          <w:t>The CDFI Fund added or significantly modified the highlighted questions in this document as compared to the “2018 NMTC Program Allocation Application Frequently Asked Questions.”</w:t>
        </w:r>
      </w:ins>
    </w:p>
    <w:p w14:paraId="63DD47E1" w14:textId="77777777" w:rsidR="004D4281" w:rsidRDefault="004D4281">
      <w:pPr>
        <w:pStyle w:val="BodyText"/>
        <w:spacing w:before="1"/>
        <w:rPr>
          <w:ins w:id="4" w:author="New" w:date="2019-09-05T10:38:00Z"/>
          <w:b/>
          <w:sz w:val="21"/>
        </w:rPr>
      </w:pPr>
    </w:p>
    <w:p w14:paraId="3B1B7887" w14:textId="448F95D7" w:rsidR="004D4281" w:rsidRDefault="00062A48">
      <w:pPr>
        <w:ind w:left="480"/>
        <w:rPr>
          <w:ins w:id="5" w:author="New" w:date="2019-09-05T10:38:00Z"/>
          <w:b/>
          <w:sz w:val="28"/>
        </w:rPr>
      </w:pPr>
      <w:ins w:id="6" w:author="New" w:date="2019-09-05T10:38:00Z">
        <w:r>
          <w:rPr>
            <w:noProof/>
          </w:rPr>
          <mc:AlternateContent>
            <mc:Choice Requires="wps">
              <w:drawing>
                <wp:anchor distT="0" distB="0" distL="114300" distR="114300" simplePos="0" relativeHeight="251651072" behindDoc="0" locked="0" layoutInCell="1" allowOverlap="1" wp14:editId="67911997">
                  <wp:simplePos x="0" y="0"/>
                  <wp:positionH relativeFrom="page">
                    <wp:posOffset>1123950</wp:posOffset>
                  </wp:positionH>
                  <wp:positionV relativeFrom="paragraph">
                    <wp:posOffset>250825</wp:posOffset>
                  </wp:positionV>
                  <wp:extent cx="5524500" cy="0"/>
                  <wp:effectExtent l="9525" t="12065" r="9525" b="6985"/>
                  <wp:wrapNone/>
                  <wp:docPr id="4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B45D9" id="Line 1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5pt,19.75pt" to="523.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PRHQ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" strokeweight=".48pt">
                  <w10:wrap anchorx="page"/>
                </v:line>
              </w:pict>
            </mc:Fallback>
          </mc:AlternateContent>
        </w:r>
        <w:r w:rsidR="00876EB7">
          <w:rPr>
            <w:b/>
            <w:color w:val="355E91"/>
            <w:spacing w:val="16"/>
            <w:sz w:val="28"/>
          </w:rPr>
          <w:t xml:space="preserve">TABLE </w:t>
        </w:r>
        <w:r w:rsidR="00876EB7">
          <w:rPr>
            <w:b/>
            <w:color w:val="355E91"/>
            <w:spacing w:val="10"/>
            <w:sz w:val="28"/>
          </w:rPr>
          <w:t>OF</w:t>
        </w:r>
        <w:r w:rsidR="00876EB7">
          <w:rPr>
            <w:b/>
            <w:color w:val="355E91"/>
            <w:spacing w:val="63"/>
            <w:sz w:val="28"/>
          </w:rPr>
          <w:t xml:space="preserve"> </w:t>
        </w:r>
        <w:r w:rsidR="00876EB7">
          <w:rPr>
            <w:b/>
            <w:color w:val="355E91"/>
            <w:spacing w:val="20"/>
            <w:sz w:val="28"/>
          </w:rPr>
          <w:t>CONTENTS</w:t>
        </w:r>
      </w:ins>
    </w:p>
    <w:p w14:paraId="27EB9B33" w14:textId="77777777" w:rsidR="004D4281" w:rsidRDefault="00876EB7">
      <w:pPr>
        <w:pStyle w:val="ListParagraph"/>
        <w:numPr>
          <w:ilvl w:val="0"/>
          <w:numId w:val="20"/>
        </w:numPr>
        <w:tabs>
          <w:tab w:val="left" w:pos="839"/>
          <w:tab w:val="left" w:pos="840"/>
          <w:tab w:val="left" w:leader="dot" w:pos="8986"/>
        </w:tabs>
        <w:spacing w:before="197"/>
        <w:rPr>
          <w:ins w:id="7" w:author="New" w:date="2019-09-05T10:38:00Z"/>
          <w:rFonts w:ascii="Calibri"/>
          <w:b/>
          <w:sz w:val="24"/>
        </w:rPr>
      </w:pPr>
      <w:ins w:id="8" w:author="New" w:date="2019-09-05T10:38:00Z">
        <w:r>
          <w:rPr>
            <w:rFonts w:ascii="Calibri"/>
            <w:b/>
            <w:color w:val="405191"/>
            <w:sz w:val="24"/>
          </w:rPr>
          <w:t>Questions on</w:t>
        </w:r>
        <w:r>
          <w:rPr>
            <w:rFonts w:ascii="Calibri"/>
            <w:b/>
            <w:color w:val="405191"/>
            <w:spacing w:val="-7"/>
            <w:sz w:val="24"/>
          </w:rPr>
          <w:t xml:space="preserve"> </w:t>
        </w:r>
        <w:r>
          <w:rPr>
            <w:rFonts w:ascii="Calibri"/>
            <w:b/>
            <w:color w:val="405191"/>
            <w:sz w:val="24"/>
          </w:rPr>
          <w:t>Key</w:t>
        </w:r>
        <w:r>
          <w:rPr>
            <w:rFonts w:ascii="Calibri"/>
            <w:b/>
            <w:color w:val="405191"/>
            <w:spacing w:val="-4"/>
            <w:sz w:val="24"/>
          </w:rPr>
          <w:t xml:space="preserve"> </w:t>
        </w:r>
        <w:r>
          <w:rPr>
            <w:rFonts w:ascii="Calibri"/>
            <w:b/>
            <w:color w:val="405191"/>
            <w:sz w:val="24"/>
          </w:rPr>
          <w:t>Dates</w:t>
        </w:r>
        <w:r>
          <w:rPr>
            <w:rFonts w:ascii="Calibri"/>
            <w:b/>
            <w:color w:val="405191"/>
            <w:sz w:val="24"/>
          </w:rPr>
          <w:tab/>
          <w:t>1</w:t>
        </w:r>
      </w:ins>
    </w:p>
    <w:p w14:paraId="14ADCA4C" w14:textId="77777777" w:rsidR="004D4281" w:rsidRDefault="00876EB7">
      <w:pPr>
        <w:pStyle w:val="Heading3"/>
        <w:numPr>
          <w:ilvl w:val="1"/>
          <w:numId w:val="20"/>
        </w:numPr>
        <w:tabs>
          <w:tab w:val="left" w:pos="1559"/>
          <w:tab w:val="left" w:pos="1561"/>
          <w:tab w:val="left" w:leader="dot" w:pos="8990"/>
        </w:tabs>
        <w:spacing w:before="60" w:line="288" w:lineRule="auto"/>
        <w:ind w:right="844" w:firstLine="0"/>
        <w:rPr>
          <w:ins w:id="9" w:author="New" w:date="2019-09-05T10:38:00Z"/>
          <w:b w:val="0"/>
        </w:rPr>
      </w:pPr>
      <w:ins w:id="10" w:author="New" w:date="2019-09-05T10:38:00Z">
        <w:r>
          <w:rPr>
            <w:shd w:val="clear" w:color="auto" w:fill="FFFF00"/>
          </w:rPr>
          <w:t>What are the deadlines and dates</w:t>
        </w:r>
        <w:r>
          <w:rPr>
            <w:shd w:val="clear" w:color="auto" w:fill="FFFF00"/>
          </w:rPr>
          <w:t xml:space="preserve"> that I need to know if my organization intends to apply for </w:t>
        </w:r>
        <w:r>
          <w:rPr>
            <w:i/>
            <w:shd w:val="clear" w:color="auto" w:fill="FFFF00"/>
          </w:rPr>
          <w:t xml:space="preserve">NMTC Allocations </w:t>
        </w:r>
        <w:r>
          <w:rPr>
            <w:shd w:val="clear" w:color="auto" w:fill="FFFF00"/>
          </w:rPr>
          <w:t>in the</w:t>
        </w:r>
        <w:r>
          <w:rPr>
            <w:spacing w:val="-11"/>
            <w:shd w:val="clear" w:color="auto" w:fill="FFFF00"/>
          </w:rPr>
          <w:t xml:space="preserve"> </w:t>
        </w:r>
        <w:r>
          <w:rPr>
            <w:shd w:val="clear" w:color="auto" w:fill="FFFF00"/>
          </w:rPr>
          <w:t>current round?</w:t>
        </w:r>
        <w:r>
          <w:tab/>
        </w:r>
        <w:r>
          <w:rPr>
            <w:b w:val="0"/>
            <w:spacing w:val="-17"/>
          </w:rPr>
          <w:t>1</w:t>
        </w:r>
      </w:ins>
    </w:p>
    <w:p w14:paraId="6A36861F" w14:textId="77777777" w:rsidR="004D4281" w:rsidRDefault="00876EB7">
      <w:pPr>
        <w:pStyle w:val="ListParagraph"/>
        <w:numPr>
          <w:ilvl w:val="0"/>
          <w:numId w:val="20"/>
        </w:numPr>
        <w:tabs>
          <w:tab w:val="left" w:pos="727"/>
          <w:tab w:val="left" w:leader="dot" w:pos="8986"/>
        </w:tabs>
        <w:spacing w:before="119"/>
        <w:ind w:left="726" w:hanging="246"/>
        <w:rPr>
          <w:ins w:id="11" w:author="New" w:date="2019-09-05T10:38:00Z"/>
          <w:rFonts w:ascii="Calibri"/>
          <w:b/>
          <w:sz w:val="24"/>
        </w:rPr>
      </w:pPr>
      <w:ins w:id="12" w:author="New" w:date="2019-09-05T10:38:00Z">
        <w:r>
          <w:rPr>
            <w:rFonts w:ascii="Calibri"/>
            <w:b/>
            <w:color w:val="405191"/>
            <w:sz w:val="24"/>
          </w:rPr>
          <w:t>Questions on Eligibility and</w:t>
        </w:r>
        <w:r>
          <w:rPr>
            <w:rFonts w:ascii="Calibri"/>
            <w:b/>
            <w:color w:val="405191"/>
            <w:spacing w:val="-9"/>
            <w:sz w:val="24"/>
          </w:rPr>
          <w:t xml:space="preserve"> </w:t>
        </w:r>
        <w:r>
          <w:rPr>
            <w:rFonts w:ascii="Calibri"/>
            <w:b/>
            <w:i/>
            <w:color w:val="405191"/>
            <w:sz w:val="24"/>
          </w:rPr>
          <w:t>CDE</w:t>
        </w:r>
        <w:r>
          <w:rPr>
            <w:rFonts w:ascii="Calibri"/>
            <w:b/>
            <w:i/>
            <w:color w:val="405191"/>
            <w:spacing w:val="-1"/>
            <w:sz w:val="24"/>
          </w:rPr>
          <w:t xml:space="preserve"> </w:t>
        </w:r>
        <w:r>
          <w:rPr>
            <w:rFonts w:ascii="Calibri"/>
            <w:b/>
            <w:i/>
            <w:color w:val="405191"/>
            <w:sz w:val="24"/>
          </w:rPr>
          <w:t>Certification</w:t>
        </w:r>
        <w:r>
          <w:rPr>
            <w:rFonts w:ascii="Calibri"/>
            <w:b/>
            <w:i/>
            <w:color w:val="405191"/>
            <w:sz w:val="24"/>
          </w:rPr>
          <w:tab/>
        </w:r>
        <w:r>
          <w:rPr>
            <w:rFonts w:ascii="Calibri"/>
            <w:b/>
            <w:color w:val="405191"/>
            <w:sz w:val="24"/>
          </w:rPr>
          <w:t>2</w:t>
        </w:r>
      </w:ins>
    </w:p>
    <w:p w14:paraId="48C43C29" w14:textId="77777777" w:rsidR="004D4281" w:rsidRDefault="00876EB7">
      <w:pPr>
        <w:pStyle w:val="ListParagraph"/>
        <w:numPr>
          <w:ilvl w:val="0"/>
          <w:numId w:val="19"/>
        </w:numPr>
        <w:tabs>
          <w:tab w:val="left" w:pos="1559"/>
          <w:tab w:val="left" w:pos="1561"/>
          <w:tab w:val="left" w:leader="dot" w:pos="8991"/>
        </w:tabs>
        <w:spacing w:before="58"/>
        <w:ind w:hanging="720"/>
        <w:rPr>
          <w:ins w:id="13" w:author="New" w:date="2019-09-05T10:38:00Z"/>
        </w:rPr>
      </w:pPr>
      <w:ins w:id="14" w:author="New" w:date="2019-09-05T10:38:00Z">
        <w:r>
          <w:rPr>
            <w:b/>
          </w:rPr>
          <w:t>Who is eligible to apply for</w:t>
        </w:r>
        <w:r>
          <w:rPr>
            <w:b/>
            <w:spacing w:val="-9"/>
          </w:rPr>
          <w:t xml:space="preserve"> </w:t>
        </w:r>
        <w:r>
          <w:rPr>
            <w:b/>
            <w:i/>
          </w:rPr>
          <w:t>NMTC Allocations</w:t>
        </w:r>
        <w:r>
          <w:rPr>
            <w:b/>
          </w:rPr>
          <w:t>?</w:t>
        </w:r>
        <w:r>
          <w:rPr>
            <w:b/>
          </w:rPr>
          <w:tab/>
        </w:r>
        <w:r>
          <w:t>2</w:t>
        </w:r>
      </w:ins>
    </w:p>
    <w:p w14:paraId="2B44D620" w14:textId="77777777" w:rsidR="004D4281" w:rsidRDefault="00876EB7">
      <w:pPr>
        <w:pStyle w:val="ListParagraph"/>
        <w:numPr>
          <w:ilvl w:val="0"/>
          <w:numId w:val="19"/>
        </w:numPr>
        <w:tabs>
          <w:tab w:val="left" w:pos="1559"/>
          <w:tab w:val="left" w:pos="1561"/>
        </w:tabs>
        <w:spacing w:before="172" w:line="288" w:lineRule="auto"/>
        <w:ind w:left="840" w:right="847" w:firstLine="0"/>
        <w:rPr>
          <w:ins w:id="15" w:author="New" w:date="2019-09-05T10:38:00Z"/>
        </w:rPr>
      </w:pPr>
      <w:ins w:id="16" w:author="New" w:date="2019-09-05T10:38:00Z">
        <w:r>
          <w:rPr>
            <w:b/>
          </w:rPr>
          <w:t xml:space="preserve">My organization submitted its </w:t>
        </w:r>
        <w:r>
          <w:rPr>
            <w:b/>
            <w:i/>
          </w:rPr>
          <w:t xml:space="preserve">CDE Certification Application </w:t>
        </w:r>
        <w:r>
          <w:rPr>
            <w:b/>
          </w:rPr>
          <w:t xml:space="preserve">prior to the deadline listed in the </w:t>
        </w:r>
        <w:r>
          <w:rPr>
            <w:b/>
            <w:i/>
          </w:rPr>
          <w:t xml:space="preserve">NOAA </w:t>
        </w:r>
        <w:r>
          <w:rPr>
            <w:b/>
          </w:rPr>
          <w:t xml:space="preserve">and received a confirmation that it was received. Will the CDFI Fund be able to make a determination regarding my certification status prior to the NMTC </w:t>
        </w:r>
        <w:r>
          <w:rPr>
            <w:b/>
            <w:i/>
          </w:rPr>
          <w:t>Al</w:t>
        </w:r>
        <w:r>
          <w:rPr>
            <w:b/>
            <w:i/>
          </w:rPr>
          <w:t xml:space="preserve">location Application </w:t>
        </w:r>
        <w:r>
          <w:rPr>
            <w:b/>
          </w:rPr>
          <w:t xml:space="preserve">deadline? If not, how will this affect my ability to submit an NMTC </w:t>
        </w:r>
        <w:r>
          <w:rPr>
            <w:b/>
            <w:i/>
          </w:rPr>
          <w:t xml:space="preserve">Allocation Application </w:t>
        </w:r>
        <w:r>
          <w:rPr>
            <w:b/>
          </w:rPr>
          <w:t>to the CDFI Fund?</w:t>
        </w:r>
        <w:r>
          <w:rPr>
            <w:b/>
            <w:spacing w:val="-7"/>
          </w:rPr>
          <w:t xml:space="preserve"> </w:t>
        </w:r>
        <w:r>
          <w:t>2</w:t>
        </w:r>
      </w:ins>
    </w:p>
    <w:p w14:paraId="0AD74C51" w14:textId="77777777" w:rsidR="004D4281" w:rsidRDefault="00876EB7">
      <w:pPr>
        <w:pStyle w:val="ListParagraph"/>
        <w:numPr>
          <w:ilvl w:val="0"/>
          <w:numId w:val="19"/>
        </w:numPr>
        <w:tabs>
          <w:tab w:val="left" w:pos="1560"/>
          <w:tab w:val="left" w:pos="1561"/>
          <w:tab w:val="left" w:leader="dot" w:pos="8988"/>
        </w:tabs>
        <w:spacing w:before="120" w:line="288" w:lineRule="auto"/>
        <w:ind w:left="840" w:right="847" w:firstLine="0"/>
        <w:rPr>
          <w:ins w:id="17" w:author="New" w:date="2019-09-05T10:38:00Z"/>
        </w:rPr>
      </w:pPr>
      <w:ins w:id="18" w:author="New" w:date="2019-09-05T10:38:00Z">
        <w:r>
          <w:rPr>
            <w:b/>
          </w:rPr>
          <w:t xml:space="preserve">Is an entity that previously received an </w:t>
        </w:r>
        <w:r>
          <w:rPr>
            <w:b/>
            <w:i/>
          </w:rPr>
          <w:t>NMTC Allocation</w:t>
        </w:r>
        <w:r>
          <w:rPr>
            <w:b/>
          </w:rPr>
          <w:t xml:space="preserve">, a CDFI Program award or a BEA Program award (or an </w:t>
        </w:r>
        <w:r>
          <w:rPr>
            <w:b/>
            <w:i/>
          </w:rPr>
          <w:t xml:space="preserve">Affiliate </w:t>
        </w:r>
        <w:r>
          <w:rPr>
            <w:b/>
          </w:rPr>
          <w:t>of su</w:t>
        </w:r>
        <w:r>
          <w:rPr>
            <w:b/>
          </w:rPr>
          <w:t>ch an awardee) eligible to apply for</w:t>
        </w:r>
        <w:r>
          <w:rPr>
            <w:b/>
            <w:spacing w:val="-6"/>
          </w:rPr>
          <w:t xml:space="preserve"> </w:t>
        </w:r>
        <w:r>
          <w:rPr>
            <w:b/>
            <w:i/>
          </w:rPr>
          <w:t>NMTC</w:t>
        </w:r>
        <w:r>
          <w:rPr>
            <w:b/>
            <w:i/>
            <w:spacing w:val="-1"/>
          </w:rPr>
          <w:t xml:space="preserve"> </w:t>
        </w:r>
        <w:r>
          <w:rPr>
            <w:b/>
            <w:i/>
          </w:rPr>
          <w:t>Allocations</w:t>
        </w:r>
        <w:r>
          <w:rPr>
            <w:b/>
          </w:rPr>
          <w:t>?</w:t>
        </w:r>
        <w:r>
          <w:rPr>
            <w:b/>
          </w:rPr>
          <w:tab/>
        </w:r>
        <w:r>
          <w:rPr>
            <w:spacing w:val="-18"/>
          </w:rPr>
          <w:t>2</w:t>
        </w:r>
      </w:ins>
    </w:p>
    <w:p w14:paraId="009765DE" w14:textId="77777777" w:rsidR="004D4281" w:rsidRDefault="00876EB7">
      <w:pPr>
        <w:pStyle w:val="Heading3"/>
        <w:numPr>
          <w:ilvl w:val="0"/>
          <w:numId w:val="19"/>
        </w:numPr>
        <w:tabs>
          <w:tab w:val="left" w:pos="1560"/>
          <w:tab w:val="left" w:pos="1561"/>
          <w:tab w:val="left" w:leader="dot" w:pos="8990"/>
        </w:tabs>
        <w:spacing w:before="119" w:line="288" w:lineRule="auto"/>
        <w:ind w:left="840" w:firstLine="0"/>
        <w:rPr>
          <w:ins w:id="19" w:author="New" w:date="2019-09-05T10:38:00Z"/>
          <w:b w:val="0"/>
        </w:rPr>
      </w:pPr>
      <w:ins w:id="20" w:author="New" w:date="2019-09-05T10:38:00Z">
        <w:r>
          <w:rPr>
            <w:shd w:val="clear" w:color="auto" w:fill="FFFF00"/>
          </w:rPr>
          <w:t xml:space="preserve">Are </w:t>
        </w:r>
        <w:r>
          <w:rPr>
            <w:i/>
            <w:shd w:val="clear" w:color="auto" w:fill="FFFF00"/>
          </w:rPr>
          <w:t>CDE</w:t>
        </w:r>
        <w:r>
          <w:rPr>
            <w:shd w:val="clear" w:color="auto" w:fill="FFFF00"/>
          </w:rPr>
          <w:t xml:space="preserve">s with prior allocation awards required to issue a minimum amount of </w:t>
        </w:r>
        <w:r>
          <w:rPr>
            <w:i/>
            <w:shd w:val="clear" w:color="auto" w:fill="FFFF00"/>
          </w:rPr>
          <w:t>QEI</w:t>
        </w:r>
        <w:r>
          <w:rPr>
            <w:shd w:val="clear" w:color="auto" w:fill="FFFF00"/>
          </w:rPr>
          <w:t xml:space="preserve">s and close a minimum amount of </w:t>
        </w:r>
        <w:r>
          <w:rPr>
            <w:i/>
            <w:shd w:val="clear" w:color="auto" w:fill="FFFF00"/>
          </w:rPr>
          <w:t>QLICI</w:t>
        </w:r>
        <w:r>
          <w:rPr>
            <w:shd w:val="clear" w:color="auto" w:fill="FFFF00"/>
          </w:rPr>
          <w:t>s in order to be eligible for a</w:t>
        </w:r>
        <w:r>
          <w:rPr>
            <w:spacing w:val="-2"/>
            <w:shd w:val="clear" w:color="auto" w:fill="FFFF00"/>
          </w:rPr>
          <w:t xml:space="preserve"> </w:t>
        </w:r>
        <w:r>
          <w:rPr>
            <w:shd w:val="clear" w:color="auto" w:fill="FFFF00"/>
          </w:rPr>
          <w:t>subsequent award?</w:t>
        </w:r>
        <w:r>
          <w:tab/>
        </w:r>
        <w:r>
          <w:rPr>
            <w:b w:val="0"/>
            <w:spacing w:val="-18"/>
          </w:rPr>
          <w:t>3</w:t>
        </w:r>
      </w:ins>
    </w:p>
    <w:p w14:paraId="4B2BB018" w14:textId="77777777" w:rsidR="004D4281" w:rsidRDefault="00876EB7">
      <w:pPr>
        <w:pStyle w:val="Heading3"/>
        <w:numPr>
          <w:ilvl w:val="0"/>
          <w:numId w:val="19"/>
        </w:numPr>
        <w:tabs>
          <w:tab w:val="left" w:pos="1559"/>
          <w:tab w:val="left" w:pos="1561"/>
          <w:tab w:val="left" w:leader="dot" w:pos="8990"/>
        </w:tabs>
        <w:spacing w:before="120" w:line="288" w:lineRule="auto"/>
        <w:ind w:left="840" w:firstLine="0"/>
        <w:rPr>
          <w:ins w:id="21" w:author="New" w:date="2019-09-05T10:38:00Z"/>
          <w:b w:val="0"/>
        </w:rPr>
      </w:pPr>
      <w:ins w:id="22" w:author="New" w:date="2019-09-05T10:38:00Z">
        <w:r>
          <w:t>What is the effect for my organ</w:t>
        </w:r>
        <w:r>
          <w:t xml:space="preserve">ization if I have reports outstanding for another CDFI Fund program award (e.g. CDFI Program’s Financial Assistance award) at the time of the deadline for the current NMTC </w:t>
        </w:r>
        <w:r>
          <w:rPr>
            <w:i/>
          </w:rPr>
          <w:t xml:space="preserve">Allocation Application </w:t>
        </w:r>
        <w:r>
          <w:t>or if there is a record of late reporting on such other award</w:t>
        </w:r>
        <w:r>
          <w:t>s? Will this affect the eligibility or scoring of our NMTC</w:t>
        </w:r>
        <w:r>
          <w:rPr>
            <w:spacing w:val="-10"/>
          </w:rPr>
          <w:t xml:space="preserve"> </w:t>
        </w:r>
        <w:r>
          <w:rPr>
            <w:i/>
          </w:rPr>
          <w:t>Allocation</w:t>
        </w:r>
        <w:r>
          <w:rPr>
            <w:i/>
            <w:spacing w:val="-1"/>
          </w:rPr>
          <w:t xml:space="preserve"> </w:t>
        </w:r>
        <w:r>
          <w:rPr>
            <w:i/>
          </w:rPr>
          <w:t>Application</w:t>
        </w:r>
        <w:r>
          <w:t>?</w:t>
        </w:r>
        <w:r>
          <w:tab/>
        </w:r>
        <w:r>
          <w:rPr>
            <w:b w:val="0"/>
            <w:spacing w:val="-18"/>
          </w:rPr>
          <w:t>4</w:t>
        </w:r>
      </w:ins>
    </w:p>
    <w:p w14:paraId="660F5645" w14:textId="77777777" w:rsidR="004D4281" w:rsidRDefault="00876EB7">
      <w:pPr>
        <w:pStyle w:val="ListParagraph"/>
        <w:numPr>
          <w:ilvl w:val="0"/>
          <w:numId w:val="19"/>
        </w:numPr>
        <w:tabs>
          <w:tab w:val="left" w:pos="1559"/>
          <w:tab w:val="left" w:pos="1561"/>
          <w:tab w:val="left" w:leader="dot" w:pos="8989"/>
        </w:tabs>
        <w:spacing w:before="121" w:line="288" w:lineRule="auto"/>
        <w:ind w:left="840" w:right="845" w:firstLine="0"/>
        <w:rPr>
          <w:ins w:id="23" w:author="New" w:date="2019-09-05T10:38:00Z"/>
        </w:rPr>
      </w:pPr>
      <w:ins w:id="24" w:author="New" w:date="2019-09-05T10:38:00Z">
        <w:r>
          <w:rPr>
            <w:b/>
          </w:rPr>
          <w:t xml:space="preserve">If my organization intends to transfer all or part of an </w:t>
        </w:r>
        <w:r>
          <w:rPr>
            <w:b/>
            <w:i/>
          </w:rPr>
          <w:t xml:space="preserve">NMTC Allocation </w:t>
        </w:r>
        <w:r>
          <w:rPr>
            <w:b/>
          </w:rPr>
          <w:t xml:space="preserve">to one or more </w:t>
        </w:r>
        <w:r>
          <w:rPr>
            <w:b/>
            <w:i/>
          </w:rPr>
          <w:t>Subsidiaries</w:t>
        </w:r>
        <w:r>
          <w:rPr>
            <w:b/>
          </w:rPr>
          <w:t xml:space="preserve">, do the </w:t>
        </w:r>
        <w:r>
          <w:rPr>
            <w:b/>
            <w:i/>
          </w:rPr>
          <w:t xml:space="preserve">Subsidiaries </w:t>
        </w:r>
        <w:r>
          <w:rPr>
            <w:b/>
          </w:rPr>
          <w:t>need to be established and certified as CDEs prior to submission of the</w:t>
        </w:r>
        <w:r>
          <w:rPr>
            <w:b/>
            <w:spacing w:val="-7"/>
          </w:rPr>
          <w:t xml:space="preserve"> </w:t>
        </w:r>
        <w:r>
          <w:rPr>
            <w:b/>
            <w:i/>
          </w:rPr>
          <w:t>Allocation Application</w:t>
        </w:r>
        <w:r>
          <w:rPr>
            <w:b/>
          </w:rPr>
          <w:t>?</w:t>
        </w:r>
        <w:r>
          <w:rPr>
            <w:b/>
          </w:rPr>
          <w:tab/>
        </w:r>
        <w:r>
          <w:rPr>
            <w:spacing w:val="-17"/>
          </w:rPr>
          <w:t>4</w:t>
        </w:r>
      </w:ins>
    </w:p>
    <w:p w14:paraId="756D7A4B" w14:textId="77777777" w:rsidR="004D4281" w:rsidRDefault="00876EB7">
      <w:pPr>
        <w:pStyle w:val="ListParagraph"/>
        <w:numPr>
          <w:ilvl w:val="0"/>
          <w:numId w:val="19"/>
        </w:numPr>
        <w:tabs>
          <w:tab w:val="left" w:pos="1560"/>
          <w:tab w:val="left" w:pos="1561"/>
          <w:tab w:val="left" w:leader="dot" w:pos="8990"/>
        </w:tabs>
        <w:spacing w:before="119"/>
        <w:ind w:hanging="720"/>
        <w:rPr>
          <w:ins w:id="25" w:author="New" w:date="2019-09-05T10:38:00Z"/>
        </w:rPr>
      </w:pPr>
      <w:ins w:id="26" w:author="New" w:date="2019-09-05T10:38:00Z">
        <w:r>
          <w:rPr>
            <w:b/>
          </w:rPr>
          <w:t>Can a non-profit entity apply for an</w:t>
        </w:r>
        <w:r>
          <w:rPr>
            <w:b/>
            <w:spacing w:val="-11"/>
          </w:rPr>
          <w:t xml:space="preserve"> </w:t>
        </w:r>
        <w:r>
          <w:rPr>
            <w:b/>
            <w:i/>
          </w:rPr>
          <w:t>NMTC Allocation</w:t>
        </w:r>
        <w:r>
          <w:rPr>
            <w:b/>
          </w:rPr>
          <w:t>?</w:t>
        </w:r>
        <w:r>
          <w:rPr>
            <w:b/>
          </w:rPr>
          <w:tab/>
        </w:r>
        <w:r>
          <w:t>4</w:t>
        </w:r>
      </w:ins>
    </w:p>
    <w:p w14:paraId="03F9784D" w14:textId="77777777" w:rsidR="004D4281" w:rsidRDefault="00876EB7">
      <w:pPr>
        <w:pStyle w:val="ListParagraph"/>
        <w:numPr>
          <w:ilvl w:val="0"/>
          <w:numId w:val="19"/>
        </w:numPr>
        <w:tabs>
          <w:tab w:val="left" w:pos="1560"/>
          <w:tab w:val="left" w:pos="1561"/>
          <w:tab w:val="left" w:leader="dot" w:pos="8991"/>
        </w:tabs>
        <w:spacing w:before="171" w:line="288" w:lineRule="auto"/>
        <w:ind w:left="840" w:right="844" w:firstLine="0"/>
        <w:rPr>
          <w:ins w:id="27" w:author="New" w:date="2019-09-05T10:38:00Z"/>
        </w:rPr>
      </w:pPr>
      <w:ins w:id="28" w:author="New" w:date="2019-09-05T10:38:00Z">
        <w:r>
          <w:rPr>
            <w:b/>
          </w:rPr>
          <w:t xml:space="preserve">Can a </w:t>
        </w:r>
        <w:r>
          <w:rPr>
            <w:b/>
            <w:i/>
          </w:rPr>
          <w:t xml:space="preserve">Subsidiary Allocatee </w:t>
        </w:r>
        <w:r>
          <w:rPr>
            <w:b/>
          </w:rPr>
          <w:t xml:space="preserve">apply for an </w:t>
        </w:r>
        <w:r>
          <w:rPr>
            <w:b/>
            <w:i/>
          </w:rPr>
          <w:t xml:space="preserve">NMTC Allocation </w:t>
        </w:r>
        <w:r>
          <w:rPr>
            <w:b/>
          </w:rPr>
          <w:t>in the Allocation</w:t>
        </w:r>
        <w:r>
          <w:rPr>
            <w:b/>
            <w:spacing w:val="-2"/>
          </w:rPr>
          <w:t xml:space="preserve"> </w:t>
        </w:r>
        <w:r>
          <w:rPr>
            <w:b/>
          </w:rPr>
          <w:t>Round?</w:t>
        </w:r>
        <w:r>
          <w:rPr>
            <w:b/>
          </w:rPr>
          <w:tab/>
        </w:r>
        <w:r>
          <w:rPr>
            <w:spacing w:val="-18"/>
          </w:rPr>
          <w:t>5</w:t>
        </w:r>
      </w:ins>
    </w:p>
    <w:p w14:paraId="1488C890" w14:textId="77777777" w:rsidR="004D4281" w:rsidRDefault="004D4281">
      <w:pPr>
        <w:spacing w:line="288" w:lineRule="auto"/>
        <w:rPr>
          <w:ins w:id="29" w:author="New" w:date="2019-09-05T10:38:00Z"/>
        </w:rPr>
        <w:sectPr w:rsidR="004D4281">
          <w:headerReference w:type="default" r:id="rId7"/>
          <w:footerReference w:type="default" r:id="rId8"/>
          <w:type w:val="continuous"/>
          <w:pgSz w:w="12240" w:h="15840"/>
          <w:pgMar w:top="1500" w:right="960" w:bottom="980" w:left="1320" w:header="720" w:footer="782" w:gutter="0"/>
          <w:pgNumType w:start="1"/>
          <w:cols w:space="720"/>
        </w:sectPr>
      </w:pPr>
    </w:p>
    <w:p w14:paraId="5E8304B1" w14:textId="77777777" w:rsidR="004D4281" w:rsidRDefault="004D4281">
      <w:pPr>
        <w:pStyle w:val="BodyText"/>
        <w:rPr>
          <w:ins w:id="30" w:author="New" w:date="2019-09-05T10:38:00Z"/>
          <w:sz w:val="24"/>
        </w:rPr>
      </w:pPr>
    </w:p>
    <w:p w14:paraId="6357E5F9" w14:textId="77777777" w:rsidR="004D4281" w:rsidRDefault="004D4281">
      <w:pPr>
        <w:pStyle w:val="BodyText"/>
        <w:rPr>
          <w:ins w:id="31" w:author="New" w:date="2019-09-05T10:38:00Z"/>
          <w:sz w:val="24"/>
        </w:rPr>
      </w:pPr>
    </w:p>
    <w:p w14:paraId="3E1E5BF9" w14:textId="77777777" w:rsidR="004D4281" w:rsidRDefault="004D4281">
      <w:pPr>
        <w:pStyle w:val="BodyText"/>
        <w:rPr>
          <w:ins w:id="32" w:author="New" w:date="2019-09-05T10:38:00Z"/>
          <w:sz w:val="24"/>
        </w:rPr>
      </w:pPr>
    </w:p>
    <w:p w14:paraId="2DBB231E" w14:textId="77777777" w:rsidR="004D4281" w:rsidRDefault="004D4281">
      <w:pPr>
        <w:pStyle w:val="BodyText"/>
        <w:rPr>
          <w:ins w:id="33" w:author="New" w:date="2019-09-05T10:38:00Z"/>
          <w:sz w:val="24"/>
        </w:rPr>
      </w:pPr>
    </w:p>
    <w:p w14:paraId="7F3F108F" w14:textId="77777777" w:rsidR="004D4281" w:rsidRDefault="004D4281">
      <w:pPr>
        <w:pStyle w:val="BodyText"/>
        <w:rPr>
          <w:ins w:id="34" w:author="New" w:date="2019-09-05T10:38:00Z"/>
          <w:sz w:val="24"/>
        </w:rPr>
      </w:pPr>
    </w:p>
    <w:p w14:paraId="316B35E9" w14:textId="77777777" w:rsidR="004D4281" w:rsidRDefault="00876EB7">
      <w:pPr>
        <w:pStyle w:val="Heading3"/>
        <w:numPr>
          <w:ilvl w:val="0"/>
          <w:numId w:val="19"/>
        </w:numPr>
        <w:tabs>
          <w:tab w:val="left" w:pos="1559"/>
          <w:tab w:val="left" w:pos="1561"/>
          <w:tab w:val="left" w:leader="dot" w:pos="8987"/>
        </w:tabs>
        <w:spacing w:line="288" w:lineRule="auto"/>
        <w:ind w:left="840" w:right="847" w:firstLine="0"/>
        <w:rPr>
          <w:ins w:id="35" w:author="New" w:date="2019-09-05T10:38:00Z"/>
          <w:b w:val="0"/>
        </w:rPr>
      </w:pPr>
      <w:ins w:id="36" w:author="New" w:date="2019-09-05T10:38:00Z">
        <w:r>
          <w:t xml:space="preserve">What happens if an </w:t>
        </w:r>
        <w:r>
          <w:rPr>
            <w:i/>
          </w:rPr>
          <w:t xml:space="preserve">Applicant </w:t>
        </w:r>
        <w:r>
          <w:t xml:space="preserve">fails to accurately respond to a question in the </w:t>
        </w:r>
        <w:r>
          <w:rPr>
            <w:i/>
          </w:rPr>
          <w:t xml:space="preserve">Allocation Application </w:t>
        </w:r>
        <w:r>
          <w:t>Assurances and Certifications and/or fails to submit the required</w:t>
        </w:r>
        <w:r>
          <w:rPr>
            <w:spacing w:val="-4"/>
          </w:rPr>
          <w:t xml:space="preserve"> </w:t>
        </w:r>
        <w:r>
          <w:t>written</w:t>
        </w:r>
        <w:r>
          <w:rPr>
            <w:spacing w:val="-1"/>
          </w:rPr>
          <w:t xml:space="preserve"> </w:t>
        </w:r>
        <w:r>
          <w:t>explanation?</w:t>
        </w:r>
        <w:r>
          <w:tab/>
        </w:r>
        <w:r>
          <w:rPr>
            <w:b w:val="0"/>
            <w:spacing w:val="-17"/>
          </w:rPr>
          <w:t>5</w:t>
        </w:r>
      </w:ins>
    </w:p>
    <w:p w14:paraId="78FFFE23" w14:textId="77777777" w:rsidR="004D4281" w:rsidRDefault="00876EB7">
      <w:pPr>
        <w:pStyle w:val="Heading3"/>
        <w:numPr>
          <w:ilvl w:val="0"/>
          <w:numId w:val="19"/>
        </w:numPr>
        <w:tabs>
          <w:tab w:val="left" w:pos="1559"/>
          <w:tab w:val="left" w:pos="1561"/>
          <w:tab w:val="left" w:leader="dot" w:pos="8989"/>
        </w:tabs>
        <w:spacing w:before="120" w:line="288" w:lineRule="auto"/>
        <w:ind w:left="840" w:right="846" w:firstLine="0"/>
        <w:rPr>
          <w:ins w:id="37" w:author="New" w:date="2019-09-05T10:38:00Z"/>
          <w:b w:val="0"/>
        </w:rPr>
      </w:pPr>
      <w:ins w:id="38" w:author="New" w:date="2019-09-05T10:38:00Z">
        <w:r>
          <w:rPr>
            <w:shd w:val="clear" w:color="auto" w:fill="FFFF00"/>
          </w:rPr>
          <w:t xml:space="preserve">If there are changes to the Assurances and Certifications after the </w:t>
        </w:r>
        <w:r>
          <w:rPr>
            <w:i/>
            <w:shd w:val="clear" w:color="auto" w:fill="FFFF00"/>
          </w:rPr>
          <w:t xml:space="preserve">Allocation Application </w:t>
        </w:r>
        <w:r>
          <w:rPr>
            <w:shd w:val="clear" w:color="auto" w:fill="FFFF00"/>
          </w:rPr>
          <w:t xml:space="preserve">is submitted to the CDFI Fund, what steps is an </w:t>
        </w:r>
        <w:r>
          <w:rPr>
            <w:i/>
            <w:shd w:val="clear" w:color="auto" w:fill="FFFF00"/>
          </w:rPr>
          <w:t xml:space="preserve">Applicant </w:t>
        </w:r>
        <w:r>
          <w:rPr>
            <w:shd w:val="clear" w:color="auto" w:fill="FFFF00"/>
          </w:rPr>
          <w:t>required to take to remain eligible</w:t>
        </w:r>
        <w:r>
          <w:rPr>
            <w:spacing w:val="-10"/>
            <w:shd w:val="clear" w:color="auto" w:fill="FFFF00"/>
          </w:rPr>
          <w:t xml:space="preserve"> </w:t>
        </w:r>
        <w:r>
          <w:rPr>
            <w:shd w:val="clear" w:color="auto" w:fill="FFFF00"/>
          </w:rPr>
          <w:t>for</w:t>
        </w:r>
        <w:r>
          <w:rPr>
            <w:spacing w:val="-1"/>
            <w:shd w:val="clear" w:color="auto" w:fill="FFFF00"/>
          </w:rPr>
          <w:t xml:space="preserve"> </w:t>
        </w:r>
        <w:r>
          <w:rPr>
            <w:shd w:val="clear" w:color="auto" w:fill="FFFF00"/>
          </w:rPr>
          <w:t>consideration?</w:t>
        </w:r>
        <w:r>
          <w:tab/>
        </w:r>
        <w:r>
          <w:rPr>
            <w:b w:val="0"/>
            <w:spacing w:val="-18"/>
          </w:rPr>
          <w:t>5</w:t>
        </w:r>
      </w:ins>
    </w:p>
    <w:p w14:paraId="0FC58465" w14:textId="77777777" w:rsidR="004D4281" w:rsidRDefault="00876EB7">
      <w:pPr>
        <w:pStyle w:val="ListParagraph"/>
        <w:numPr>
          <w:ilvl w:val="0"/>
          <w:numId w:val="20"/>
        </w:numPr>
        <w:tabs>
          <w:tab w:val="left" w:pos="791"/>
          <w:tab w:val="left" w:leader="dot" w:pos="8988"/>
        </w:tabs>
        <w:spacing w:before="119"/>
        <w:ind w:left="790" w:hanging="310"/>
        <w:rPr>
          <w:ins w:id="39" w:author="New" w:date="2019-09-05T10:38:00Z"/>
          <w:rFonts w:ascii="Calibri"/>
          <w:b/>
          <w:sz w:val="24"/>
        </w:rPr>
      </w:pPr>
      <w:ins w:id="40" w:author="New" w:date="2019-09-05T10:38:00Z">
        <w:r>
          <w:rPr>
            <w:rFonts w:ascii="Calibri"/>
            <w:b/>
            <w:color w:val="405191"/>
            <w:sz w:val="24"/>
          </w:rPr>
          <w:t>Questions on the Process of Applying for and Recei</w:t>
        </w:r>
        <w:r>
          <w:rPr>
            <w:rFonts w:ascii="Calibri"/>
            <w:b/>
            <w:color w:val="405191"/>
            <w:sz w:val="24"/>
          </w:rPr>
          <w:t>ving an</w:t>
        </w:r>
        <w:r>
          <w:rPr>
            <w:rFonts w:ascii="Calibri"/>
            <w:b/>
            <w:color w:val="405191"/>
            <w:spacing w:val="-24"/>
            <w:sz w:val="24"/>
          </w:rPr>
          <w:t xml:space="preserve"> </w:t>
        </w:r>
        <w:r>
          <w:rPr>
            <w:rFonts w:ascii="Calibri"/>
            <w:b/>
            <w:i/>
            <w:color w:val="405191"/>
            <w:sz w:val="24"/>
          </w:rPr>
          <w:t>NMTC</w:t>
        </w:r>
        <w:r>
          <w:rPr>
            <w:rFonts w:ascii="Calibri"/>
            <w:b/>
            <w:i/>
            <w:color w:val="405191"/>
            <w:spacing w:val="-3"/>
            <w:sz w:val="24"/>
          </w:rPr>
          <w:t xml:space="preserve"> </w:t>
        </w:r>
        <w:r>
          <w:rPr>
            <w:rFonts w:ascii="Calibri"/>
            <w:b/>
            <w:i/>
            <w:color w:val="405191"/>
            <w:sz w:val="24"/>
          </w:rPr>
          <w:t>Allocation</w:t>
        </w:r>
        <w:r>
          <w:rPr>
            <w:rFonts w:ascii="Calibri"/>
            <w:b/>
            <w:i/>
            <w:color w:val="405191"/>
            <w:sz w:val="24"/>
          </w:rPr>
          <w:tab/>
        </w:r>
        <w:r>
          <w:rPr>
            <w:rFonts w:ascii="Calibri"/>
            <w:b/>
            <w:color w:val="405191"/>
            <w:sz w:val="24"/>
          </w:rPr>
          <w:t>6</w:t>
        </w:r>
      </w:ins>
    </w:p>
    <w:p w14:paraId="2774DDF3" w14:textId="77777777" w:rsidR="004D4281" w:rsidRDefault="00876EB7">
      <w:pPr>
        <w:pStyle w:val="ListParagraph"/>
        <w:numPr>
          <w:ilvl w:val="0"/>
          <w:numId w:val="19"/>
        </w:numPr>
        <w:tabs>
          <w:tab w:val="left" w:pos="1559"/>
          <w:tab w:val="left" w:pos="1561"/>
          <w:tab w:val="left" w:leader="dot" w:pos="8990"/>
        </w:tabs>
        <w:spacing w:before="60" w:line="288" w:lineRule="auto"/>
        <w:ind w:left="840" w:right="845" w:firstLine="0"/>
        <w:rPr>
          <w:ins w:id="41" w:author="New" w:date="2019-09-05T10:38:00Z"/>
        </w:rPr>
      </w:pPr>
      <w:ins w:id="42" w:author="New" w:date="2019-09-05T10:38:00Z">
        <w:r>
          <w:rPr>
            <w:b/>
            <w:shd w:val="clear" w:color="auto" w:fill="FFFF00"/>
          </w:rPr>
          <w:t xml:space="preserve">How can my organization apply and submit an application for </w:t>
        </w:r>
        <w:r>
          <w:rPr>
            <w:b/>
            <w:i/>
            <w:shd w:val="clear" w:color="auto" w:fill="FFFF00"/>
          </w:rPr>
          <w:t>NMTC Allocations</w:t>
        </w:r>
        <w:r>
          <w:rPr>
            <w:b/>
            <w:shd w:val="clear" w:color="auto" w:fill="FFFF00"/>
          </w:rPr>
          <w:t>?</w:t>
        </w:r>
        <w:r>
          <w:rPr>
            <w:b/>
          </w:rPr>
          <w:tab/>
        </w:r>
        <w:r>
          <w:rPr>
            <w:spacing w:val="-18"/>
          </w:rPr>
          <w:t>6</w:t>
        </w:r>
      </w:ins>
    </w:p>
    <w:p w14:paraId="49738327" w14:textId="77777777" w:rsidR="004D4281" w:rsidRDefault="00876EB7">
      <w:pPr>
        <w:pStyle w:val="ListParagraph"/>
        <w:numPr>
          <w:ilvl w:val="0"/>
          <w:numId w:val="19"/>
        </w:numPr>
        <w:tabs>
          <w:tab w:val="left" w:pos="1559"/>
          <w:tab w:val="left" w:pos="1561"/>
          <w:tab w:val="left" w:leader="dot" w:pos="8987"/>
        </w:tabs>
        <w:spacing w:before="120" w:line="288" w:lineRule="auto"/>
        <w:ind w:left="840" w:right="847" w:firstLine="0"/>
        <w:rPr>
          <w:ins w:id="43" w:author="New" w:date="2019-09-05T10:38:00Z"/>
        </w:rPr>
      </w:pPr>
      <w:bookmarkStart w:id="44" w:name="13)_What_attachments_am_I_required_to_su"/>
      <w:bookmarkEnd w:id="44"/>
      <w:ins w:id="45" w:author="New" w:date="2019-09-05T10:38:00Z">
        <w:r>
          <w:rPr>
            <w:b/>
            <w:shd w:val="clear" w:color="auto" w:fill="FFFF00"/>
          </w:rPr>
          <w:t xml:space="preserve">What attachments am I required to submit with my </w:t>
        </w:r>
        <w:r>
          <w:rPr>
            <w:b/>
            <w:i/>
            <w:shd w:val="clear" w:color="auto" w:fill="FFFF00"/>
          </w:rPr>
          <w:t>Allocation Application</w:t>
        </w:r>
        <w:r>
          <w:rPr>
            <w:b/>
            <w:shd w:val="clear" w:color="auto" w:fill="FFFF00"/>
          </w:rPr>
          <w:t>, and how do I</w:t>
        </w:r>
        <w:r>
          <w:rPr>
            <w:b/>
            <w:spacing w:val="-4"/>
            <w:shd w:val="clear" w:color="auto" w:fill="FFFF00"/>
          </w:rPr>
          <w:t xml:space="preserve"> </w:t>
        </w:r>
        <w:r>
          <w:rPr>
            <w:b/>
            <w:shd w:val="clear" w:color="auto" w:fill="FFFF00"/>
          </w:rPr>
          <w:t>submit</w:t>
        </w:r>
        <w:r>
          <w:rPr>
            <w:b/>
            <w:spacing w:val="-1"/>
            <w:shd w:val="clear" w:color="auto" w:fill="FFFF00"/>
          </w:rPr>
          <w:t xml:space="preserve"> </w:t>
        </w:r>
        <w:r>
          <w:rPr>
            <w:b/>
            <w:shd w:val="clear" w:color="auto" w:fill="FFFF00"/>
          </w:rPr>
          <w:t>them?</w:t>
        </w:r>
        <w:r>
          <w:rPr>
            <w:b/>
          </w:rPr>
          <w:tab/>
        </w:r>
        <w:r>
          <w:rPr>
            <w:spacing w:val="-17"/>
          </w:rPr>
          <w:t>6</w:t>
        </w:r>
      </w:ins>
    </w:p>
    <w:p w14:paraId="6F7B3AC5" w14:textId="77777777" w:rsidR="004D4281" w:rsidRDefault="00876EB7">
      <w:pPr>
        <w:pStyle w:val="ListParagraph"/>
        <w:numPr>
          <w:ilvl w:val="0"/>
          <w:numId w:val="19"/>
        </w:numPr>
        <w:tabs>
          <w:tab w:val="left" w:pos="1560"/>
          <w:tab w:val="left" w:pos="1561"/>
          <w:tab w:val="left" w:leader="dot" w:pos="8988"/>
        </w:tabs>
        <w:spacing w:before="120" w:line="288" w:lineRule="auto"/>
        <w:ind w:left="840" w:right="847" w:firstLine="0"/>
        <w:rPr>
          <w:ins w:id="46" w:author="New" w:date="2019-09-05T10:38:00Z"/>
        </w:rPr>
      </w:pPr>
      <w:ins w:id="47" w:author="New" w:date="2019-09-05T10:38:00Z">
        <w:r>
          <w:rPr>
            <w:b/>
          </w:rPr>
          <w:t xml:space="preserve">Will the information that I provide in my </w:t>
        </w:r>
        <w:r>
          <w:rPr>
            <w:b/>
            <w:i/>
          </w:rPr>
          <w:t xml:space="preserve">Allocation Application </w:t>
        </w:r>
        <w:r>
          <w:rPr>
            <w:b/>
          </w:rPr>
          <w:t>be accessible by the</w:t>
        </w:r>
        <w:r>
          <w:rPr>
            <w:b/>
            <w:spacing w:val="-5"/>
          </w:rPr>
          <w:t xml:space="preserve"> </w:t>
        </w:r>
        <w:r>
          <w:rPr>
            <w:b/>
          </w:rPr>
          <w:t>general</w:t>
        </w:r>
        <w:r>
          <w:rPr>
            <w:b/>
            <w:spacing w:val="-1"/>
          </w:rPr>
          <w:t xml:space="preserve"> </w:t>
        </w:r>
        <w:r>
          <w:rPr>
            <w:b/>
          </w:rPr>
          <w:t>public?</w:t>
        </w:r>
        <w:r>
          <w:rPr>
            <w:b/>
          </w:rPr>
          <w:tab/>
        </w:r>
        <w:r>
          <w:rPr>
            <w:spacing w:val="-18"/>
          </w:rPr>
          <w:t>7</w:t>
        </w:r>
      </w:ins>
    </w:p>
    <w:p w14:paraId="658A7BF8" w14:textId="77777777" w:rsidR="004D4281" w:rsidRDefault="00876EB7">
      <w:pPr>
        <w:pStyle w:val="ListParagraph"/>
        <w:numPr>
          <w:ilvl w:val="0"/>
          <w:numId w:val="19"/>
        </w:numPr>
        <w:tabs>
          <w:tab w:val="left" w:pos="1559"/>
          <w:tab w:val="left" w:pos="1561"/>
          <w:tab w:val="left" w:leader="dot" w:pos="8990"/>
        </w:tabs>
        <w:spacing w:before="120" w:line="288" w:lineRule="auto"/>
        <w:ind w:left="840" w:right="845" w:firstLine="0"/>
        <w:rPr>
          <w:ins w:id="48" w:author="New" w:date="2019-09-05T10:38:00Z"/>
        </w:rPr>
      </w:pPr>
      <w:bookmarkStart w:id="49" w:name="15)_Can_more_than_one_Affiliate_or_membe"/>
      <w:bookmarkEnd w:id="49"/>
      <w:ins w:id="50" w:author="New" w:date="2019-09-05T10:38:00Z">
        <w:r>
          <w:rPr>
            <w:b/>
            <w:shd w:val="clear" w:color="auto" w:fill="FFFF00"/>
          </w:rPr>
          <w:t xml:space="preserve">Can more than one </w:t>
        </w:r>
        <w:r>
          <w:rPr>
            <w:b/>
            <w:i/>
            <w:shd w:val="clear" w:color="auto" w:fill="FFFF00"/>
          </w:rPr>
          <w:t xml:space="preserve">Affiliate </w:t>
        </w:r>
        <w:r>
          <w:rPr>
            <w:b/>
            <w:shd w:val="clear" w:color="auto" w:fill="FFFF00"/>
          </w:rPr>
          <w:t>or member of a Common Enterprise submit an</w:t>
        </w:r>
        <w:r>
          <w:rPr>
            <w:b/>
            <w:spacing w:val="-1"/>
            <w:shd w:val="clear" w:color="auto" w:fill="FFFF00"/>
          </w:rPr>
          <w:t xml:space="preserve"> </w:t>
        </w:r>
        <w:r>
          <w:rPr>
            <w:b/>
            <w:i/>
            <w:shd w:val="clear" w:color="auto" w:fill="FFFF00"/>
          </w:rPr>
          <w:t>Allocation</w:t>
        </w:r>
        <w:r>
          <w:rPr>
            <w:b/>
            <w:i/>
            <w:spacing w:val="-1"/>
            <w:shd w:val="clear" w:color="auto" w:fill="FFFF00"/>
          </w:rPr>
          <w:t xml:space="preserve"> </w:t>
        </w:r>
        <w:r>
          <w:rPr>
            <w:b/>
            <w:i/>
            <w:shd w:val="clear" w:color="auto" w:fill="FFFF00"/>
          </w:rPr>
          <w:t>Application</w:t>
        </w:r>
        <w:r>
          <w:rPr>
            <w:b/>
            <w:shd w:val="clear" w:color="auto" w:fill="FFFF00"/>
          </w:rPr>
          <w:t>?</w:t>
        </w:r>
        <w:r>
          <w:rPr>
            <w:b/>
          </w:rPr>
          <w:tab/>
        </w:r>
        <w:r>
          <w:rPr>
            <w:spacing w:val="-18"/>
          </w:rPr>
          <w:t>7</w:t>
        </w:r>
      </w:ins>
    </w:p>
    <w:p w14:paraId="0CC2C239" w14:textId="77777777" w:rsidR="004D4281" w:rsidRDefault="00876EB7">
      <w:pPr>
        <w:pStyle w:val="Heading3"/>
        <w:numPr>
          <w:ilvl w:val="0"/>
          <w:numId w:val="19"/>
        </w:numPr>
        <w:tabs>
          <w:tab w:val="left" w:pos="1559"/>
          <w:tab w:val="left" w:pos="1561"/>
          <w:tab w:val="left" w:leader="dot" w:pos="8989"/>
        </w:tabs>
        <w:spacing w:before="120" w:line="288" w:lineRule="auto"/>
        <w:ind w:left="840" w:right="846" w:firstLine="0"/>
        <w:rPr>
          <w:ins w:id="51" w:author="New" w:date="2019-09-05T10:38:00Z"/>
          <w:b w:val="0"/>
        </w:rPr>
      </w:pPr>
      <w:ins w:id="52" w:author="New" w:date="2019-09-05T10:38:00Z">
        <w:r>
          <w:t xml:space="preserve">Are there any limitations with respect to using NMTCs, </w:t>
        </w:r>
        <w:r>
          <w:t xml:space="preserve">or the proceeds of </w:t>
        </w:r>
        <w:r>
          <w:rPr>
            <w:i/>
          </w:rPr>
          <w:t>QEIs</w:t>
        </w:r>
        <w:r>
          <w:t>, in conjunction with other CDFI Fund</w:t>
        </w:r>
        <w:r>
          <w:rPr>
            <w:spacing w:val="-9"/>
          </w:rPr>
          <w:t xml:space="preserve"> </w:t>
        </w:r>
        <w:r>
          <w:t>program</w:t>
        </w:r>
        <w:r>
          <w:rPr>
            <w:spacing w:val="-1"/>
          </w:rPr>
          <w:t xml:space="preserve"> </w:t>
        </w:r>
        <w:r>
          <w:t>awards?</w:t>
        </w:r>
        <w:r>
          <w:tab/>
        </w:r>
        <w:r>
          <w:rPr>
            <w:b w:val="0"/>
            <w:spacing w:val="-18"/>
          </w:rPr>
          <w:t>9</w:t>
        </w:r>
      </w:ins>
    </w:p>
    <w:p w14:paraId="26A1B21E" w14:textId="77777777" w:rsidR="004D4281" w:rsidRDefault="00876EB7">
      <w:pPr>
        <w:pStyle w:val="Heading3"/>
        <w:numPr>
          <w:ilvl w:val="0"/>
          <w:numId w:val="19"/>
        </w:numPr>
        <w:tabs>
          <w:tab w:val="left" w:pos="1559"/>
          <w:tab w:val="left" w:pos="1561"/>
          <w:tab w:val="left" w:leader="dot" w:pos="8990"/>
        </w:tabs>
        <w:spacing w:before="120" w:line="288" w:lineRule="auto"/>
        <w:ind w:left="840" w:firstLine="0"/>
        <w:rPr>
          <w:ins w:id="53" w:author="New" w:date="2019-09-05T10:38:00Z"/>
          <w:b w:val="0"/>
        </w:rPr>
      </w:pPr>
      <w:ins w:id="54" w:author="New" w:date="2019-09-05T10:38:00Z">
        <w:r>
          <w:t xml:space="preserve">Can my organization start to offer NMTCs to investors as soon as it receives notice of an </w:t>
        </w:r>
        <w:r>
          <w:rPr>
            <w:i/>
          </w:rPr>
          <w:t>NMTC</w:t>
        </w:r>
        <w:r>
          <w:rPr>
            <w:i/>
            <w:spacing w:val="-6"/>
          </w:rPr>
          <w:t xml:space="preserve"> </w:t>
        </w:r>
        <w:r>
          <w:rPr>
            <w:i/>
          </w:rPr>
          <w:t>Allocation</w:t>
        </w:r>
        <w:r>
          <w:rPr>
            <w:i/>
            <w:spacing w:val="-1"/>
          </w:rPr>
          <w:t xml:space="preserve"> </w:t>
        </w:r>
        <w:r>
          <w:rPr>
            <w:i/>
          </w:rPr>
          <w:t>award</w:t>
        </w:r>
        <w:r>
          <w:t>?</w:t>
        </w:r>
        <w:r>
          <w:tab/>
        </w:r>
        <w:r>
          <w:rPr>
            <w:b w:val="0"/>
            <w:spacing w:val="-18"/>
          </w:rPr>
          <w:t>9</w:t>
        </w:r>
      </w:ins>
    </w:p>
    <w:p w14:paraId="243ADF39" w14:textId="77777777" w:rsidR="004D4281" w:rsidRDefault="00876EB7">
      <w:pPr>
        <w:pStyle w:val="Heading3"/>
        <w:numPr>
          <w:ilvl w:val="0"/>
          <w:numId w:val="19"/>
        </w:numPr>
        <w:tabs>
          <w:tab w:val="left" w:pos="1559"/>
          <w:tab w:val="left" w:pos="1561"/>
        </w:tabs>
        <w:spacing w:before="120"/>
        <w:ind w:right="0" w:hanging="720"/>
        <w:rPr>
          <w:ins w:id="55" w:author="New" w:date="2019-09-05T10:38:00Z"/>
        </w:rPr>
      </w:pPr>
      <w:ins w:id="56" w:author="New" w:date="2019-09-05T10:38:00Z">
        <w:r>
          <w:t xml:space="preserve">What terms and conditions will be placed upon </w:t>
        </w:r>
        <w:r>
          <w:rPr>
            <w:i/>
          </w:rPr>
          <w:t xml:space="preserve">Applicants </w:t>
        </w:r>
        <w:r>
          <w:t>that</w:t>
        </w:r>
        <w:r>
          <w:rPr>
            <w:spacing w:val="-7"/>
          </w:rPr>
          <w:t xml:space="preserve"> </w:t>
        </w:r>
        <w:r>
          <w:t>receive</w:t>
        </w:r>
      </w:ins>
    </w:p>
    <w:p w14:paraId="01925BA3" w14:textId="77777777" w:rsidR="004D4281" w:rsidRDefault="00876EB7">
      <w:pPr>
        <w:tabs>
          <w:tab w:val="left" w:leader="dot" w:pos="8865"/>
        </w:tabs>
        <w:spacing w:before="49"/>
        <w:ind w:left="839"/>
        <w:rPr>
          <w:ins w:id="57" w:author="New" w:date="2019-09-05T10:38:00Z"/>
        </w:rPr>
      </w:pPr>
      <w:ins w:id="58" w:author="New" w:date="2019-09-05T10:38:00Z">
        <w:r>
          <w:rPr>
            <w:b/>
            <w:i/>
          </w:rPr>
          <w:t>NMTC Allocation</w:t>
        </w:r>
        <w:r>
          <w:rPr>
            <w:b/>
          </w:rPr>
          <w:t>s from the</w:t>
        </w:r>
        <w:r>
          <w:rPr>
            <w:b/>
            <w:spacing w:val="-5"/>
          </w:rPr>
          <w:t xml:space="preserve"> </w:t>
        </w:r>
        <w:r>
          <w:rPr>
            <w:b/>
          </w:rPr>
          <w:t>CDFI</w:t>
        </w:r>
        <w:r>
          <w:rPr>
            <w:b/>
            <w:spacing w:val="-1"/>
          </w:rPr>
          <w:t xml:space="preserve"> </w:t>
        </w:r>
        <w:r>
          <w:rPr>
            <w:b/>
          </w:rPr>
          <w:t>Fund?</w:t>
        </w:r>
        <w:r>
          <w:rPr>
            <w:b/>
          </w:rPr>
          <w:tab/>
        </w:r>
        <w:r>
          <w:t>10</w:t>
        </w:r>
      </w:ins>
    </w:p>
    <w:p w14:paraId="66D22C18" w14:textId="77777777" w:rsidR="004D4281" w:rsidRDefault="00876EB7">
      <w:pPr>
        <w:pStyle w:val="ListParagraph"/>
        <w:numPr>
          <w:ilvl w:val="0"/>
          <w:numId w:val="20"/>
        </w:numPr>
        <w:tabs>
          <w:tab w:val="left" w:pos="805"/>
          <w:tab w:val="left" w:leader="dot" w:pos="8866"/>
        </w:tabs>
        <w:spacing w:before="172"/>
        <w:ind w:left="804" w:hanging="324"/>
        <w:rPr>
          <w:ins w:id="59" w:author="New" w:date="2019-09-05T10:38:00Z"/>
          <w:rFonts w:ascii="Calibri"/>
          <w:b/>
          <w:sz w:val="24"/>
        </w:rPr>
      </w:pPr>
      <w:ins w:id="60" w:author="New" w:date="2019-09-05T10:38:00Z">
        <w:r>
          <w:rPr>
            <w:rFonts w:ascii="Calibri"/>
            <w:b/>
            <w:color w:val="405191"/>
            <w:sz w:val="24"/>
          </w:rPr>
          <w:t xml:space="preserve">Questions on the NMTC </w:t>
        </w:r>
        <w:r>
          <w:rPr>
            <w:rFonts w:ascii="Calibri"/>
            <w:b/>
            <w:i/>
            <w:color w:val="405191"/>
            <w:sz w:val="24"/>
          </w:rPr>
          <w:t>Allocation</w:t>
        </w:r>
        <w:r>
          <w:rPr>
            <w:rFonts w:ascii="Calibri"/>
            <w:b/>
            <w:i/>
            <w:color w:val="405191"/>
            <w:spacing w:val="-17"/>
            <w:sz w:val="24"/>
          </w:rPr>
          <w:t xml:space="preserve"> </w:t>
        </w:r>
        <w:r>
          <w:rPr>
            <w:rFonts w:ascii="Calibri"/>
            <w:b/>
            <w:i/>
            <w:color w:val="405191"/>
            <w:sz w:val="24"/>
          </w:rPr>
          <w:t>Application</w:t>
        </w:r>
        <w:r>
          <w:rPr>
            <w:rFonts w:ascii="Calibri"/>
            <w:b/>
            <w:i/>
            <w:color w:val="405191"/>
            <w:spacing w:val="-5"/>
            <w:sz w:val="24"/>
          </w:rPr>
          <w:t xml:space="preserve"> </w:t>
        </w:r>
        <w:r>
          <w:rPr>
            <w:rFonts w:ascii="Calibri"/>
            <w:b/>
            <w:color w:val="405191"/>
            <w:sz w:val="24"/>
          </w:rPr>
          <w:t>Contents</w:t>
        </w:r>
        <w:r>
          <w:rPr>
            <w:rFonts w:ascii="Calibri"/>
            <w:b/>
            <w:color w:val="405191"/>
            <w:sz w:val="24"/>
          </w:rPr>
          <w:tab/>
          <w:t>11</w:t>
        </w:r>
      </w:ins>
    </w:p>
    <w:p w14:paraId="27F2712F" w14:textId="77777777" w:rsidR="004D4281" w:rsidRDefault="00876EB7">
      <w:pPr>
        <w:pStyle w:val="ListParagraph"/>
        <w:numPr>
          <w:ilvl w:val="0"/>
          <w:numId w:val="18"/>
        </w:numPr>
        <w:tabs>
          <w:tab w:val="left" w:pos="1110"/>
          <w:tab w:val="left" w:leader="dot" w:pos="8869"/>
        </w:tabs>
        <w:spacing w:before="59"/>
        <w:ind w:hanging="269"/>
        <w:rPr>
          <w:ins w:id="61" w:author="New" w:date="2019-09-05T10:38:00Z"/>
          <w:i/>
        </w:rPr>
      </w:pPr>
      <w:ins w:id="62" w:author="New" w:date="2019-09-05T10:38:00Z">
        <w:r>
          <w:rPr>
            <w:i/>
            <w:color w:val="405191"/>
          </w:rPr>
          <w:t>Selecting an Amount of NMTCs</w:t>
        </w:r>
        <w:r>
          <w:rPr>
            <w:i/>
            <w:color w:val="405191"/>
            <w:spacing w:val="-5"/>
          </w:rPr>
          <w:t xml:space="preserve"> </w:t>
        </w:r>
        <w:r>
          <w:rPr>
            <w:i/>
            <w:color w:val="405191"/>
          </w:rPr>
          <w:t>to</w:t>
        </w:r>
        <w:r>
          <w:rPr>
            <w:i/>
            <w:color w:val="405191"/>
            <w:spacing w:val="-1"/>
          </w:rPr>
          <w:t xml:space="preserve"> </w:t>
        </w:r>
        <w:r>
          <w:rPr>
            <w:i/>
            <w:color w:val="405191"/>
          </w:rPr>
          <w:t>Request</w:t>
        </w:r>
        <w:r>
          <w:rPr>
            <w:i/>
            <w:color w:val="405191"/>
          </w:rPr>
          <w:tab/>
          <w:t>11</w:t>
        </w:r>
      </w:ins>
    </w:p>
    <w:p w14:paraId="1AECDC90" w14:textId="77777777" w:rsidR="004D4281" w:rsidRDefault="00876EB7">
      <w:pPr>
        <w:pStyle w:val="Heading3"/>
        <w:numPr>
          <w:ilvl w:val="0"/>
          <w:numId w:val="19"/>
        </w:numPr>
        <w:tabs>
          <w:tab w:val="left" w:pos="1559"/>
          <w:tab w:val="left" w:pos="1561"/>
          <w:tab w:val="left" w:leader="dot" w:pos="8867"/>
        </w:tabs>
        <w:spacing w:before="169" w:line="288" w:lineRule="auto"/>
        <w:ind w:left="840" w:firstLine="0"/>
        <w:rPr>
          <w:ins w:id="63" w:author="New" w:date="2019-09-05T10:38:00Z"/>
          <w:b w:val="0"/>
        </w:rPr>
      </w:pPr>
      <w:ins w:id="64" w:author="New" w:date="2019-09-05T10:38:00Z">
        <w:r>
          <w:t xml:space="preserve">When requesting </w:t>
        </w:r>
        <w:r>
          <w:rPr>
            <w:i/>
          </w:rPr>
          <w:t xml:space="preserve">NMTC Allocations </w:t>
        </w:r>
        <w:r>
          <w:t xml:space="preserve">from the CDFI Fund, should the </w:t>
        </w:r>
        <w:r>
          <w:rPr>
            <w:i/>
          </w:rPr>
          <w:t xml:space="preserve">Applicant </w:t>
        </w:r>
        <w:r>
          <w:t>ask for the total amount of equity it intends to raise through NMTCs, or should it</w:t>
        </w:r>
        <w:r>
          <w:t xml:space="preserve"> ask for the total value of the tax credits that will be available to its investors?</w:t>
        </w:r>
        <w:r>
          <w:tab/>
        </w:r>
        <w:r>
          <w:rPr>
            <w:b w:val="0"/>
            <w:spacing w:val="-9"/>
          </w:rPr>
          <w:t>11</w:t>
        </w:r>
      </w:ins>
    </w:p>
    <w:p w14:paraId="0BD6348B" w14:textId="77777777" w:rsidR="004D4281" w:rsidRDefault="00876EB7">
      <w:pPr>
        <w:pStyle w:val="ListParagraph"/>
        <w:numPr>
          <w:ilvl w:val="0"/>
          <w:numId w:val="19"/>
        </w:numPr>
        <w:tabs>
          <w:tab w:val="left" w:pos="1559"/>
          <w:tab w:val="left" w:pos="1561"/>
          <w:tab w:val="left" w:leader="dot" w:pos="8870"/>
        </w:tabs>
        <w:spacing w:before="120" w:line="288" w:lineRule="auto"/>
        <w:ind w:left="840" w:right="843" w:firstLine="0"/>
        <w:rPr>
          <w:ins w:id="65" w:author="New" w:date="2019-09-05T10:38:00Z"/>
        </w:rPr>
      </w:pPr>
      <w:bookmarkStart w:id="66" w:name="20)_Is_there_a_limit_to_the_total_NMTC_A"/>
      <w:bookmarkEnd w:id="66"/>
      <w:ins w:id="67" w:author="New" w:date="2019-09-05T10:38:00Z">
        <w:r>
          <w:rPr>
            <w:b/>
            <w:shd w:val="clear" w:color="auto" w:fill="FFFF00"/>
          </w:rPr>
          <w:t xml:space="preserve">Is there a limit to the total </w:t>
        </w:r>
        <w:r>
          <w:rPr>
            <w:b/>
            <w:i/>
            <w:shd w:val="clear" w:color="auto" w:fill="FFFF00"/>
          </w:rPr>
          <w:t xml:space="preserve">NMTC Allocation </w:t>
        </w:r>
        <w:r>
          <w:rPr>
            <w:b/>
            <w:shd w:val="clear" w:color="auto" w:fill="FFFF00"/>
          </w:rPr>
          <w:t xml:space="preserve">amount that an </w:t>
        </w:r>
        <w:r>
          <w:rPr>
            <w:b/>
            <w:i/>
            <w:shd w:val="clear" w:color="auto" w:fill="FFFF00"/>
          </w:rPr>
          <w:t xml:space="preserve">Applicant </w:t>
        </w:r>
        <w:r>
          <w:rPr>
            <w:b/>
            <w:shd w:val="clear" w:color="auto" w:fill="FFFF00"/>
          </w:rPr>
          <w:t>may request in the current</w:t>
        </w:r>
        <w:r>
          <w:rPr>
            <w:b/>
            <w:spacing w:val="-6"/>
            <w:shd w:val="clear" w:color="auto" w:fill="FFFF00"/>
          </w:rPr>
          <w:t xml:space="preserve"> </w:t>
        </w:r>
        <w:r>
          <w:rPr>
            <w:b/>
            <w:i/>
            <w:shd w:val="clear" w:color="auto" w:fill="FFFF00"/>
          </w:rPr>
          <w:t>Allocation</w:t>
        </w:r>
        <w:r>
          <w:rPr>
            <w:b/>
            <w:i/>
            <w:spacing w:val="-1"/>
            <w:shd w:val="clear" w:color="auto" w:fill="FFFF00"/>
          </w:rPr>
          <w:t xml:space="preserve"> </w:t>
        </w:r>
        <w:r>
          <w:rPr>
            <w:b/>
            <w:shd w:val="clear" w:color="auto" w:fill="FFFF00"/>
          </w:rPr>
          <w:t>round?</w:t>
        </w:r>
        <w:r>
          <w:rPr>
            <w:b/>
          </w:rPr>
          <w:tab/>
        </w:r>
        <w:r>
          <w:rPr>
            <w:spacing w:val="-9"/>
          </w:rPr>
          <w:t>11</w:t>
        </w:r>
      </w:ins>
    </w:p>
    <w:p w14:paraId="33AA5CC3" w14:textId="77777777" w:rsidR="004D4281" w:rsidRDefault="00876EB7">
      <w:pPr>
        <w:pStyle w:val="ListParagraph"/>
        <w:numPr>
          <w:ilvl w:val="0"/>
          <w:numId w:val="19"/>
        </w:numPr>
        <w:tabs>
          <w:tab w:val="left" w:pos="1559"/>
          <w:tab w:val="left" w:pos="1561"/>
          <w:tab w:val="left" w:leader="dot" w:pos="8865"/>
        </w:tabs>
        <w:spacing w:before="120" w:line="288" w:lineRule="auto"/>
        <w:ind w:left="840" w:right="847" w:firstLine="0"/>
        <w:rPr>
          <w:ins w:id="68" w:author="New" w:date="2019-09-05T10:38:00Z"/>
        </w:rPr>
      </w:pPr>
      <w:ins w:id="69" w:author="New" w:date="2019-09-05T10:38:00Z">
        <w:r>
          <w:rPr>
            <w:b/>
          </w:rPr>
          <w:t xml:space="preserve">If an </w:t>
        </w:r>
        <w:r>
          <w:rPr>
            <w:b/>
            <w:i/>
          </w:rPr>
          <w:t xml:space="preserve">Applicant </w:t>
        </w:r>
        <w:r>
          <w:rPr>
            <w:b/>
          </w:rPr>
          <w:t xml:space="preserve">indicates a minimum </w:t>
        </w:r>
        <w:r>
          <w:rPr>
            <w:b/>
            <w:i/>
          </w:rPr>
          <w:t xml:space="preserve">NMTC Allocation </w:t>
        </w:r>
        <w:r>
          <w:rPr>
            <w:b/>
          </w:rPr>
          <w:t xml:space="preserve">amount (Question 40), will the </w:t>
        </w:r>
        <w:r>
          <w:rPr>
            <w:b/>
            <w:i/>
          </w:rPr>
          <w:t xml:space="preserve">Applicant </w:t>
        </w:r>
        <w:r>
          <w:rPr>
            <w:b/>
          </w:rPr>
          <w:t xml:space="preserve">receive at least its minimum request if the </w:t>
        </w:r>
        <w:r>
          <w:rPr>
            <w:b/>
            <w:i/>
          </w:rPr>
          <w:t xml:space="preserve">Applicant </w:t>
        </w:r>
        <w:r>
          <w:rPr>
            <w:b/>
          </w:rPr>
          <w:t xml:space="preserve">receives an </w:t>
        </w:r>
        <w:r>
          <w:rPr>
            <w:b/>
            <w:i/>
          </w:rPr>
          <w:t>NMTC</w:t>
        </w:r>
        <w:r>
          <w:rPr>
            <w:b/>
            <w:i/>
            <w:spacing w:val="-3"/>
          </w:rPr>
          <w:t xml:space="preserve"> </w:t>
        </w:r>
        <w:r>
          <w:rPr>
            <w:b/>
            <w:i/>
          </w:rPr>
          <w:t>Allocation</w:t>
        </w:r>
        <w:r>
          <w:rPr>
            <w:b/>
            <w:i/>
            <w:spacing w:val="-1"/>
          </w:rPr>
          <w:t xml:space="preserve"> </w:t>
        </w:r>
        <w:r>
          <w:rPr>
            <w:b/>
          </w:rPr>
          <w:t>award?</w:t>
        </w:r>
        <w:r>
          <w:rPr>
            <w:b/>
          </w:rPr>
          <w:tab/>
        </w:r>
        <w:r>
          <w:rPr>
            <w:spacing w:val="-9"/>
          </w:rPr>
          <w:t>11</w:t>
        </w:r>
      </w:ins>
    </w:p>
    <w:p w14:paraId="29B57B62" w14:textId="77777777" w:rsidR="004D4281" w:rsidRDefault="004D4281">
      <w:pPr>
        <w:spacing w:line="288" w:lineRule="auto"/>
        <w:rPr>
          <w:ins w:id="70" w:author="New" w:date="2019-09-05T10:38:00Z"/>
        </w:rPr>
        <w:sectPr w:rsidR="004D4281">
          <w:pgSz w:w="12240" w:h="15840"/>
          <w:pgMar w:top="1500" w:right="960" w:bottom="1040" w:left="1320" w:header="0" w:footer="782" w:gutter="0"/>
          <w:cols w:space="720"/>
        </w:sectPr>
      </w:pPr>
    </w:p>
    <w:p w14:paraId="324B3093" w14:textId="77777777" w:rsidR="004D4281" w:rsidRDefault="004D4281">
      <w:pPr>
        <w:pStyle w:val="BodyText"/>
        <w:rPr>
          <w:ins w:id="71" w:author="New" w:date="2019-09-05T10:38:00Z"/>
          <w:sz w:val="24"/>
        </w:rPr>
      </w:pPr>
    </w:p>
    <w:p w14:paraId="0993464E" w14:textId="77777777" w:rsidR="004D4281" w:rsidRDefault="004D4281">
      <w:pPr>
        <w:pStyle w:val="BodyText"/>
        <w:rPr>
          <w:ins w:id="72" w:author="New" w:date="2019-09-05T10:38:00Z"/>
          <w:sz w:val="24"/>
        </w:rPr>
      </w:pPr>
    </w:p>
    <w:p w14:paraId="71FCDC13" w14:textId="77777777" w:rsidR="004D4281" w:rsidRDefault="004D4281">
      <w:pPr>
        <w:pStyle w:val="BodyText"/>
        <w:rPr>
          <w:ins w:id="73" w:author="New" w:date="2019-09-05T10:38:00Z"/>
          <w:sz w:val="24"/>
        </w:rPr>
      </w:pPr>
    </w:p>
    <w:p w14:paraId="0C93B885" w14:textId="77777777" w:rsidR="004D4281" w:rsidRDefault="004D4281">
      <w:pPr>
        <w:pStyle w:val="BodyText"/>
        <w:rPr>
          <w:ins w:id="74" w:author="New" w:date="2019-09-05T10:38:00Z"/>
          <w:sz w:val="24"/>
        </w:rPr>
      </w:pPr>
    </w:p>
    <w:p w14:paraId="1A1A8449" w14:textId="77777777" w:rsidR="004D4281" w:rsidRDefault="004D4281">
      <w:pPr>
        <w:pStyle w:val="BodyText"/>
        <w:rPr>
          <w:ins w:id="75" w:author="New" w:date="2019-09-05T10:38:00Z"/>
          <w:sz w:val="24"/>
        </w:rPr>
      </w:pPr>
    </w:p>
    <w:p w14:paraId="0651A051" w14:textId="77777777" w:rsidR="004D4281" w:rsidRDefault="00876EB7">
      <w:pPr>
        <w:pStyle w:val="ListParagraph"/>
        <w:numPr>
          <w:ilvl w:val="0"/>
          <w:numId w:val="18"/>
        </w:numPr>
        <w:tabs>
          <w:tab w:val="left" w:pos="1110"/>
          <w:tab w:val="left" w:leader="dot" w:pos="8870"/>
        </w:tabs>
        <w:ind w:hanging="269"/>
        <w:rPr>
          <w:ins w:id="76" w:author="New" w:date="2019-09-05T10:38:00Z"/>
          <w:i/>
        </w:rPr>
      </w:pPr>
      <w:ins w:id="77" w:author="New" w:date="2019-09-05T10:38:00Z">
        <w:r>
          <w:rPr>
            <w:i/>
            <w:color w:val="405191"/>
          </w:rPr>
          <w:t>General Questions on the Contents of the</w:t>
        </w:r>
        <w:r>
          <w:rPr>
            <w:i/>
            <w:color w:val="405191"/>
            <w:spacing w:val="-8"/>
          </w:rPr>
          <w:t xml:space="preserve"> </w:t>
        </w:r>
        <w:r>
          <w:rPr>
            <w:i/>
            <w:color w:val="405191"/>
          </w:rPr>
          <w:t>Allocation</w:t>
        </w:r>
        <w:r>
          <w:rPr>
            <w:i/>
            <w:color w:val="405191"/>
            <w:spacing w:val="-2"/>
          </w:rPr>
          <w:t xml:space="preserve"> </w:t>
        </w:r>
        <w:r>
          <w:rPr>
            <w:i/>
            <w:color w:val="405191"/>
          </w:rPr>
          <w:t>Application</w:t>
        </w:r>
        <w:r>
          <w:rPr>
            <w:i/>
            <w:color w:val="405191"/>
          </w:rPr>
          <w:tab/>
          <w:t>12</w:t>
        </w:r>
      </w:ins>
    </w:p>
    <w:p w14:paraId="047FF4F5" w14:textId="77777777" w:rsidR="004D4281" w:rsidRDefault="00876EB7">
      <w:pPr>
        <w:pStyle w:val="ListParagraph"/>
        <w:numPr>
          <w:ilvl w:val="0"/>
          <w:numId w:val="19"/>
        </w:numPr>
        <w:tabs>
          <w:tab w:val="left" w:pos="1559"/>
          <w:tab w:val="left" w:pos="1561"/>
          <w:tab w:val="left" w:leader="dot" w:pos="8870"/>
        </w:tabs>
        <w:spacing w:before="170" w:line="288" w:lineRule="auto"/>
        <w:ind w:left="840" w:right="843" w:firstLine="0"/>
        <w:rPr>
          <w:ins w:id="78" w:author="New" w:date="2019-09-05T10:38:00Z"/>
        </w:rPr>
      </w:pPr>
      <w:bookmarkStart w:id="79" w:name="22)_The_Allocation_Application_includes_"/>
      <w:bookmarkEnd w:id="79"/>
      <w:ins w:id="80" w:author="New" w:date="2019-09-05T10:38:00Z">
        <w:r>
          <w:rPr>
            <w:b/>
            <w:shd w:val="clear" w:color="auto" w:fill="FFFF00"/>
          </w:rPr>
          <w:t xml:space="preserve">The </w:t>
        </w:r>
        <w:r>
          <w:rPr>
            <w:b/>
            <w:i/>
            <w:shd w:val="clear" w:color="auto" w:fill="FFFF00"/>
          </w:rPr>
          <w:t xml:space="preserve">Allocation Application </w:t>
        </w:r>
        <w:r>
          <w:rPr>
            <w:b/>
            <w:shd w:val="clear" w:color="auto" w:fill="FFFF00"/>
          </w:rPr>
          <w:t xml:space="preserve">includes several “Tips” informing </w:t>
        </w:r>
        <w:r>
          <w:rPr>
            <w:b/>
            <w:i/>
            <w:shd w:val="clear" w:color="auto" w:fill="FFFF00"/>
          </w:rPr>
          <w:t xml:space="preserve">Applicants </w:t>
        </w:r>
        <w:r>
          <w:rPr>
            <w:b/>
            <w:shd w:val="clear" w:color="auto" w:fill="FFFF00"/>
          </w:rPr>
          <w:t xml:space="preserve">that responses to certain questions may be used to populate fields in their </w:t>
        </w:r>
        <w:r>
          <w:rPr>
            <w:b/>
            <w:i/>
            <w:shd w:val="clear" w:color="auto" w:fill="FFFF00"/>
          </w:rPr>
          <w:t>Allocation Agreements</w:t>
        </w:r>
        <w:r>
          <w:rPr>
            <w:b/>
            <w:shd w:val="clear" w:color="auto" w:fill="FFFF00"/>
          </w:rPr>
          <w:t>, should they receiv</w:t>
        </w:r>
        <w:r>
          <w:rPr>
            <w:b/>
            <w:shd w:val="clear" w:color="auto" w:fill="FFFF00"/>
          </w:rPr>
          <w:t xml:space="preserve">e an </w:t>
        </w:r>
        <w:r>
          <w:rPr>
            <w:b/>
            <w:i/>
            <w:shd w:val="clear" w:color="auto" w:fill="FFFF00"/>
          </w:rPr>
          <w:t>NMTC Allocation</w:t>
        </w:r>
        <w:r>
          <w:rPr>
            <w:b/>
            <w:shd w:val="clear" w:color="auto" w:fill="FFFF00"/>
          </w:rPr>
          <w:t xml:space="preserve">.  Are these the only application-specific items that will be included in the </w:t>
        </w:r>
        <w:r>
          <w:rPr>
            <w:b/>
            <w:i/>
            <w:shd w:val="clear" w:color="auto" w:fill="FFFF00"/>
          </w:rPr>
          <w:t xml:space="preserve">Allocation Agreements </w:t>
        </w:r>
        <w:r>
          <w:rPr>
            <w:b/>
            <w:shd w:val="clear" w:color="auto" w:fill="FFFF00"/>
          </w:rPr>
          <w:t>for current</w:t>
        </w:r>
        <w:r>
          <w:rPr>
            <w:b/>
            <w:spacing w:val="-4"/>
            <w:shd w:val="clear" w:color="auto" w:fill="FFFF00"/>
          </w:rPr>
          <w:t xml:space="preserve"> </w:t>
        </w:r>
        <w:r>
          <w:rPr>
            <w:b/>
            <w:shd w:val="clear" w:color="auto" w:fill="FFFF00"/>
          </w:rPr>
          <w:t>round</w:t>
        </w:r>
        <w:r>
          <w:rPr>
            <w:b/>
            <w:spacing w:val="-1"/>
            <w:shd w:val="clear" w:color="auto" w:fill="FFFF00"/>
          </w:rPr>
          <w:t xml:space="preserve"> </w:t>
        </w:r>
        <w:r>
          <w:rPr>
            <w:b/>
            <w:i/>
            <w:shd w:val="clear" w:color="auto" w:fill="FFFF00"/>
          </w:rPr>
          <w:t>Allocatees</w:t>
        </w:r>
        <w:r>
          <w:rPr>
            <w:b/>
            <w:shd w:val="clear" w:color="auto" w:fill="FFFF00"/>
          </w:rPr>
          <w:t>?</w:t>
        </w:r>
        <w:r>
          <w:rPr>
            <w:b/>
          </w:rPr>
          <w:tab/>
        </w:r>
        <w:r>
          <w:rPr>
            <w:spacing w:val="-9"/>
          </w:rPr>
          <w:t>12</w:t>
        </w:r>
      </w:ins>
    </w:p>
    <w:p w14:paraId="3BE510F4" w14:textId="77777777" w:rsidR="004D4281" w:rsidRDefault="00876EB7">
      <w:pPr>
        <w:pStyle w:val="ListParagraph"/>
        <w:numPr>
          <w:ilvl w:val="0"/>
          <w:numId w:val="19"/>
        </w:numPr>
        <w:tabs>
          <w:tab w:val="left" w:pos="1559"/>
          <w:tab w:val="left" w:pos="1561"/>
          <w:tab w:val="left" w:leader="dot" w:pos="8869"/>
        </w:tabs>
        <w:spacing w:before="121" w:line="288" w:lineRule="auto"/>
        <w:ind w:left="840" w:right="844" w:hanging="1"/>
        <w:rPr>
          <w:ins w:id="81" w:author="New" w:date="2019-09-05T10:38:00Z"/>
        </w:rPr>
      </w:pPr>
      <w:ins w:id="82" w:author="New" w:date="2019-09-05T10:38:00Z">
        <w:r>
          <w:rPr>
            <w:b/>
          </w:rPr>
          <w:t xml:space="preserve">How do I complete the </w:t>
        </w:r>
        <w:r>
          <w:rPr>
            <w:b/>
            <w:i/>
          </w:rPr>
          <w:t xml:space="preserve">Allocation Application </w:t>
        </w:r>
        <w:r>
          <w:rPr>
            <w:b/>
          </w:rPr>
          <w:t>if my organization is a start-up</w:t>
        </w:r>
        <w:r>
          <w:rPr>
            <w:b/>
            <w:spacing w:val="-2"/>
          </w:rPr>
          <w:t xml:space="preserve"> </w:t>
        </w:r>
        <w:r>
          <w:rPr>
            <w:b/>
          </w:rPr>
          <w:t>entity?</w:t>
        </w:r>
        <w:r>
          <w:rPr>
            <w:b/>
          </w:rPr>
          <w:tab/>
        </w:r>
        <w:r>
          <w:rPr>
            <w:spacing w:val="-9"/>
          </w:rPr>
          <w:t>12</w:t>
        </w:r>
      </w:ins>
    </w:p>
    <w:p w14:paraId="5DC83216" w14:textId="77777777" w:rsidR="004D4281" w:rsidRDefault="00876EB7">
      <w:pPr>
        <w:pStyle w:val="ListParagraph"/>
        <w:numPr>
          <w:ilvl w:val="0"/>
          <w:numId w:val="19"/>
        </w:numPr>
        <w:tabs>
          <w:tab w:val="left" w:pos="1560"/>
          <w:tab w:val="left" w:pos="1561"/>
          <w:tab w:val="left" w:leader="dot" w:pos="8869"/>
        </w:tabs>
        <w:spacing w:before="120" w:line="288" w:lineRule="auto"/>
        <w:ind w:left="840" w:right="843" w:firstLine="0"/>
        <w:rPr>
          <w:ins w:id="83" w:author="New" w:date="2019-09-05T10:38:00Z"/>
        </w:rPr>
      </w:pPr>
      <w:ins w:id="84" w:author="New" w:date="2019-09-05T10:38:00Z">
        <w:r>
          <w:rPr>
            <w:b/>
          </w:rPr>
          <w:t xml:space="preserve">How can </w:t>
        </w:r>
        <w:r>
          <w:rPr>
            <w:b/>
            <w:i/>
          </w:rPr>
          <w:t xml:space="preserve">CDEs </w:t>
        </w:r>
        <w:r>
          <w:rPr>
            <w:b/>
          </w:rPr>
          <w:t xml:space="preserve">identify whether potential NMTC investments are located in NMTC-eligible </w:t>
        </w:r>
        <w:r>
          <w:rPr>
            <w:b/>
            <w:i/>
          </w:rPr>
          <w:t>Low-Income</w:t>
        </w:r>
        <w:r>
          <w:rPr>
            <w:b/>
            <w:i/>
            <w:spacing w:val="-5"/>
          </w:rPr>
          <w:t xml:space="preserve"> </w:t>
        </w:r>
        <w:r>
          <w:rPr>
            <w:b/>
            <w:i/>
          </w:rPr>
          <w:t>Communities</w:t>
        </w:r>
        <w:r>
          <w:rPr>
            <w:b/>
            <w:i/>
            <w:spacing w:val="-2"/>
          </w:rPr>
          <w:t xml:space="preserve"> </w:t>
        </w:r>
        <w:r>
          <w:rPr>
            <w:b/>
            <w:i/>
          </w:rPr>
          <w:t>(LICs)</w:t>
        </w:r>
        <w:r>
          <w:rPr>
            <w:b/>
          </w:rPr>
          <w:t>?</w:t>
        </w:r>
        <w:r>
          <w:rPr>
            <w:b/>
          </w:rPr>
          <w:tab/>
        </w:r>
        <w:r>
          <w:rPr>
            <w:spacing w:val="-9"/>
          </w:rPr>
          <w:t>12</w:t>
        </w:r>
      </w:ins>
    </w:p>
    <w:p w14:paraId="643660D7" w14:textId="77777777" w:rsidR="004D4281" w:rsidRDefault="00876EB7">
      <w:pPr>
        <w:pStyle w:val="ListParagraph"/>
        <w:numPr>
          <w:ilvl w:val="0"/>
          <w:numId w:val="18"/>
        </w:numPr>
        <w:tabs>
          <w:tab w:val="left" w:pos="1122"/>
          <w:tab w:val="left" w:leader="dot" w:pos="8873"/>
        </w:tabs>
        <w:spacing w:before="119"/>
        <w:ind w:left="1121" w:hanging="281"/>
        <w:rPr>
          <w:ins w:id="85" w:author="New" w:date="2019-09-05T10:38:00Z"/>
          <w:i/>
        </w:rPr>
      </w:pPr>
      <w:ins w:id="86" w:author="New" w:date="2019-09-05T10:38:00Z">
        <w:r>
          <w:rPr>
            <w:i/>
            <w:color w:val="405191"/>
          </w:rPr>
          <w:t>Applicant</w:t>
        </w:r>
        <w:r>
          <w:rPr>
            <w:i/>
            <w:color w:val="405191"/>
            <w:spacing w:val="-3"/>
          </w:rPr>
          <w:t xml:space="preserve"> </w:t>
        </w:r>
        <w:r>
          <w:rPr>
            <w:i/>
            <w:color w:val="405191"/>
          </w:rPr>
          <w:t>Information</w:t>
        </w:r>
        <w:r>
          <w:rPr>
            <w:i/>
            <w:color w:val="405191"/>
            <w:spacing w:val="-1"/>
          </w:rPr>
          <w:t xml:space="preserve"> </w:t>
        </w:r>
        <w:r>
          <w:rPr>
            <w:i/>
            <w:color w:val="405191"/>
          </w:rPr>
          <w:t>Section</w:t>
        </w:r>
        <w:r>
          <w:rPr>
            <w:i/>
            <w:color w:val="405191"/>
          </w:rPr>
          <w:tab/>
          <w:t>13</w:t>
        </w:r>
      </w:ins>
    </w:p>
    <w:p w14:paraId="152DF2B2" w14:textId="77777777" w:rsidR="004D4281" w:rsidRDefault="00876EB7">
      <w:pPr>
        <w:pStyle w:val="ListParagraph"/>
        <w:numPr>
          <w:ilvl w:val="0"/>
          <w:numId w:val="19"/>
        </w:numPr>
        <w:tabs>
          <w:tab w:val="left" w:pos="1560"/>
          <w:tab w:val="left" w:pos="1561"/>
          <w:tab w:val="left" w:leader="dot" w:pos="8868"/>
        </w:tabs>
        <w:spacing w:before="171" w:line="288" w:lineRule="auto"/>
        <w:ind w:left="840" w:right="844" w:firstLine="0"/>
        <w:rPr>
          <w:ins w:id="87" w:author="New" w:date="2019-09-05T10:38:00Z"/>
        </w:rPr>
      </w:pPr>
      <w:ins w:id="88" w:author="New" w:date="2019-09-05T10:38:00Z">
        <w:r>
          <w:rPr>
            <w:b/>
          </w:rPr>
          <w:t xml:space="preserve">Who can be considered a </w:t>
        </w:r>
        <w:r>
          <w:rPr>
            <w:b/>
            <w:i/>
          </w:rPr>
          <w:t xml:space="preserve">Controlling Entity </w:t>
        </w:r>
        <w:r>
          <w:rPr>
            <w:b/>
          </w:rPr>
          <w:t xml:space="preserve">for purposes of demonstrating an organizational track record? Can an individual be considered a </w:t>
        </w:r>
        <w:r>
          <w:rPr>
            <w:b/>
            <w:i/>
          </w:rPr>
          <w:t>Controlling Entity</w:t>
        </w:r>
        <w:r>
          <w:rPr>
            <w:b/>
          </w:rPr>
          <w:t xml:space="preserve">? Can an </w:t>
        </w:r>
        <w:r>
          <w:rPr>
            <w:b/>
            <w:i/>
          </w:rPr>
          <w:t xml:space="preserve">Applicant </w:t>
        </w:r>
        <w:r>
          <w:rPr>
            <w:b/>
          </w:rPr>
          <w:t xml:space="preserve">have more than one </w:t>
        </w:r>
        <w:r>
          <w:rPr>
            <w:b/>
            <w:i/>
          </w:rPr>
          <w:t>Controlling Entity</w:t>
        </w:r>
        <w:r>
          <w:rPr>
            <w:b/>
          </w:rPr>
          <w:t xml:space="preserve">? Can an </w:t>
        </w:r>
        <w:r>
          <w:rPr>
            <w:b/>
            <w:i/>
          </w:rPr>
          <w:t xml:space="preserve">Applicant </w:t>
        </w:r>
        <w:r>
          <w:rPr>
            <w:b/>
          </w:rPr>
          <w:t>identify the parent of its parent company as a</w:t>
        </w:r>
        <w:r>
          <w:rPr>
            <w:b/>
            <w:spacing w:val="-2"/>
          </w:rPr>
          <w:t xml:space="preserve"> </w:t>
        </w:r>
        <w:r>
          <w:rPr>
            <w:b/>
            <w:i/>
          </w:rPr>
          <w:t>C</w:t>
        </w:r>
        <w:r>
          <w:rPr>
            <w:b/>
            <w:i/>
          </w:rPr>
          <w:t>ontrolling Entity</w:t>
        </w:r>
        <w:r>
          <w:rPr>
            <w:b/>
          </w:rPr>
          <w:t>?</w:t>
        </w:r>
        <w:r>
          <w:rPr>
            <w:b/>
          </w:rPr>
          <w:tab/>
        </w:r>
        <w:r>
          <w:rPr>
            <w:spacing w:val="-9"/>
          </w:rPr>
          <w:t>13</w:t>
        </w:r>
      </w:ins>
    </w:p>
    <w:p w14:paraId="1EC4614C" w14:textId="77777777" w:rsidR="004D4281" w:rsidRDefault="00876EB7">
      <w:pPr>
        <w:pStyle w:val="ListParagraph"/>
        <w:numPr>
          <w:ilvl w:val="0"/>
          <w:numId w:val="19"/>
        </w:numPr>
        <w:tabs>
          <w:tab w:val="left" w:pos="1560"/>
          <w:tab w:val="left" w:pos="1561"/>
          <w:tab w:val="left" w:leader="dot" w:pos="8868"/>
        </w:tabs>
        <w:spacing w:before="121" w:line="288" w:lineRule="auto"/>
        <w:ind w:left="840" w:right="844" w:firstLine="0"/>
        <w:rPr>
          <w:ins w:id="89" w:author="New" w:date="2019-09-05T10:38:00Z"/>
        </w:rPr>
      </w:pPr>
      <w:ins w:id="90" w:author="New" w:date="2019-09-05T10:38:00Z">
        <w:r>
          <w:rPr>
            <w:b/>
            <w:shd w:val="clear" w:color="auto" w:fill="FFFF00"/>
          </w:rPr>
          <w:t xml:space="preserve">Can I submit an </w:t>
        </w:r>
        <w:r>
          <w:rPr>
            <w:b/>
            <w:i/>
            <w:shd w:val="clear" w:color="auto" w:fill="FFFF00"/>
          </w:rPr>
          <w:t xml:space="preserve">Allocation Application </w:t>
        </w:r>
        <w:r>
          <w:rPr>
            <w:b/>
            <w:shd w:val="clear" w:color="auto" w:fill="FFFF00"/>
          </w:rPr>
          <w:t xml:space="preserve">with a different </w:t>
        </w:r>
        <w:r>
          <w:rPr>
            <w:b/>
            <w:i/>
            <w:shd w:val="clear" w:color="auto" w:fill="FFFF00"/>
          </w:rPr>
          <w:t xml:space="preserve">Controlling Entity </w:t>
        </w:r>
        <w:r>
          <w:rPr>
            <w:b/>
            <w:shd w:val="clear" w:color="auto" w:fill="FFFF00"/>
          </w:rPr>
          <w:t xml:space="preserve">from my previous </w:t>
        </w:r>
        <w:r>
          <w:rPr>
            <w:b/>
            <w:i/>
            <w:shd w:val="clear" w:color="auto" w:fill="FFFF00"/>
          </w:rPr>
          <w:t>Allocation Application</w:t>
        </w:r>
        <w:r>
          <w:rPr>
            <w:b/>
            <w:shd w:val="clear" w:color="auto" w:fill="FFFF00"/>
          </w:rPr>
          <w:t xml:space="preserve">s? If an </w:t>
        </w:r>
        <w:r>
          <w:rPr>
            <w:b/>
            <w:i/>
            <w:shd w:val="clear" w:color="auto" w:fill="FFFF00"/>
          </w:rPr>
          <w:t xml:space="preserve">Applicant </w:t>
        </w:r>
        <w:r>
          <w:rPr>
            <w:b/>
            <w:shd w:val="clear" w:color="auto" w:fill="FFFF00"/>
          </w:rPr>
          <w:t xml:space="preserve">previously applied with a </w:t>
        </w:r>
        <w:r>
          <w:rPr>
            <w:b/>
            <w:i/>
            <w:shd w:val="clear" w:color="auto" w:fill="FFFF00"/>
          </w:rPr>
          <w:t>Controlling Entity</w:t>
        </w:r>
        <w:r>
          <w:rPr>
            <w:b/>
            <w:shd w:val="clear" w:color="auto" w:fill="FFFF00"/>
          </w:rPr>
          <w:t>, can it apply without one in</w:t>
        </w:r>
        <w:r>
          <w:rPr>
            <w:b/>
            <w:spacing w:val="-9"/>
            <w:shd w:val="clear" w:color="auto" w:fill="FFFF00"/>
          </w:rPr>
          <w:t xml:space="preserve"> </w:t>
        </w:r>
        <w:r>
          <w:rPr>
            <w:b/>
            <w:shd w:val="clear" w:color="auto" w:fill="FFFF00"/>
          </w:rPr>
          <w:t>this round?</w:t>
        </w:r>
        <w:r>
          <w:rPr>
            <w:b/>
          </w:rPr>
          <w:tab/>
        </w:r>
        <w:r>
          <w:rPr>
            <w:spacing w:val="-9"/>
          </w:rPr>
          <w:t>13</w:t>
        </w:r>
      </w:ins>
    </w:p>
    <w:p w14:paraId="6ED550C9" w14:textId="4D88347B" w:rsidR="004D4281" w:rsidRDefault="00062A48">
      <w:pPr>
        <w:pStyle w:val="Heading3"/>
        <w:numPr>
          <w:ilvl w:val="0"/>
          <w:numId w:val="19"/>
        </w:numPr>
        <w:tabs>
          <w:tab w:val="left" w:pos="1561"/>
          <w:tab w:val="left" w:pos="1562"/>
          <w:tab w:val="left" w:leader="dot" w:pos="8870"/>
        </w:tabs>
        <w:spacing w:before="120" w:line="288" w:lineRule="auto"/>
        <w:ind w:left="841" w:right="843" w:firstLine="0"/>
        <w:rPr>
          <w:ins w:id="91" w:author="New" w:date="2019-09-05T10:38:00Z"/>
          <w:b w:val="0"/>
        </w:rPr>
      </w:pPr>
      <w:ins w:id="92" w:author="New" w:date="2019-09-05T10:38:00Z">
        <w:r>
          <w:rPr>
            <w:noProof/>
          </w:rPr>
          <mc:AlternateContent>
            <mc:Choice Requires="wps">
              <w:drawing>
                <wp:anchor distT="0" distB="0" distL="114300" distR="114300" simplePos="0" relativeHeight="251652096" behindDoc="0" locked="0" layoutInCell="1" allowOverlap="1" wp14:editId="58DDBC28">
                  <wp:simplePos x="0" y="0"/>
                  <wp:positionH relativeFrom="page">
                    <wp:posOffset>1245235</wp:posOffset>
                  </wp:positionH>
                  <wp:positionV relativeFrom="paragraph">
                    <wp:posOffset>735965</wp:posOffset>
                  </wp:positionV>
                  <wp:extent cx="5506720" cy="347980"/>
                  <wp:effectExtent l="0" t="0" r="1270" b="0"/>
                  <wp:wrapNone/>
                  <wp:docPr id="4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720"/>
                                <w:gridCol w:w="7092"/>
                                <w:gridCol w:w="859"/>
                              </w:tblGrid>
                              <w:tr w:rsidR="004D4281" w14:paraId="76787EDC" w14:textId="77777777">
                                <w:trPr>
                                  <w:trHeight w:val="425"/>
                                </w:trPr>
                                <w:tc>
                                  <w:tcPr>
                                    <w:tcW w:w="720" w:type="dxa"/>
                                  </w:tcPr>
                                  <w:p w14:paraId="58093A18" w14:textId="77777777" w:rsidR="004D4281" w:rsidRDefault="00876EB7">
                                    <w:pPr>
                                      <w:pStyle w:val="TableParagraph"/>
                                      <w:spacing w:line="245" w:lineRule="exact"/>
                                      <w:ind w:left="200"/>
                                      <w:rPr>
                                        <w:b/>
                                      </w:rPr>
                                    </w:pPr>
                                    <w:r>
                                      <w:rPr>
                                        <w:b/>
                                        <w:shd w:val="clear" w:color="auto" w:fill="FFFF00"/>
                                      </w:rPr>
                                      <w:t>28)</w:t>
                                    </w:r>
                                  </w:p>
                                  <w:p w14:paraId="75067F89" w14:textId="77777777" w:rsidR="004D4281" w:rsidRDefault="00876EB7">
                                    <w:pPr>
                                      <w:pStyle w:val="TableParagraph"/>
                                      <w:spacing w:before="49" w:line="110" w:lineRule="exact"/>
                                      <w:ind w:left="200" w:right="-44"/>
                                      <w:rPr>
                                        <w:b/>
                                        <w:i/>
                                      </w:rPr>
                                    </w:pPr>
                                    <w:r>
                                      <w:rPr>
                                        <w:b/>
                                        <w:i/>
                                        <w:shd w:val="clear" w:color="auto" w:fill="FFFF00"/>
                                      </w:rPr>
                                      <w:t>Appli</w:t>
                                    </w:r>
                                  </w:p>
                                </w:tc>
                                <w:tc>
                                  <w:tcPr>
                                    <w:tcW w:w="7092" w:type="dxa"/>
                                  </w:tcPr>
                                  <w:p w14:paraId="15579C4A" w14:textId="77777777" w:rsidR="004D4281" w:rsidRDefault="00876EB7">
                                    <w:pPr>
                                      <w:pStyle w:val="TableParagraph"/>
                                      <w:spacing w:line="245" w:lineRule="exact"/>
                                      <w:ind w:left="158" w:right="40"/>
                                      <w:jc w:val="center"/>
                                      <w:rPr>
                                        <w:b/>
                                      </w:rPr>
                                    </w:pPr>
                                    <w:r>
                                      <w:rPr>
                                        <w:b/>
                                        <w:shd w:val="clear" w:color="auto" w:fill="FFFF00"/>
                                      </w:rPr>
                                      <w:t xml:space="preserve">How can an </w:t>
                                    </w:r>
                                    <w:r>
                                      <w:rPr>
                                        <w:b/>
                                        <w:i/>
                                        <w:shd w:val="clear" w:color="auto" w:fill="FFFF00"/>
                                      </w:rPr>
                                      <w:t xml:space="preserve">Applicant </w:t>
                                    </w:r>
                                    <w:r>
                                      <w:rPr>
                                        <w:b/>
                                        <w:shd w:val="clear" w:color="auto" w:fill="FFFF00"/>
                                      </w:rPr>
                                      <w:t xml:space="preserve">change the </w:t>
                                    </w:r>
                                    <w:r>
                                      <w:rPr>
                                        <w:b/>
                                        <w:i/>
                                        <w:shd w:val="clear" w:color="auto" w:fill="FFFF00"/>
                                      </w:rPr>
                                      <w:t>Authorized Representative</w:t>
                                    </w:r>
                                    <w:r>
                                      <w:rPr>
                                        <w:b/>
                                        <w:i/>
                                        <w:spacing w:val="-10"/>
                                        <w:shd w:val="clear" w:color="auto" w:fill="FFFF00"/>
                                      </w:rPr>
                                      <w:t xml:space="preserve"> </w:t>
                                    </w:r>
                                    <w:r>
                                      <w:rPr>
                                        <w:b/>
                                        <w:shd w:val="clear" w:color="auto" w:fill="FFFF00"/>
                                      </w:rPr>
                                      <w:t>and</w:t>
                                    </w:r>
                                  </w:p>
                                  <w:p w14:paraId="5D137D8D" w14:textId="77777777" w:rsidR="004D4281" w:rsidRDefault="00876EB7">
                                    <w:pPr>
                                      <w:pStyle w:val="TableParagraph"/>
                                      <w:spacing w:before="49" w:line="110" w:lineRule="exact"/>
                                      <w:ind w:left="15" w:right="40"/>
                                      <w:jc w:val="center"/>
                                      <w:rPr>
                                        <w:b/>
                                      </w:rPr>
                                    </w:pPr>
                                    <w:r>
                                      <w:rPr>
                                        <w:b/>
                                        <w:i/>
                                        <w:shd w:val="clear" w:color="auto" w:fill="FFFF00"/>
                                      </w:rPr>
                                      <w:t xml:space="preserve">cation Contact Person </w:t>
                                    </w:r>
                                    <w:r>
                                      <w:rPr>
                                        <w:b/>
                                        <w:shd w:val="clear" w:color="auto" w:fill="FFFF00"/>
                                      </w:rPr>
                                      <w:t xml:space="preserve">after the </w:t>
                                    </w:r>
                                    <w:r>
                                      <w:rPr>
                                        <w:b/>
                                        <w:i/>
                                        <w:shd w:val="clear" w:color="auto" w:fill="FFFF00"/>
                                      </w:rPr>
                                      <w:t xml:space="preserve">Allocation Application </w:t>
                                    </w:r>
                                    <w:r>
                                      <w:rPr>
                                        <w:b/>
                                        <w:shd w:val="clear" w:color="auto" w:fill="FFFF00"/>
                                      </w:rPr>
                                      <w:t>is</w:t>
                                    </w:r>
                                    <w:r>
                                      <w:rPr>
                                        <w:b/>
                                        <w:spacing w:val="-9"/>
                                        <w:shd w:val="clear" w:color="auto" w:fill="FFFF00"/>
                                      </w:rPr>
                                      <w:t xml:space="preserve"> </w:t>
                                    </w:r>
                                    <w:r>
                                      <w:rPr>
                                        <w:b/>
                                        <w:shd w:val="clear" w:color="auto" w:fill="FFFF00"/>
                                      </w:rPr>
                                      <w:t>submitted</w:t>
                                    </w:r>
                                  </w:p>
                                </w:tc>
                                <w:tc>
                                  <w:tcPr>
                                    <w:tcW w:w="859" w:type="dxa"/>
                                  </w:tcPr>
                                  <w:p w14:paraId="4FC46CAE" w14:textId="77777777" w:rsidR="004D4281" w:rsidRDefault="004D4281">
                                    <w:pPr>
                                      <w:pStyle w:val="TableParagraph"/>
                                      <w:spacing w:before="7"/>
                                      <w:rPr>
                                        <w:sz w:val="25"/>
                                      </w:rPr>
                                    </w:pPr>
                                  </w:p>
                                  <w:p w14:paraId="3D8A1C9D" w14:textId="77777777" w:rsidR="004D4281" w:rsidRDefault="00876EB7">
                                    <w:pPr>
                                      <w:pStyle w:val="TableParagraph"/>
                                      <w:spacing w:line="110" w:lineRule="exact"/>
                                      <w:ind w:left="-58"/>
                                    </w:pPr>
                                    <w:r>
                                      <w:rPr>
                                        <w:b/>
                                        <w:shd w:val="clear" w:color="auto" w:fill="FFFF00"/>
                                      </w:rPr>
                                      <w:t>?</w:t>
                                    </w:r>
                                    <w:r>
                                      <w:t>..... 14</w:t>
                                    </w:r>
                                  </w:p>
                                </w:tc>
                              </w:tr>
                              <w:tr w:rsidR="004D4281" w14:paraId="482D2F45" w14:textId="77777777">
                                <w:trPr>
                                  <w:trHeight w:val="122"/>
                                </w:trPr>
                                <w:tc>
                                  <w:tcPr>
                                    <w:tcW w:w="8671" w:type="dxa"/>
                                    <w:gridSpan w:val="3"/>
                                    <w:shd w:val="clear" w:color="auto" w:fill="FFFF00"/>
                                  </w:tcPr>
                                  <w:p w14:paraId="07A7B73C" w14:textId="77777777" w:rsidR="004D4281" w:rsidRDefault="004D4281">
                                    <w:pPr>
                                      <w:pStyle w:val="TableParagraph"/>
                                      <w:rPr>
                                        <w:rFonts w:ascii="Times New Roman"/>
                                        <w:sz w:val="6"/>
                                      </w:rPr>
                                    </w:pPr>
                                  </w:p>
                                </w:tc>
                              </w:tr>
                            </w:tbl>
                            <w:p w14:paraId="087B45EF" w14:textId="77777777" w:rsidR="004D4281" w:rsidRDefault="004D428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98.05pt;margin-top:57.95pt;width:433.6pt;height:27.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F+esAIAAKs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20"/>
                          <w:gridCol w:w="7092"/>
                          <w:gridCol w:w="859"/>
                        </w:tblGrid>
                        <w:tr w:rsidR="004D4281" w14:paraId="76787EDC" w14:textId="77777777">
                          <w:trPr>
                            <w:trHeight w:val="425"/>
                          </w:trPr>
                          <w:tc>
                            <w:tcPr>
                              <w:tcW w:w="720" w:type="dxa"/>
                            </w:tcPr>
                            <w:p w14:paraId="58093A18" w14:textId="77777777" w:rsidR="004D4281" w:rsidRDefault="00876EB7">
                              <w:pPr>
                                <w:pStyle w:val="TableParagraph"/>
                                <w:spacing w:line="245" w:lineRule="exact"/>
                                <w:ind w:left="200"/>
                                <w:rPr>
                                  <w:b/>
                                </w:rPr>
                              </w:pPr>
                              <w:r>
                                <w:rPr>
                                  <w:b/>
                                  <w:shd w:val="clear" w:color="auto" w:fill="FFFF00"/>
                                </w:rPr>
                                <w:t>28)</w:t>
                              </w:r>
                            </w:p>
                            <w:p w14:paraId="75067F89" w14:textId="77777777" w:rsidR="004D4281" w:rsidRDefault="00876EB7">
                              <w:pPr>
                                <w:pStyle w:val="TableParagraph"/>
                                <w:spacing w:before="49" w:line="110" w:lineRule="exact"/>
                                <w:ind w:left="200" w:right="-44"/>
                                <w:rPr>
                                  <w:b/>
                                  <w:i/>
                                </w:rPr>
                              </w:pPr>
                              <w:r>
                                <w:rPr>
                                  <w:b/>
                                  <w:i/>
                                  <w:shd w:val="clear" w:color="auto" w:fill="FFFF00"/>
                                </w:rPr>
                                <w:t>Appli</w:t>
                              </w:r>
                            </w:p>
                          </w:tc>
                          <w:tc>
                            <w:tcPr>
                              <w:tcW w:w="7092" w:type="dxa"/>
                            </w:tcPr>
                            <w:p w14:paraId="15579C4A" w14:textId="77777777" w:rsidR="004D4281" w:rsidRDefault="00876EB7">
                              <w:pPr>
                                <w:pStyle w:val="TableParagraph"/>
                                <w:spacing w:line="245" w:lineRule="exact"/>
                                <w:ind w:left="158" w:right="40"/>
                                <w:jc w:val="center"/>
                                <w:rPr>
                                  <w:b/>
                                </w:rPr>
                              </w:pPr>
                              <w:r>
                                <w:rPr>
                                  <w:b/>
                                  <w:shd w:val="clear" w:color="auto" w:fill="FFFF00"/>
                                </w:rPr>
                                <w:t xml:space="preserve">How can an </w:t>
                              </w:r>
                              <w:r>
                                <w:rPr>
                                  <w:b/>
                                  <w:i/>
                                  <w:shd w:val="clear" w:color="auto" w:fill="FFFF00"/>
                                </w:rPr>
                                <w:t xml:space="preserve">Applicant </w:t>
                              </w:r>
                              <w:r>
                                <w:rPr>
                                  <w:b/>
                                  <w:shd w:val="clear" w:color="auto" w:fill="FFFF00"/>
                                </w:rPr>
                                <w:t xml:space="preserve">change the </w:t>
                              </w:r>
                              <w:r>
                                <w:rPr>
                                  <w:b/>
                                  <w:i/>
                                  <w:shd w:val="clear" w:color="auto" w:fill="FFFF00"/>
                                </w:rPr>
                                <w:t>Authorized Representative</w:t>
                              </w:r>
                              <w:r>
                                <w:rPr>
                                  <w:b/>
                                  <w:i/>
                                  <w:spacing w:val="-10"/>
                                  <w:shd w:val="clear" w:color="auto" w:fill="FFFF00"/>
                                </w:rPr>
                                <w:t xml:space="preserve"> </w:t>
                              </w:r>
                              <w:r>
                                <w:rPr>
                                  <w:b/>
                                  <w:shd w:val="clear" w:color="auto" w:fill="FFFF00"/>
                                </w:rPr>
                                <w:t>and</w:t>
                              </w:r>
                            </w:p>
                            <w:p w14:paraId="5D137D8D" w14:textId="77777777" w:rsidR="004D4281" w:rsidRDefault="00876EB7">
                              <w:pPr>
                                <w:pStyle w:val="TableParagraph"/>
                                <w:spacing w:before="49" w:line="110" w:lineRule="exact"/>
                                <w:ind w:left="15" w:right="40"/>
                                <w:jc w:val="center"/>
                                <w:rPr>
                                  <w:b/>
                                </w:rPr>
                              </w:pPr>
                              <w:r>
                                <w:rPr>
                                  <w:b/>
                                  <w:i/>
                                  <w:shd w:val="clear" w:color="auto" w:fill="FFFF00"/>
                                </w:rPr>
                                <w:t xml:space="preserve">cation Contact Person </w:t>
                              </w:r>
                              <w:r>
                                <w:rPr>
                                  <w:b/>
                                  <w:shd w:val="clear" w:color="auto" w:fill="FFFF00"/>
                                </w:rPr>
                                <w:t xml:space="preserve">after the </w:t>
                              </w:r>
                              <w:r>
                                <w:rPr>
                                  <w:b/>
                                  <w:i/>
                                  <w:shd w:val="clear" w:color="auto" w:fill="FFFF00"/>
                                </w:rPr>
                                <w:t xml:space="preserve">Allocation Application </w:t>
                              </w:r>
                              <w:r>
                                <w:rPr>
                                  <w:b/>
                                  <w:shd w:val="clear" w:color="auto" w:fill="FFFF00"/>
                                </w:rPr>
                                <w:t>is</w:t>
                              </w:r>
                              <w:r>
                                <w:rPr>
                                  <w:b/>
                                  <w:spacing w:val="-9"/>
                                  <w:shd w:val="clear" w:color="auto" w:fill="FFFF00"/>
                                </w:rPr>
                                <w:t xml:space="preserve"> </w:t>
                              </w:r>
                              <w:r>
                                <w:rPr>
                                  <w:b/>
                                  <w:shd w:val="clear" w:color="auto" w:fill="FFFF00"/>
                                </w:rPr>
                                <w:t>submitted</w:t>
                              </w:r>
                            </w:p>
                          </w:tc>
                          <w:tc>
                            <w:tcPr>
                              <w:tcW w:w="859" w:type="dxa"/>
                            </w:tcPr>
                            <w:p w14:paraId="4FC46CAE" w14:textId="77777777" w:rsidR="004D4281" w:rsidRDefault="004D4281">
                              <w:pPr>
                                <w:pStyle w:val="TableParagraph"/>
                                <w:spacing w:before="7"/>
                                <w:rPr>
                                  <w:sz w:val="25"/>
                                </w:rPr>
                              </w:pPr>
                            </w:p>
                            <w:p w14:paraId="3D8A1C9D" w14:textId="77777777" w:rsidR="004D4281" w:rsidRDefault="00876EB7">
                              <w:pPr>
                                <w:pStyle w:val="TableParagraph"/>
                                <w:spacing w:line="110" w:lineRule="exact"/>
                                <w:ind w:left="-58"/>
                              </w:pPr>
                              <w:r>
                                <w:rPr>
                                  <w:b/>
                                  <w:shd w:val="clear" w:color="auto" w:fill="FFFF00"/>
                                </w:rPr>
                                <w:t>?</w:t>
                              </w:r>
                              <w:r>
                                <w:t>..... 14</w:t>
                              </w:r>
                            </w:p>
                          </w:tc>
                        </w:tr>
                        <w:tr w:rsidR="004D4281" w14:paraId="482D2F45" w14:textId="77777777">
                          <w:trPr>
                            <w:trHeight w:val="122"/>
                          </w:trPr>
                          <w:tc>
                            <w:tcPr>
                              <w:tcW w:w="8671" w:type="dxa"/>
                              <w:gridSpan w:val="3"/>
                              <w:shd w:val="clear" w:color="auto" w:fill="FFFF00"/>
                            </w:tcPr>
                            <w:p w14:paraId="07A7B73C" w14:textId="77777777" w:rsidR="004D4281" w:rsidRDefault="004D4281">
                              <w:pPr>
                                <w:pStyle w:val="TableParagraph"/>
                                <w:rPr>
                                  <w:rFonts w:ascii="Times New Roman"/>
                                  <w:sz w:val="6"/>
                                </w:rPr>
                              </w:pPr>
                            </w:p>
                          </w:tc>
                        </w:tr>
                      </w:tbl>
                      <w:p w14:paraId="087B45EF" w14:textId="77777777" w:rsidR="004D4281" w:rsidRDefault="004D4281">
                        <w:pPr>
                          <w:pStyle w:val="BodyText"/>
                        </w:pPr>
                      </w:p>
                    </w:txbxContent>
                  </v:textbox>
                  <w10:wrap anchorx="page"/>
                </v:shape>
              </w:pict>
            </mc:Fallback>
          </mc:AlternateContent>
        </w:r>
        <w:r w:rsidR="00876EB7">
          <w:t xml:space="preserve">If an </w:t>
        </w:r>
        <w:r w:rsidR="00876EB7">
          <w:rPr>
            <w:i/>
          </w:rPr>
          <w:t xml:space="preserve">Applicant </w:t>
        </w:r>
        <w:r w:rsidR="00876EB7">
          <w:t xml:space="preserve">has a multi-state, statewide, or local service area, can it use </w:t>
        </w:r>
        <w:r w:rsidR="00876EB7">
          <w:rPr>
            <w:i/>
          </w:rPr>
          <w:t xml:space="preserve">Allocation Application </w:t>
        </w:r>
        <w:r w:rsidR="00876EB7">
          <w:t>Question 8 to identify specific states or counties it intends</w:t>
        </w:r>
        <w:r w:rsidR="00876EB7">
          <w:rPr>
            <w:spacing w:val="-1"/>
          </w:rPr>
          <w:t xml:space="preserve"> </w:t>
        </w:r>
        <w:r w:rsidR="00876EB7">
          <w:t>to</w:t>
        </w:r>
        <w:r w:rsidR="00876EB7">
          <w:rPr>
            <w:spacing w:val="-1"/>
          </w:rPr>
          <w:t xml:space="preserve"> </w:t>
        </w:r>
        <w:r w:rsidR="00876EB7">
          <w:t>serve?</w:t>
        </w:r>
        <w:r w:rsidR="00876EB7">
          <w:tab/>
        </w:r>
        <w:r w:rsidR="00876EB7">
          <w:rPr>
            <w:b w:val="0"/>
            <w:spacing w:val="-9"/>
          </w:rPr>
          <w:t>14</w:t>
        </w:r>
      </w:ins>
    </w:p>
    <w:p w14:paraId="0889275C" w14:textId="77777777" w:rsidR="004D4281" w:rsidRDefault="00876EB7">
      <w:pPr>
        <w:pStyle w:val="Heading3"/>
        <w:numPr>
          <w:ilvl w:val="0"/>
          <w:numId w:val="17"/>
        </w:numPr>
        <w:tabs>
          <w:tab w:val="left" w:pos="1561"/>
          <w:tab w:val="left" w:pos="1562"/>
          <w:tab w:val="left" w:leader="dot" w:pos="8868"/>
        </w:tabs>
        <w:spacing w:before="846" w:line="288" w:lineRule="auto"/>
        <w:ind w:firstLine="0"/>
        <w:rPr>
          <w:ins w:id="93" w:author="New" w:date="2019-09-05T10:38:00Z"/>
          <w:b w:val="0"/>
        </w:rPr>
      </w:pPr>
      <w:ins w:id="94" w:author="New" w:date="2019-09-05T10:38:00Z">
        <w:r>
          <w:t xml:space="preserve">If an </w:t>
        </w:r>
        <w:r>
          <w:rPr>
            <w:i/>
          </w:rPr>
          <w:t xml:space="preserve">Applicant </w:t>
        </w:r>
        <w:r>
          <w:t>is planning to finance predominantly facilities for Operating Businesses, what</w:t>
        </w:r>
        <w:r>
          <w:t xml:space="preserve"> option should they select in</w:t>
        </w:r>
        <w:r>
          <w:rPr>
            <w:spacing w:val="-10"/>
          </w:rPr>
          <w:t xml:space="preserve"> </w:t>
        </w:r>
        <w:r>
          <w:t>Question</w:t>
        </w:r>
        <w:r>
          <w:rPr>
            <w:spacing w:val="-1"/>
          </w:rPr>
          <w:t xml:space="preserve"> </w:t>
        </w:r>
        <w:r>
          <w:t>10?</w:t>
        </w:r>
        <w:r>
          <w:tab/>
        </w:r>
        <w:r>
          <w:rPr>
            <w:b w:val="0"/>
            <w:spacing w:val="-9"/>
          </w:rPr>
          <w:t>15</w:t>
        </w:r>
      </w:ins>
    </w:p>
    <w:p w14:paraId="10B79D1C" w14:textId="77777777" w:rsidR="004D4281" w:rsidRDefault="00876EB7">
      <w:pPr>
        <w:pStyle w:val="ListParagraph"/>
        <w:numPr>
          <w:ilvl w:val="0"/>
          <w:numId w:val="18"/>
        </w:numPr>
        <w:tabs>
          <w:tab w:val="left" w:pos="1123"/>
          <w:tab w:val="left" w:leader="dot" w:pos="8873"/>
        </w:tabs>
        <w:spacing w:before="120"/>
        <w:ind w:left="1122" w:hanging="281"/>
        <w:rPr>
          <w:ins w:id="95" w:author="New" w:date="2019-09-05T10:38:00Z"/>
          <w:i/>
        </w:rPr>
      </w:pPr>
      <w:ins w:id="96" w:author="New" w:date="2019-09-05T10:38:00Z">
        <w:r>
          <w:rPr>
            <w:i/>
            <w:color w:val="405191"/>
          </w:rPr>
          <w:t>Business</w:t>
        </w:r>
        <w:r>
          <w:rPr>
            <w:i/>
            <w:color w:val="405191"/>
            <w:spacing w:val="-2"/>
          </w:rPr>
          <w:t xml:space="preserve"> </w:t>
        </w:r>
        <w:r>
          <w:rPr>
            <w:i/>
            <w:color w:val="405191"/>
          </w:rPr>
          <w:t>Strategy</w:t>
        </w:r>
        <w:r>
          <w:rPr>
            <w:i/>
            <w:color w:val="405191"/>
            <w:spacing w:val="-1"/>
          </w:rPr>
          <w:t xml:space="preserve"> </w:t>
        </w:r>
        <w:r>
          <w:rPr>
            <w:i/>
            <w:color w:val="405191"/>
          </w:rPr>
          <w:t>Section</w:t>
        </w:r>
        <w:r>
          <w:rPr>
            <w:i/>
            <w:color w:val="405191"/>
          </w:rPr>
          <w:tab/>
          <w:t>15</w:t>
        </w:r>
      </w:ins>
    </w:p>
    <w:p w14:paraId="6F1306D9" w14:textId="77777777" w:rsidR="004D4281" w:rsidRDefault="00876EB7">
      <w:pPr>
        <w:pStyle w:val="ListParagraph"/>
        <w:numPr>
          <w:ilvl w:val="0"/>
          <w:numId w:val="17"/>
        </w:numPr>
        <w:tabs>
          <w:tab w:val="left" w:pos="1562"/>
          <w:tab w:val="left" w:leader="dot" w:pos="8869"/>
        </w:tabs>
        <w:spacing w:before="171" w:line="288" w:lineRule="auto"/>
        <w:ind w:right="844" w:firstLine="0"/>
        <w:jc w:val="both"/>
        <w:rPr>
          <w:ins w:id="97" w:author="New" w:date="2019-09-05T10:38:00Z"/>
        </w:rPr>
      </w:pPr>
      <w:ins w:id="98" w:author="New" w:date="2019-09-05T10:38:00Z">
        <w:r>
          <w:rPr>
            <w:b/>
          </w:rPr>
          <w:t xml:space="preserve">Will an </w:t>
        </w:r>
        <w:r>
          <w:rPr>
            <w:b/>
            <w:i/>
          </w:rPr>
          <w:t xml:space="preserve">Applicant </w:t>
        </w:r>
        <w:r>
          <w:rPr>
            <w:b/>
          </w:rPr>
          <w:t xml:space="preserve">be advantaged in the </w:t>
        </w:r>
        <w:r>
          <w:rPr>
            <w:b/>
            <w:i/>
          </w:rPr>
          <w:t xml:space="preserve">Allocation Application </w:t>
        </w:r>
        <w:r>
          <w:rPr>
            <w:b/>
          </w:rPr>
          <w:t>scoring if they select to pursue certain eligible activities over others in Question 13(b) of the</w:t>
        </w:r>
        <w:r>
          <w:rPr>
            <w:b/>
            <w:spacing w:val="-1"/>
          </w:rPr>
          <w:t xml:space="preserve"> </w:t>
        </w:r>
        <w:r>
          <w:rPr>
            <w:b/>
            <w:i/>
          </w:rPr>
          <w:t>Allocation</w:t>
        </w:r>
        <w:r>
          <w:rPr>
            <w:b/>
            <w:i/>
            <w:spacing w:val="-1"/>
          </w:rPr>
          <w:t xml:space="preserve"> </w:t>
        </w:r>
        <w:r>
          <w:rPr>
            <w:b/>
            <w:i/>
          </w:rPr>
          <w:t>Application</w:t>
        </w:r>
        <w:r>
          <w:rPr>
            <w:b/>
          </w:rPr>
          <w:t>?</w:t>
        </w:r>
        <w:r>
          <w:rPr>
            <w:b/>
          </w:rPr>
          <w:tab/>
        </w:r>
        <w:r>
          <w:rPr>
            <w:spacing w:val="-9"/>
          </w:rPr>
          <w:t>15</w:t>
        </w:r>
      </w:ins>
    </w:p>
    <w:p w14:paraId="47FA9E34" w14:textId="77777777" w:rsidR="004D4281" w:rsidRDefault="00876EB7">
      <w:pPr>
        <w:pStyle w:val="Heading3"/>
        <w:numPr>
          <w:ilvl w:val="0"/>
          <w:numId w:val="17"/>
        </w:numPr>
        <w:tabs>
          <w:tab w:val="left" w:pos="1561"/>
          <w:tab w:val="left" w:pos="1562"/>
          <w:tab w:val="left" w:leader="dot" w:pos="8867"/>
        </w:tabs>
        <w:spacing w:before="120" w:line="288" w:lineRule="auto"/>
        <w:ind w:firstLine="0"/>
        <w:rPr>
          <w:ins w:id="99" w:author="New" w:date="2019-09-05T10:38:00Z"/>
          <w:b w:val="0"/>
        </w:rPr>
      </w:pPr>
      <w:ins w:id="100" w:author="New" w:date="2019-09-05T10:38:00Z">
        <w:r>
          <w:t xml:space="preserve">In Question 14, will the </w:t>
        </w:r>
        <w:r>
          <w:rPr>
            <w:i/>
          </w:rPr>
          <w:t xml:space="preserve">Applicant </w:t>
        </w:r>
        <w:r>
          <w:t>receive any advantage by offering more than one</w:t>
        </w:r>
        <w:r>
          <w:rPr>
            <w:spacing w:val="-3"/>
          </w:rPr>
          <w:t xml:space="preserve"> </w:t>
        </w:r>
        <w:r>
          <w:t>financial</w:t>
        </w:r>
        <w:r>
          <w:rPr>
            <w:spacing w:val="-1"/>
          </w:rPr>
          <w:t xml:space="preserve"> </w:t>
        </w:r>
        <w:r>
          <w:t>product?</w:t>
        </w:r>
        <w:r>
          <w:tab/>
        </w:r>
        <w:r>
          <w:rPr>
            <w:b w:val="0"/>
            <w:spacing w:val="-9"/>
          </w:rPr>
          <w:t>16</w:t>
        </w:r>
      </w:ins>
    </w:p>
    <w:p w14:paraId="749415F7" w14:textId="77777777" w:rsidR="004D4281" w:rsidRDefault="004D4281">
      <w:pPr>
        <w:spacing w:line="288" w:lineRule="auto"/>
        <w:rPr>
          <w:ins w:id="101" w:author="New" w:date="2019-09-05T10:38:00Z"/>
        </w:rPr>
        <w:sectPr w:rsidR="004D4281">
          <w:footerReference w:type="default" r:id="rId9"/>
          <w:pgSz w:w="12240" w:h="15840"/>
          <w:pgMar w:top="1500" w:right="960" w:bottom="1040" w:left="1320" w:header="0" w:footer="844" w:gutter="0"/>
          <w:pgNumType w:start="3"/>
          <w:cols w:space="720"/>
        </w:sectPr>
      </w:pPr>
    </w:p>
    <w:p w14:paraId="701BA634" w14:textId="77777777" w:rsidR="004D4281" w:rsidRDefault="004D4281">
      <w:pPr>
        <w:pStyle w:val="BodyText"/>
        <w:rPr>
          <w:ins w:id="102" w:author="New" w:date="2019-09-05T10:38:00Z"/>
        </w:rPr>
      </w:pPr>
    </w:p>
    <w:p w14:paraId="6FC4144C" w14:textId="77777777" w:rsidR="004D4281" w:rsidRDefault="004D4281">
      <w:pPr>
        <w:pStyle w:val="BodyText"/>
        <w:rPr>
          <w:ins w:id="103" w:author="New" w:date="2019-09-05T10:38:00Z"/>
        </w:rPr>
      </w:pPr>
    </w:p>
    <w:p w14:paraId="504B87BE" w14:textId="77777777" w:rsidR="004D4281" w:rsidRDefault="004D4281">
      <w:pPr>
        <w:pStyle w:val="BodyText"/>
        <w:rPr>
          <w:ins w:id="104" w:author="New" w:date="2019-09-05T10:38:00Z"/>
        </w:rPr>
      </w:pPr>
    </w:p>
    <w:p w14:paraId="7CA35FA8" w14:textId="77777777" w:rsidR="004D4281" w:rsidRDefault="004D4281">
      <w:pPr>
        <w:pStyle w:val="BodyText"/>
        <w:rPr>
          <w:ins w:id="105" w:author="New" w:date="2019-09-05T10:38:00Z"/>
        </w:rPr>
      </w:pPr>
    </w:p>
    <w:p w14:paraId="2299B5DB" w14:textId="77777777" w:rsidR="004D4281" w:rsidRDefault="004D4281">
      <w:pPr>
        <w:pStyle w:val="BodyText"/>
        <w:rPr>
          <w:ins w:id="106" w:author="New" w:date="2019-09-05T10:38:00Z"/>
        </w:rPr>
      </w:pPr>
    </w:p>
    <w:p w14:paraId="7DE255EA" w14:textId="77777777" w:rsidR="004D4281" w:rsidRDefault="00876EB7">
      <w:pPr>
        <w:pStyle w:val="Heading3"/>
        <w:numPr>
          <w:ilvl w:val="0"/>
          <w:numId w:val="17"/>
        </w:numPr>
        <w:tabs>
          <w:tab w:val="left" w:pos="1559"/>
          <w:tab w:val="left" w:pos="1561"/>
          <w:tab w:val="right" w:leader="dot" w:pos="9110"/>
        </w:tabs>
        <w:spacing w:before="230" w:line="288" w:lineRule="auto"/>
        <w:ind w:left="840" w:right="847" w:firstLine="0"/>
        <w:rPr>
          <w:ins w:id="107" w:author="New" w:date="2019-09-05T10:38:00Z"/>
          <w:b w:val="0"/>
        </w:rPr>
      </w:pPr>
      <w:ins w:id="108" w:author="New" w:date="2019-09-05T10:38:00Z">
        <w:r>
          <w:t xml:space="preserve">How should an </w:t>
        </w:r>
        <w:r>
          <w:rPr>
            <w:i/>
          </w:rPr>
          <w:t xml:space="preserve">Applicant </w:t>
        </w:r>
        <w:r>
          <w:t>respond to Question 14 if it will offer multiple financial notes to a</w:t>
        </w:r>
        <w:r>
          <w:rPr>
            <w:spacing w:val="-1"/>
          </w:rPr>
          <w:t xml:space="preserve"> </w:t>
        </w:r>
        <w:r>
          <w:t xml:space="preserve">single </w:t>
        </w:r>
        <w:r>
          <w:rPr>
            <w:i/>
          </w:rPr>
          <w:t>QALICB</w:t>
        </w:r>
        <w:r>
          <w:t>?</w:t>
        </w:r>
        <w:r>
          <w:tab/>
        </w:r>
        <w:r>
          <w:rPr>
            <w:b w:val="0"/>
          </w:rPr>
          <w:t>16</w:t>
        </w:r>
      </w:ins>
    </w:p>
    <w:p w14:paraId="6F06FD86" w14:textId="77777777" w:rsidR="004D4281" w:rsidRDefault="00876EB7">
      <w:pPr>
        <w:pStyle w:val="Heading3"/>
        <w:numPr>
          <w:ilvl w:val="0"/>
          <w:numId w:val="17"/>
        </w:numPr>
        <w:tabs>
          <w:tab w:val="left" w:pos="1559"/>
          <w:tab w:val="left" w:pos="1561"/>
        </w:tabs>
        <w:spacing w:before="120"/>
        <w:ind w:left="1560" w:right="0" w:hanging="720"/>
        <w:rPr>
          <w:ins w:id="109" w:author="New" w:date="2019-09-05T10:38:00Z"/>
        </w:rPr>
      </w:pPr>
      <w:ins w:id="110" w:author="New" w:date="2019-09-05T10:38:00Z">
        <w:r>
          <w:t>In Question 14(b), what does subordination mean as a flexible</w:t>
        </w:r>
        <w:r>
          <w:rPr>
            <w:spacing w:val="-7"/>
          </w:rPr>
          <w:t xml:space="preserve"> </w:t>
        </w:r>
        <w:r>
          <w:t>feature?</w:t>
        </w:r>
      </w:ins>
    </w:p>
    <w:p w14:paraId="7A38DFE8" w14:textId="77777777" w:rsidR="004D4281" w:rsidRDefault="00876EB7">
      <w:pPr>
        <w:spacing w:before="49"/>
        <w:ind w:left="1560"/>
        <w:rPr>
          <w:ins w:id="111" w:author="New" w:date="2019-09-05T10:38:00Z"/>
        </w:rPr>
      </w:pPr>
      <w:ins w:id="112" w:author="New" w:date="2019-09-05T10:38:00Z">
        <w:r>
          <w:t>16</w:t>
        </w:r>
      </w:ins>
    </w:p>
    <w:p w14:paraId="72F2CC93" w14:textId="77777777" w:rsidR="004D4281" w:rsidRDefault="00876EB7">
      <w:pPr>
        <w:pStyle w:val="Heading3"/>
        <w:numPr>
          <w:ilvl w:val="0"/>
          <w:numId w:val="17"/>
        </w:numPr>
        <w:tabs>
          <w:tab w:val="left" w:pos="1559"/>
          <w:tab w:val="left" w:pos="1561"/>
          <w:tab w:val="right" w:leader="dot" w:pos="9115"/>
        </w:tabs>
        <w:spacing w:before="172" w:line="288" w:lineRule="auto"/>
        <w:ind w:left="840" w:right="842" w:firstLine="0"/>
        <w:rPr>
          <w:ins w:id="113" w:author="New" w:date="2019-09-05T10:38:00Z"/>
          <w:b w:val="0"/>
        </w:rPr>
      </w:pPr>
      <w:bookmarkStart w:id="114" w:name="34)_In_Question_14(b),_the_Applicant_is_"/>
      <w:bookmarkEnd w:id="114"/>
      <w:ins w:id="115" w:author="New" w:date="2019-09-05T10:38:00Z">
        <w:r>
          <w:rPr>
            <w:shd w:val="clear" w:color="auto" w:fill="FFFF00"/>
          </w:rPr>
          <w:t xml:space="preserve">In Question 14(b), the </w:t>
        </w:r>
        <w:r>
          <w:rPr>
            <w:i/>
            <w:shd w:val="clear" w:color="auto" w:fill="FFFF00"/>
          </w:rPr>
          <w:t xml:space="preserve">Applicant </w:t>
        </w:r>
        <w:r>
          <w:rPr>
            <w:shd w:val="clear" w:color="auto" w:fill="FFFF00"/>
          </w:rPr>
          <w:t xml:space="preserve">is asked to describe how the proposed financial product rates and terms will compare to those typically offered by the </w:t>
        </w:r>
        <w:r>
          <w:rPr>
            <w:i/>
            <w:shd w:val="clear" w:color="auto" w:fill="FFFF00"/>
          </w:rPr>
          <w:t>Applicant</w:t>
        </w:r>
        <w:r>
          <w:rPr>
            <w:shd w:val="clear" w:color="auto" w:fill="FFFF00"/>
          </w:rPr>
          <w:t xml:space="preserve">. If the </w:t>
        </w:r>
        <w:r>
          <w:rPr>
            <w:i/>
            <w:shd w:val="clear" w:color="auto" w:fill="FFFF00"/>
          </w:rPr>
          <w:t xml:space="preserve">Applicant </w:t>
        </w:r>
        <w:r>
          <w:rPr>
            <w:shd w:val="clear" w:color="auto" w:fill="FFFF00"/>
          </w:rPr>
          <w:t>only makes NMTC investments, can it compare the rates and terms of the products it intends to offer to the ra</w:t>
        </w:r>
        <w:r>
          <w:rPr>
            <w:shd w:val="clear" w:color="auto" w:fill="FFFF00"/>
          </w:rPr>
          <w:t>tes and terms typically offered by its</w:t>
        </w:r>
        <w:r>
          <w:rPr>
            <w:spacing w:val="-4"/>
            <w:shd w:val="clear" w:color="auto" w:fill="FFFF00"/>
          </w:rPr>
          <w:t xml:space="preserve"> </w:t>
        </w:r>
        <w:r>
          <w:rPr>
            <w:i/>
            <w:shd w:val="clear" w:color="auto" w:fill="FFFF00"/>
          </w:rPr>
          <w:t>Controlling</w:t>
        </w:r>
        <w:r>
          <w:rPr>
            <w:i/>
            <w:spacing w:val="1"/>
            <w:shd w:val="clear" w:color="auto" w:fill="FFFF00"/>
          </w:rPr>
          <w:t xml:space="preserve"> </w:t>
        </w:r>
        <w:r>
          <w:rPr>
            <w:i/>
            <w:shd w:val="clear" w:color="auto" w:fill="FFFF00"/>
          </w:rPr>
          <w:t>Entity</w:t>
        </w:r>
        <w:r>
          <w:rPr>
            <w:shd w:val="clear" w:color="auto" w:fill="FFFF00"/>
          </w:rPr>
          <w:t>?</w:t>
        </w:r>
        <w:r>
          <w:tab/>
        </w:r>
        <w:r>
          <w:rPr>
            <w:b w:val="0"/>
          </w:rPr>
          <w:t>16</w:t>
        </w:r>
      </w:ins>
    </w:p>
    <w:p w14:paraId="679F28FF" w14:textId="77777777" w:rsidR="004D4281" w:rsidRDefault="00876EB7">
      <w:pPr>
        <w:pStyle w:val="Heading3"/>
        <w:numPr>
          <w:ilvl w:val="0"/>
          <w:numId w:val="17"/>
        </w:numPr>
        <w:tabs>
          <w:tab w:val="left" w:pos="1559"/>
          <w:tab w:val="left" w:pos="1561"/>
          <w:tab w:val="right" w:leader="dot" w:pos="9112"/>
        </w:tabs>
        <w:spacing w:before="120" w:line="288" w:lineRule="auto"/>
        <w:ind w:left="840" w:firstLine="0"/>
        <w:rPr>
          <w:ins w:id="116" w:author="New" w:date="2019-09-05T10:38:00Z"/>
          <w:b w:val="0"/>
        </w:rPr>
      </w:pPr>
      <w:ins w:id="117" w:author="New" w:date="2019-09-05T10:38:00Z">
        <w:r>
          <w:t>For the purposes of answering Questions 14 and 15, how is the interest rate calculated for NMTC investments made through the A-B leverage structure?</w:t>
        </w:r>
        <w:r>
          <w:tab/>
        </w:r>
        <w:r>
          <w:rPr>
            <w:b w:val="0"/>
          </w:rPr>
          <w:t>17</w:t>
        </w:r>
      </w:ins>
    </w:p>
    <w:p w14:paraId="5FF4B9BE" w14:textId="77777777" w:rsidR="004D4281" w:rsidRDefault="00876EB7">
      <w:pPr>
        <w:pStyle w:val="ListParagraph"/>
        <w:numPr>
          <w:ilvl w:val="0"/>
          <w:numId w:val="17"/>
        </w:numPr>
        <w:tabs>
          <w:tab w:val="left" w:pos="1559"/>
          <w:tab w:val="left" w:pos="1561"/>
          <w:tab w:val="right" w:leader="dot" w:pos="9110"/>
        </w:tabs>
        <w:spacing w:before="120" w:line="288" w:lineRule="auto"/>
        <w:ind w:left="840" w:right="840" w:firstLine="0"/>
        <w:rPr>
          <w:ins w:id="118" w:author="New" w:date="2019-09-05T10:38:00Z"/>
        </w:rPr>
      </w:pPr>
      <w:bookmarkStart w:id="119" w:name="36)_The_2019_Allocation_Application_clea"/>
      <w:bookmarkEnd w:id="119"/>
      <w:ins w:id="120" w:author="New" w:date="2019-09-05T10:38:00Z">
        <w:r>
          <w:rPr>
            <w:b/>
            <w:shd w:val="clear" w:color="auto" w:fill="FFFF00"/>
          </w:rPr>
          <w:t xml:space="preserve">The 2019 </w:t>
        </w:r>
        <w:r>
          <w:rPr>
            <w:b/>
            <w:i/>
            <w:shd w:val="clear" w:color="auto" w:fill="FFFF00"/>
          </w:rPr>
          <w:t xml:space="preserve">Allocation Application </w:t>
        </w:r>
        <w:r>
          <w:rPr>
            <w:b/>
            <w:shd w:val="clear" w:color="auto" w:fill="FFFF00"/>
          </w:rPr>
          <w:t>clearly st</w:t>
        </w:r>
        <w:r>
          <w:rPr>
            <w:b/>
            <w:shd w:val="clear" w:color="auto" w:fill="FFFF00"/>
          </w:rPr>
          <w:t xml:space="preserve">ates that </w:t>
        </w:r>
        <w:r>
          <w:rPr>
            <w:b/>
            <w:i/>
            <w:shd w:val="clear" w:color="auto" w:fill="FFFF00"/>
          </w:rPr>
          <w:t xml:space="preserve">Applicants </w:t>
        </w:r>
        <w:r>
          <w:rPr>
            <w:b/>
            <w:shd w:val="clear" w:color="auto" w:fill="FFFF00"/>
          </w:rPr>
          <w:t xml:space="preserve">may not include information about investments closed after the release date of the 2019 NMTC </w:t>
        </w:r>
        <w:r>
          <w:rPr>
            <w:b/>
            <w:i/>
            <w:shd w:val="clear" w:color="auto" w:fill="FFFF00"/>
          </w:rPr>
          <w:t>Allocation Application</w:t>
        </w:r>
        <w:r>
          <w:rPr>
            <w:b/>
            <w:shd w:val="clear" w:color="auto" w:fill="FFFF00"/>
          </w:rPr>
          <w:t xml:space="preserve">. Where may a prior </w:t>
        </w:r>
        <w:r>
          <w:rPr>
            <w:b/>
            <w:i/>
            <w:shd w:val="clear" w:color="auto" w:fill="FFFF00"/>
          </w:rPr>
          <w:t xml:space="preserve">Allocatee </w:t>
        </w:r>
        <w:r>
          <w:rPr>
            <w:b/>
            <w:shd w:val="clear" w:color="auto" w:fill="FFFF00"/>
          </w:rPr>
          <w:t xml:space="preserve">discuss its plans to close additional </w:t>
        </w:r>
        <w:r>
          <w:rPr>
            <w:b/>
            <w:i/>
            <w:shd w:val="clear" w:color="auto" w:fill="FFFF00"/>
          </w:rPr>
          <w:t xml:space="preserve">QLICIs </w:t>
        </w:r>
        <w:r>
          <w:rPr>
            <w:b/>
            <w:shd w:val="clear" w:color="auto" w:fill="FFFF00"/>
          </w:rPr>
          <w:t>after</w:t>
        </w:r>
        <w:r>
          <w:rPr>
            <w:b/>
            <w:spacing w:val="1"/>
            <w:shd w:val="clear" w:color="auto" w:fill="FFFF00"/>
          </w:rPr>
          <w:t xml:space="preserve"> </w:t>
        </w:r>
        <w:r>
          <w:rPr>
            <w:b/>
            <w:shd w:val="clear" w:color="auto" w:fill="FFFF00"/>
          </w:rPr>
          <w:t>this date?</w:t>
        </w:r>
        <w:r>
          <w:rPr>
            <w:b/>
          </w:rPr>
          <w:tab/>
        </w:r>
        <w:r>
          <w:t>17</w:t>
        </w:r>
      </w:ins>
    </w:p>
    <w:p w14:paraId="4A869892" w14:textId="77777777" w:rsidR="004D4281" w:rsidRDefault="00876EB7">
      <w:pPr>
        <w:pStyle w:val="Heading3"/>
        <w:numPr>
          <w:ilvl w:val="0"/>
          <w:numId w:val="17"/>
        </w:numPr>
        <w:tabs>
          <w:tab w:val="left" w:pos="1559"/>
          <w:tab w:val="left" w:pos="1561"/>
          <w:tab w:val="right" w:leader="dot" w:pos="9110"/>
        </w:tabs>
        <w:spacing w:before="120" w:line="288" w:lineRule="auto"/>
        <w:ind w:left="840" w:right="847" w:firstLine="0"/>
        <w:rPr>
          <w:ins w:id="121" w:author="New" w:date="2019-09-05T10:38:00Z"/>
          <w:b w:val="0"/>
        </w:rPr>
      </w:pPr>
      <w:ins w:id="122" w:author="New" w:date="2019-09-05T10:38:00Z">
        <w:r>
          <w:rPr>
            <w:shd w:val="clear" w:color="auto" w:fill="FFFF00"/>
          </w:rPr>
          <w:t>How will the CDFI Fund ev</w:t>
        </w:r>
        <w:r>
          <w:rPr>
            <w:shd w:val="clear" w:color="auto" w:fill="FFFF00"/>
          </w:rPr>
          <w:t xml:space="preserve">aluate if a prior </w:t>
        </w:r>
        <w:r>
          <w:rPr>
            <w:i/>
            <w:shd w:val="clear" w:color="auto" w:fill="FFFF00"/>
          </w:rPr>
          <w:t xml:space="preserve">Allocatee </w:t>
        </w:r>
        <w:r>
          <w:rPr>
            <w:shd w:val="clear" w:color="auto" w:fill="FFFF00"/>
          </w:rPr>
          <w:t>has not utilized its prior allocations in a manner that is generally consistent with the representations made in the relevant prior year</w:t>
        </w:r>
        <w:r>
          <w:rPr>
            <w:spacing w:val="-4"/>
            <w:shd w:val="clear" w:color="auto" w:fill="FFFF00"/>
          </w:rPr>
          <w:t xml:space="preserve"> </w:t>
        </w:r>
        <w:r>
          <w:rPr>
            <w:i/>
            <w:shd w:val="clear" w:color="auto" w:fill="FFFF00"/>
          </w:rPr>
          <w:t>Allocation</w:t>
        </w:r>
        <w:r>
          <w:rPr>
            <w:i/>
            <w:spacing w:val="-1"/>
            <w:shd w:val="clear" w:color="auto" w:fill="FFFF00"/>
          </w:rPr>
          <w:t xml:space="preserve"> </w:t>
        </w:r>
        <w:r>
          <w:rPr>
            <w:i/>
            <w:shd w:val="clear" w:color="auto" w:fill="FFFF00"/>
          </w:rPr>
          <w:t>Applications</w:t>
        </w:r>
        <w:r>
          <w:rPr>
            <w:shd w:val="clear" w:color="auto" w:fill="FFFF00"/>
          </w:rPr>
          <w:t>?</w:t>
        </w:r>
        <w:r>
          <w:tab/>
        </w:r>
        <w:r>
          <w:rPr>
            <w:b w:val="0"/>
          </w:rPr>
          <w:t>18</w:t>
        </w:r>
      </w:ins>
    </w:p>
    <w:p w14:paraId="2897FE1E" w14:textId="77777777" w:rsidR="004D4281" w:rsidRDefault="00876EB7">
      <w:pPr>
        <w:pStyle w:val="Heading3"/>
        <w:numPr>
          <w:ilvl w:val="0"/>
          <w:numId w:val="17"/>
        </w:numPr>
        <w:tabs>
          <w:tab w:val="left" w:pos="1559"/>
          <w:tab w:val="left" w:pos="1561"/>
          <w:tab w:val="right" w:leader="dot" w:pos="9113"/>
        </w:tabs>
        <w:spacing w:before="121" w:line="288" w:lineRule="auto"/>
        <w:ind w:left="840" w:right="843" w:firstLine="0"/>
        <w:rPr>
          <w:ins w:id="123" w:author="New" w:date="2019-09-05T10:38:00Z"/>
          <w:b w:val="0"/>
        </w:rPr>
      </w:pPr>
      <w:ins w:id="124" w:author="New" w:date="2019-09-05T10:38:00Z">
        <w:r>
          <w:rPr>
            <w:shd w:val="clear" w:color="auto" w:fill="FFFF00"/>
          </w:rPr>
          <w:t xml:space="preserve">What information will the CDFI Fund evaluate to determine whether a prior </w:t>
        </w:r>
        <w:r>
          <w:rPr>
            <w:i/>
            <w:shd w:val="clear" w:color="auto" w:fill="FFFF00"/>
          </w:rPr>
          <w:t xml:space="preserve">Allocatee </w:t>
        </w:r>
        <w:r>
          <w:rPr>
            <w:shd w:val="clear" w:color="auto" w:fill="FFFF00"/>
          </w:rPr>
          <w:t xml:space="preserve">has utilized its prior allocations in a manner that is generally consistent with the representations made in the relevant prior year </w:t>
        </w:r>
        <w:r>
          <w:rPr>
            <w:i/>
            <w:shd w:val="clear" w:color="auto" w:fill="FFFF00"/>
          </w:rPr>
          <w:t>Allocation Applications</w:t>
        </w:r>
        <w:r>
          <w:rPr>
            <w:shd w:val="clear" w:color="auto" w:fill="FFFF00"/>
          </w:rPr>
          <w:t>?</w:t>
        </w:r>
        <w:r>
          <w:tab/>
        </w:r>
        <w:r>
          <w:rPr>
            <w:b w:val="0"/>
          </w:rPr>
          <w:t>18</w:t>
        </w:r>
      </w:ins>
    </w:p>
    <w:p w14:paraId="69FCA002" w14:textId="77777777" w:rsidR="004D4281" w:rsidRDefault="00876EB7">
      <w:pPr>
        <w:pStyle w:val="ListParagraph"/>
        <w:numPr>
          <w:ilvl w:val="0"/>
          <w:numId w:val="17"/>
        </w:numPr>
        <w:tabs>
          <w:tab w:val="left" w:pos="1559"/>
          <w:tab w:val="left" w:pos="1561"/>
          <w:tab w:val="right" w:leader="dot" w:pos="9112"/>
        </w:tabs>
        <w:spacing w:before="120" w:line="288" w:lineRule="auto"/>
        <w:ind w:left="840" w:right="845" w:firstLine="0"/>
        <w:rPr>
          <w:ins w:id="125" w:author="New" w:date="2019-09-05T10:38:00Z"/>
        </w:rPr>
      </w:pPr>
      <w:ins w:id="126" w:author="New" w:date="2019-09-05T10:38:00Z">
        <w:r>
          <w:rPr>
            <w:b/>
            <w:shd w:val="clear" w:color="auto" w:fill="FFFF00"/>
          </w:rPr>
          <w:t xml:space="preserve">Will the </w:t>
        </w:r>
        <w:r>
          <w:rPr>
            <w:b/>
            <w:i/>
            <w:shd w:val="clear" w:color="auto" w:fill="FFFF00"/>
          </w:rPr>
          <w:t xml:space="preserve">CDE </w:t>
        </w:r>
        <w:r>
          <w:rPr>
            <w:b/>
            <w:shd w:val="clear" w:color="auto" w:fill="FFFF00"/>
          </w:rPr>
          <w:t xml:space="preserve">be required to make innovative investments it committed to in the </w:t>
        </w:r>
        <w:r>
          <w:rPr>
            <w:b/>
            <w:i/>
            <w:shd w:val="clear" w:color="auto" w:fill="FFFF00"/>
          </w:rPr>
          <w:t xml:space="preserve">Allocation Application </w:t>
        </w:r>
        <w:r>
          <w:rPr>
            <w:b/>
            <w:shd w:val="clear" w:color="auto" w:fill="FFFF00"/>
          </w:rPr>
          <w:t xml:space="preserve">if the </w:t>
        </w:r>
        <w:r>
          <w:rPr>
            <w:b/>
            <w:i/>
            <w:shd w:val="clear" w:color="auto" w:fill="FFFF00"/>
          </w:rPr>
          <w:t xml:space="preserve">Allocation Agreement </w:t>
        </w:r>
        <w:r>
          <w:rPr>
            <w:b/>
            <w:shd w:val="clear" w:color="auto" w:fill="FFFF00"/>
          </w:rPr>
          <w:t>does not explicitly require it in</w:t>
        </w:r>
        <w:r>
          <w:rPr>
            <w:b/>
            <w:spacing w:val="-1"/>
            <w:shd w:val="clear" w:color="auto" w:fill="FFFF00"/>
          </w:rPr>
          <w:t xml:space="preserve"> </w:t>
        </w:r>
        <w:r>
          <w:rPr>
            <w:b/>
            <w:shd w:val="clear" w:color="auto" w:fill="FFFF00"/>
          </w:rPr>
          <w:t>Schedule 1?</w:t>
        </w:r>
        <w:r>
          <w:rPr>
            <w:b/>
          </w:rPr>
          <w:tab/>
        </w:r>
        <w:r>
          <w:t>19</w:t>
        </w:r>
      </w:ins>
    </w:p>
    <w:p w14:paraId="1B936823" w14:textId="77777777" w:rsidR="004D4281" w:rsidRDefault="00876EB7">
      <w:pPr>
        <w:pStyle w:val="Heading3"/>
        <w:numPr>
          <w:ilvl w:val="0"/>
          <w:numId w:val="17"/>
        </w:numPr>
        <w:tabs>
          <w:tab w:val="left" w:pos="1559"/>
          <w:tab w:val="left" w:pos="1561"/>
          <w:tab w:val="right" w:leader="dot" w:pos="9114"/>
        </w:tabs>
        <w:spacing w:before="119" w:line="288" w:lineRule="auto"/>
        <w:ind w:left="840" w:right="843" w:firstLine="0"/>
        <w:rPr>
          <w:ins w:id="127" w:author="New" w:date="2019-09-05T10:38:00Z"/>
          <w:b w:val="0"/>
        </w:rPr>
      </w:pPr>
      <w:ins w:id="128" w:author="New" w:date="2019-09-05T10:38:00Z">
        <w:r>
          <w:rPr>
            <w:shd w:val="clear" w:color="auto" w:fill="FFFF00"/>
          </w:rPr>
          <w:t xml:space="preserve">If awarded an Allocation, will the </w:t>
        </w:r>
        <w:r>
          <w:rPr>
            <w:i/>
            <w:shd w:val="clear" w:color="auto" w:fill="FFFF00"/>
          </w:rPr>
          <w:t xml:space="preserve">CDE </w:t>
        </w:r>
        <w:r>
          <w:rPr>
            <w:shd w:val="clear" w:color="auto" w:fill="FFFF00"/>
          </w:rPr>
          <w:t>be required to invest in all the busin</w:t>
        </w:r>
        <w:r>
          <w:rPr>
            <w:shd w:val="clear" w:color="auto" w:fill="FFFF00"/>
          </w:rPr>
          <w:t>esses identified in Q17 and</w:t>
        </w:r>
        <w:r>
          <w:rPr>
            <w:spacing w:val="-1"/>
            <w:shd w:val="clear" w:color="auto" w:fill="FFFF00"/>
          </w:rPr>
          <w:t xml:space="preserve"> </w:t>
        </w:r>
        <w:r>
          <w:rPr>
            <w:shd w:val="clear" w:color="auto" w:fill="FFFF00"/>
          </w:rPr>
          <w:t>Table A5?</w:t>
        </w:r>
        <w:r>
          <w:tab/>
        </w:r>
        <w:r>
          <w:rPr>
            <w:b w:val="0"/>
          </w:rPr>
          <w:t>19</w:t>
        </w:r>
      </w:ins>
    </w:p>
    <w:p w14:paraId="010EC06A" w14:textId="77777777" w:rsidR="004D4281" w:rsidRDefault="00876EB7">
      <w:pPr>
        <w:pStyle w:val="Heading3"/>
        <w:numPr>
          <w:ilvl w:val="0"/>
          <w:numId w:val="17"/>
        </w:numPr>
        <w:tabs>
          <w:tab w:val="left" w:pos="1559"/>
          <w:tab w:val="left" w:pos="1561"/>
          <w:tab w:val="right" w:leader="dot" w:pos="9111"/>
        </w:tabs>
        <w:spacing w:before="120" w:line="288" w:lineRule="auto"/>
        <w:ind w:left="840" w:right="846" w:firstLine="0"/>
        <w:rPr>
          <w:ins w:id="129" w:author="New" w:date="2019-09-05T10:38:00Z"/>
          <w:b w:val="0"/>
        </w:rPr>
      </w:pPr>
      <w:ins w:id="130" w:author="New" w:date="2019-09-05T10:38:00Z">
        <w:r>
          <w:rPr>
            <w:shd w:val="clear" w:color="auto" w:fill="FFFF00"/>
          </w:rPr>
          <w:t xml:space="preserve">How many pipeline projects or businesses should an </w:t>
        </w:r>
        <w:r>
          <w:rPr>
            <w:i/>
            <w:shd w:val="clear" w:color="auto" w:fill="FFFF00"/>
          </w:rPr>
          <w:t xml:space="preserve">Applicant </w:t>
        </w:r>
        <w:r>
          <w:rPr>
            <w:shd w:val="clear" w:color="auto" w:fill="FFFF00"/>
          </w:rPr>
          <w:t>include in its response to</w:t>
        </w:r>
        <w:r>
          <w:rPr>
            <w:spacing w:val="-1"/>
            <w:shd w:val="clear" w:color="auto" w:fill="FFFF00"/>
          </w:rPr>
          <w:t xml:space="preserve"> </w:t>
        </w:r>
        <w:r>
          <w:rPr>
            <w:shd w:val="clear" w:color="auto" w:fill="FFFF00"/>
          </w:rPr>
          <w:t>Question 17?</w:t>
        </w:r>
        <w:r>
          <w:tab/>
        </w:r>
        <w:r>
          <w:rPr>
            <w:b w:val="0"/>
          </w:rPr>
          <w:t>19</w:t>
        </w:r>
      </w:ins>
    </w:p>
    <w:p w14:paraId="0D21816D" w14:textId="77777777" w:rsidR="005F0648" w:rsidRDefault="00876EB7">
      <w:pPr>
        <w:spacing w:before="227"/>
        <w:ind w:left="2914" w:right="1398" w:hanging="2420"/>
        <w:rPr>
          <w:del w:id="131" w:author="New" w:date="2019-09-05T10:38:00Z"/>
          <w:rFonts w:ascii="Times New Roman"/>
          <w:b/>
          <w:sz w:val="24"/>
        </w:rPr>
      </w:pPr>
      <w:moveToRangeStart w:id="132" w:author="New" w:date="2019-09-05T10:38:00Z" w:name="move18572323"/>
      <w:moveTo w:id="133" w:author="New" w:date="2019-09-05T10:38:00Z">
        <w:r>
          <w:t>Should the projects and activities listed in Table A5 match the projects and activities listed in</w:t>
        </w:r>
        <w:r>
          <w:rPr>
            <w:spacing w:val="-2"/>
          </w:rPr>
          <w:t xml:space="preserve"> </w:t>
        </w:r>
        <w:r>
          <w:t>Question 17?</w:t>
        </w:r>
      </w:moveTo>
      <w:moveToRangeEnd w:id="132"/>
      <w:del w:id="134" w:author="New" w:date="2019-09-05T10:38:00Z">
        <w:r>
          <w:rPr>
            <w:rFonts w:ascii="Times New Roman"/>
            <w:b/>
            <w:sz w:val="24"/>
            <w:u w:val="thick"/>
          </w:rPr>
          <w:delText>UPDATES TO 2018 NMTC ALLOCATION APPLICATION AND FREQUENTLY</w:delText>
        </w:r>
        <w:r>
          <w:rPr>
            <w:rFonts w:ascii="Times New Roman"/>
            <w:b/>
            <w:sz w:val="24"/>
          </w:rPr>
          <w:delText xml:space="preserve"> </w:delText>
        </w:r>
        <w:r>
          <w:rPr>
            <w:rFonts w:ascii="Times New Roman"/>
            <w:b/>
            <w:sz w:val="24"/>
            <w:u w:val="thick"/>
          </w:rPr>
          <w:delText>ASKED QUESTIONS DOCUMENT</w:delText>
        </w:r>
      </w:del>
    </w:p>
    <w:p w14:paraId="596EF2F6" w14:textId="77777777" w:rsidR="005F0648" w:rsidRDefault="005F0648">
      <w:pPr>
        <w:pStyle w:val="BodyText"/>
        <w:spacing w:before="9"/>
        <w:rPr>
          <w:del w:id="135" w:author="New" w:date="2019-09-05T10:38:00Z"/>
          <w:rFonts w:ascii="Times New Roman"/>
          <w:b/>
          <w:sz w:val="15"/>
        </w:rPr>
      </w:pPr>
    </w:p>
    <w:p w14:paraId="106BA255" w14:textId="77777777" w:rsidR="005F0648" w:rsidRDefault="00876EB7">
      <w:pPr>
        <w:spacing w:before="90"/>
        <w:ind w:left="480" w:right="1408"/>
        <w:rPr>
          <w:del w:id="136" w:author="New" w:date="2019-09-05T10:38:00Z"/>
          <w:rFonts w:ascii="Times New Roman"/>
          <w:sz w:val="24"/>
        </w:rPr>
      </w:pPr>
      <w:del w:id="137" w:author="New" w:date="2019-09-05T10:38:00Z">
        <w:r>
          <w:rPr>
            <w:rFonts w:ascii="Times New Roman"/>
            <w:sz w:val="24"/>
          </w:rPr>
          <w:lastRenderedPageBreak/>
          <w:delText>Based on conference calls held by the New Markets Tax Credit (NMTC) Program office on May 16 and 17, 2018 as well as other questions and issues raised via Help Desk phone calls, emails, and AMIS Service Requests, additional guidance and clarification is pr</w:delText>
        </w:r>
        <w:r>
          <w:rPr>
            <w:rFonts w:ascii="Times New Roman"/>
            <w:sz w:val="24"/>
          </w:rPr>
          <w:delText>ovided below. Moreover, the NMTC Program Office made a few updates to the CY 2018 NMTC Allocation Application, which are also identified below.</w:delText>
        </w:r>
      </w:del>
    </w:p>
    <w:p w14:paraId="0C3F5DFD" w14:textId="77777777" w:rsidR="005F0648" w:rsidRDefault="005F0648">
      <w:pPr>
        <w:pStyle w:val="BodyText"/>
        <w:spacing w:before="5"/>
        <w:rPr>
          <w:del w:id="138" w:author="New" w:date="2019-09-05T10:38:00Z"/>
          <w:rFonts w:ascii="Times New Roman"/>
          <w:sz w:val="24"/>
        </w:rPr>
      </w:pPr>
    </w:p>
    <w:p w14:paraId="760574D8" w14:textId="77777777" w:rsidR="005F0648" w:rsidRDefault="00876EB7">
      <w:pPr>
        <w:ind w:left="480"/>
        <w:rPr>
          <w:del w:id="139" w:author="New" w:date="2019-09-05T10:38:00Z"/>
          <w:rFonts w:ascii="Times New Roman"/>
          <w:b/>
          <w:sz w:val="24"/>
        </w:rPr>
      </w:pPr>
      <w:del w:id="140" w:author="New" w:date="2019-09-05T10:38:00Z">
        <w:r>
          <w:rPr>
            <w:rFonts w:ascii="Times New Roman"/>
            <w:b/>
            <w:sz w:val="24"/>
            <w:u w:val="thick"/>
          </w:rPr>
          <w:delText>UPDATES TO APPLICATION</w:delText>
        </w:r>
      </w:del>
    </w:p>
    <w:p w14:paraId="4A607CAD" w14:textId="77777777" w:rsidR="005F0648" w:rsidRDefault="005F0648">
      <w:pPr>
        <w:pStyle w:val="BodyText"/>
        <w:spacing w:before="9"/>
        <w:rPr>
          <w:del w:id="141" w:author="New" w:date="2019-09-05T10:38:00Z"/>
          <w:rFonts w:ascii="Times New Roman"/>
          <w:b/>
          <w:sz w:val="15"/>
        </w:rPr>
      </w:pPr>
    </w:p>
    <w:p w14:paraId="729BDC93" w14:textId="77777777" w:rsidR="005F0648" w:rsidRDefault="00876EB7">
      <w:pPr>
        <w:pStyle w:val="ListParagraph"/>
        <w:numPr>
          <w:ilvl w:val="0"/>
          <w:numId w:val="22"/>
        </w:numPr>
        <w:tabs>
          <w:tab w:val="left" w:pos="841"/>
        </w:tabs>
        <w:spacing w:before="90"/>
        <w:ind w:right="1545"/>
        <w:jc w:val="both"/>
        <w:rPr>
          <w:del w:id="142" w:author="New" w:date="2019-09-05T10:38:00Z"/>
          <w:rFonts w:ascii="Times New Roman"/>
          <w:sz w:val="24"/>
        </w:rPr>
      </w:pPr>
      <w:del w:id="143" w:author="New" w:date="2019-09-05T10:38:00Z">
        <w:r>
          <w:rPr>
            <w:rFonts w:ascii="Times New Roman"/>
            <w:b/>
            <w:sz w:val="24"/>
          </w:rPr>
          <w:delText xml:space="preserve">Question 17: </w:delText>
        </w:r>
        <w:r>
          <w:rPr>
            <w:rFonts w:ascii="Times New Roman"/>
            <w:sz w:val="24"/>
          </w:rPr>
          <w:delText>The Tips before Question 17 were revised to provide greater clarity</w:delText>
        </w:r>
        <w:r>
          <w:rPr>
            <w:rFonts w:ascii="Times New Roman"/>
            <w:spacing w:val="-16"/>
            <w:sz w:val="24"/>
          </w:rPr>
          <w:delText xml:space="preserve"> </w:delText>
        </w:r>
        <w:r>
          <w:rPr>
            <w:rFonts w:ascii="Times New Roman"/>
            <w:sz w:val="24"/>
          </w:rPr>
          <w:delText>on wha</w:delText>
        </w:r>
        <w:r>
          <w:rPr>
            <w:rFonts w:ascii="Times New Roman"/>
            <w:sz w:val="24"/>
          </w:rPr>
          <w:delText>t information Applicants must include in their response to Question 17 versus in Table</w:delText>
        </w:r>
        <w:r>
          <w:rPr>
            <w:rFonts w:ascii="Times New Roman"/>
            <w:spacing w:val="-1"/>
            <w:sz w:val="24"/>
          </w:rPr>
          <w:delText xml:space="preserve"> </w:delText>
        </w:r>
        <w:r>
          <w:rPr>
            <w:rFonts w:ascii="Times New Roman"/>
            <w:sz w:val="24"/>
          </w:rPr>
          <w:delText>A5.</w:delText>
        </w:r>
      </w:del>
    </w:p>
    <w:p w14:paraId="6069EA89" w14:textId="77777777" w:rsidR="005F0648" w:rsidRDefault="005F0648">
      <w:pPr>
        <w:pStyle w:val="BodyText"/>
        <w:rPr>
          <w:del w:id="144" w:author="New" w:date="2019-09-05T10:38:00Z"/>
          <w:rFonts w:ascii="Times New Roman"/>
          <w:sz w:val="24"/>
        </w:rPr>
      </w:pPr>
    </w:p>
    <w:p w14:paraId="5A5782C7" w14:textId="77777777" w:rsidR="005F0648" w:rsidRDefault="00876EB7">
      <w:pPr>
        <w:pStyle w:val="ListParagraph"/>
        <w:numPr>
          <w:ilvl w:val="0"/>
          <w:numId w:val="22"/>
        </w:numPr>
        <w:tabs>
          <w:tab w:val="left" w:pos="841"/>
        </w:tabs>
        <w:ind w:right="1465"/>
        <w:rPr>
          <w:del w:id="145" w:author="New" w:date="2019-09-05T10:38:00Z"/>
          <w:rFonts w:ascii="Times New Roman" w:hAnsi="Times New Roman"/>
          <w:sz w:val="24"/>
        </w:rPr>
      </w:pPr>
      <w:del w:id="146" w:author="New" w:date="2019-09-05T10:38:00Z">
        <w:r>
          <w:rPr>
            <w:rFonts w:ascii="Times New Roman" w:hAnsi="Times New Roman"/>
            <w:b/>
            <w:sz w:val="24"/>
          </w:rPr>
          <w:delText xml:space="preserve">Question 32: </w:delText>
        </w:r>
        <w:r>
          <w:rPr>
            <w:rFonts w:ascii="Times New Roman" w:hAnsi="Times New Roman"/>
            <w:sz w:val="24"/>
          </w:rPr>
          <w:delText>Application Question 32 has been revised to remove the reference to “within the past five years.” The question now says, “Is the Applicant, its Control</w:delText>
        </w:r>
        <w:r>
          <w:rPr>
            <w:rFonts w:ascii="Times New Roman" w:hAnsi="Times New Roman"/>
            <w:sz w:val="24"/>
          </w:rPr>
          <w:delText>ling Entity, or any of its Affiliates an insured financial institution that receives CRA ratings?”</w:delText>
        </w:r>
      </w:del>
    </w:p>
    <w:p w14:paraId="6A40F38B" w14:textId="77777777" w:rsidR="005F0648" w:rsidRDefault="005F0648">
      <w:pPr>
        <w:pStyle w:val="BodyText"/>
        <w:rPr>
          <w:del w:id="147" w:author="New" w:date="2019-09-05T10:38:00Z"/>
          <w:rFonts w:ascii="Times New Roman"/>
          <w:sz w:val="24"/>
        </w:rPr>
      </w:pPr>
    </w:p>
    <w:p w14:paraId="58CC00DF" w14:textId="77777777" w:rsidR="005F0648" w:rsidRDefault="00876EB7">
      <w:pPr>
        <w:pStyle w:val="ListParagraph"/>
        <w:numPr>
          <w:ilvl w:val="0"/>
          <w:numId w:val="22"/>
        </w:numPr>
        <w:tabs>
          <w:tab w:val="left" w:pos="841"/>
        </w:tabs>
        <w:ind w:right="1448"/>
        <w:rPr>
          <w:del w:id="148" w:author="New" w:date="2019-09-05T10:38:00Z"/>
          <w:rFonts w:ascii="Times New Roman" w:hAnsi="Times New Roman"/>
          <w:sz w:val="24"/>
        </w:rPr>
      </w:pPr>
      <w:del w:id="149" w:author="New" w:date="2019-09-05T10:38:00Z">
        <w:r>
          <w:rPr>
            <w:rFonts w:ascii="Times New Roman" w:hAnsi="Times New Roman"/>
            <w:b/>
            <w:sz w:val="24"/>
          </w:rPr>
          <w:delText xml:space="preserve">Question 42/QEI Issuance Requirements: </w:delText>
        </w:r>
        <w:r>
          <w:rPr>
            <w:rFonts w:ascii="Times New Roman" w:hAnsi="Times New Roman"/>
            <w:sz w:val="24"/>
          </w:rPr>
          <w:delText xml:space="preserve">The Tip associated with Question 42 pertaining to minimum threshold requirements for the issuance of </w:delText>
        </w:r>
        <w:r>
          <w:rPr>
            <w:rFonts w:ascii="Times New Roman" w:hAnsi="Times New Roman"/>
            <w:i/>
            <w:sz w:val="24"/>
          </w:rPr>
          <w:delText>Qualified Equity</w:delText>
        </w:r>
        <w:r>
          <w:rPr>
            <w:rFonts w:ascii="Times New Roman" w:hAnsi="Times New Roman"/>
            <w:i/>
            <w:sz w:val="24"/>
          </w:rPr>
          <w:delText xml:space="preserve"> Investments </w:delText>
        </w:r>
        <w:r>
          <w:rPr>
            <w:rFonts w:ascii="Times New Roman" w:hAnsi="Times New Roman"/>
            <w:sz w:val="24"/>
          </w:rPr>
          <w:delText>(</w:delText>
        </w:r>
        <w:r>
          <w:rPr>
            <w:rFonts w:ascii="Times New Roman" w:hAnsi="Times New Roman"/>
            <w:i/>
            <w:sz w:val="24"/>
          </w:rPr>
          <w:delText>QEIs</w:delText>
        </w:r>
        <w:r>
          <w:rPr>
            <w:rFonts w:ascii="Times New Roman" w:hAnsi="Times New Roman"/>
            <w:sz w:val="24"/>
          </w:rPr>
          <w:delText xml:space="preserve">) has been deleted. For the 2018 Round, the CDFI Fund is not requiring a minimum threshold of </w:delText>
        </w:r>
        <w:r>
          <w:rPr>
            <w:rFonts w:ascii="Times New Roman" w:hAnsi="Times New Roman"/>
            <w:i/>
            <w:sz w:val="24"/>
          </w:rPr>
          <w:delText xml:space="preserve">QEIs </w:delText>
        </w:r>
        <w:r>
          <w:rPr>
            <w:rFonts w:ascii="Times New Roman" w:hAnsi="Times New Roman"/>
            <w:sz w:val="24"/>
          </w:rPr>
          <w:delText xml:space="preserve">be issued as a condition of eligibility. During Phase 2, the CDFI Fund will consider prior Round Allocatees’ </w:delText>
        </w:r>
        <w:r>
          <w:rPr>
            <w:rFonts w:ascii="Times New Roman" w:hAnsi="Times New Roman"/>
            <w:i/>
            <w:sz w:val="24"/>
          </w:rPr>
          <w:delText xml:space="preserve">QEI </w:delText>
        </w:r>
        <w:r>
          <w:rPr>
            <w:rFonts w:ascii="Times New Roman" w:hAnsi="Times New Roman"/>
            <w:sz w:val="24"/>
          </w:rPr>
          <w:delText>issuance</w:delText>
        </w:r>
        <w:r>
          <w:rPr>
            <w:rFonts w:ascii="Times New Roman" w:hAnsi="Times New Roman"/>
            <w:spacing w:val="-16"/>
            <w:sz w:val="24"/>
          </w:rPr>
          <w:delText xml:space="preserve"> </w:delText>
        </w:r>
        <w:r>
          <w:rPr>
            <w:rFonts w:ascii="Times New Roman" w:hAnsi="Times New Roman"/>
            <w:sz w:val="24"/>
          </w:rPr>
          <w:delText>recorded in the C</w:delText>
        </w:r>
        <w:r>
          <w:rPr>
            <w:rFonts w:ascii="Times New Roman" w:hAnsi="Times New Roman"/>
            <w:sz w:val="24"/>
          </w:rPr>
          <w:delText>DFI Fund’s online systems as of September 24, 2018. Please refer to</w:delText>
        </w:r>
        <w:r>
          <w:rPr>
            <w:rFonts w:ascii="Times New Roman" w:hAnsi="Times New Roman"/>
            <w:spacing w:val="-20"/>
            <w:sz w:val="24"/>
          </w:rPr>
          <w:delText xml:space="preserve"> </w:delText>
        </w:r>
        <w:r>
          <w:rPr>
            <w:rFonts w:ascii="Times New Roman" w:hAnsi="Times New Roman"/>
            <w:sz w:val="24"/>
          </w:rPr>
          <w:delText>Section</w:delText>
        </w:r>
      </w:del>
    </w:p>
    <w:p w14:paraId="254A6200" w14:textId="77777777" w:rsidR="005F0648" w:rsidRDefault="00876EB7">
      <w:pPr>
        <w:spacing w:before="1"/>
        <w:ind w:left="840"/>
        <w:rPr>
          <w:del w:id="150" w:author="New" w:date="2019-09-05T10:38:00Z"/>
          <w:rFonts w:ascii="Times New Roman"/>
          <w:sz w:val="24"/>
        </w:rPr>
      </w:pPr>
      <w:del w:id="151" w:author="New" w:date="2019-09-05T10:38:00Z">
        <w:r>
          <w:rPr>
            <w:rFonts w:ascii="Times New Roman"/>
            <w:sz w:val="24"/>
          </w:rPr>
          <w:delText xml:space="preserve">I.A.1 in the </w:delText>
        </w:r>
        <w:r>
          <w:rPr>
            <w:rFonts w:ascii="Times New Roman"/>
            <w:i/>
            <w:sz w:val="24"/>
          </w:rPr>
          <w:delText xml:space="preserve">NOAA </w:delText>
        </w:r>
        <w:r>
          <w:rPr>
            <w:rFonts w:ascii="Times New Roman"/>
            <w:sz w:val="24"/>
          </w:rPr>
          <w:delText>for more information</w:delText>
        </w:r>
      </w:del>
    </w:p>
    <w:p w14:paraId="319E5E90" w14:textId="77777777" w:rsidR="005F0648" w:rsidRDefault="005F0648">
      <w:pPr>
        <w:pStyle w:val="BodyText"/>
        <w:spacing w:before="2"/>
        <w:rPr>
          <w:del w:id="152" w:author="New" w:date="2019-09-05T10:38:00Z"/>
          <w:rFonts w:ascii="Times New Roman"/>
          <w:sz w:val="38"/>
        </w:rPr>
      </w:pPr>
    </w:p>
    <w:p w14:paraId="239E7582" w14:textId="77777777" w:rsidR="005F0648" w:rsidRDefault="00876EB7">
      <w:pPr>
        <w:ind w:left="540"/>
        <w:rPr>
          <w:del w:id="153" w:author="New" w:date="2019-09-05T10:38:00Z"/>
          <w:rFonts w:ascii="Times New Roman"/>
          <w:b/>
          <w:sz w:val="24"/>
        </w:rPr>
      </w:pPr>
      <w:del w:id="154" w:author="New" w:date="2019-09-05T10:38:00Z">
        <w:r>
          <w:rPr>
            <w:rFonts w:ascii="Times New Roman"/>
            <w:b/>
            <w:sz w:val="24"/>
            <w:u w:val="thick"/>
          </w:rPr>
          <w:delText>UPDATES TO APPLICATION FAQS</w:delText>
        </w:r>
        <w:r>
          <w:rPr>
            <w:rFonts w:ascii="Times New Roman"/>
            <w:b/>
            <w:spacing w:val="-8"/>
            <w:sz w:val="24"/>
            <w:u w:val="thick"/>
          </w:rPr>
          <w:delText xml:space="preserve"> </w:delText>
        </w:r>
        <w:r>
          <w:rPr>
            <w:rFonts w:ascii="Times New Roman"/>
            <w:b/>
            <w:sz w:val="24"/>
            <w:u w:val="thick"/>
          </w:rPr>
          <w:delText>DOCUMENT</w:delText>
        </w:r>
      </w:del>
    </w:p>
    <w:p w14:paraId="110EC2BD" w14:textId="77777777" w:rsidR="005F0648" w:rsidRDefault="005F0648">
      <w:pPr>
        <w:pStyle w:val="BodyText"/>
        <w:rPr>
          <w:del w:id="155" w:author="New" w:date="2019-09-05T10:38:00Z"/>
          <w:rFonts w:ascii="Times New Roman"/>
          <w:b/>
        </w:rPr>
      </w:pPr>
    </w:p>
    <w:p w14:paraId="7E517D36" w14:textId="77777777" w:rsidR="005F0648" w:rsidRDefault="005F0648">
      <w:pPr>
        <w:pStyle w:val="BodyText"/>
        <w:spacing w:before="2"/>
        <w:rPr>
          <w:del w:id="156" w:author="New" w:date="2019-09-05T10:38:00Z"/>
          <w:rFonts w:ascii="Times New Roman"/>
          <w:b/>
        </w:rPr>
      </w:pPr>
    </w:p>
    <w:p w14:paraId="2DF850BD" w14:textId="173D756F" w:rsidR="004D4281" w:rsidRDefault="00876EB7">
      <w:pPr>
        <w:pStyle w:val="Heading3"/>
        <w:numPr>
          <w:ilvl w:val="0"/>
          <w:numId w:val="17"/>
        </w:numPr>
        <w:tabs>
          <w:tab w:val="left" w:pos="1559"/>
          <w:tab w:val="left" w:pos="1561"/>
          <w:tab w:val="right" w:leader="dot" w:pos="9110"/>
        </w:tabs>
        <w:spacing w:before="120" w:line="288" w:lineRule="auto"/>
        <w:ind w:left="840" w:right="847" w:firstLine="0"/>
        <w:rPr>
          <w:ins w:id="157" w:author="New" w:date="2019-09-05T10:38:00Z"/>
          <w:b w:val="0"/>
        </w:rPr>
      </w:pPr>
      <w:del w:id="158" w:author="New" w:date="2019-09-05T10:38:00Z">
        <w:r>
          <w:rPr>
            <w:rFonts w:ascii="Times New Roman"/>
            <w:sz w:val="24"/>
            <w:shd w:val="clear" w:color="auto" w:fill="FFFF00"/>
          </w:rPr>
          <w:delText xml:space="preserve">NEW QUESTION: </w:delText>
        </w:r>
      </w:del>
      <w:ins w:id="159" w:author="New" w:date="2019-09-05T10:38:00Z">
        <w:r>
          <w:tab/>
        </w:r>
        <w:r>
          <w:rPr>
            <w:b w:val="0"/>
          </w:rPr>
          <w:t>20</w:t>
        </w:r>
      </w:ins>
    </w:p>
    <w:p w14:paraId="2A3E3F46" w14:textId="77777777" w:rsidR="004D4281" w:rsidRDefault="004D4281">
      <w:pPr>
        <w:spacing w:line="288" w:lineRule="auto"/>
        <w:rPr>
          <w:ins w:id="160" w:author="New" w:date="2019-09-05T10:38:00Z"/>
        </w:rPr>
        <w:sectPr w:rsidR="004D4281">
          <w:pgSz w:w="12240" w:h="15840"/>
          <w:pgMar w:top="1500" w:right="960" w:bottom="1040" w:left="1320" w:header="0" w:footer="844" w:gutter="0"/>
          <w:cols w:space="720"/>
        </w:sectPr>
      </w:pPr>
    </w:p>
    <w:p w14:paraId="310E32E4" w14:textId="77777777" w:rsidR="004D4281" w:rsidRDefault="004D4281">
      <w:pPr>
        <w:pStyle w:val="BodyText"/>
        <w:rPr>
          <w:ins w:id="161" w:author="New" w:date="2019-09-05T10:38:00Z"/>
          <w:sz w:val="24"/>
        </w:rPr>
      </w:pPr>
    </w:p>
    <w:p w14:paraId="08C3177B" w14:textId="77777777" w:rsidR="004D4281" w:rsidRDefault="004D4281">
      <w:pPr>
        <w:pStyle w:val="BodyText"/>
        <w:rPr>
          <w:ins w:id="162" w:author="New" w:date="2019-09-05T10:38:00Z"/>
          <w:sz w:val="24"/>
        </w:rPr>
      </w:pPr>
    </w:p>
    <w:p w14:paraId="3F687FD2" w14:textId="77777777" w:rsidR="004D4281" w:rsidRDefault="004D4281">
      <w:pPr>
        <w:pStyle w:val="BodyText"/>
        <w:rPr>
          <w:ins w:id="163" w:author="New" w:date="2019-09-05T10:38:00Z"/>
          <w:sz w:val="24"/>
        </w:rPr>
      </w:pPr>
    </w:p>
    <w:p w14:paraId="26FC6AFA" w14:textId="77777777" w:rsidR="004D4281" w:rsidRDefault="004D4281">
      <w:pPr>
        <w:pStyle w:val="BodyText"/>
        <w:rPr>
          <w:ins w:id="164" w:author="New" w:date="2019-09-05T10:38:00Z"/>
          <w:sz w:val="24"/>
        </w:rPr>
      </w:pPr>
    </w:p>
    <w:p w14:paraId="3CA0C626" w14:textId="77777777" w:rsidR="004D4281" w:rsidRDefault="004D4281">
      <w:pPr>
        <w:pStyle w:val="BodyText"/>
        <w:rPr>
          <w:ins w:id="165" w:author="New" w:date="2019-09-05T10:38:00Z"/>
          <w:sz w:val="24"/>
        </w:rPr>
      </w:pPr>
    </w:p>
    <w:p w14:paraId="7EDE64A9" w14:textId="77777777" w:rsidR="004D4281" w:rsidRDefault="00876EB7">
      <w:pPr>
        <w:pStyle w:val="Heading3"/>
        <w:numPr>
          <w:ilvl w:val="0"/>
          <w:numId w:val="17"/>
        </w:numPr>
        <w:tabs>
          <w:tab w:val="left" w:pos="1559"/>
          <w:tab w:val="left" w:pos="1561"/>
          <w:tab w:val="left" w:leader="dot" w:pos="8866"/>
        </w:tabs>
        <w:spacing w:line="288" w:lineRule="auto"/>
        <w:ind w:left="840" w:right="847" w:firstLine="0"/>
        <w:rPr>
          <w:ins w:id="166" w:author="New" w:date="2019-09-05T10:38:00Z"/>
          <w:b w:val="0"/>
        </w:rPr>
      </w:pPr>
      <w:ins w:id="167" w:author="New" w:date="2019-09-05T10:38:00Z">
        <w:r>
          <w:t xml:space="preserve">In Table A5, how should an </w:t>
        </w:r>
        <w:r>
          <w:rPr>
            <w:i/>
          </w:rPr>
          <w:t xml:space="preserve">Applicant </w:t>
        </w:r>
        <w:r>
          <w:t xml:space="preserve">respond if one </w:t>
        </w:r>
        <w:r>
          <w:rPr>
            <w:i/>
          </w:rPr>
          <w:t xml:space="preserve">QLICI </w:t>
        </w:r>
        <w:r>
          <w:t>will finance several business types (Row L), the financing will be used for different purposes (Row M), or produce several community outcomes</w:t>
        </w:r>
        <w:r>
          <w:rPr>
            <w:spacing w:val="-12"/>
          </w:rPr>
          <w:t xml:space="preserve"> </w:t>
        </w:r>
        <w:r>
          <w:t>(Row</w:t>
        </w:r>
        <w:r>
          <w:rPr>
            <w:spacing w:val="-1"/>
          </w:rPr>
          <w:t xml:space="preserve"> </w:t>
        </w:r>
        <w:r>
          <w:t>N)?</w:t>
        </w:r>
        <w:r>
          <w:tab/>
        </w:r>
        <w:r>
          <w:rPr>
            <w:b w:val="0"/>
            <w:spacing w:val="-9"/>
          </w:rPr>
          <w:t>20</w:t>
        </w:r>
      </w:ins>
    </w:p>
    <w:p w14:paraId="34C8A4D3" w14:textId="3A1BBC3F" w:rsidR="004D4281" w:rsidRDefault="00876EB7">
      <w:pPr>
        <w:pStyle w:val="Heading3"/>
        <w:numPr>
          <w:ilvl w:val="0"/>
          <w:numId w:val="17"/>
        </w:numPr>
        <w:tabs>
          <w:tab w:val="left" w:pos="1559"/>
          <w:tab w:val="left" w:pos="1560"/>
          <w:tab w:val="right" w:leader="dot" w:pos="9110"/>
        </w:tabs>
        <w:spacing w:before="120" w:line="288" w:lineRule="auto"/>
        <w:ind w:left="839" w:right="847" w:firstLine="0"/>
        <w:rPr>
          <w:ins w:id="168" w:author="New" w:date="2019-09-05T10:38:00Z"/>
          <w:b w:val="0"/>
        </w:rPr>
      </w:pPr>
      <w:r>
        <w:t xml:space="preserve">How should an </w:t>
      </w:r>
      <w:r>
        <w:rPr>
          <w:i/>
        </w:rPr>
        <w:t xml:space="preserve">Applicant </w:t>
      </w:r>
      <w:r>
        <w:t xml:space="preserve">that is planning to use its </w:t>
      </w:r>
      <w:r>
        <w:rPr>
          <w:i/>
        </w:rPr>
        <w:t xml:space="preserve">NMTC Allocation </w:t>
      </w:r>
      <w:r>
        <w:t>to finance one or more loan fund</w:t>
      </w:r>
      <w:del w:id="169" w:author="New" w:date="2019-09-05T10:38:00Z">
        <w:r>
          <w:rPr>
            <w:rFonts w:ascii="Times New Roman"/>
            <w:sz w:val="24"/>
            <w:shd w:val="clear" w:color="auto" w:fill="FFFF00"/>
          </w:rPr>
          <w:delText>/</w:delText>
        </w:r>
      </w:del>
      <w:ins w:id="170" w:author="New" w:date="2019-09-05T10:38:00Z">
        <w:r>
          <w:t xml:space="preserve"> o</w:t>
        </w:r>
        <w:r>
          <w:t xml:space="preserve">r loan </w:t>
        </w:r>
      </w:ins>
      <w:r>
        <w:t>pool structures complete</w:t>
      </w:r>
      <w:r>
        <w:rPr>
          <w:spacing w:val="-10"/>
        </w:rPr>
        <w:t xml:space="preserve"> </w:t>
      </w:r>
      <w:r>
        <w:t>Table</w:t>
      </w:r>
      <w:r>
        <w:rPr>
          <w:spacing w:val="-1"/>
        </w:rPr>
        <w:t xml:space="preserve"> </w:t>
      </w:r>
      <w:r>
        <w:t>A5?</w:t>
      </w:r>
      <w:del w:id="171" w:author="New" w:date="2019-09-05T10:38:00Z">
        <w:r>
          <w:rPr>
            <w:rFonts w:ascii="Times New Roman"/>
            <w:sz w:val="24"/>
            <w:shd w:val="clear" w:color="auto" w:fill="FFFF00"/>
          </w:rPr>
          <w:delText xml:space="preserve"> </w:delText>
        </w:r>
        <w:r>
          <w:rPr>
            <w:rFonts w:ascii="Times New Roman"/>
            <w:sz w:val="24"/>
            <w:shd w:val="clear" w:color="auto" w:fill="FFFF00"/>
          </w:rPr>
          <w:delText xml:space="preserve">For an </w:delText>
        </w:r>
        <w:r>
          <w:rPr>
            <w:rFonts w:ascii="Times New Roman"/>
            <w:i/>
            <w:sz w:val="24"/>
            <w:shd w:val="clear" w:color="auto" w:fill="FFFF00"/>
          </w:rPr>
          <w:delText xml:space="preserve">Applicant </w:delText>
        </w:r>
        <w:r>
          <w:rPr>
            <w:rFonts w:ascii="Times New Roman"/>
            <w:sz w:val="24"/>
            <w:shd w:val="clear" w:color="auto" w:fill="FFFF00"/>
          </w:rPr>
          <w:delText xml:space="preserve">that plans to use $15MM or less of its requested allocation to provide </w:delText>
        </w:r>
        <w:r>
          <w:rPr>
            <w:rFonts w:ascii="Times New Roman"/>
            <w:i/>
            <w:sz w:val="24"/>
            <w:shd w:val="clear" w:color="auto" w:fill="FFFF00"/>
          </w:rPr>
          <w:delText xml:space="preserve">QLICIs </w:delText>
        </w:r>
        <w:r>
          <w:rPr>
            <w:rFonts w:ascii="Times New Roman"/>
            <w:sz w:val="24"/>
            <w:shd w:val="clear" w:color="auto" w:fill="FFFF00"/>
          </w:rPr>
          <w:delText xml:space="preserve">through a loan fund/pool structure, the </w:delText>
        </w:r>
        <w:r>
          <w:rPr>
            <w:rFonts w:ascii="Times New Roman"/>
            <w:i/>
            <w:sz w:val="24"/>
            <w:shd w:val="clear" w:color="auto" w:fill="FFFF00"/>
          </w:rPr>
          <w:delText xml:space="preserve">Applicant </w:delText>
        </w:r>
        <w:r>
          <w:rPr>
            <w:rFonts w:ascii="Times New Roman"/>
            <w:sz w:val="24"/>
            <w:shd w:val="clear" w:color="auto" w:fill="FFFF00"/>
          </w:rPr>
          <w:delText>may aggregate those smaller transactions in</w:delText>
        </w:r>
        <w:r>
          <w:rPr>
            <w:rFonts w:ascii="Times New Roman"/>
            <w:sz w:val="24"/>
            <w:shd w:val="clear" w:color="auto" w:fill="FFFF00"/>
          </w:rPr>
          <w:delText xml:space="preserve">to one entry in Table A5 as described in the Tip before Question 17. The </w:delText>
        </w:r>
        <w:r>
          <w:rPr>
            <w:rFonts w:ascii="Times New Roman"/>
            <w:i/>
            <w:sz w:val="24"/>
            <w:shd w:val="clear" w:color="auto" w:fill="FFFF00"/>
          </w:rPr>
          <w:delText xml:space="preserve">Applicant </w:delText>
        </w:r>
        <w:r>
          <w:rPr>
            <w:rFonts w:ascii="Times New Roman"/>
            <w:sz w:val="24"/>
            <w:shd w:val="clear" w:color="auto" w:fill="FFFF00"/>
          </w:rPr>
          <w:delText>should fully describe the types of smaller transactions it plans to make in the narrative for</w:delText>
        </w:r>
        <w:r>
          <w:rPr>
            <w:rFonts w:ascii="Times New Roman"/>
            <w:spacing w:val="-6"/>
            <w:sz w:val="24"/>
            <w:shd w:val="clear" w:color="auto" w:fill="FFFF00"/>
          </w:rPr>
          <w:delText xml:space="preserve"> </w:delText>
        </w:r>
      </w:del>
      <w:ins w:id="172" w:author="New" w:date="2019-09-05T10:38:00Z">
        <w:r>
          <w:tab/>
        </w:r>
        <w:r>
          <w:rPr>
            <w:b w:val="0"/>
          </w:rPr>
          <w:t>20</w:t>
        </w:r>
      </w:ins>
    </w:p>
    <w:p w14:paraId="10680F31" w14:textId="77777777" w:rsidR="004D4281" w:rsidRDefault="00876EB7">
      <w:pPr>
        <w:pStyle w:val="Heading3"/>
        <w:numPr>
          <w:ilvl w:val="0"/>
          <w:numId w:val="17"/>
        </w:numPr>
        <w:tabs>
          <w:tab w:val="left" w:pos="1559"/>
          <w:tab w:val="left" w:pos="1560"/>
          <w:tab w:val="right" w:leader="dot" w:pos="9114"/>
        </w:tabs>
        <w:spacing w:before="120" w:line="288" w:lineRule="auto"/>
        <w:ind w:left="839" w:right="843" w:firstLine="0"/>
        <w:rPr>
          <w:ins w:id="173" w:author="New" w:date="2019-09-05T10:38:00Z"/>
          <w:b w:val="0"/>
        </w:rPr>
      </w:pPr>
      <w:ins w:id="174" w:author="New" w:date="2019-09-05T10:38:00Z">
        <w:r>
          <w:t>Can NMTCs be used to finance broadband infrastructure or related activities?</w:t>
        </w:r>
        <w:r>
          <w:tab/>
        </w:r>
        <w:r>
          <w:rPr>
            <w:b w:val="0"/>
          </w:rPr>
          <w:t>21</w:t>
        </w:r>
      </w:ins>
    </w:p>
    <w:p w14:paraId="031B8ACB" w14:textId="77777777" w:rsidR="004D4281" w:rsidRDefault="00876EB7">
      <w:pPr>
        <w:pStyle w:val="Heading3"/>
        <w:numPr>
          <w:ilvl w:val="0"/>
          <w:numId w:val="17"/>
        </w:numPr>
        <w:tabs>
          <w:tab w:val="left" w:pos="1559"/>
          <w:tab w:val="left" w:pos="1560"/>
          <w:tab w:val="right" w:leader="dot" w:pos="9111"/>
        </w:tabs>
        <w:spacing w:before="120" w:line="288" w:lineRule="auto"/>
        <w:ind w:left="840" w:right="846" w:hanging="1"/>
        <w:rPr>
          <w:ins w:id="175" w:author="New" w:date="2019-09-05T10:38:00Z"/>
          <w:b w:val="0"/>
        </w:rPr>
      </w:pPr>
      <w:ins w:id="176" w:author="New" w:date="2019-09-05T10:38:00Z">
        <w:r>
          <w:t xml:space="preserve">There are some activities that are not clearly prohibited by the IRS Tax Regulations, but that are also not clearly allowed. If my business strategy falls within one of these more undefined areas, how will my </w:t>
        </w:r>
        <w:r>
          <w:rPr>
            <w:i/>
          </w:rPr>
          <w:t xml:space="preserve">Allocation Application </w:t>
        </w:r>
        <w:r>
          <w:t>be scored by the</w:t>
        </w:r>
        <w:r>
          <w:rPr>
            <w:spacing w:val="-4"/>
          </w:rPr>
          <w:t xml:space="preserve"> </w:t>
        </w:r>
        <w:r>
          <w:t>CDFI Fu</w:t>
        </w:r>
        <w:r>
          <w:t>nd?</w:t>
        </w:r>
        <w:r>
          <w:tab/>
        </w:r>
        <w:r>
          <w:rPr>
            <w:b w:val="0"/>
          </w:rPr>
          <w:t>21</w:t>
        </w:r>
      </w:ins>
    </w:p>
    <w:p w14:paraId="52A845DE" w14:textId="55119AC5" w:rsidR="004D4281" w:rsidRDefault="00876EB7">
      <w:pPr>
        <w:pStyle w:val="Heading3"/>
        <w:numPr>
          <w:ilvl w:val="0"/>
          <w:numId w:val="17"/>
        </w:numPr>
        <w:tabs>
          <w:tab w:val="left" w:pos="1559"/>
          <w:tab w:val="left" w:pos="1561"/>
          <w:tab w:val="right" w:leader="dot" w:pos="9112"/>
        </w:tabs>
        <w:spacing w:before="120" w:line="288" w:lineRule="auto"/>
        <w:ind w:left="840" w:firstLine="0"/>
        <w:rPr>
          <w:b w:val="0"/>
        </w:rPr>
      </w:pPr>
      <w:bookmarkStart w:id="177" w:name="47)_Is_an_Applicant_required_to_specify_"/>
      <w:bookmarkEnd w:id="177"/>
      <w:ins w:id="178" w:author="New" w:date="2019-09-05T10:38:00Z">
        <w:r>
          <w:rPr>
            <w:shd w:val="clear" w:color="auto" w:fill="FFFF00"/>
          </w:rPr>
          <w:t xml:space="preserve">Is an </w:t>
        </w:r>
        <w:r>
          <w:rPr>
            <w:i/>
            <w:shd w:val="clear" w:color="auto" w:fill="FFFF00"/>
          </w:rPr>
          <w:t xml:space="preserve">Applicant </w:t>
        </w:r>
        <w:r>
          <w:rPr>
            <w:shd w:val="clear" w:color="auto" w:fill="FFFF00"/>
          </w:rPr>
          <w:t xml:space="preserve">required to specify the amount of its QLICIs that will be directed to innovative investments? Can the </w:t>
        </w:r>
        <w:r>
          <w:rPr>
            <w:i/>
            <w:shd w:val="clear" w:color="auto" w:fill="FFFF00"/>
          </w:rPr>
          <w:t xml:space="preserve">Applicant </w:t>
        </w:r>
        <w:r>
          <w:rPr>
            <w:shd w:val="clear" w:color="auto" w:fill="FFFF00"/>
          </w:rPr>
          <w:t xml:space="preserve">propose an innovative investment of an </w:t>
        </w:r>
        <w:r>
          <w:rPr>
            <w:i/>
            <w:shd w:val="clear" w:color="auto" w:fill="FFFF00"/>
          </w:rPr>
          <w:t xml:space="preserve">NMTC Allocation </w:t>
        </w:r>
        <w:r>
          <w:rPr>
            <w:shd w:val="clear" w:color="auto" w:fill="FFFF00"/>
          </w:rPr>
          <w:t>that is not listed</w:t>
        </w:r>
        <w:r>
          <w:rPr>
            <w:spacing w:val="-4"/>
            <w:shd w:val="clear" w:color="auto" w:fill="FFFF00"/>
          </w:rPr>
          <w:t xml:space="preserve"> </w:t>
        </w:r>
        <w:r>
          <w:rPr>
            <w:shd w:val="clear" w:color="auto" w:fill="FFFF00"/>
          </w:rPr>
          <w:t>in</w:t>
        </w:r>
        <w:r>
          <w:rPr>
            <w:spacing w:val="-1"/>
            <w:shd w:val="clear" w:color="auto" w:fill="FFFF00"/>
          </w:rPr>
          <w:t xml:space="preserve"> </w:t>
        </w:r>
      </w:ins>
      <w:r>
        <w:rPr>
          <w:shd w:val="clear" w:color="auto" w:fill="FFFF00"/>
        </w:rPr>
        <w:t>Q.</w:t>
      </w:r>
      <w:del w:id="179" w:author="New" w:date="2019-09-05T10:38:00Z">
        <w:r>
          <w:rPr>
            <w:rFonts w:ascii="Times New Roman"/>
            <w:sz w:val="24"/>
            <w:shd w:val="clear" w:color="auto" w:fill="FFFF00"/>
          </w:rPr>
          <w:delText>17.</w:delText>
        </w:r>
      </w:del>
      <w:ins w:id="180" w:author="New" w:date="2019-09-05T10:38:00Z">
        <w:r>
          <w:rPr>
            <w:shd w:val="clear" w:color="auto" w:fill="FFFF00"/>
          </w:rPr>
          <w:t>18?</w:t>
        </w:r>
        <w:r>
          <w:tab/>
        </w:r>
        <w:r>
          <w:rPr>
            <w:b w:val="0"/>
          </w:rPr>
          <w:t>21</w:t>
        </w:r>
      </w:ins>
    </w:p>
    <w:p w14:paraId="1F6B6843" w14:textId="77777777" w:rsidR="005F0648" w:rsidRDefault="005F0648">
      <w:pPr>
        <w:pStyle w:val="BodyText"/>
        <w:spacing w:before="9"/>
        <w:rPr>
          <w:del w:id="181" w:author="New" w:date="2019-09-05T10:38:00Z"/>
          <w:rFonts w:ascii="Times New Roman"/>
          <w:sz w:val="15"/>
        </w:rPr>
      </w:pPr>
    </w:p>
    <w:p w14:paraId="1C8D315E" w14:textId="62AD682E" w:rsidR="004D4281" w:rsidRDefault="00876EB7">
      <w:pPr>
        <w:pStyle w:val="ListParagraph"/>
        <w:numPr>
          <w:ilvl w:val="0"/>
          <w:numId w:val="17"/>
        </w:numPr>
        <w:tabs>
          <w:tab w:val="left" w:pos="1559"/>
          <w:tab w:val="left" w:pos="1561"/>
          <w:tab w:val="right" w:leader="dot" w:pos="9113"/>
        </w:tabs>
        <w:spacing w:before="120" w:line="288" w:lineRule="auto"/>
        <w:ind w:left="840" w:right="843" w:firstLine="0"/>
        <w:rPr>
          <w:ins w:id="182" w:author="New" w:date="2019-09-05T10:38:00Z"/>
        </w:rPr>
      </w:pPr>
      <w:del w:id="183" w:author="New" w:date="2019-09-05T10:38:00Z">
        <w:r>
          <w:rPr>
            <w:rFonts w:ascii="Times New Roman"/>
            <w:sz w:val="24"/>
            <w:shd w:val="clear" w:color="auto" w:fill="FFFF00"/>
          </w:rPr>
          <w:delText>For</w:delText>
        </w:r>
      </w:del>
      <w:ins w:id="184" w:author="New" w:date="2019-09-05T10:38:00Z">
        <w:r>
          <w:rPr>
            <w:b/>
            <w:shd w:val="clear" w:color="auto" w:fill="FFFF00"/>
          </w:rPr>
          <w:t>If</w:t>
        </w:r>
      </w:ins>
      <w:r>
        <w:rPr>
          <w:b/>
          <w:shd w:val="clear" w:color="auto" w:fill="FFFF00"/>
        </w:rPr>
        <w:t xml:space="preserve"> an </w:t>
      </w:r>
      <w:r>
        <w:rPr>
          <w:b/>
          <w:i/>
          <w:shd w:val="clear" w:color="auto" w:fill="FFFF00"/>
        </w:rPr>
        <w:t xml:space="preserve">Applicant </w:t>
      </w:r>
      <w:ins w:id="185" w:author="New" w:date="2019-09-05T10:38:00Z">
        <w:r>
          <w:rPr>
            <w:b/>
            <w:shd w:val="clear" w:color="auto" w:fill="FFFF00"/>
          </w:rPr>
          <w:t>commits in Question</w:t>
        </w:r>
        <w:r>
          <w:rPr>
            <w:b/>
            <w:shd w:val="clear" w:color="auto" w:fill="FFFF00"/>
          </w:rPr>
          <w:t xml:space="preserve"> 18 to invest in </w:t>
        </w:r>
        <w:r>
          <w:rPr>
            <w:b/>
            <w:i/>
            <w:shd w:val="clear" w:color="auto" w:fill="FFFF00"/>
          </w:rPr>
          <w:t xml:space="preserve">Unrelated CDEs </w:t>
        </w:r>
      </w:ins>
      <w:r>
        <w:rPr>
          <w:b/>
          <w:shd w:val="clear" w:color="auto" w:fill="FFFF00"/>
        </w:rPr>
        <w:t xml:space="preserve">that </w:t>
      </w:r>
      <w:del w:id="186" w:author="New" w:date="2019-09-05T10:38:00Z">
        <w:r>
          <w:rPr>
            <w:rFonts w:ascii="Times New Roman"/>
            <w:sz w:val="24"/>
            <w:shd w:val="clear" w:color="auto" w:fill="FFFF00"/>
          </w:rPr>
          <w:delText>plans to use more than $15MM</w:delText>
        </w:r>
      </w:del>
      <w:ins w:id="187" w:author="New" w:date="2019-09-05T10:38:00Z">
        <w:r>
          <w:rPr>
            <w:b/>
            <w:shd w:val="clear" w:color="auto" w:fill="FFFF00"/>
          </w:rPr>
          <w:t xml:space="preserve">do not have </w:t>
        </w:r>
        <w:r>
          <w:rPr>
            <w:b/>
            <w:i/>
            <w:shd w:val="clear" w:color="auto" w:fill="FFFF00"/>
          </w:rPr>
          <w:t>NMTC Allocations</w:t>
        </w:r>
        <w:r>
          <w:rPr>
            <w:b/>
            <w:shd w:val="clear" w:color="auto" w:fill="FFFF00"/>
          </w:rPr>
          <w:t xml:space="preserve">, how would it determine if a prior </w:t>
        </w:r>
        <w:r>
          <w:rPr>
            <w:b/>
            <w:i/>
            <w:shd w:val="clear" w:color="auto" w:fill="FFFF00"/>
          </w:rPr>
          <w:t xml:space="preserve">Allocatee </w:t>
        </w:r>
        <w:r>
          <w:rPr>
            <w:b/>
            <w:shd w:val="clear" w:color="auto" w:fill="FFFF00"/>
          </w:rPr>
          <w:t xml:space="preserve">is eligible to receive a </w:t>
        </w:r>
        <w:r>
          <w:rPr>
            <w:b/>
            <w:i/>
            <w:shd w:val="clear" w:color="auto" w:fill="FFFF00"/>
          </w:rPr>
          <w:t xml:space="preserve">QLICI </w:t>
        </w:r>
        <w:r>
          <w:rPr>
            <w:b/>
            <w:shd w:val="clear" w:color="auto" w:fill="FFFF00"/>
          </w:rPr>
          <w:t>under</w:t>
        </w:r>
        <w:r>
          <w:rPr>
            <w:b/>
            <w:spacing w:val="-1"/>
            <w:shd w:val="clear" w:color="auto" w:fill="FFFF00"/>
          </w:rPr>
          <w:t xml:space="preserve"> </w:t>
        </w:r>
        <w:r>
          <w:rPr>
            <w:b/>
            <w:shd w:val="clear" w:color="auto" w:fill="FFFF00"/>
          </w:rPr>
          <w:t>this commitment?</w:t>
        </w:r>
        <w:r>
          <w:rPr>
            <w:b/>
          </w:rPr>
          <w:tab/>
        </w:r>
        <w:r>
          <w:t>21</w:t>
        </w:r>
      </w:ins>
    </w:p>
    <w:p w14:paraId="6FAB93D9" w14:textId="1E913C89" w:rsidR="004D4281" w:rsidRDefault="00876EB7">
      <w:pPr>
        <w:pStyle w:val="Heading3"/>
        <w:numPr>
          <w:ilvl w:val="0"/>
          <w:numId w:val="17"/>
        </w:numPr>
        <w:tabs>
          <w:tab w:val="left" w:pos="1560"/>
          <w:tab w:val="left" w:pos="1561"/>
          <w:tab w:val="right" w:leader="dot" w:pos="9113"/>
        </w:tabs>
        <w:spacing w:before="120" w:line="288" w:lineRule="auto"/>
        <w:ind w:left="840" w:right="844" w:firstLine="0"/>
        <w:rPr>
          <w:b w:val="0"/>
        </w:rPr>
      </w:pPr>
      <w:ins w:id="188" w:author="New" w:date="2019-09-05T10:38:00Z">
        <w:r>
          <w:t xml:space="preserve">If an </w:t>
        </w:r>
        <w:r>
          <w:rPr>
            <w:i/>
          </w:rPr>
          <w:t xml:space="preserve">Applicant </w:t>
        </w:r>
        <w:r>
          <w:t>commits in Question 18 to invest a percentage</w:t>
        </w:r>
      </w:ins>
      <w:r>
        <w:t xml:space="preserve"> of </w:t>
      </w:r>
      <w:del w:id="189" w:author="New" w:date="2019-09-05T10:38:00Z">
        <w:r>
          <w:rPr>
            <w:rFonts w:ascii="Times New Roman"/>
            <w:sz w:val="24"/>
            <w:shd w:val="clear" w:color="auto" w:fill="FFFF00"/>
          </w:rPr>
          <w:delText>its requested</w:delText>
        </w:r>
        <w:r>
          <w:rPr>
            <w:rFonts w:ascii="Times New Roman"/>
            <w:spacing w:val="-11"/>
            <w:sz w:val="24"/>
            <w:shd w:val="clear" w:color="auto" w:fill="FFFF00"/>
          </w:rPr>
          <w:delText xml:space="preserve"> </w:delText>
        </w:r>
        <w:r>
          <w:rPr>
            <w:rFonts w:ascii="Times New Roman"/>
            <w:sz w:val="24"/>
            <w:shd w:val="clear" w:color="auto" w:fill="FFFF00"/>
          </w:rPr>
          <w:delText>allo</w:delText>
        </w:r>
        <w:r>
          <w:rPr>
            <w:rFonts w:ascii="Times New Roman"/>
            <w:sz w:val="24"/>
            <w:shd w:val="clear" w:color="auto" w:fill="FFFF00"/>
          </w:rPr>
          <w:delText>cation</w:delText>
        </w:r>
        <w:r>
          <w:rPr>
            <w:rFonts w:ascii="Times New Roman"/>
            <w:spacing w:val="-1"/>
            <w:sz w:val="24"/>
            <w:shd w:val="clear" w:color="auto" w:fill="FFFF00"/>
          </w:rPr>
          <w:delText xml:space="preserve"> </w:delText>
        </w:r>
        <w:r>
          <w:rPr>
            <w:rFonts w:ascii="Times New Roman"/>
            <w:sz w:val="24"/>
            <w:shd w:val="clear" w:color="auto" w:fill="FFFF00"/>
          </w:rPr>
          <w:delText>to</w:delText>
        </w:r>
        <w:r>
          <w:rPr>
            <w:rFonts w:ascii="Times New Roman"/>
            <w:sz w:val="24"/>
            <w:shd w:val="clear" w:color="auto" w:fill="FFFF00"/>
          </w:rPr>
          <w:tab/>
        </w:r>
        <w:r>
          <w:rPr>
            <w:rFonts w:ascii="Times New Roman"/>
            <w:sz w:val="24"/>
          </w:rPr>
          <w:delText xml:space="preserve"> </w:delText>
        </w:r>
        <w:r>
          <w:rPr>
            <w:rFonts w:ascii="Times New Roman"/>
            <w:sz w:val="24"/>
            <w:shd w:val="clear" w:color="auto" w:fill="FFFF00"/>
          </w:rPr>
          <w:delText xml:space="preserve">provide </w:delText>
        </w:r>
      </w:del>
      <w:r>
        <w:rPr>
          <w:i/>
        </w:rPr>
        <w:t xml:space="preserve">QLICIs </w:t>
      </w:r>
      <w:del w:id="190" w:author="New" w:date="2019-09-05T10:38:00Z">
        <w:r>
          <w:rPr>
            <w:rFonts w:ascii="Times New Roman"/>
            <w:sz w:val="24"/>
            <w:shd w:val="clear" w:color="auto" w:fill="FFFF00"/>
          </w:rPr>
          <w:delText>through one or more loan fund/pool structures,</w:delText>
        </w:r>
      </w:del>
      <w:ins w:id="191" w:author="New" w:date="2019-09-05T10:38:00Z">
        <w:r>
          <w:t>in states identified by</w:t>
        </w:r>
      </w:ins>
      <w:r>
        <w:t xml:space="preserve"> the </w:t>
      </w:r>
      <w:del w:id="192" w:author="New" w:date="2019-09-05T10:38:00Z">
        <w:r>
          <w:rPr>
            <w:rFonts w:ascii="Times New Roman"/>
            <w:i/>
            <w:sz w:val="24"/>
            <w:shd w:val="clear" w:color="auto" w:fill="FFFF00"/>
          </w:rPr>
          <w:delText xml:space="preserve">Applicant </w:delText>
        </w:r>
        <w:r>
          <w:rPr>
            <w:rFonts w:ascii="Times New Roman"/>
            <w:spacing w:val="-3"/>
            <w:sz w:val="24"/>
            <w:shd w:val="clear" w:color="auto" w:fill="FFFF00"/>
          </w:rPr>
          <w:delText>should</w:delText>
        </w:r>
      </w:del>
      <w:ins w:id="193" w:author="New" w:date="2019-09-05T10:38:00Z">
        <w:r>
          <w:t xml:space="preserve">CDFI Fund as having historically received fewer dollars of </w:t>
        </w:r>
        <w:r>
          <w:rPr>
            <w:i/>
          </w:rPr>
          <w:t>QLICIs</w:t>
        </w:r>
        <w:r>
          <w:t xml:space="preserve">, will it be held to the specific subset of states identified in the </w:t>
        </w:r>
        <w:r>
          <w:rPr>
            <w:i/>
          </w:rPr>
          <w:t xml:space="preserve">Applicant’s </w:t>
        </w:r>
        <w:r>
          <w:t xml:space="preserve">strategy to deploy these </w:t>
        </w:r>
        <w:r>
          <w:rPr>
            <w:i/>
          </w:rPr>
          <w:t>Q</w:t>
        </w:r>
        <w:r>
          <w:rPr>
            <w:i/>
          </w:rPr>
          <w:t xml:space="preserve">LICIs </w:t>
        </w:r>
        <w:r>
          <w:t>(for example, three states of the ten listed in FAQ #50)? Or will it simply be held to any of the CDFI Fund identified</w:t>
        </w:r>
        <w:r>
          <w:rPr>
            <w:spacing w:val="-1"/>
          </w:rPr>
          <w:t xml:space="preserve"> </w:t>
        </w:r>
        <w:r>
          <w:t>states?</w:t>
        </w:r>
        <w:r>
          <w:tab/>
        </w:r>
        <w:r>
          <w:rPr>
            <w:b w:val="0"/>
          </w:rPr>
          <w:t>22</w:t>
        </w:r>
      </w:ins>
    </w:p>
    <w:p w14:paraId="44CC0AFE" w14:textId="77777777" w:rsidR="005F0648" w:rsidRDefault="005F0648">
      <w:pPr>
        <w:pStyle w:val="BodyText"/>
        <w:ind w:left="840"/>
        <w:rPr>
          <w:del w:id="194" w:author="New" w:date="2019-09-05T10:38:00Z"/>
          <w:rFonts w:ascii="Times New Roman"/>
        </w:rPr>
      </w:pPr>
      <w:bookmarkStart w:id="195" w:name="50)_What_are_the_states_identified_by_th"/>
      <w:bookmarkEnd w:id="195"/>
    </w:p>
    <w:p w14:paraId="62CE8717" w14:textId="77777777" w:rsidR="005F0648" w:rsidRDefault="005F0648">
      <w:pPr>
        <w:pStyle w:val="BodyText"/>
        <w:spacing w:before="6"/>
        <w:rPr>
          <w:del w:id="196" w:author="New" w:date="2019-09-05T10:38:00Z"/>
          <w:rFonts w:ascii="Times New Roman"/>
          <w:sz w:val="14"/>
        </w:rPr>
      </w:pPr>
    </w:p>
    <w:p w14:paraId="25A741F9" w14:textId="77777777" w:rsidR="004D4281" w:rsidRDefault="00876EB7">
      <w:pPr>
        <w:pStyle w:val="Heading4"/>
        <w:numPr>
          <w:ilvl w:val="0"/>
          <w:numId w:val="4"/>
        </w:numPr>
        <w:tabs>
          <w:tab w:val="left" w:pos="1362"/>
        </w:tabs>
        <w:spacing w:line="237" w:lineRule="auto"/>
        <w:ind w:right="1070"/>
        <w:rPr>
          <w:moveFrom w:id="197" w:author="New" w:date="2019-09-05T10:38:00Z"/>
        </w:rPr>
      </w:pPr>
      <w:del w:id="198" w:author="New" w:date="2019-09-05T10:38:00Z">
        <w:r>
          <w:rPr>
            <w:rFonts w:ascii="Times New Roman"/>
            <w:sz w:val="24"/>
            <w:shd w:val="clear" w:color="auto" w:fill="FFFF00"/>
          </w:rPr>
          <w:delText xml:space="preserve">NEW QUESTION: </w:delText>
        </w:r>
      </w:del>
      <w:moveFromRangeStart w:id="199" w:author="New" w:date="2019-09-05T10:38:00Z" w:name="move18572324"/>
      <w:moveFrom w:id="200" w:author="New" w:date="2019-09-05T10:38:00Z">
        <w:r>
          <w:rPr>
            <w:color w:val="405191"/>
          </w:rPr>
          <w:t xml:space="preserve">If an </w:t>
        </w:r>
        <w:r>
          <w:rPr>
            <w:i/>
            <w:color w:val="405191"/>
          </w:rPr>
          <w:t xml:space="preserve">Applicant </w:t>
        </w:r>
        <w:r>
          <w:rPr>
            <w:color w:val="405191"/>
          </w:rPr>
          <w:t xml:space="preserve">is offering two or more different products (e.g. leveraged A/B structure, revolving loan fund) with different fee structures, which fee structure should the </w:t>
        </w:r>
        <w:r>
          <w:rPr>
            <w:i/>
            <w:color w:val="405191"/>
          </w:rPr>
          <w:t xml:space="preserve">Applicant </w:t>
        </w:r>
        <w:r>
          <w:rPr>
            <w:color w:val="405191"/>
          </w:rPr>
          <w:t>report in Table</w:t>
        </w:r>
        <w:r>
          <w:rPr>
            <w:color w:val="405191"/>
            <w:spacing w:val="-7"/>
          </w:rPr>
          <w:t xml:space="preserve"> </w:t>
        </w:r>
        <w:r>
          <w:rPr>
            <w:color w:val="405191"/>
          </w:rPr>
          <w:t>D2?</w:t>
        </w:r>
      </w:moveFrom>
    </w:p>
    <w:p w14:paraId="2B6B751F" w14:textId="77777777" w:rsidR="004D4281" w:rsidRDefault="00876EB7">
      <w:pPr>
        <w:pStyle w:val="BodyText"/>
        <w:spacing w:before="20"/>
        <w:ind w:left="911" w:right="857"/>
        <w:rPr>
          <w:moveFrom w:id="201" w:author="New" w:date="2019-09-05T10:38:00Z"/>
        </w:rPr>
      </w:pPr>
      <w:moveFrom w:id="202" w:author="New" w:date="2019-09-05T10:38:00Z">
        <w:r>
          <w:t xml:space="preserve">Regarding Table D2, the </w:t>
        </w:r>
        <w:r>
          <w:rPr>
            <w:i/>
          </w:rPr>
          <w:t xml:space="preserve">Applicant </w:t>
        </w:r>
        <w:r>
          <w:t>should report the fee structure ass</w:t>
        </w:r>
        <w:r>
          <w:t xml:space="preserve">ociated with the </w:t>
        </w:r>
        <w:r>
          <w:lastRenderedPageBreak/>
          <w:t xml:space="preserve">product for which it will use the majority (or plurality, if offering more than two products) of its requested </w:t>
        </w:r>
        <w:r>
          <w:rPr>
            <w:i/>
          </w:rPr>
          <w:t>NMTC Allocation</w:t>
        </w:r>
        <w:r>
          <w:t xml:space="preserve">. The </w:t>
        </w:r>
        <w:r>
          <w:rPr>
            <w:i/>
          </w:rPr>
          <w:t xml:space="preserve">Applicant </w:t>
        </w:r>
        <w:r>
          <w:t xml:space="preserve">would describe the other fee structures in </w:t>
        </w:r>
      </w:moveFrom>
      <w:moveFromRangeEnd w:id="199"/>
      <w:del w:id="203" w:author="New" w:date="2019-09-05T10:38:00Z">
        <w:r>
          <w:rPr>
            <w:rFonts w:ascii="Times New Roman"/>
            <w:sz w:val="24"/>
            <w:shd w:val="clear" w:color="auto" w:fill="FFFF00"/>
          </w:rPr>
          <w:delText>Application Question 33(</w:delText>
        </w:r>
        <w:r>
          <w:rPr>
            <w:rFonts w:ascii="Times New Roman"/>
            <w:sz w:val="24"/>
            <w:shd w:val="clear" w:color="auto" w:fill="FFFF00"/>
          </w:rPr>
          <w:delText>e).</w:delText>
        </w:r>
      </w:del>
      <w:moveFromRangeStart w:id="204" w:author="New" w:date="2019-09-05T10:38:00Z" w:name="move18572325"/>
      <w:moveFrom w:id="205" w:author="New" w:date="2019-09-05T10:38:00Z">
        <w:r>
          <w:t xml:space="preserve"> To illustrate, </w:t>
        </w:r>
        <w:r>
          <w:t xml:space="preserve">if an </w:t>
        </w:r>
        <w:r>
          <w:rPr>
            <w:i/>
          </w:rPr>
          <w:t xml:space="preserve">Applicant </w:t>
        </w:r>
        <w:r>
          <w:t xml:space="preserve">is requesting $100MM in allocation and plans to use 10% for a revolving loan fund and the rest for the leveraged A/B structure, in Table D2 the </w:t>
        </w:r>
        <w:r>
          <w:rPr>
            <w:i/>
          </w:rPr>
          <w:t xml:space="preserve">Applicant </w:t>
        </w:r>
        <w:r>
          <w:t>would report only the fee structure associated with the leveraged A/B structure, but w</w:t>
        </w:r>
        <w:r>
          <w:t>ould then describe the fee structure for the revolving loan fund in Question 33(e).</w:t>
        </w:r>
      </w:moveFrom>
    </w:p>
    <w:p w14:paraId="5478FCCE" w14:textId="77777777" w:rsidR="004D4281" w:rsidRDefault="004D4281">
      <w:pPr>
        <w:pStyle w:val="BodyText"/>
        <w:rPr>
          <w:moveFrom w:id="206" w:author="New" w:date="2019-09-05T10:38:00Z"/>
          <w:sz w:val="22"/>
        </w:rPr>
      </w:pPr>
    </w:p>
    <w:moveFromRangeEnd w:id="204"/>
    <w:p w14:paraId="2453EE95" w14:textId="40873CCF" w:rsidR="004D4281" w:rsidRDefault="00876EB7">
      <w:pPr>
        <w:pStyle w:val="Heading3"/>
        <w:numPr>
          <w:ilvl w:val="0"/>
          <w:numId w:val="17"/>
        </w:numPr>
        <w:tabs>
          <w:tab w:val="left" w:pos="1559"/>
          <w:tab w:val="left" w:pos="1561"/>
          <w:tab w:val="right" w:leader="dot" w:pos="9112"/>
        </w:tabs>
        <w:spacing w:before="120" w:line="285" w:lineRule="auto"/>
        <w:ind w:left="840" w:firstLine="0"/>
        <w:rPr>
          <w:ins w:id="207" w:author="New" w:date="2019-09-05T10:38:00Z"/>
          <w:b w:val="0"/>
        </w:rPr>
      </w:pPr>
      <w:del w:id="208" w:author="New" w:date="2019-09-05T10:38:00Z">
        <w:r>
          <w:rPr>
            <w:rFonts w:ascii="Times New Roman"/>
            <w:sz w:val="24"/>
          </w:rPr>
          <w:delText xml:space="preserve">REVISED QUESTION (FAQ #48): </w:delText>
        </w:r>
      </w:del>
      <w:ins w:id="209" w:author="New" w:date="2019-09-05T10:38:00Z">
        <w:r>
          <w:rPr>
            <w:shd w:val="clear" w:color="auto" w:fill="FFFF00"/>
          </w:rPr>
          <w:t>What are the states identified by the CDFI Fund that have historically received fewer dollars of QLICIs, referenced in</w:t>
        </w:r>
        <w:r>
          <w:rPr>
            <w:spacing w:val="-3"/>
            <w:shd w:val="clear" w:color="auto" w:fill="FFFF00"/>
          </w:rPr>
          <w:t xml:space="preserve"> </w:t>
        </w:r>
        <w:r>
          <w:rPr>
            <w:shd w:val="clear" w:color="auto" w:fill="FFFF00"/>
          </w:rPr>
          <w:t>Q</w:t>
        </w:r>
        <w:r>
          <w:rPr>
            <w:shd w:val="clear" w:color="auto" w:fill="FFFF00"/>
          </w:rPr>
          <w:t>uestion 18?</w:t>
        </w:r>
        <w:r>
          <w:tab/>
        </w:r>
        <w:r>
          <w:rPr>
            <w:b w:val="0"/>
          </w:rPr>
          <w:t>22</w:t>
        </w:r>
      </w:ins>
    </w:p>
    <w:p w14:paraId="42F4A29F" w14:textId="77777777" w:rsidR="004D4281" w:rsidRDefault="00876EB7">
      <w:pPr>
        <w:pStyle w:val="ListParagraph"/>
        <w:numPr>
          <w:ilvl w:val="0"/>
          <w:numId w:val="17"/>
        </w:numPr>
        <w:tabs>
          <w:tab w:val="left" w:pos="1559"/>
          <w:tab w:val="left" w:pos="1561"/>
          <w:tab w:val="right" w:leader="dot" w:pos="9111"/>
        </w:tabs>
        <w:spacing w:before="124" w:line="288" w:lineRule="auto"/>
        <w:ind w:left="840" w:right="846" w:firstLine="0"/>
      </w:pPr>
      <w:r>
        <w:rPr>
          <w:b/>
        </w:rPr>
        <w:t xml:space="preserve">If the </w:t>
      </w:r>
      <w:r>
        <w:rPr>
          <w:b/>
          <w:i/>
        </w:rPr>
        <w:t xml:space="preserve">Applicant </w:t>
      </w:r>
      <w:r>
        <w:rPr>
          <w:b/>
        </w:rPr>
        <w:t>commits</w:t>
      </w:r>
      <w:ins w:id="210" w:author="New" w:date="2019-09-05T10:38:00Z">
        <w:r>
          <w:rPr>
            <w:b/>
          </w:rPr>
          <w:t xml:space="preserve"> in Q. 18</w:t>
        </w:r>
      </w:ins>
      <w:r>
        <w:rPr>
          <w:b/>
        </w:rPr>
        <w:t xml:space="preserve"> to provide </w:t>
      </w:r>
      <w:r>
        <w:rPr>
          <w:b/>
          <w:i/>
        </w:rPr>
        <w:t xml:space="preserve">QLICIs </w:t>
      </w:r>
      <w:r>
        <w:rPr>
          <w:b/>
        </w:rPr>
        <w:t xml:space="preserve">where the total </w:t>
      </w:r>
      <w:r>
        <w:rPr>
          <w:b/>
          <w:i/>
        </w:rPr>
        <w:t xml:space="preserve">QLICIs </w:t>
      </w:r>
      <w:r>
        <w:rPr>
          <w:b/>
        </w:rPr>
        <w:t xml:space="preserve">received by the </w:t>
      </w:r>
      <w:r>
        <w:rPr>
          <w:b/>
          <w:i/>
        </w:rPr>
        <w:t xml:space="preserve">QALICB </w:t>
      </w:r>
      <w:r>
        <w:rPr>
          <w:b/>
        </w:rPr>
        <w:t xml:space="preserve">are $4 million or less, does that include </w:t>
      </w:r>
      <w:r>
        <w:rPr>
          <w:b/>
          <w:i/>
        </w:rPr>
        <w:t xml:space="preserve">QLICIs </w:t>
      </w:r>
      <w:r>
        <w:rPr>
          <w:b/>
        </w:rPr>
        <w:t>made into</w:t>
      </w:r>
      <w:r>
        <w:rPr>
          <w:b/>
          <w:spacing w:val="-1"/>
        </w:rPr>
        <w:t xml:space="preserve"> </w:t>
      </w:r>
      <w:r>
        <w:rPr>
          <w:b/>
        </w:rPr>
        <w:t>multi-</w:t>
      </w:r>
      <w:r>
        <w:rPr>
          <w:b/>
          <w:i/>
        </w:rPr>
        <w:t xml:space="preserve">CDE </w:t>
      </w:r>
      <w:r>
        <w:rPr>
          <w:b/>
        </w:rPr>
        <w:t>transactions?</w:t>
      </w:r>
      <w:ins w:id="211" w:author="New" w:date="2019-09-05T10:38:00Z">
        <w:r>
          <w:rPr>
            <w:b/>
          </w:rPr>
          <w:tab/>
        </w:r>
        <w:r>
          <w:t>22</w:t>
        </w:r>
      </w:ins>
    </w:p>
    <w:p w14:paraId="3E0F7518" w14:textId="278CA532" w:rsidR="004D4281" w:rsidRDefault="00876EB7">
      <w:pPr>
        <w:pStyle w:val="ListParagraph"/>
        <w:numPr>
          <w:ilvl w:val="0"/>
          <w:numId w:val="17"/>
        </w:numPr>
        <w:tabs>
          <w:tab w:val="left" w:pos="1559"/>
          <w:tab w:val="left" w:pos="1561"/>
          <w:tab w:val="right" w:leader="dot" w:pos="9111"/>
        </w:tabs>
        <w:spacing w:before="120" w:line="288" w:lineRule="auto"/>
        <w:ind w:left="840" w:right="846" w:firstLine="0"/>
        <w:rPr>
          <w:ins w:id="212" w:author="New" w:date="2019-09-05T10:38:00Z"/>
        </w:rPr>
      </w:pPr>
      <w:ins w:id="213" w:author="New" w:date="2019-09-05T10:38:00Z">
        <w:r>
          <w:rPr>
            <w:b/>
          </w:rPr>
          <w:t xml:space="preserve">If the </w:t>
        </w:r>
        <w:r>
          <w:rPr>
            <w:b/>
            <w:i/>
          </w:rPr>
          <w:t xml:space="preserve">Applicant </w:t>
        </w:r>
        <w:r>
          <w:rPr>
            <w:b/>
          </w:rPr>
          <w:t>commits</w:t>
        </w:r>
      </w:ins>
      <w:moveFromRangeStart w:id="214" w:author="New" w:date="2019-09-05T10:38:00Z" w:name="move18572326"/>
      <w:moveFrom w:id="215" w:author="New" w:date="2019-09-05T10:38:00Z">
        <w:r>
          <w:t xml:space="preserve">Yes. </w:t>
        </w:r>
      </w:moveFrom>
      <w:moveFromRangeEnd w:id="214"/>
      <w:del w:id="216" w:author="New" w:date="2019-09-05T10:38:00Z">
        <w:r>
          <w:rPr>
            <w:rFonts w:ascii="Times New Roman"/>
            <w:sz w:val="24"/>
            <w:shd w:val="clear" w:color="auto" w:fill="FFFF00"/>
          </w:rPr>
          <w:delText>In order</w:delText>
        </w:r>
      </w:del>
      <w:r>
        <w:rPr>
          <w:b/>
        </w:rPr>
        <w:t xml:space="preserve"> to </w:t>
      </w:r>
      <w:del w:id="217" w:author="New" w:date="2019-09-05T10:38:00Z">
        <w:r>
          <w:rPr>
            <w:rFonts w:ascii="Times New Roman"/>
            <w:sz w:val="24"/>
            <w:shd w:val="clear" w:color="auto" w:fill="FFFF00"/>
          </w:rPr>
          <w:delText>qualify</w:delText>
        </w:r>
      </w:del>
      <w:ins w:id="218" w:author="New" w:date="2019-09-05T10:38:00Z">
        <w:r>
          <w:rPr>
            <w:b/>
          </w:rPr>
          <w:t xml:space="preserve">provide </w:t>
        </w:r>
        <w:r>
          <w:rPr>
            <w:b/>
            <w:i/>
          </w:rPr>
          <w:t xml:space="preserve">QLICIs </w:t>
        </w:r>
        <w:r>
          <w:rPr>
            <w:b/>
          </w:rPr>
          <w:t>for non-</w:t>
        </w:r>
        <w:r>
          <w:rPr>
            <w:b/>
            <w:i/>
          </w:rPr>
          <w:t>Real Estate Activities</w:t>
        </w:r>
      </w:ins>
      <w:r>
        <w:rPr>
          <w:b/>
          <w:i/>
        </w:rPr>
        <w:t xml:space="preserve"> </w:t>
      </w:r>
      <w:r>
        <w:rPr>
          <w:b/>
        </w:rPr>
        <w:t xml:space="preserve">as an innovative </w:t>
      </w:r>
      <w:del w:id="219" w:author="New" w:date="2019-09-05T10:38:00Z">
        <w:r>
          <w:rPr>
            <w:rFonts w:ascii="Times New Roman"/>
            <w:sz w:val="24"/>
            <w:shd w:val="clear" w:color="auto" w:fill="FFFF00"/>
          </w:rPr>
          <w:delText xml:space="preserve">activity, total </w:delText>
        </w:r>
        <w:r>
          <w:rPr>
            <w:rFonts w:ascii="Times New Roman"/>
            <w:i/>
            <w:sz w:val="24"/>
            <w:shd w:val="clear" w:color="auto" w:fill="FFFF00"/>
          </w:rPr>
          <w:delText xml:space="preserve">QLICIs </w:delText>
        </w:r>
        <w:r>
          <w:rPr>
            <w:rFonts w:ascii="Times New Roman"/>
            <w:sz w:val="24"/>
            <w:shd w:val="clear" w:color="auto" w:fill="FFFF00"/>
          </w:rPr>
          <w:delText>received by the</w:delText>
        </w:r>
        <w:r>
          <w:rPr>
            <w:rFonts w:ascii="Times New Roman"/>
            <w:sz w:val="24"/>
          </w:rPr>
          <w:delText xml:space="preserve"> </w:delText>
        </w:r>
        <w:r>
          <w:rPr>
            <w:rFonts w:ascii="Times New Roman"/>
            <w:i/>
            <w:sz w:val="24"/>
            <w:shd w:val="clear" w:color="auto" w:fill="FFFF00"/>
          </w:rPr>
          <w:delText>QALICB</w:delText>
        </w:r>
        <w:r>
          <w:rPr>
            <w:rFonts w:ascii="Times New Roman"/>
            <w:sz w:val="24"/>
            <w:shd w:val="clear" w:color="auto" w:fill="FFFF00"/>
          </w:rPr>
          <w:delText xml:space="preserve">, from all </w:delText>
        </w:r>
        <w:r>
          <w:rPr>
            <w:rFonts w:ascii="Times New Roman"/>
            <w:i/>
            <w:sz w:val="24"/>
            <w:shd w:val="clear" w:color="auto" w:fill="FFFF00"/>
          </w:rPr>
          <w:delText xml:space="preserve">CDEs </w:delText>
        </w:r>
        <w:r>
          <w:rPr>
            <w:rFonts w:ascii="Times New Roman"/>
            <w:sz w:val="24"/>
            <w:shd w:val="clear" w:color="auto" w:fill="FFFF00"/>
          </w:rPr>
          <w:delText>involved</w:delText>
        </w:r>
      </w:del>
      <w:ins w:id="220" w:author="New" w:date="2019-09-05T10:38:00Z">
        <w:r>
          <w:rPr>
            <w:b/>
          </w:rPr>
          <w:t>investment</w:t>
        </w:r>
      </w:ins>
      <w:r>
        <w:rPr>
          <w:b/>
        </w:rPr>
        <w:t xml:space="preserve"> in </w:t>
      </w:r>
      <w:ins w:id="221" w:author="New" w:date="2019-09-05T10:38:00Z">
        <w:r>
          <w:rPr>
            <w:b/>
          </w:rPr>
          <w:t xml:space="preserve">Q. 18, can </w:t>
        </w:r>
        <w:r>
          <w:rPr>
            <w:b/>
            <w:i/>
          </w:rPr>
          <w:t xml:space="preserve">QLICIs </w:t>
        </w:r>
        <w:r>
          <w:rPr>
            <w:b/>
          </w:rPr>
          <w:t xml:space="preserve">financing both </w:t>
        </w:r>
        <w:r>
          <w:rPr>
            <w:b/>
            <w:i/>
          </w:rPr>
          <w:t xml:space="preserve">Real Estate </w:t>
        </w:r>
        <w:r>
          <w:rPr>
            <w:b/>
          </w:rPr>
          <w:t>and non-</w:t>
        </w:r>
        <w:r>
          <w:rPr>
            <w:b/>
            <w:i/>
          </w:rPr>
          <w:t xml:space="preserve">Real Estate Activities </w:t>
        </w:r>
        <w:r>
          <w:rPr>
            <w:b/>
          </w:rPr>
          <w:t>count toward</w:t>
        </w:r>
        <w:r>
          <w:rPr>
            <w:b/>
            <w:spacing w:val="-4"/>
          </w:rPr>
          <w:t xml:space="preserve"> </w:t>
        </w:r>
        <w:r>
          <w:rPr>
            <w:b/>
          </w:rPr>
          <w:t>this</w:t>
        </w:r>
        <w:r>
          <w:rPr>
            <w:b/>
            <w:spacing w:val="-2"/>
          </w:rPr>
          <w:t xml:space="preserve"> </w:t>
        </w:r>
        <w:r>
          <w:rPr>
            <w:b/>
          </w:rPr>
          <w:t>commitment?</w:t>
        </w:r>
        <w:r>
          <w:rPr>
            <w:b/>
          </w:rPr>
          <w:tab/>
        </w:r>
        <w:r>
          <w:t>23</w:t>
        </w:r>
      </w:ins>
    </w:p>
    <w:p w14:paraId="720BF08F" w14:textId="59AA23FD" w:rsidR="004D4281" w:rsidRDefault="00876EB7">
      <w:pPr>
        <w:pStyle w:val="ListParagraph"/>
        <w:numPr>
          <w:ilvl w:val="0"/>
          <w:numId w:val="17"/>
        </w:numPr>
        <w:tabs>
          <w:tab w:val="left" w:pos="1560"/>
          <w:tab w:val="left" w:pos="1561"/>
        </w:tabs>
        <w:spacing w:before="121" w:line="288" w:lineRule="auto"/>
        <w:ind w:left="840" w:right="914" w:firstLine="0"/>
        <w:rPr>
          <w:ins w:id="222" w:author="New" w:date="2019-09-05T10:38:00Z"/>
          <w:b/>
          <w:i/>
        </w:rPr>
      </w:pPr>
      <w:ins w:id="223" w:author="New" w:date="2019-09-05T10:38:00Z">
        <w:r>
          <w:rPr>
            <w:b/>
          </w:rPr>
          <w:t xml:space="preserve">If </w:t>
        </w:r>
      </w:ins>
      <w:r>
        <w:rPr>
          <w:b/>
        </w:rPr>
        <w:t xml:space="preserve">the </w:t>
      </w:r>
      <w:del w:id="224" w:author="New" w:date="2019-09-05T10:38:00Z">
        <w:r>
          <w:rPr>
            <w:rFonts w:ascii="Times New Roman"/>
            <w:sz w:val="24"/>
            <w:shd w:val="clear" w:color="auto" w:fill="FFFF00"/>
          </w:rPr>
          <w:delText>transaction, must be $4 million or less.</w:delText>
        </w:r>
        <w:r>
          <w:rPr>
            <w:rFonts w:ascii="Times New Roman"/>
            <w:sz w:val="24"/>
          </w:rPr>
          <w:delText xml:space="preserve"> For more information about</w:delText>
        </w:r>
      </w:del>
      <w:ins w:id="225" w:author="New" w:date="2019-09-05T10:38:00Z">
        <w:r>
          <w:rPr>
            <w:b/>
            <w:i/>
          </w:rPr>
          <w:t xml:space="preserve">Applicant </w:t>
        </w:r>
        <w:r>
          <w:rPr>
            <w:b/>
          </w:rPr>
          <w:t xml:space="preserve">commits to investing in </w:t>
        </w:r>
        <w:r>
          <w:rPr>
            <w:b/>
            <w:i/>
          </w:rPr>
          <w:t>Federal Indian Reservations, Off-Reservation</w:t>
        </w:r>
        <w:r>
          <w:rPr>
            <w:b/>
            <w:i/>
          </w:rPr>
          <w:t xml:space="preserve"> Trust Lands, Hawaiian Home Lands, and Alaska Native</w:t>
        </w:r>
        <w:r>
          <w:rPr>
            <w:b/>
            <w:i/>
            <w:spacing w:val="-13"/>
          </w:rPr>
          <w:t xml:space="preserve"> </w:t>
        </w:r>
        <w:r>
          <w:rPr>
            <w:b/>
            <w:i/>
          </w:rPr>
          <w:t>Village</w:t>
        </w:r>
      </w:ins>
    </w:p>
    <w:p w14:paraId="4F188BCB" w14:textId="77777777" w:rsidR="004D4281" w:rsidRDefault="004D4281">
      <w:pPr>
        <w:spacing w:line="288" w:lineRule="auto"/>
        <w:rPr>
          <w:ins w:id="226" w:author="New" w:date="2019-09-05T10:38:00Z"/>
        </w:rPr>
        <w:sectPr w:rsidR="004D4281">
          <w:pgSz w:w="12240" w:h="15840"/>
          <w:pgMar w:top="1500" w:right="960" w:bottom="1040" w:left="1320" w:header="0" w:footer="844" w:gutter="0"/>
          <w:cols w:space="720"/>
        </w:sectPr>
      </w:pPr>
    </w:p>
    <w:p w14:paraId="7BB7CFAC" w14:textId="77777777" w:rsidR="004D4281" w:rsidRDefault="004D4281">
      <w:pPr>
        <w:pStyle w:val="BodyText"/>
        <w:rPr>
          <w:ins w:id="227" w:author="New" w:date="2019-09-05T10:38:00Z"/>
          <w:b/>
          <w:i/>
          <w:sz w:val="24"/>
        </w:rPr>
      </w:pPr>
    </w:p>
    <w:p w14:paraId="55A6ED06" w14:textId="77777777" w:rsidR="004D4281" w:rsidRDefault="004D4281">
      <w:pPr>
        <w:pStyle w:val="BodyText"/>
        <w:rPr>
          <w:ins w:id="228" w:author="New" w:date="2019-09-05T10:38:00Z"/>
          <w:b/>
          <w:i/>
          <w:sz w:val="24"/>
        </w:rPr>
      </w:pPr>
    </w:p>
    <w:p w14:paraId="7FDFDC9D" w14:textId="77777777" w:rsidR="004D4281" w:rsidRDefault="004D4281">
      <w:pPr>
        <w:pStyle w:val="BodyText"/>
        <w:rPr>
          <w:ins w:id="229" w:author="New" w:date="2019-09-05T10:38:00Z"/>
          <w:b/>
          <w:i/>
          <w:sz w:val="24"/>
        </w:rPr>
      </w:pPr>
    </w:p>
    <w:p w14:paraId="4A1F6048" w14:textId="77777777" w:rsidR="004D4281" w:rsidRDefault="004D4281">
      <w:pPr>
        <w:pStyle w:val="BodyText"/>
        <w:rPr>
          <w:ins w:id="230" w:author="New" w:date="2019-09-05T10:38:00Z"/>
          <w:b/>
          <w:i/>
          <w:sz w:val="24"/>
        </w:rPr>
      </w:pPr>
    </w:p>
    <w:p w14:paraId="30BD7DB4" w14:textId="77777777" w:rsidR="004D4281" w:rsidRDefault="004D4281">
      <w:pPr>
        <w:pStyle w:val="BodyText"/>
        <w:rPr>
          <w:ins w:id="231" w:author="New" w:date="2019-09-05T10:38:00Z"/>
          <w:b/>
          <w:i/>
          <w:sz w:val="24"/>
        </w:rPr>
      </w:pPr>
    </w:p>
    <w:p w14:paraId="708C2A2B" w14:textId="7A19AC86" w:rsidR="004D4281" w:rsidRDefault="00876EB7">
      <w:pPr>
        <w:tabs>
          <w:tab w:val="left" w:leader="dot" w:pos="8865"/>
        </w:tabs>
        <w:spacing w:line="288" w:lineRule="auto"/>
        <w:ind w:left="840" w:right="847" w:hanging="1"/>
      </w:pPr>
      <w:ins w:id="232" w:author="New" w:date="2019-09-05T10:38:00Z">
        <w:r>
          <w:rPr>
            <w:b/>
            <w:i/>
          </w:rPr>
          <w:t>Statistical Areas,</w:t>
        </w:r>
      </w:ins>
      <w:r>
        <w:rPr>
          <w:b/>
          <w:i/>
        </w:rPr>
        <w:t xml:space="preserve"> </w:t>
      </w:r>
      <w:r>
        <w:rPr>
          <w:b/>
        </w:rPr>
        <w:t xml:space="preserve">how </w:t>
      </w:r>
      <w:del w:id="233" w:author="New" w:date="2019-09-05T10:38:00Z">
        <w:r>
          <w:rPr>
            <w:rFonts w:ascii="Times New Roman"/>
            <w:sz w:val="24"/>
          </w:rPr>
          <w:delText>this activity will be monitored, please see</w:delText>
        </w:r>
      </w:del>
      <w:ins w:id="234" w:author="New" w:date="2019-09-05T10:38:00Z">
        <w:r>
          <w:rPr>
            <w:b/>
          </w:rPr>
          <w:t>can</w:t>
        </w:r>
      </w:ins>
      <w:r>
        <w:rPr>
          <w:b/>
        </w:rPr>
        <w:t xml:space="preserve"> the </w:t>
      </w:r>
      <w:del w:id="235" w:author="New" w:date="2019-09-05T10:38:00Z">
        <w:r>
          <w:rPr>
            <w:rFonts w:ascii="Times New Roman"/>
            <w:sz w:val="24"/>
          </w:rPr>
          <w:delText>2017</w:delText>
        </w:r>
      </w:del>
      <w:ins w:id="236" w:author="New" w:date="2019-09-05T10:38:00Z">
        <w:r>
          <w:rPr>
            <w:b/>
            <w:i/>
          </w:rPr>
          <w:t xml:space="preserve">Applicant </w:t>
        </w:r>
        <w:r>
          <w:rPr>
            <w:b/>
          </w:rPr>
          <w:t>identify whether potential</w:t>
        </w:r>
      </w:ins>
      <w:r>
        <w:rPr>
          <w:b/>
        </w:rPr>
        <w:t xml:space="preserve"> NMTC </w:t>
      </w:r>
      <w:del w:id="237" w:author="New" w:date="2019-09-05T10:38:00Z">
        <w:r>
          <w:rPr>
            <w:rFonts w:ascii="Times New Roman"/>
            <w:sz w:val="24"/>
          </w:rPr>
          <w:delText>Program Compliance Monitoring Frequently Asked Questions.</w:delText>
        </w:r>
      </w:del>
      <w:ins w:id="238" w:author="New" w:date="2019-09-05T10:38:00Z">
        <w:r>
          <w:rPr>
            <w:b/>
          </w:rPr>
          <w:t>investments are located in</w:t>
        </w:r>
        <w:r>
          <w:rPr>
            <w:b/>
            <w:spacing w:val="-4"/>
          </w:rPr>
          <w:t xml:space="preserve"> </w:t>
        </w:r>
        <w:r>
          <w:rPr>
            <w:b/>
          </w:rPr>
          <w:t>these</w:t>
        </w:r>
        <w:r>
          <w:rPr>
            <w:b/>
            <w:spacing w:val="-1"/>
          </w:rPr>
          <w:t xml:space="preserve"> </w:t>
        </w:r>
        <w:r>
          <w:rPr>
            <w:b/>
          </w:rPr>
          <w:t>areas?</w:t>
        </w:r>
        <w:r>
          <w:rPr>
            <w:b/>
          </w:rPr>
          <w:tab/>
        </w:r>
        <w:r>
          <w:rPr>
            <w:spacing w:val="-9"/>
          </w:rPr>
          <w:t>23</w:t>
        </w:r>
      </w:ins>
    </w:p>
    <w:p w14:paraId="45FC971A" w14:textId="77777777" w:rsidR="005F0648" w:rsidRDefault="005F0648">
      <w:pPr>
        <w:pStyle w:val="BodyText"/>
        <w:spacing w:before="10"/>
        <w:rPr>
          <w:del w:id="239" w:author="New" w:date="2019-09-05T10:38:00Z"/>
          <w:rFonts w:ascii="Times New Roman"/>
          <w:sz w:val="15"/>
        </w:rPr>
      </w:pPr>
    </w:p>
    <w:p w14:paraId="03913CFD" w14:textId="77777777" w:rsidR="004D4281" w:rsidRDefault="00876EB7">
      <w:pPr>
        <w:pStyle w:val="BodyText"/>
        <w:ind w:left="840" w:right="928"/>
        <w:rPr>
          <w:moveFrom w:id="240" w:author="New" w:date="2019-09-05T10:38:00Z"/>
        </w:rPr>
      </w:pPr>
      <w:del w:id="241" w:author="New" w:date="2019-09-05T10:38:00Z">
        <w:r>
          <w:rPr>
            <w:rFonts w:ascii="Times New Roman"/>
            <w:sz w:val="24"/>
            <w:u w:val="single"/>
            <w:shd w:val="clear" w:color="auto" w:fill="FFFF00"/>
          </w:rPr>
          <w:delText>Please note that the $4 million or less threshold for this innovative activity only</w:delText>
        </w:r>
        <w:r>
          <w:rPr>
            <w:rFonts w:ascii="Times New Roman"/>
            <w:sz w:val="24"/>
          </w:rPr>
          <w:delText xml:space="preserve"> </w:delText>
        </w:r>
        <w:r>
          <w:rPr>
            <w:rFonts w:ascii="Times New Roman"/>
            <w:sz w:val="24"/>
            <w:u w:val="single"/>
            <w:shd w:val="clear" w:color="auto" w:fill="FFFF00"/>
          </w:rPr>
          <w:delText>applies to the CY 2018 Application Round</w:delText>
        </w:r>
      </w:del>
      <w:moveFromRangeStart w:id="242" w:author="New" w:date="2019-09-05T10:38:00Z" w:name="move18572327"/>
      <w:moveFrom w:id="243" w:author="New" w:date="2019-09-05T10:38:00Z">
        <w:r>
          <w:t>. For earlier rounds, the $2 million or less threshold still applies.</w:t>
        </w:r>
      </w:moveFrom>
    </w:p>
    <w:moveFromRangeEnd w:id="242"/>
    <w:p w14:paraId="75DD749F" w14:textId="77777777" w:rsidR="005F0648" w:rsidRDefault="005F0648">
      <w:pPr>
        <w:pStyle w:val="BodyText"/>
        <w:spacing w:before="7"/>
        <w:rPr>
          <w:del w:id="244" w:author="New" w:date="2019-09-05T10:38:00Z"/>
          <w:rFonts w:ascii="Times New Roman"/>
          <w:sz w:val="16"/>
        </w:rPr>
      </w:pPr>
    </w:p>
    <w:p w14:paraId="4C3AB446" w14:textId="0D25A0F4" w:rsidR="004D4281" w:rsidRDefault="00876EB7">
      <w:pPr>
        <w:pStyle w:val="Heading3"/>
        <w:numPr>
          <w:ilvl w:val="0"/>
          <w:numId w:val="17"/>
        </w:numPr>
        <w:tabs>
          <w:tab w:val="left" w:pos="1560"/>
          <w:tab w:val="left" w:pos="1561"/>
          <w:tab w:val="left" w:leader="dot" w:pos="8868"/>
        </w:tabs>
        <w:spacing w:before="120" w:line="288" w:lineRule="auto"/>
        <w:ind w:left="840" w:firstLine="0"/>
        <w:rPr>
          <w:ins w:id="245" w:author="New" w:date="2019-09-05T10:38:00Z"/>
          <w:b w:val="0"/>
        </w:rPr>
      </w:pPr>
      <w:del w:id="246" w:author="New" w:date="2019-09-05T10:38:00Z">
        <w:r>
          <w:rPr>
            <w:rFonts w:ascii="Times New Roman"/>
            <w:sz w:val="24"/>
            <w:shd w:val="clear" w:color="auto" w:fill="FFFF00"/>
          </w:rPr>
          <w:delText xml:space="preserve">REVISED QUESTION (FAQ #39): </w:delText>
        </w:r>
      </w:del>
      <w:r>
        <w:t xml:space="preserve">How </w:t>
      </w:r>
      <w:del w:id="247" w:author="New" w:date="2019-09-05T10:38:00Z">
        <w:r>
          <w:rPr>
            <w:rFonts w:ascii="Times New Roman"/>
            <w:sz w:val="24"/>
            <w:shd w:val="clear" w:color="auto" w:fill="FFFF00"/>
          </w:rPr>
          <w:delText>many pipeline projects or bus</w:delText>
        </w:r>
        <w:r>
          <w:rPr>
            <w:rFonts w:ascii="Times New Roman"/>
            <w:sz w:val="24"/>
            <w:shd w:val="clear" w:color="auto" w:fill="FFFF00"/>
          </w:rPr>
          <w:delText xml:space="preserve">inesses </w:delText>
        </w:r>
      </w:del>
      <w:r>
        <w:t xml:space="preserve">should an </w:t>
      </w:r>
      <w:r>
        <w:rPr>
          <w:i/>
        </w:rPr>
        <w:t xml:space="preserve">Applicant </w:t>
      </w:r>
      <w:del w:id="248" w:author="New" w:date="2019-09-05T10:38:00Z">
        <w:r>
          <w:rPr>
            <w:rFonts w:ascii="Times New Roman"/>
            <w:sz w:val="24"/>
            <w:shd w:val="clear" w:color="auto" w:fill="FFFF00"/>
          </w:rPr>
          <w:delText xml:space="preserve">include </w:delText>
        </w:r>
      </w:del>
      <w:ins w:id="249" w:author="New" w:date="2019-09-05T10:38:00Z">
        <w:r>
          <w:t>respond to Questions 19, 20, and Exhibit B tables based on the activities in</w:t>
        </w:r>
        <w:r>
          <w:rPr>
            <w:spacing w:val="-6"/>
          </w:rPr>
          <w:t xml:space="preserve"> </w:t>
        </w:r>
        <w:r>
          <w:t>Question</w:t>
        </w:r>
        <w:r>
          <w:rPr>
            <w:spacing w:val="-1"/>
          </w:rPr>
          <w:t xml:space="preserve"> </w:t>
        </w:r>
        <w:r>
          <w:t>13(b)?</w:t>
        </w:r>
        <w:r>
          <w:tab/>
        </w:r>
        <w:r>
          <w:rPr>
            <w:b w:val="0"/>
            <w:spacing w:val="-9"/>
          </w:rPr>
          <w:t>24</w:t>
        </w:r>
      </w:ins>
    </w:p>
    <w:p w14:paraId="0322B6A1" w14:textId="77777777" w:rsidR="004D4281" w:rsidRDefault="00876EB7">
      <w:pPr>
        <w:pStyle w:val="Heading3"/>
        <w:numPr>
          <w:ilvl w:val="0"/>
          <w:numId w:val="17"/>
        </w:numPr>
        <w:tabs>
          <w:tab w:val="left" w:pos="1560"/>
          <w:tab w:val="left" w:pos="1561"/>
          <w:tab w:val="left" w:leader="dot" w:pos="8866"/>
        </w:tabs>
        <w:spacing w:before="119"/>
        <w:ind w:left="1560" w:right="0" w:hanging="720"/>
        <w:rPr>
          <w:ins w:id="250" w:author="New" w:date="2019-09-05T10:38:00Z"/>
          <w:b w:val="0"/>
        </w:rPr>
      </w:pPr>
      <w:ins w:id="251" w:author="New" w:date="2019-09-05T10:38:00Z">
        <w:r>
          <w:t>What should I consider when completing the tables in</w:t>
        </w:r>
        <w:r>
          <w:rPr>
            <w:spacing w:val="-7"/>
          </w:rPr>
          <w:t xml:space="preserve"> </w:t>
        </w:r>
        <w:r>
          <w:t>Exhibit</w:t>
        </w:r>
        <w:r>
          <w:rPr>
            <w:spacing w:val="-1"/>
          </w:rPr>
          <w:t xml:space="preserve"> </w:t>
        </w:r>
        <w:r>
          <w:t>B?</w:t>
        </w:r>
        <w:r>
          <w:tab/>
        </w:r>
        <w:r>
          <w:rPr>
            <w:b w:val="0"/>
          </w:rPr>
          <w:t>24</w:t>
        </w:r>
      </w:ins>
    </w:p>
    <w:p w14:paraId="65C4DFC1" w14:textId="77777777" w:rsidR="004D4281" w:rsidRDefault="00876EB7">
      <w:pPr>
        <w:pStyle w:val="Heading3"/>
        <w:numPr>
          <w:ilvl w:val="0"/>
          <w:numId w:val="17"/>
        </w:numPr>
        <w:tabs>
          <w:tab w:val="left" w:pos="1560"/>
          <w:tab w:val="left" w:pos="1561"/>
          <w:tab w:val="left" w:leader="dot" w:pos="8866"/>
        </w:tabs>
        <w:spacing w:before="171" w:line="288" w:lineRule="auto"/>
        <w:ind w:left="840" w:right="846" w:firstLine="0"/>
        <w:rPr>
          <w:ins w:id="252" w:author="New" w:date="2019-09-05T10:38:00Z"/>
          <w:b w:val="0"/>
        </w:rPr>
      </w:pPr>
      <w:ins w:id="253" w:author="New" w:date="2019-09-05T10:38:00Z">
        <w:r>
          <w:t>What is the difference between direct financing and indirect financing for the purposes of</w:t>
        </w:r>
        <w:r>
          <w:rPr>
            <w:spacing w:val="-3"/>
          </w:rPr>
          <w:t xml:space="preserve"> </w:t>
        </w:r>
        <w:r>
          <w:t>Exhibit</w:t>
        </w:r>
        <w:r>
          <w:rPr>
            <w:spacing w:val="-1"/>
          </w:rPr>
          <w:t xml:space="preserve"> </w:t>
        </w:r>
        <w:r>
          <w:t>B?</w:t>
        </w:r>
        <w:r>
          <w:tab/>
        </w:r>
        <w:r>
          <w:rPr>
            <w:b w:val="0"/>
            <w:spacing w:val="-9"/>
          </w:rPr>
          <w:t>25</w:t>
        </w:r>
      </w:ins>
    </w:p>
    <w:p w14:paraId="4CC8E1D5" w14:textId="77777777" w:rsidR="004D4281" w:rsidRDefault="00876EB7">
      <w:pPr>
        <w:pStyle w:val="ListParagraph"/>
        <w:numPr>
          <w:ilvl w:val="0"/>
          <w:numId w:val="17"/>
        </w:numPr>
        <w:tabs>
          <w:tab w:val="left" w:pos="1560"/>
          <w:tab w:val="left" w:pos="1561"/>
          <w:tab w:val="left" w:leader="dot" w:pos="8866"/>
        </w:tabs>
        <w:spacing w:before="120" w:line="288" w:lineRule="auto"/>
        <w:ind w:left="840" w:right="846" w:firstLine="0"/>
        <w:rPr>
          <w:ins w:id="254" w:author="New" w:date="2019-09-05T10:38:00Z"/>
        </w:rPr>
      </w:pPr>
      <w:ins w:id="255" w:author="New" w:date="2019-09-05T10:38:00Z">
        <w:r>
          <w:rPr>
            <w:b/>
          </w:rPr>
          <w:t xml:space="preserve">In Exhibit B, can an </w:t>
        </w:r>
        <w:r>
          <w:rPr>
            <w:b/>
            <w:i/>
          </w:rPr>
          <w:t xml:space="preserve">Applicant </w:t>
        </w:r>
        <w:r>
          <w:rPr>
            <w:b/>
          </w:rPr>
          <w:t>select “</w:t>
        </w:r>
        <w:r>
          <w:rPr>
            <w:b/>
            <w:i/>
          </w:rPr>
          <w:t>Applicant</w:t>
        </w:r>
        <w:r>
          <w:rPr>
            <w:b/>
          </w:rPr>
          <w:t>” for Tables B1-B3 and “</w:t>
        </w:r>
        <w:r>
          <w:rPr>
            <w:b/>
            <w:i/>
          </w:rPr>
          <w:t>Controlling Entity</w:t>
        </w:r>
        <w:r>
          <w:rPr>
            <w:b/>
          </w:rPr>
          <w:t>” for</w:t>
        </w:r>
        <w:r>
          <w:rPr>
            <w:b/>
            <w:spacing w:val="-3"/>
          </w:rPr>
          <w:t xml:space="preserve"> </w:t>
        </w:r>
        <w:r>
          <w:rPr>
            <w:b/>
          </w:rPr>
          <w:t>Table</w:t>
        </w:r>
        <w:r>
          <w:rPr>
            <w:b/>
            <w:spacing w:val="-1"/>
          </w:rPr>
          <w:t xml:space="preserve"> </w:t>
        </w:r>
        <w:r>
          <w:rPr>
            <w:b/>
          </w:rPr>
          <w:t>B4?</w:t>
        </w:r>
        <w:r>
          <w:rPr>
            <w:b/>
          </w:rPr>
          <w:tab/>
        </w:r>
        <w:r>
          <w:rPr>
            <w:spacing w:val="-9"/>
          </w:rPr>
          <w:t>26</w:t>
        </w:r>
      </w:ins>
    </w:p>
    <w:p w14:paraId="518C7661" w14:textId="77777777" w:rsidR="004D4281" w:rsidRDefault="00876EB7">
      <w:pPr>
        <w:pStyle w:val="Heading3"/>
        <w:numPr>
          <w:ilvl w:val="0"/>
          <w:numId w:val="17"/>
        </w:numPr>
        <w:tabs>
          <w:tab w:val="left" w:pos="1560"/>
          <w:tab w:val="left" w:pos="1561"/>
          <w:tab w:val="left" w:leader="dot" w:pos="8867"/>
        </w:tabs>
        <w:spacing w:before="120" w:line="288" w:lineRule="auto"/>
        <w:ind w:left="840" w:firstLine="0"/>
        <w:rPr>
          <w:ins w:id="256" w:author="New" w:date="2019-09-05T10:38:00Z"/>
          <w:b w:val="0"/>
        </w:rPr>
      </w:pPr>
      <w:ins w:id="257" w:author="New" w:date="2019-09-05T10:38:00Z">
        <w:r>
          <w:t>What types of activities should be include</w:t>
        </w:r>
        <w:r>
          <w:t>d in Question 20 and Table B4? For example, should small business loans or micro-loans to businesses be listed in</w:t>
        </w:r>
        <w:r>
          <w:rPr>
            <w:spacing w:val="-3"/>
          </w:rPr>
          <w:t xml:space="preserve"> </w:t>
        </w:r>
        <w:r>
          <w:t>Table</w:t>
        </w:r>
        <w:r>
          <w:rPr>
            <w:spacing w:val="-1"/>
          </w:rPr>
          <w:t xml:space="preserve"> </w:t>
        </w:r>
        <w:r>
          <w:t>B4?</w:t>
        </w:r>
        <w:r>
          <w:tab/>
        </w:r>
        <w:r>
          <w:rPr>
            <w:b w:val="0"/>
            <w:spacing w:val="-9"/>
          </w:rPr>
          <w:t>26</w:t>
        </w:r>
      </w:ins>
    </w:p>
    <w:p w14:paraId="14A64474" w14:textId="77777777" w:rsidR="004D4281" w:rsidRDefault="00876EB7">
      <w:pPr>
        <w:pStyle w:val="ListParagraph"/>
        <w:numPr>
          <w:ilvl w:val="0"/>
          <w:numId w:val="17"/>
        </w:numPr>
        <w:tabs>
          <w:tab w:val="left" w:pos="1560"/>
          <w:tab w:val="left" w:pos="1561"/>
          <w:tab w:val="left" w:leader="dot" w:pos="8867"/>
        </w:tabs>
        <w:spacing w:before="120" w:line="288" w:lineRule="auto"/>
        <w:ind w:left="840" w:right="845" w:firstLine="0"/>
        <w:rPr>
          <w:ins w:id="258" w:author="New" w:date="2019-09-05T10:38:00Z"/>
        </w:rPr>
      </w:pPr>
      <w:ins w:id="259" w:author="New" w:date="2019-09-05T10:38:00Z">
        <w:r>
          <w:rPr>
            <w:b/>
          </w:rPr>
          <w:t xml:space="preserve">Will the CDFI Fund view prior </w:t>
        </w:r>
        <w:r>
          <w:rPr>
            <w:b/>
            <w:i/>
          </w:rPr>
          <w:t xml:space="preserve">Allocatees </w:t>
        </w:r>
        <w:r>
          <w:rPr>
            <w:b/>
          </w:rPr>
          <w:t xml:space="preserve">that have invested smaller amounts of their past </w:t>
        </w:r>
        <w:r>
          <w:rPr>
            <w:b/>
            <w:i/>
          </w:rPr>
          <w:t xml:space="preserve">NMTC Allocation(s) </w:t>
        </w:r>
        <w:r>
          <w:rPr>
            <w:b/>
          </w:rPr>
          <w:t>into multiple projec</w:t>
        </w:r>
        <w:r>
          <w:rPr>
            <w:b/>
          </w:rPr>
          <w:t xml:space="preserve">ts with other </w:t>
        </w:r>
        <w:r>
          <w:rPr>
            <w:b/>
            <w:i/>
          </w:rPr>
          <w:t xml:space="preserve">CDEs </w:t>
        </w:r>
        <w:r>
          <w:rPr>
            <w:b/>
          </w:rPr>
          <w:t xml:space="preserve">more favorably than prior </w:t>
        </w:r>
        <w:r>
          <w:rPr>
            <w:b/>
            <w:i/>
          </w:rPr>
          <w:t xml:space="preserve">Allocatees </w:t>
        </w:r>
        <w:r>
          <w:rPr>
            <w:b/>
          </w:rPr>
          <w:t>that have invested larger amounts into fewer projects with their own</w:t>
        </w:r>
        <w:r>
          <w:rPr>
            <w:b/>
            <w:spacing w:val="-9"/>
          </w:rPr>
          <w:t xml:space="preserve"> </w:t>
        </w:r>
        <w:r>
          <w:rPr>
            <w:b/>
            <w:i/>
          </w:rPr>
          <w:t>NMTC Allocation</w:t>
        </w:r>
        <w:r>
          <w:rPr>
            <w:b/>
          </w:rPr>
          <w:t>?</w:t>
        </w:r>
        <w:r>
          <w:rPr>
            <w:b/>
          </w:rPr>
          <w:tab/>
        </w:r>
        <w:r>
          <w:rPr>
            <w:spacing w:val="-9"/>
          </w:rPr>
          <w:t>27</w:t>
        </w:r>
      </w:ins>
    </w:p>
    <w:p w14:paraId="499CC81E" w14:textId="77777777" w:rsidR="004D4281" w:rsidRDefault="00876EB7">
      <w:pPr>
        <w:pStyle w:val="Heading3"/>
        <w:numPr>
          <w:ilvl w:val="0"/>
          <w:numId w:val="17"/>
        </w:numPr>
        <w:tabs>
          <w:tab w:val="left" w:pos="1559"/>
          <w:tab w:val="left" w:pos="1561"/>
          <w:tab w:val="left" w:leader="dot" w:pos="8866"/>
        </w:tabs>
        <w:spacing w:before="121" w:line="288" w:lineRule="auto"/>
        <w:ind w:left="840" w:right="847" w:firstLine="0"/>
        <w:rPr>
          <w:ins w:id="260" w:author="New" w:date="2019-09-05T10:38:00Z"/>
          <w:b w:val="0"/>
        </w:rPr>
      </w:pPr>
      <w:ins w:id="261" w:author="New" w:date="2019-09-05T10:38:00Z">
        <w:r>
          <w:t xml:space="preserve">What cutoff date should </w:t>
        </w:r>
        <w:r>
          <w:rPr>
            <w:i/>
          </w:rPr>
          <w:t xml:space="preserve">Applicants </w:t>
        </w:r>
        <w:r>
          <w:t xml:space="preserve">use when describing their track record of past investment activities in </w:t>
        </w:r>
        <w:r>
          <w:rPr>
            <w:i/>
          </w:rPr>
          <w:t xml:space="preserve">Allocation Application </w:t>
        </w:r>
        <w:r>
          <w:t xml:space="preserve">Questions 19, 20, 21(d), 25 (when discussing the track record of community outcomes), 26 (track record of community accountability and involvement), 34, and 43, </w:t>
        </w:r>
        <w:r>
          <w:t>as well as Exhibits B and</w:t>
        </w:r>
        <w:r>
          <w:rPr>
            <w:spacing w:val="-3"/>
          </w:rPr>
          <w:t xml:space="preserve"> </w:t>
        </w:r>
        <w:r>
          <w:t>Tables</w:t>
        </w:r>
        <w:r>
          <w:rPr>
            <w:spacing w:val="-1"/>
          </w:rPr>
          <w:t xml:space="preserve"> </w:t>
        </w:r>
        <w:r>
          <w:t>E1-E2?</w:t>
        </w:r>
        <w:r>
          <w:tab/>
        </w:r>
        <w:r>
          <w:rPr>
            <w:b w:val="0"/>
            <w:spacing w:val="-9"/>
          </w:rPr>
          <w:t>27</w:t>
        </w:r>
      </w:ins>
    </w:p>
    <w:p w14:paraId="1EB606A9" w14:textId="77777777" w:rsidR="004D4281" w:rsidRDefault="00876EB7">
      <w:pPr>
        <w:pStyle w:val="ListParagraph"/>
        <w:numPr>
          <w:ilvl w:val="0"/>
          <w:numId w:val="17"/>
        </w:numPr>
        <w:tabs>
          <w:tab w:val="left" w:pos="1559"/>
          <w:tab w:val="left" w:pos="1561"/>
          <w:tab w:val="left" w:leader="dot" w:pos="8866"/>
        </w:tabs>
        <w:spacing w:before="120" w:line="288" w:lineRule="auto"/>
        <w:ind w:left="840" w:right="847" w:firstLine="0"/>
        <w:rPr>
          <w:ins w:id="262" w:author="New" w:date="2019-09-05T10:38:00Z"/>
        </w:rPr>
      </w:pPr>
      <w:ins w:id="263" w:author="New" w:date="2019-09-05T10:38:00Z">
        <w:r>
          <w:rPr>
            <w:b/>
          </w:rPr>
          <w:t xml:space="preserve">How can an </w:t>
        </w:r>
        <w:r>
          <w:rPr>
            <w:b/>
            <w:i/>
          </w:rPr>
          <w:t xml:space="preserve">Applicant </w:t>
        </w:r>
        <w:r>
          <w:rPr>
            <w:b/>
          </w:rPr>
          <w:t xml:space="preserve">earn the five priority points for providing capital or technical assistance to </w:t>
        </w:r>
        <w:r>
          <w:rPr>
            <w:b/>
            <w:i/>
          </w:rPr>
          <w:t>Disadvantaged Businesses</w:t>
        </w:r>
        <w:r>
          <w:rPr>
            <w:b/>
            <w:i/>
            <w:spacing w:val="-9"/>
          </w:rPr>
          <w:t xml:space="preserve"> </w:t>
        </w:r>
        <w:r>
          <w:rPr>
            <w:b/>
            <w:i/>
          </w:rPr>
          <w:t>or</w:t>
        </w:r>
        <w:r>
          <w:rPr>
            <w:b/>
            <w:i/>
            <w:spacing w:val="-1"/>
          </w:rPr>
          <w:t xml:space="preserve"> </w:t>
        </w:r>
        <w:r>
          <w:rPr>
            <w:b/>
            <w:i/>
          </w:rPr>
          <w:t>Communities</w:t>
        </w:r>
        <w:r>
          <w:rPr>
            <w:b/>
          </w:rPr>
          <w:t>?</w:t>
        </w:r>
        <w:r>
          <w:rPr>
            <w:b/>
          </w:rPr>
          <w:tab/>
        </w:r>
        <w:r>
          <w:rPr>
            <w:spacing w:val="-9"/>
          </w:rPr>
          <w:t>27</w:t>
        </w:r>
      </w:ins>
    </w:p>
    <w:p w14:paraId="482A3A1D" w14:textId="77777777" w:rsidR="004D4281" w:rsidRDefault="00876EB7">
      <w:pPr>
        <w:pStyle w:val="ListParagraph"/>
        <w:numPr>
          <w:ilvl w:val="0"/>
          <w:numId w:val="17"/>
        </w:numPr>
        <w:tabs>
          <w:tab w:val="left" w:pos="1559"/>
          <w:tab w:val="left" w:pos="1561"/>
          <w:tab w:val="left" w:leader="dot" w:pos="8867"/>
        </w:tabs>
        <w:spacing w:before="120" w:line="285" w:lineRule="auto"/>
        <w:ind w:left="840" w:right="846" w:firstLine="0"/>
        <w:rPr>
          <w:ins w:id="264" w:author="New" w:date="2019-09-05T10:38:00Z"/>
        </w:rPr>
      </w:pPr>
      <w:ins w:id="265" w:author="New" w:date="2019-09-05T10:38:00Z">
        <w:r>
          <w:rPr>
            <w:b/>
          </w:rPr>
          <w:t xml:space="preserve">In Question 22 of the </w:t>
        </w:r>
        <w:r>
          <w:rPr>
            <w:b/>
            <w:i/>
          </w:rPr>
          <w:t>Allocation Application</w:t>
        </w:r>
        <w:r>
          <w:rPr>
            <w:b/>
          </w:rPr>
          <w:t xml:space="preserve">, how can an </w:t>
        </w:r>
        <w:r>
          <w:rPr>
            <w:b/>
            <w:i/>
          </w:rPr>
          <w:t xml:space="preserve">Applicant </w:t>
        </w:r>
        <w:r>
          <w:rPr>
            <w:b/>
          </w:rPr>
          <w:t>ea</w:t>
        </w:r>
        <w:r>
          <w:rPr>
            <w:b/>
          </w:rPr>
          <w:t>rn the five priority points for investing in</w:t>
        </w:r>
        <w:r>
          <w:rPr>
            <w:b/>
            <w:spacing w:val="-10"/>
          </w:rPr>
          <w:t xml:space="preserve"> </w:t>
        </w:r>
        <w:r>
          <w:rPr>
            <w:b/>
            <w:i/>
          </w:rPr>
          <w:t>Unrelated</w:t>
        </w:r>
        <w:r>
          <w:rPr>
            <w:b/>
            <w:i/>
            <w:spacing w:val="-1"/>
          </w:rPr>
          <w:t xml:space="preserve"> </w:t>
        </w:r>
        <w:r>
          <w:rPr>
            <w:b/>
          </w:rPr>
          <w:t>entities?</w:t>
        </w:r>
        <w:r>
          <w:rPr>
            <w:b/>
          </w:rPr>
          <w:tab/>
        </w:r>
        <w:r>
          <w:rPr>
            <w:spacing w:val="-9"/>
          </w:rPr>
          <w:t>27</w:t>
        </w:r>
      </w:ins>
    </w:p>
    <w:p w14:paraId="170457A2" w14:textId="779C5EDE" w:rsidR="004D4281" w:rsidRDefault="00876EB7">
      <w:pPr>
        <w:pStyle w:val="Heading3"/>
        <w:numPr>
          <w:ilvl w:val="0"/>
          <w:numId w:val="17"/>
        </w:numPr>
        <w:tabs>
          <w:tab w:val="left" w:pos="1559"/>
          <w:tab w:val="left" w:pos="1561"/>
          <w:tab w:val="left" w:leader="dot" w:pos="8865"/>
        </w:tabs>
        <w:spacing w:before="124" w:line="288" w:lineRule="auto"/>
        <w:ind w:left="839" w:right="847" w:firstLine="1"/>
        <w:rPr>
          <w:b w:val="0"/>
        </w:rPr>
      </w:pPr>
      <w:ins w:id="266" w:author="New" w:date="2019-09-05T10:38:00Z">
        <w:r>
          <w:t xml:space="preserve">If an </w:t>
        </w:r>
        <w:r>
          <w:rPr>
            <w:i/>
          </w:rPr>
          <w:t xml:space="preserve">Applicant </w:t>
        </w:r>
        <w:r>
          <w:t xml:space="preserve">intends to combine historic tax credits with NMTCs and use a lease pass-through structure in which the </w:t>
        </w:r>
        <w:r>
          <w:rPr>
            <w:i/>
          </w:rPr>
          <w:t xml:space="preserve">CDE </w:t>
        </w:r>
        <w:r>
          <w:t xml:space="preserve">will be the 100 percent owner of the Master Tenant and, therefore, a lessee of the </w:t>
        </w:r>
        <w:r>
          <w:rPr>
            <w:i/>
          </w:rPr>
          <w:t xml:space="preserve">QALICB </w:t>
        </w:r>
        <w:r>
          <w:t xml:space="preserve">and/or a member of the </w:t>
        </w:r>
        <w:r>
          <w:rPr>
            <w:i/>
          </w:rPr>
          <w:t>QALICB</w:t>
        </w:r>
        <w:r>
          <w:t xml:space="preserve">, does the </w:t>
        </w:r>
        <w:r>
          <w:rPr>
            <w:i/>
          </w:rPr>
          <w:t xml:space="preserve">Applicant </w:t>
        </w:r>
        <w:r>
          <w:t>need to d</w:t>
        </w:r>
        <w:r>
          <w:t xml:space="preserve">escribe this relationship </w:t>
        </w:r>
      </w:ins>
      <w:r>
        <w:lastRenderedPageBreak/>
        <w:t>in its response to</w:t>
      </w:r>
      <w:r>
        <w:rPr>
          <w:spacing w:val="-4"/>
        </w:rPr>
        <w:t xml:space="preserve"> </w:t>
      </w:r>
      <w:r>
        <w:t>Question</w:t>
      </w:r>
      <w:r>
        <w:rPr>
          <w:spacing w:val="-1"/>
        </w:rPr>
        <w:t xml:space="preserve"> </w:t>
      </w:r>
      <w:del w:id="267" w:author="New" w:date="2019-09-05T10:38:00Z">
        <w:r>
          <w:rPr>
            <w:rFonts w:ascii="Times New Roman"/>
            <w:sz w:val="24"/>
            <w:shd w:val="clear" w:color="auto" w:fill="FFFF00"/>
          </w:rPr>
          <w:delText>17?</w:delText>
        </w:r>
      </w:del>
      <w:ins w:id="268" w:author="New" w:date="2019-09-05T10:38:00Z">
        <w:r>
          <w:t>23(d)?</w:t>
        </w:r>
        <w:r>
          <w:tab/>
        </w:r>
        <w:r>
          <w:rPr>
            <w:b w:val="0"/>
            <w:spacing w:val="-9"/>
          </w:rPr>
          <w:t>28</w:t>
        </w:r>
      </w:ins>
    </w:p>
    <w:p w14:paraId="1CA2A750" w14:textId="56AA5A15" w:rsidR="004D4281" w:rsidRDefault="00876EB7">
      <w:pPr>
        <w:pStyle w:val="Heading3"/>
        <w:numPr>
          <w:ilvl w:val="0"/>
          <w:numId w:val="17"/>
        </w:numPr>
        <w:tabs>
          <w:tab w:val="left" w:pos="1559"/>
          <w:tab w:val="left" w:pos="1560"/>
          <w:tab w:val="left" w:leader="dot" w:pos="8866"/>
        </w:tabs>
        <w:spacing w:before="120" w:line="288" w:lineRule="auto"/>
        <w:ind w:left="839" w:right="846" w:firstLine="0"/>
        <w:rPr>
          <w:b w:val="0"/>
        </w:rPr>
      </w:pPr>
      <w:del w:id="269" w:author="New" w:date="2019-09-05T10:38:00Z">
        <w:r>
          <w:rPr>
            <w:rFonts w:ascii="Times New Roman"/>
            <w:sz w:val="24"/>
            <w:shd w:val="clear" w:color="auto" w:fill="FFFF00"/>
          </w:rPr>
          <w:delText>In its narrative for the general pipeline of activities,</w:delText>
        </w:r>
      </w:del>
      <w:ins w:id="270" w:author="New" w:date="2019-09-05T10:38:00Z">
        <w:r>
          <w:t>What notable relationships is</w:t>
        </w:r>
      </w:ins>
      <w:r>
        <w:t xml:space="preserve"> the </w:t>
      </w:r>
      <w:r>
        <w:rPr>
          <w:i/>
        </w:rPr>
        <w:t xml:space="preserve">Applicant </w:t>
      </w:r>
      <w:del w:id="271" w:author="New" w:date="2019-09-05T10:38:00Z">
        <w:r>
          <w:rPr>
            <w:rFonts w:ascii="Times New Roman"/>
            <w:sz w:val="24"/>
            <w:shd w:val="clear" w:color="auto" w:fill="FFFF00"/>
          </w:rPr>
          <w:delText>should address:</w:delText>
        </w:r>
      </w:del>
      <w:ins w:id="272" w:author="New" w:date="2019-09-05T10:38:00Z">
        <w:r>
          <w:t>required to disclose and describe in</w:t>
        </w:r>
        <w:r>
          <w:rPr>
            <w:spacing w:val="-2"/>
          </w:rPr>
          <w:t xml:space="preserve"> </w:t>
        </w:r>
        <w:r>
          <w:t>Question</w:t>
        </w:r>
        <w:r>
          <w:rPr>
            <w:spacing w:val="-1"/>
          </w:rPr>
          <w:t xml:space="preserve"> </w:t>
        </w:r>
        <w:r>
          <w:t>23?</w:t>
        </w:r>
        <w:r>
          <w:tab/>
        </w:r>
        <w:r>
          <w:rPr>
            <w:b w:val="0"/>
            <w:spacing w:val="-9"/>
          </w:rPr>
          <w:t>28</w:t>
        </w:r>
      </w:ins>
    </w:p>
    <w:p w14:paraId="460F395C" w14:textId="77777777" w:rsidR="004D4281" w:rsidRDefault="00876EB7">
      <w:pPr>
        <w:pStyle w:val="ListParagraph"/>
        <w:numPr>
          <w:ilvl w:val="1"/>
          <w:numId w:val="11"/>
        </w:numPr>
        <w:tabs>
          <w:tab w:val="left" w:pos="1199"/>
          <w:tab w:val="left" w:pos="1201"/>
        </w:tabs>
        <w:ind w:right="1109"/>
        <w:rPr>
          <w:moveFrom w:id="273" w:author="New" w:date="2019-09-05T10:38:00Z"/>
          <w:sz w:val="20"/>
        </w:rPr>
      </w:pPr>
      <w:del w:id="274" w:author="New" w:date="2019-09-05T10:38:00Z">
        <w:r>
          <w:rPr>
            <w:rFonts w:ascii="Times New Roman" w:hAnsi="Times New Roman"/>
            <w:spacing w:val="-60"/>
            <w:sz w:val="24"/>
            <w:shd w:val="clear" w:color="auto" w:fill="FFFF00"/>
          </w:rPr>
          <w:delText xml:space="preserve"> </w:delText>
        </w:r>
        <w:r>
          <w:rPr>
            <w:rFonts w:ascii="Symbol" w:hAnsi="Symbol"/>
            <w:sz w:val="24"/>
            <w:shd w:val="clear" w:color="auto" w:fill="FFFF00"/>
          </w:rPr>
          <w:delText></w:delText>
        </w:r>
        <w:r>
          <w:rPr>
            <w:rFonts w:ascii="Times New Roman" w:hAnsi="Times New Roman"/>
            <w:sz w:val="24"/>
            <w:shd w:val="clear" w:color="auto" w:fill="FFFF00"/>
          </w:rPr>
          <w:tab/>
        </w:r>
      </w:del>
      <w:moveFromRangeStart w:id="275" w:author="New" w:date="2019-09-05T10:38:00Z" w:name="move18572328"/>
      <w:moveFrom w:id="276" w:author="New" w:date="2019-09-05T10:38:00Z">
        <w:r>
          <w:rPr>
            <w:sz w:val="20"/>
          </w:rPr>
          <w:t xml:space="preserve">Total number of businesses or </w:t>
        </w:r>
        <w:r>
          <w:rPr>
            <w:i/>
            <w:sz w:val="20"/>
          </w:rPr>
          <w:t xml:space="preserve">CDEs </w:t>
        </w:r>
        <w:r>
          <w:rPr>
            <w:sz w:val="20"/>
          </w:rPr>
          <w:t xml:space="preserve">already identified for the allocation request, including the total dollar amount of </w:t>
        </w:r>
        <w:r>
          <w:rPr>
            <w:i/>
            <w:sz w:val="20"/>
          </w:rPr>
          <w:t xml:space="preserve">NMTC </w:t>
        </w:r>
        <w:r>
          <w:rPr>
            <w:sz w:val="20"/>
          </w:rPr>
          <w:t xml:space="preserve">financing (e.g. </w:t>
        </w:r>
        <w:r>
          <w:rPr>
            <w:i/>
            <w:sz w:val="20"/>
          </w:rPr>
          <w:t xml:space="preserve">QEI </w:t>
        </w:r>
        <w:r>
          <w:rPr>
            <w:sz w:val="20"/>
          </w:rPr>
          <w:t xml:space="preserve">and </w:t>
        </w:r>
        <w:r>
          <w:rPr>
            <w:i/>
            <w:sz w:val="20"/>
          </w:rPr>
          <w:t xml:space="preserve">QLICI </w:t>
        </w:r>
        <w:r>
          <w:rPr>
            <w:sz w:val="20"/>
          </w:rPr>
          <w:t xml:space="preserve">amount) to be provided (Total </w:t>
        </w:r>
        <w:r>
          <w:rPr>
            <w:i/>
            <w:sz w:val="20"/>
          </w:rPr>
          <w:t xml:space="preserve">QEI </w:t>
        </w:r>
        <w:r>
          <w:rPr>
            <w:sz w:val="20"/>
          </w:rPr>
          <w:t xml:space="preserve">needs should be equivalent to the </w:t>
        </w:r>
        <w:r>
          <w:rPr>
            <w:i/>
            <w:sz w:val="20"/>
          </w:rPr>
          <w:t>Applic</w:t>
        </w:r>
        <w:r>
          <w:rPr>
            <w:i/>
            <w:sz w:val="20"/>
          </w:rPr>
          <w:t xml:space="preserve">ant’s </w:t>
        </w:r>
        <w:r>
          <w:rPr>
            <w:sz w:val="20"/>
          </w:rPr>
          <w:t>allocation request in Question</w:t>
        </w:r>
        <w:r>
          <w:rPr>
            <w:spacing w:val="-1"/>
            <w:sz w:val="20"/>
          </w:rPr>
          <w:t xml:space="preserve"> </w:t>
        </w:r>
        <w:r>
          <w:rPr>
            <w:sz w:val="20"/>
          </w:rPr>
          <w:t>1);</w:t>
        </w:r>
      </w:moveFrom>
    </w:p>
    <w:moveFromRangeEnd w:id="275"/>
    <w:p w14:paraId="26F96A27" w14:textId="51186154" w:rsidR="004D4281" w:rsidRDefault="00876EB7">
      <w:pPr>
        <w:pStyle w:val="ListParagraph"/>
        <w:numPr>
          <w:ilvl w:val="0"/>
          <w:numId w:val="18"/>
        </w:numPr>
        <w:tabs>
          <w:tab w:val="left" w:pos="1109"/>
          <w:tab w:val="left" w:leader="dot" w:pos="8867"/>
        </w:tabs>
        <w:spacing w:before="120"/>
        <w:ind w:left="1108" w:hanging="269"/>
        <w:rPr>
          <w:ins w:id="277" w:author="New" w:date="2019-09-05T10:38:00Z"/>
          <w:i/>
        </w:rPr>
      </w:pPr>
      <w:del w:id="278" w:author="New" w:date="2019-09-05T10:38:00Z">
        <w:r>
          <w:rPr>
            <w:rFonts w:ascii="Times New Roman" w:hAnsi="Times New Roman"/>
            <w:spacing w:val="-60"/>
            <w:sz w:val="24"/>
            <w:shd w:val="clear" w:color="auto" w:fill="FFFF00"/>
          </w:rPr>
          <w:delText xml:space="preserve"> </w:delText>
        </w:r>
        <w:r>
          <w:rPr>
            <w:rFonts w:ascii="Symbol" w:hAnsi="Symbol"/>
            <w:sz w:val="24"/>
            <w:shd w:val="clear" w:color="auto" w:fill="FFFF00"/>
          </w:rPr>
          <w:delText></w:delText>
        </w:r>
        <w:r>
          <w:rPr>
            <w:rFonts w:ascii="Times New Roman" w:hAnsi="Times New Roman"/>
            <w:sz w:val="24"/>
            <w:shd w:val="clear" w:color="auto" w:fill="FFFF00"/>
          </w:rPr>
          <w:tab/>
        </w:r>
      </w:del>
      <w:ins w:id="279" w:author="New" w:date="2019-09-05T10:38:00Z">
        <w:r>
          <w:rPr>
            <w:i/>
            <w:color w:val="405191"/>
          </w:rPr>
          <w:t>Community</w:t>
        </w:r>
        <w:r>
          <w:rPr>
            <w:i/>
            <w:color w:val="405191"/>
            <w:spacing w:val="-2"/>
          </w:rPr>
          <w:t xml:space="preserve"> </w:t>
        </w:r>
        <w:r>
          <w:rPr>
            <w:i/>
            <w:color w:val="405191"/>
          </w:rPr>
          <w:t>Outcomes</w:t>
        </w:r>
        <w:r>
          <w:rPr>
            <w:i/>
            <w:color w:val="405191"/>
            <w:spacing w:val="-1"/>
          </w:rPr>
          <w:t xml:space="preserve"> </w:t>
        </w:r>
        <w:r>
          <w:rPr>
            <w:i/>
            <w:color w:val="405191"/>
          </w:rPr>
          <w:t>Section</w:t>
        </w:r>
        <w:r>
          <w:rPr>
            <w:i/>
            <w:color w:val="405191"/>
          </w:rPr>
          <w:tab/>
          <w:t>29</w:t>
        </w:r>
      </w:ins>
    </w:p>
    <w:p w14:paraId="496A1596" w14:textId="77777777" w:rsidR="004D4281" w:rsidRDefault="004D4281">
      <w:pPr>
        <w:rPr>
          <w:ins w:id="280" w:author="New" w:date="2019-09-05T10:38:00Z"/>
        </w:rPr>
        <w:sectPr w:rsidR="004D4281">
          <w:pgSz w:w="12240" w:h="15840"/>
          <w:pgMar w:top="1500" w:right="960" w:bottom="1040" w:left="1320" w:header="0" w:footer="844" w:gutter="0"/>
          <w:cols w:space="720"/>
        </w:sectPr>
      </w:pPr>
    </w:p>
    <w:p w14:paraId="05CAF6E9" w14:textId="77777777" w:rsidR="004D4281" w:rsidRDefault="004D4281">
      <w:pPr>
        <w:pStyle w:val="BodyText"/>
        <w:rPr>
          <w:ins w:id="281" w:author="New" w:date="2019-09-05T10:38:00Z"/>
          <w:i/>
          <w:sz w:val="24"/>
        </w:rPr>
      </w:pPr>
    </w:p>
    <w:p w14:paraId="566EECD5" w14:textId="77777777" w:rsidR="004D4281" w:rsidRDefault="004D4281">
      <w:pPr>
        <w:pStyle w:val="BodyText"/>
        <w:rPr>
          <w:ins w:id="282" w:author="New" w:date="2019-09-05T10:38:00Z"/>
          <w:i/>
          <w:sz w:val="24"/>
        </w:rPr>
      </w:pPr>
    </w:p>
    <w:p w14:paraId="78809D50" w14:textId="77777777" w:rsidR="004D4281" w:rsidRDefault="004D4281">
      <w:pPr>
        <w:pStyle w:val="BodyText"/>
        <w:rPr>
          <w:ins w:id="283" w:author="New" w:date="2019-09-05T10:38:00Z"/>
          <w:i/>
          <w:sz w:val="24"/>
        </w:rPr>
      </w:pPr>
    </w:p>
    <w:p w14:paraId="79200284" w14:textId="77777777" w:rsidR="004D4281" w:rsidRDefault="004D4281">
      <w:pPr>
        <w:pStyle w:val="BodyText"/>
        <w:rPr>
          <w:ins w:id="284" w:author="New" w:date="2019-09-05T10:38:00Z"/>
          <w:i/>
          <w:sz w:val="24"/>
        </w:rPr>
      </w:pPr>
    </w:p>
    <w:p w14:paraId="5C0D76EA" w14:textId="77777777" w:rsidR="004D4281" w:rsidRDefault="004D4281">
      <w:pPr>
        <w:pStyle w:val="BodyText"/>
        <w:rPr>
          <w:ins w:id="285" w:author="New" w:date="2019-09-05T10:38:00Z"/>
          <w:i/>
          <w:sz w:val="24"/>
        </w:rPr>
      </w:pPr>
    </w:p>
    <w:p w14:paraId="0B97DDAE" w14:textId="77777777" w:rsidR="004D4281" w:rsidRDefault="00876EB7">
      <w:pPr>
        <w:pStyle w:val="Heading3"/>
        <w:numPr>
          <w:ilvl w:val="0"/>
          <w:numId w:val="17"/>
        </w:numPr>
        <w:tabs>
          <w:tab w:val="left" w:pos="1559"/>
          <w:tab w:val="left" w:pos="1561"/>
          <w:tab w:val="left" w:leader="dot" w:pos="8867"/>
        </w:tabs>
        <w:spacing w:line="288" w:lineRule="auto"/>
        <w:ind w:left="840" w:firstLine="0"/>
        <w:rPr>
          <w:ins w:id="286" w:author="New" w:date="2019-09-05T10:38:00Z"/>
          <w:b w:val="0"/>
        </w:rPr>
      </w:pPr>
      <w:ins w:id="287" w:author="New" w:date="2019-09-05T10:38:00Z">
        <w:r>
          <w:t>What are some examples of permissible and non-permissible activities for organizations that answer “yes” to</w:t>
        </w:r>
        <w:r>
          <w:rPr>
            <w:spacing w:val="-7"/>
          </w:rPr>
          <w:t xml:space="preserve"> </w:t>
        </w:r>
        <w:r>
          <w:t>Question</w:t>
        </w:r>
        <w:r>
          <w:rPr>
            <w:spacing w:val="-2"/>
          </w:rPr>
          <w:t xml:space="preserve"> </w:t>
        </w:r>
        <w:r>
          <w:t>24(a)?</w:t>
        </w:r>
        <w:r>
          <w:tab/>
        </w:r>
        <w:r>
          <w:rPr>
            <w:b w:val="0"/>
            <w:spacing w:val="-9"/>
          </w:rPr>
          <w:t>29</w:t>
        </w:r>
      </w:ins>
    </w:p>
    <w:p w14:paraId="5C201A8D" w14:textId="77777777" w:rsidR="004D4281" w:rsidRDefault="00876EB7">
      <w:pPr>
        <w:pStyle w:val="Heading3"/>
        <w:numPr>
          <w:ilvl w:val="0"/>
          <w:numId w:val="17"/>
        </w:numPr>
        <w:tabs>
          <w:tab w:val="left" w:pos="1559"/>
          <w:tab w:val="left" w:pos="1561"/>
          <w:tab w:val="right" w:leader="dot" w:pos="9111"/>
        </w:tabs>
        <w:spacing w:before="120" w:line="288" w:lineRule="auto"/>
        <w:ind w:left="840" w:right="846" w:firstLine="0"/>
        <w:rPr>
          <w:ins w:id="288" w:author="New" w:date="2019-09-05T10:38:00Z"/>
          <w:b w:val="0"/>
        </w:rPr>
      </w:pPr>
      <w:bookmarkStart w:id="289" w:name="66)_Question_24_(which_asks_Applicants_t"/>
      <w:bookmarkEnd w:id="289"/>
      <w:ins w:id="290" w:author="New" w:date="2019-09-05T10:38:00Z">
        <w:r>
          <w:rPr>
            <w:shd w:val="clear" w:color="auto" w:fill="FFFF00"/>
          </w:rPr>
          <w:t xml:space="preserve">Question 24 (which asks </w:t>
        </w:r>
        <w:r>
          <w:rPr>
            <w:i/>
            <w:shd w:val="clear" w:color="auto" w:fill="FFFF00"/>
          </w:rPr>
          <w:t xml:space="preserve">Applicants </w:t>
        </w:r>
        <w:r>
          <w:rPr>
            <w:shd w:val="clear" w:color="auto" w:fill="FFFF00"/>
          </w:rPr>
          <w:t xml:space="preserve">to identify areas where they propose to target the use of </w:t>
        </w:r>
        <w:r>
          <w:rPr>
            <w:i/>
            <w:shd w:val="clear" w:color="auto" w:fill="FFFF00"/>
          </w:rPr>
          <w:t>QLICIs</w:t>
        </w:r>
        <w:r>
          <w:rPr>
            <w:shd w:val="clear" w:color="auto" w:fill="FFFF00"/>
          </w:rPr>
          <w:t>), item 12 [Federal/State/Loca</w:t>
        </w:r>
        <w:r>
          <w:rPr>
            <w:shd w:val="clear" w:color="auto" w:fill="FFFF00"/>
          </w:rPr>
          <w:t>l Zones] includes Promise Zones and Opportunity Zones. What are Promise Zones? What are</w:t>
        </w:r>
        <w:r>
          <w:rPr>
            <w:spacing w:val="-1"/>
            <w:shd w:val="clear" w:color="auto" w:fill="FFFF00"/>
          </w:rPr>
          <w:t xml:space="preserve"> </w:t>
        </w:r>
        <w:r>
          <w:rPr>
            <w:shd w:val="clear" w:color="auto" w:fill="FFFF00"/>
          </w:rPr>
          <w:t>Opportunity</w:t>
        </w:r>
        <w:r>
          <w:rPr>
            <w:spacing w:val="-2"/>
            <w:shd w:val="clear" w:color="auto" w:fill="FFFF00"/>
          </w:rPr>
          <w:t xml:space="preserve"> </w:t>
        </w:r>
        <w:r>
          <w:rPr>
            <w:shd w:val="clear" w:color="auto" w:fill="FFFF00"/>
          </w:rPr>
          <w:t>Zones?</w:t>
        </w:r>
        <w:r>
          <w:tab/>
        </w:r>
        <w:r>
          <w:rPr>
            <w:b w:val="0"/>
          </w:rPr>
          <w:t>29</w:t>
        </w:r>
      </w:ins>
    </w:p>
    <w:p w14:paraId="56A771DB" w14:textId="77777777" w:rsidR="004D4281" w:rsidRDefault="00876EB7">
      <w:pPr>
        <w:pStyle w:val="Heading3"/>
        <w:numPr>
          <w:ilvl w:val="0"/>
          <w:numId w:val="17"/>
        </w:numPr>
        <w:tabs>
          <w:tab w:val="left" w:pos="1560"/>
          <w:tab w:val="left" w:pos="1561"/>
          <w:tab w:val="right" w:leader="dot" w:pos="9111"/>
        </w:tabs>
        <w:spacing w:before="120" w:line="288" w:lineRule="auto"/>
        <w:ind w:left="840" w:right="846" w:firstLine="0"/>
        <w:rPr>
          <w:ins w:id="291" w:author="New" w:date="2019-09-05T10:38:00Z"/>
          <w:b w:val="0"/>
        </w:rPr>
      </w:pPr>
      <w:r>
        <w:t xml:space="preserve">What portion of </w:t>
      </w:r>
      <w:ins w:id="292" w:author="New" w:date="2019-09-05T10:38:00Z">
        <w:r>
          <w:t>my pipeline should I use to project potential community development outcomes in Question 25 of the</w:t>
        </w:r>
        <w:r>
          <w:rPr>
            <w:spacing w:val="-7"/>
          </w:rPr>
          <w:t xml:space="preserve"> </w:t>
        </w:r>
        <w:r>
          <w:rPr>
            <w:i/>
          </w:rPr>
          <w:t>Allocation</w:t>
        </w:r>
        <w:r>
          <w:rPr>
            <w:i/>
            <w:spacing w:val="-1"/>
          </w:rPr>
          <w:t xml:space="preserve"> </w:t>
        </w:r>
        <w:r>
          <w:rPr>
            <w:i/>
          </w:rPr>
          <w:t>Application</w:t>
        </w:r>
        <w:r>
          <w:t>?</w:t>
        </w:r>
        <w:r>
          <w:tab/>
        </w:r>
        <w:r>
          <w:rPr>
            <w:b w:val="0"/>
          </w:rPr>
          <w:t>30</w:t>
        </w:r>
      </w:ins>
    </w:p>
    <w:p w14:paraId="70C7C834" w14:textId="77777777" w:rsidR="004D4281" w:rsidRDefault="00876EB7">
      <w:pPr>
        <w:pStyle w:val="Heading3"/>
        <w:numPr>
          <w:ilvl w:val="0"/>
          <w:numId w:val="17"/>
        </w:numPr>
        <w:tabs>
          <w:tab w:val="left" w:pos="1559"/>
          <w:tab w:val="left" w:pos="1561"/>
          <w:tab w:val="right" w:leader="dot" w:pos="9110"/>
        </w:tabs>
        <w:spacing w:before="120" w:line="288" w:lineRule="auto"/>
        <w:ind w:left="840" w:right="843" w:firstLine="0"/>
        <w:rPr>
          <w:ins w:id="293" w:author="New" w:date="2019-09-05T10:38:00Z"/>
          <w:b w:val="0"/>
        </w:rPr>
      </w:pPr>
      <w:bookmarkStart w:id="294" w:name="68)_What_information_should_an_Applicant"/>
      <w:bookmarkEnd w:id="294"/>
      <w:ins w:id="295" w:author="New" w:date="2019-09-05T10:38:00Z">
        <w:r>
          <w:rPr>
            <w:shd w:val="clear" w:color="auto" w:fill="FFFF00"/>
          </w:rPr>
          <w:t xml:space="preserve">What information should an </w:t>
        </w:r>
        <w:r>
          <w:rPr>
            <w:i/>
            <w:shd w:val="clear" w:color="auto" w:fill="FFFF00"/>
          </w:rPr>
          <w:t xml:space="preserve">Applicant </w:t>
        </w:r>
        <w:r>
          <w:rPr>
            <w:shd w:val="clear" w:color="auto" w:fill="FFFF00"/>
          </w:rPr>
          <w:t>provide when quantifying both its projected and track record of community out</w:t>
        </w:r>
        <w:r>
          <w:rPr>
            <w:shd w:val="clear" w:color="auto" w:fill="FFFF00"/>
          </w:rPr>
          <w:t>comes in</w:t>
        </w:r>
        <w:r>
          <w:rPr>
            <w:spacing w:val="-9"/>
            <w:shd w:val="clear" w:color="auto" w:fill="FFFF00"/>
          </w:rPr>
          <w:t xml:space="preserve"> </w:t>
        </w:r>
        <w:r>
          <w:rPr>
            <w:shd w:val="clear" w:color="auto" w:fill="FFFF00"/>
          </w:rPr>
          <w:t>Question</w:t>
        </w:r>
        <w:r>
          <w:rPr>
            <w:spacing w:val="-1"/>
            <w:shd w:val="clear" w:color="auto" w:fill="FFFF00"/>
          </w:rPr>
          <w:t xml:space="preserve"> </w:t>
        </w:r>
        <w:r>
          <w:rPr>
            <w:shd w:val="clear" w:color="auto" w:fill="FFFF00"/>
          </w:rPr>
          <w:t>25(a)?</w:t>
        </w:r>
        <w:r>
          <w:tab/>
        </w:r>
        <w:r>
          <w:rPr>
            <w:b w:val="0"/>
          </w:rPr>
          <w:t>30</w:t>
        </w:r>
      </w:ins>
    </w:p>
    <w:p w14:paraId="3B587770" w14:textId="2F5AA45D" w:rsidR="004D4281" w:rsidRDefault="00876EB7">
      <w:pPr>
        <w:pStyle w:val="Heading3"/>
        <w:numPr>
          <w:ilvl w:val="0"/>
          <w:numId w:val="17"/>
        </w:numPr>
        <w:tabs>
          <w:tab w:val="left" w:pos="1559"/>
          <w:tab w:val="left" w:pos="1561"/>
          <w:tab w:val="right" w:leader="dot" w:pos="9113"/>
        </w:tabs>
        <w:spacing w:before="120" w:line="288" w:lineRule="auto"/>
        <w:ind w:left="840" w:right="844" w:firstLine="0"/>
        <w:rPr>
          <w:ins w:id="296" w:author="New" w:date="2019-09-05T10:38:00Z"/>
          <w:b w:val="0"/>
        </w:rPr>
      </w:pPr>
      <w:ins w:id="297" w:author="New" w:date="2019-09-05T10:38:00Z">
        <w:r>
          <w:rPr>
            <w:shd w:val="clear" w:color="auto" w:fill="FFFF00"/>
          </w:rPr>
          <w:t xml:space="preserve">When quantifying its projected community outcomes in Q. 25(a), is it sufficient for the </w:t>
        </w:r>
        <w:r>
          <w:rPr>
            <w:i/>
            <w:shd w:val="clear" w:color="auto" w:fill="FFFF00"/>
          </w:rPr>
          <w:t xml:space="preserve">Applicant </w:t>
        </w:r>
        <w:r>
          <w:rPr>
            <w:shd w:val="clear" w:color="auto" w:fill="FFFF00"/>
          </w:rPr>
          <w:t xml:space="preserve">to state the number of projects that will result in </w:t>
        </w:r>
      </w:ins>
      <w:r>
        <w:rPr>
          <w:shd w:val="clear" w:color="auto" w:fill="FFFF00"/>
        </w:rPr>
        <w:t xml:space="preserve">the </w:t>
      </w:r>
      <w:del w:id="298" w:author="New" w:date="2019-09-05T10:38:00Z">
        <w:r>
          <w:rPr>
            <w:rFonts w:ascii="Times New Roman" w:hAnsi="Times New Roman"/>
            <w:i/>
            <w:sz w:val="24"/>
            <w:shd w:val="clear" w:color="auto" w:fill="FFFF00"/>
          </w:rPr>
          <w:delText xml:space="preserve">Applicant’s </w:delText>
        </w:r>
        <w:r>
          <w:rPr>
            <w:rFonts w:ascii="Times New Roman" w:hAnsi="Times New Roman"/>
            <w:sz w:val="24"/>
            <w:shd w:val="clear" w:color="auto" w:fill="FFFF00"/>
          </w:rPr>
          <w:delText>pipeline falls into</w:delText>
        </w:r>
      </w:del>
      <w:ins w:id="299" w:author="New" w:date="2019-09-05T10:38:00Z">
        <w:r>
          <w:rPr>
            <w:shd w:val="clear" w:color="auto" w:fill="FFFF00"/>
          </w:rPr>
          <w:t>selected</w:t>
        </w:r>
        <w:r>
          <w:rPr>
            <w:spacing w:val="-1"/>
            <w:shd w:val="clear" w:color="auto" w:fill="FFFF00"/>
          </w:rPr>
          <w:t xml:space="preserve"> </w:t>
        </w:r>
        <w:r>
          <w:rPr>
            <w:shd w:val="clear" w:color="auto" w:fill="FFFF00"/>
          </w:rPr>
          <w:t>outcome?</w:t>
        </w:r>
        <w:r>
          <w:tab/>
        </w:r>
        <w:r>
          <w:rPr>
            <w:b w:val="0"/>
          </w:rPr>
          <w:t>32</w:t>
        </w:r>
      </w:ins>
    </w:p>
    <w:p w14:paraId="4BEAE9F7" w14:textId="77777777" w:rsidR="004D4281" w:rsidRDefault="00876EB7">
      <w:pPr>
        <w:pStyle w:val="Heading3"/>
        <w:numPr>
          <w:ilvl w:val="0"/>
          <w:numId w:val="17"/>
        </w:numPr>
        <w:tabs>
          <w:tab w:val="left" w:pos="1559"/>
          <w:tab w:val="left" w:pos="1561"/>
          <w:tab w:val="right" w:leader="dot" w:pos="9110"/>
        </w:tabs>
        <w:spacing w:before="120" w:line="288" w:lineRule="auto"/>
        <w:ind w:left="840" w:right="847" w:firstLine="0"/>
        <w:rPr>
          <w:ins w:id="300" w:author="New" w:date="2019-09-05T10:38:00Z"/>
          <w:b w:val="0"/>
        </w:rPr>
      </w:pPr>
      <w:ins w:id="301" w:author="New" w:date="2019-09-05T10:38:00Z">
        <w:r>
          <w:t>What details should be provided to support the quanti</w:t>
        </w:r>
        <w:r>
          <w:t>fication of projected</w:t>
        </w:r>
        <w:r>
          <w:rPr>
            <w:spacing w:val="-1"/>
          </w:rPr>
          <w:t xml:space="preserve"> </w:t>
        </w:r>
        <w:r>
          <w:t>community</w:t>
        </w:r>
        <w:r>
          <w:rPr>
            <w:spacing w:val="-2"/>
          </w:rPr>
          <w:t xml:space="preserve"> </w:t>
        </w:r>
        <w:r>
          <w:t>outcomes?</w:t>
        </w:r>
        <w:r>
          <w:tab/>
        </w:r>
        <w:r>
          <w:rPr>
            <w:b w:val="0"/>
          </w:rPr>
          <w:t>32</w:t>
        </w:r>
      </w:ins>
    </w:p>
    <w:p w14:paraId="0E1E8040" w14:textId="77777777" w:rsidR="004D4281" w:rsidRDefault="00876EB7">
      <w:pPr>
        <w:pStyle w:val="Heading3"/>
        <w:numPr>
          <w:ilvl w:val="0"/>
          <w:numId w:val="17"/>
        </w:numPr>
        <w:tabs>
          <w:tab w:val="left" w:pos="1559"/>
          <w:tab w:val="left" w:pos="1561"/>
          <w:tab w:val="right" w:leader="dot" w:pos="9114"/>
        </w:tabs>
        <w:spacing w:before="120" w:line="288" w:lineRule="auto"/>
        <w:ind w:left="840" w:right="843" w:firstLine="0"/>
        <w:rPr>
          <w:ins w:id="302" w:author="New" w:date="2019-09-05T10:38:00Z"/>
          <w:b w:val="0"/>
        </w:rPr>
      </w:pPr>
      <w:bookmarkStart w:id="303" w:name="71)_When_supporting_community_outcome(s)"/>
      <w:bookmarkEnd w:id="303"/>
      <w:ins w:id="304" w:author="New" w:date="2019-09-05T10:38:00Z">
        <w:r>
          <w:rPr>
            <w:shd w:val="clear" w:color="auto" w:fill="FFFF00"/>
          </w:rPr>
          <w:t>When supporting community outcome(s) projections, what is the difference between a method and</w:t>
        </w:r>
        <w:r>
          <w:rPr>
            <w:spacing w:val="-2"/>
            <w:shd w:val="clear" w:color="auto" w:fill="FFFF00"/>
          </w:rPr>
          <w:t xml:space="preserve"> </w:t>
        </w:r>
        <w:r>
          <w:rPr>
            <w:shd w:val="clear" w:color="auto" w:fill="FFFF00"/>
          </w:rPr>
          <w:t>a metric?</w:t>
        </w:r>
        <w:r>
          <w:tab/>
        </w:r>
        <w:r>
          <w:rPr>
            <w:b w:val="0"/>
          </w:rPr>
          <w:t>32</w:t>
        </w:r>
      </w:ins>
    </w:p>
    <w:p w14:paraId="432AD0B8" w14:textId="77777777" w:rsidR="004D4281" w:rsidRDefault="00876EB7">
      <w:pPr>
        <w:pStyle w:val="Heading3"/>
        <w:numPr>
          <w:ilvl w:val="0"/>
          <w:numId w:val="17"/>
        </w:numPr>
        <w:tabs>
          <w:tab w:val="left" w:pos="1559"/>
          <w:tab w:val="left" w:pos="1561"/>
          <w:tab w:val="right" w:leader="dot" w:pos="9114"/>
        </w:tabs>
        <w:spacing w:before="120" w:line="288" w:lineRule="auto"/>
        <w:ind w:left="840" w:right="843" w:firstLine="0"/>
        <w:rPr>
          <w:ins w:id="305" w:author="New" w:date="2019-09-05T10:38:00Z"/>
          <w:b w:val="0"/>
        </w:rPr>
      </w:pPr>
      <w:ins w:id="306" w:author="New" w:date="2019-09-05T10:38:00Z">
        <w:r>
          <w:rPr>
            <w:shd w:val="clear" w:color="auto" w:fill="FFFF00"/>
          </w:rPr>
          <w:t xml:space="preserve">Does the number of community outcomes selected in Question 25(a) affect how the </w:t>
        </w:r>
        <w:r>
          <w:rPr>
            <w:i/>
            <w:shd w:val="clear" w:color="auto" w:fill="FFFF00"/>
          </w:rPr>
          <w:t xml:space="preserve">Applicant </w:t>
        </w:r>
        <w:r>
          <w:rPr>
            <w:shd w:val="clear" w:color="auto" w:fill="FFFF00"/>
          </w:rPr>
          <w:t>will</w:t>
        </w:r>
        <w:r>
          <w:rPr>
            <w:spacing w:val="-1"/>
            <w:shd w:val="clear" w:color="auto" w:fill="FFFF00"/>
          </w:rPr>
          <w:t xml:space="preserve"> </w:t>
        </w:r>
        <w:r>
          <w:rPr>
            <w:shd w:val="clear" w:color="auto" w:fill="FFFF00"/>
          </w:rPr>
          <w:t>be</w:t>
        </w:r>
        <w:r>
          <w:rPr>
            <w:spacing w:val="-1"/>
            <w:shd w:val="clear" w:color="auto" w:fill="FFFF00"/>
          </w:rPr>
          <w:t xml:space="preserve"> </w:t>
        </w:r>
        <w:r>
          <w:rPr>
            <w:shd w:val="clear" w:color="auto" w:fill="FFFF00"/>
          </w:rPr>
          <w:t>evaluated?</w:t>
        </w:r>
        <w:r>
          <w:tab/>
        </w:r>
        <w:r>
          <w:rPr>
            <w:b w:val="0"/>
          </w:rPr>
          <w:t>33</w:t>
        </w:r>
      </w:ins>
    </w:p>
    <w:p w14:paraId="5C9608E5" w14:textId="77777777" w:rsidR="004D4281" w:rsidRDefault="00876EB7">
      <w:pPr>
        <w:pStyle w:val="Heading3"/>
        <w:numPr>
          <w:ilvl w:val="0"/>
          <w:numId w:val="17"/>
        </w:numPr>
        <w:tabs>
          <w:tab w:val="left" w:pos="1559"/>
          <w:tab w:val="left" w:pos="1561"/>
          <w:tab w:val="right" w:leader="dot" w:pos="9111"/>
        </w:tabs>
        <w:spacing w:before="120" w:line="288" w:lineRule="auto"/>
        <w:ind w:left="840" w:firstLine="0"/>
        <w:rPr>
          <w:ins w:id="307" w:author="New" w:date="2019-09-05T10:38:00Z"/>
          <w:b w:val="0"/>
        </w:rPr>
      </w:pPr>
      <w:ins w:id="308" w:author="New" w:date="2019-09-05T10:38:00Z">
        <w:r>
          <w:t xml:space="preserve">Should an </w:t>
        </w:r>
        <w:r>
          <w:rPr>
            <w:i/>
          </w:rPr>
          <w:t xml:space="preserve">Applicant </w:t>
        </w:r>
        <w:r>
          <w:t>complete a Community Outcome narrative for each Targeted Community Outcome selected in</w:t>
        </w:r>
        <w:r>
          <w:rPr>
            <w:spacing w:val="-4"/>
          </w:rPr>
          <w:t xml:space="preserve"> </w:t>
        </w:r>
        <w:r>
          <w:t>Table A5?</w:t>
        </w:r>
        <w:r>
          <w:tab/>
        </w:r>
        <w:r>
          <w:rPr>
            <w:b w:val="0"/>
          </w:rPr>
          <w:t>33</w:t>
        </w:r>
      </w:ins>
    </w:p>
    <w:p w14:paraId="02E0222C" w14:textId="77777777" w:rsidR="004D4281" w:rsidRDefault="00876EB7">
      <w:pPr>
        <w:pStyle w:val="Heading3"/>
        <w:numPr>
          <w:ilvl w:val="0"/>
          <w:numId w:val="17"/>
        </w:numPr>
        <w:tabs>
          <w:tab w:val="left" w:pos="1559"/>
          <w:tab w:val="left" w:pos="1561"/>
          <w:tab w:val="right" w:leader="dot" w:pos="9111"/>
        </w:tabs>
        <w:spacing w:before="120" w:line="288" w:lineRule="auto"/>
        <w:ind w:left="840" w:right="846" w:firstLine="0"/>
        <w:rPr>
          <w:ins w:id="309" w:author="New" w:date="2019-09-05T10:38:00Z"/>
          <w:b w:val="0"/>
        </w:rPr>
      </w:pPr>
      <w:ins w:id="310" w:author="New" w:date="2019-09-05T10:38:00Z">
        <w:r>
          <w:t xml:space="preserve">Can the </w:t>
        </w:r>
        <w:r>
          <w:rPr>
            <w:i/>
          </w:rPr>
          <w:t xml:space="preserve">Applicant </w:t>
        </w:r>
        <w:r>
          <w:t>discus</w:t>
        </w:r>
        <w:r>
          <w:t>s indirect or induced jobs in its response to Question 25(a) (1), Job Related –</w:t>
        </w:r>
        <w:r>
          <w:rPr>
            <w:spacing w:val="-2"/>
          </w:rPr>
          <w:t xml:space="preserve"> </w:t>
        </w:r>
        <w:r>
          <w:t>Job Creation/Retention?</w:t>
        </w:r>
        <w:r>
          <w:tab/>
        </w:r>
        <w:r>
          <w:rPr>
            <w:b w:val="0"/>
          </w:rPr>
          <w:t>33</w:t>
        </w:r>
      </w:ins>
    </w:p>
    <w:p w14:paraId="6B8B9174" w14:textId="77777777" w:rsidR="004D4281" w:rsidRDefault="00876EB7">
      <w:pPr>
        <w:pStyle w:val="Heading3"/>
        <w:numPr>
          <w:ilvl w:val="0"/>
          <w:numId w:val="17"/>
        </w:numPr>
        <w:tabs>
          <w:tab w:val="left" w:pos="1559"/>
          <w:tab w:val="left" w:pos="1561"/>
          <w:tab w:val="right" w:leader="dot" w:pos="9114"/>
        </w:tabs>
        <w:spacing w:before="120" w:line="285" w:lineRule="auto"/>
        <w:ind w:left="840" w:right="843" w:firstLine="0"/>
        <w:rPr>
          <w:ins w:id="311" w:author="New" w:date="2019-09-05T10:38:00Z"/>
          <w:b w:val="0"/>
        </w:rPr>
      </w:pPr>
      <w:bookmarkStart w:id="312" w:name="75)_What_distinct_information_should_the"/>
      <w:bookmarkEnd w:id="312"/>
      <w:ins w:id="313" w:author="New" w:date="2019-09-05T10:38:00Z">
        <w:r>
          <w:rPr>
            <w:shd w:val="clear" w:color="auto" w:fill="FFFF00"/>
          </w:rPr>
          <w:t>What distinct information should the Applicant provide in each of the three job-related questions in</w:t>
        </w:r>
        <w:r>
          <w:rPr>
            <w:spacing w:val="-1"/>
            <w:shd w:val="clear" w:color="auto" w:fill="FFFF00"/>
          </w:rPr>
          <w:t xml:space="preserve"> </w:t>
        </w:r>
        <w:r>
          <w:rPr>
            <w:shd w:val="clear" w:color="auto" w:fill="FFFF00"/>
          </w:rPr>
          <w:t>Question 25?</w:t>
        </w:r>
        <w:r>
          <w:tab/>
        </w:r>
        <w:r>
          <w:rPr>
            <w:b w:val="0"/>
          </w:rPr>
          <w:t>34</w:t>
        </w:r>
      </w:ins>
    </w:p>
    <w:p w14:paraId="6457F412" w14:textId="77777777" w:rsidR="004D4281" w:rsidRDefault="00876EB7">
      <w:pPr>
        <w:pStyle w:val="Heading3"/>
        <w:numPr>
          <w:ilvl w:val="0"/>
          <w:numId w:val="17"/>
        </w:numPr>
        <w:tabs>
          <w:tab w:val="left" w:pos="1559"/>
          <w:tab w:val="left" w:pos="1561"/>
          <w:tab w:val="right" w:leader="dot" w:pos="9110"/>
        </w:tabs>
        <w:spacing w:before="124" w:line="288" w:lineRule="auto"/>
        <w:ind w:left="840" w:right="847" w:firstLine="0"/>
        <w:rPr>
          <w:ins w:id="314" w:author="New" w:date="2019-09-05T10:38:00Z"/>
          <w:b w:val="0"/>
        </w:rPr>
      </w:pPr>
      <w:ins w:id="315" w:author="New" w:date="2019-09-05T10:38:00Z">
        <w:r>
          <w:rPr>
            <w:shd w:val="clear" w:color="auto" w:fill="FFFF00"/>
          </w:rPr>
          <w:t>What are some examples of commercial goods and services that would be included in Question 25(a)(4)? How does commercial goods and services differ from community goods and services to</w:t>
        </w:r>
        <w:r>
          <w:rPr>
            <w:spacing w:val="-9"/>
            <w:shd w:val="clear" w:color="auto" w:fill="FFFF00"/>
          </w:rPr>
          <w:t xml:space="preserve"> </w:t>
        </w:r>
        <w:r>
          <w:rPr>
            <w:i/>
            <w:shd w:val="clear" w:color="auto" w:fill="FFFF00"/>
          </w:rPr>
          <w:t>Low-Income</w:t>
        </w:r>
        <w:r>
          <w:rPr>
            <w:i/>
            <w:spacing w:val="-1"/>
            <w:shd w:val="clear" w:color="auto" w:fill="FFFF00"/>
          </w:rPr>
          <w:t xml:space="preserve"> </w:t>
        </w:r>
        <w:r>
          <w:rPr>
            <w:i/>
            <w:shd w:val="clear" w:color="auto" w:fill="FFFF00"/>
          </w:rPr>
          <w:t>Communities</w:t>
        </w:r>
        <w:r>
          <w:rPr>
            <w:shd w:val="clear" w:color="auto" w:fill="FFFF00"/>
          </w:rPr>
          <w:t>?</w:t>
        </w:r>
        <w:r>
          <w:tab/>
        </w:r>
        <w:r>
          <w:rPr>
            <w:b w:val="0"/>
          </w:rPr>
          <w:t>34</w:t>
        </w:r>
      </w:ins>
    </w:p>
    <w:p w14:paraId="1D3B3AB8" w14:textId="77777777" w:rsidR="004D4281" w:rsidRDefault="00876EB7">
      <w:pPr>
        <w:pStyle w:val="ListParagraph"/>
        <w:numPr>
          <w:ilvl w:val="0"/>
          <w:numId w:val="17"/>
        </w:numPr>
        <w:tabs>
          <w:tab w:val="left" w:pos="1559"/>
          <w:tab w:val="left" w:pos="1561"/>
          <w:tab w:val="right" w:leader="dot" w:pos="9113"/>
        </w:tabs>
        <w:spacing w:before="120" w:line="288" w:lineRule="auto"/>
        <w:ind w:left="840" w:right="844" w:firstLine="0"/>
        <w:rPr>
          <w:ins w:id="316" w:author="New" w:date="2019-09-05T10:38:00Z"/>
        </w:rPr>
      </w:pPr>
      <w:ins w:id="317" w:author="New" w:date="2019-09-05T10:38:00Z">
        <w:r>
          <w:rPr>
            <w:b/>
            <w:shd w:val="clear" w:color="auto" w:fill="FFFF00"/>
          </w:rPr>
          <w:t xml:space="preserve">What are other examples of how </w:t>
        </w:r>
        <w:r>
          <w:rPr>
            <w:b/>
            <w:i/>
            <w:shd w:val="clear" w:color="auto" w:fill="FFFF00"/>
          </w:rPr>
          <w:t xml:space="preserve">Applicants </w:t>
        </w:r>
        <w:r>
          <w:rPr>
            <w:b/>
            <w:shd w:val="clear" w:color="auto" w:fill="FFFF00"/>
          </w:rPr>
          <w:t>can</w:t>
        </w:r>
        <w:r>
          <w:rPr>
            <w:b/>
            <w:shd w:val="clear" w:color="auto" w:fill="FFFF00"/>
          </w:rPr>
          <w:t xml:space="preserve"> demonstrate that projected community outcomes will clearly benefit </w:t>
        </w:r>
        <w:r>
          <w:rPr>
            <w:b/>
            <w:i/>
            <w:shd w:val="clear" w:color="auto" w:fill="FFFF00"/>
          </w:rPr>
          <w:t xml:space="preserve">Low-Income Persons </w:t>
        </w:r>
        <w:r>
          <w:rPr>
            <w:b/>
            <w:shd w:val="clear" w:color="auto" w:fill="FFFF00"/>
          </w:rPr>
          <w:t>and residents</w:t>
        </w:r>
        <w:r>
          <w:rPr>
            <w:b/>
            <w:spacing w:val="-1"/>
            <w:shd w:val="clear" w:color="auto" w:fill="FFFF00"/>
          </w:rPr>
          <w:t xml:space="preserve"> </w:t>
        </w:r>
        <w:r>
          <w:rPr>
            <w:b/>
            <w:shd w:val="clear" w:color="auto" w:fill="FFFF00"/>
          </w:rPr>
          <w:t xml:space="preserve">of </w:t>
        </w:r>
        <w:r>
          <w:rPr>
            <w:b/>
            <w:i/>
            <w:shd w:val="clear" w:color="auto" w:fill="FFFF00"/>
          </w:rPr>
          <w:t>LICs</w:t>
        </w:r>
        <w:r>
          <w:rPr>
            <w:b/>
            <w:shd w:val="clear" w:color="auto" w:fill="FFFF00"/>
          </w:rPr>
          <w:t>?</w:t>
        </w:r>
        <w:r>
          <w:rPr>
            <w:b/>
          </w:rPr>
          <w:tab/>
        </w:r>
        <w:r>
          <w:t>35</w:t>
        </w:r>
      </w:ins>
    </w:p>
    <w:p w14:paraId="04487911" w14:textId="77777777" w:rsidR="004D4281" w:rsidRDefault="004D4281">
      <w:pPr>
        <w:spacing w:line="288" w:lineRule="auto"/>
        <w:rPr>
          <w:ins w:id="318" w:author="New" w:date="2019-09-05T10:38:00Z"/>
        </w:rPr>
        <w:sectPr w:rsidR="004D4281">
          <w:pgSz w:w="12240" w:h="15840"/>
          <w:pgMar w:top="1500" w:right="960" w:bottom="1040" w:left="1320" w:header="0" w:footer="844" w:gutter="0"/>
          <w:cols w:space="720"/>
        </w:sectPr>
      </w:pPr>
    </w:p>
    <w:p w14:paraId="6B593AF1" w14:textId="77777777" w:rsidR="004D4281" w:rsidRDefault="004D4281">
      <w:pPr>
        <w:pStyle w:val="BodyText"/>
        <w:rPr>
          <w:ins w:id="319" w:author="New" w:date="2019-09-05T10:38:00Z"/>
          <w:sz w:val="24"/>
        </w:rPr>
      </w:pPr>
    </w:p>
    <w:p w14:paraId="5937317A" w14:textId="77777777" w:rsidR="004D4281" w:rsidRDefault="004D4281">
      <w:pPr>
        <w:pStyle w:val="BodyText"/>
        <w:rPr>
          <w:ins w:id="320" w:author="New" w:date="2019-09-05T10:38:00Z"/>
          <w:sz w:val="24"/>
        </w:rPr>
      </w:pPr>
    </w:p>
    <w:p w14:paraId="3571EDF6" w14:textId="77777777" w:rsidR="004D4281" w:rsidRDefault="004D4281">
      <w:pPr>
        <w:pStyle w:val="BodyText"/>
        <w:rPr>
          <w:ins w:id="321" w:author="New" w:date="2019-09-05T10:38:00Z"/>
          <w:sz w:val="24"/>
        </w:rPr>
      </w:pPr>
    </w:p>
    <w:p w14:paraId="6EC2CBA2" w14:textId="77777777" w:rsidR="004D4281" w:rsidRDefault="004D4281">
      <w:pPr>
        <w:pStyle w:val="BodyText"/>
        <w:rPr>
          <w:ins w:id="322" w:author="New" w:date="2019-09-05T10:38:00Z"/>
          <w:sz w:val="24"/>
        </w:rPr>
      </w:pPr>
    </w:p>
    <w:p w14:paraId="420AFAD1" w14:textId="77777777" w:rsidR="004D4281" w:rsidRDefault="004D4281">
      <w:pPr>
        <w:pStyle w:val="BodyText"/>
        <w:rPr>
          <w:ins w:id="323" w:author="New" w:date="2019-09-05T10:38:00Z"/>
          <w:sz w:val="24"/>
        </w:rPr>
      </w:pPr>
    </w:p>
    <w:p w14:paraId="3A44EC3B" w14:textId="77777777" w:rsidR="004D4281" w:rsidRDefault="00876EB7">
      <w:pPr>
        <w:pStyle w:val="ListParagraph"/>
        <w:numPr>
          <w:ilvl w:val="0"/>
          <w:numId w:val="17"/>
        </w:numPr>
        <w:tabs>
          <w:tab w:val="left" w:pos="1559"/>
          <w:tab w:val="left" w:pos="1561"/>
          <w:tab w:val="left" w:leader="dot" w:pos="8866"/>
        </w:tabs>
        <w:spacing w:line="288" w:lineRule="auto"/>
        <w:ind w:left="840" w:right="846" w:firstLine="0"/>
        <w:rPr>
          <w:ins w:id="324" w:author="New" w:date="2019-09-05T10:38:00Z"/>
        </w:rPr>
      </w:pPr>
      <w:ins w:id="325" w:author="New" w:date="2019-09-05T10:38:00Z">
        <w:r>
          <w:rPr>
            <w:b/>
          </w:rPr>
          <w:t xml:space="preserve">If an </w:t>
        </w:r>
        <w:r>
          <w:rPr>
            <w:b/>
            <w:i/>
          </w:rPr>
          <w:t xml:space="preserve">Applicant </w:t>
        </w:r>
        <w:r>
          <w:rPr>
            <w:b/>
          </w:rPr>
          <w:t xml:space="preserve">selects Flexible Lease Rates in Question 25(a), should it only discuss Real Estate Activities between a </w:t>
        </w:r>
        <w:r>
          <w:rPr>
            <w:b/>
            <w:i/>
          </w:rPr>
          <w:t xml:space="preserve">QALICB </w:t>
        </w:r>
        <w:r>
          <w:rPr>
            <w:b/>
          </w:rPr>
          <w:t>and a</w:t>
        </w:r>
        <w:r>
          <w:rPr>
            <w:b/>
            <w:spacing w:val="-15"/>
          </w:rPr>
          <w:t xml:space="preserve"> </w:t>
        </w:r>
        <w:r>
          <w:rPr>
            <w:b/>
          </w:rPr>
          <w:t>third</w:t>
        </w:r>
        <w:r>
          <w:rPr>
            <w:b/>
            <w:spacing w:val="-1"/>
          </w:rPr>
          <w:t xml:space="preserve"> </w:t>
        </w:r>
        <w:r>
          <w:rPr>
            <w:b/>
          </w:rPr>
          <w:t>party?</w:t>
        </w:r>
        <w:r>
          <w:rPr>
            <w:b/>
          </w:rPr>
          <w:tab/>
        </w:r>
        <w:r>
          <w:rPr>
            <w:spacing w:val="-9"/>
          </w:rPr>
          <w:t>36</w:t>
        </w:r>
      </w:ins>
    </w:p>
    <w:customXmlInsRangeStart w:id="326" w:author="New" w:date="2019-09-05T10:38:00Z"/>
    <w:sdt>
      <w:sdtPr>
        <w:id w:val="301435263"/>
        <w:docPartObj>
          <w:docPartGallery w:val="Table of Contents"/>
          <w:docPartUnique/>
        </w:docPartObj>
      </w:sdtPr>
      <w:sdtEndPr/>
      <w:sdtContent>
        <w:customXmlInsRangeEnd w:id="326"/>
        <w:p w14:paraId="01277824" w14:textId="77777777" w:rsidR="004D4281" w:rsidRDefault="00876EB7">
          <w:pPr>
            <w:pStyle w:val="TOC1"/>
            <w:numPr>
              <w:ilvl w:val="0"/>
              <w:numId w:val="17"/>
            </w:numPr>
            <w:tabs>
              <w:tab w:val="left" w:pos="1560"/>
              <w:tab w:val="left" w:pos="1561"/>
              <w:tab w:val="left" w:leader="dot" w:pos="8866"/>
            </w:tabs>
            <w:spacing w:line="288" w:lineRule="auto"/>
            <w:ind w:left="840" w:firstLine="0"/>
            <w:rPr>
              <w:b w:val="0"/>
            </w:rPr>
          </w:pPr>
          <w:hyperlink w:anchor="_TOC_250010" w:history="1">
            <w:r>
              <w:t>What are some examples of how I can quantify Environmentally Sustainable Outcomes in</w:t>
            </w:r>
            <w:r>
              <w:rPr>
                <w:spacing w:val="-4"/>
              </w:rPr>
              <w:t xml:space="preserve"> </w:t>
            </w:r>
            <w:r>
              <w:t>Q.</w:t>
            </w:r>
            <w:r>
              <w:rPr>
                <w:spacing w:val="-1"/>
              </w:rPr>
              <w:t xml:space="preserve"> </w:t>
            </w:r>
            <w:r>
              <w:t>25(a</w:t>
            </w:r>
            <w:r>
              <w:t>)?</w:t>
            </w:r>
            <w:r>
              <w:tab/>
            </w:r>
            <w:r>
              <w:rPr>
                <w:b w:val="0"/>
                <w:spacing w:val="-9"/>
              </w:rPr>
              <w:t>36</w:t>
            </w:r>
          </w:hyperlink>
        </w:p>
        <w:p w14:paraId="6238B559" w14:textId="77777777" w:rsidR="004D4281" w:rsidRDefault="00876EB7">
          <w:pPr>
            <w:pStyle w:val="TOC1"/>
            <w:numPr>
              <w:ilvl w:val="0"/>
              <w:numId w:val="17"/>
            </w:numPr>
            <w:tabs>
              <w:tab w:val="left" w:pos="1560"/>
              <w:tab w:val="left" w:pos="1561"/>
              <w:tab w:val="left" w:leader="dot" w:pos="8867"/>
            </w:tabs>
            <w:spacing w:line="288" w:lineRule="auto"/>
            <w:ind w:left="840" w:right="845" w:firstLine="0"/>
            <w:rPr>
              <w:ins w:id="327" w:author="New" w:date="2019-09-05T10:38:00Z"/>
              <w:b w:val="0"/>
            </w:rPr>
          </w:pPr>
          <w:hyperlink w:anchor="_TOC_250009" w:history="1">
            <w:r>
              <w:rPr>
                <w:shd w:val="clear" w:color="auto" w:fill="FFFF00"/>
              </w:rPr>
              <w:t xml:space="preserve">Which community outcomes may be discussed by the </w:t>
            </w:r>
            <w:r>
              <w:rPr>
                <w:i/>
                <w:shd w:val="clear" w:color="auto" w:fill="FFFF00"/>
              </w:rPr>
              <w:t xml:space="preserve">Applicant </w:t>
            </w:r>
            <w:r>
              <w:rPr>
                <w:shd w:val="clear" w:color="auto" w:fill="FFFF00"/>
              </w:rPr>
              <w:t>in Q. 25 when NMTC financed only a portion of</w:t>
            </w:r>
            <w:r>
              <w:rPr>
                <w:spacing w:val="-9"/>
                <w:shd w:val="clear" w:color="auto" w:fill="FFFF00"/>
              </w:rPr>
              <w:t xml:space="preserve"> </w:t>
            </w:r>
            <w:r>
              <w:rPr>
                <w:shd w:val="clear" w:color="auto" w:fill="FFFF00"/>
              </w:rPr>
              <w:t>the facility?</w:t>
            </w:r>
            <w:r>
              <w:tab/>
            </w:r>
            <w:r>
              <w:rPr>
                <w:b w:val="0"/>
                <w:spacing w:val="-9"/>
              </w:rPr>
              <w:t>36</w:t>
            </w:r>
          </w:hyperlink>
        </w:p>
        <w:p w14:paraId="349200FC" w14:textId="77777777" w:rsidR="004D4281" w:rsidRDefault="00876EB7">
          <w:pPr>
            <w:pStyle w:val="TOC3"/>
            <w:numPr>
              <w:ilvl w:val="0"/>
              <w:numId w:val="17"/>
            </w:numPr>
            <w:tabs>
              <w:tab w:val="left" w:pos="1560"/>
              <w:tab w:val="left" w:pos="1561"/>
            </w:tabs>
            <w:ind w:left="1560" w:hanging="720"/>
            <w:rPr>
              <w:ins w:id="328" w:author="New" w:date="2019-09-05T10:38:00Z"/>
            </w:rPr>
          </w:pPr>
          <w:ins w:id="329" w:author="New" w:date="2019-09-05T10:38:00Z">
            <w:r>
              <w:rPr>
                <w:i w:val="0"/>
              </w:rPr>
              <w:t xml:space="preserve">What requirements will be in the </w:t>
            </w:r>
            <w:r>
              <w:t xml:space="preserve">Allocation Agreement </w:t>
            </w:r>
            <w:r>
              <w:rPr>
                <w:i w:val="0"/>
              </w:rPr>
              <w:t>if an</w:t>
            </w:r>
            <w:r>
              <w:rPr>
                <w:i w:val="0"/>
                <w:spacing w:val="-6"/>
              </w:rPr>
              <w:t xml:space="preserve"> </w:t>
            </w:r>
            <w:r>
              <w:t>Applicant</w:t>
            </w:r>
          </w:ins>
        </w:p>
        <w:p w14:paraId="603C86D5" w14:textId="77777777" w:rsidR="004D4281" w:rsidRDefault="00876EB7">
          <w:pPr>
            <w:pStyle w:val="TOC3"/>
            <w:tabs>
              <w:tab w:val="left" w:leader="dot" w:pos="8866"/>
            </w:tabs>
            <w:spacing w:before="49"/>
            <w:rPr>
              <w:ins w:id="330" w:author="New" w:date="2019-09-05T10:38:00Z"/>
              <w:b w:val="0"/>
              <w:i w:val="0"/>
            </w:rPr>
          </w:pPr>
          <w:ins w:id="331" w:author="New" w:date="2019-09-05T10:38:00Z">
            <w:r>
              <w:rPr>
                <w:i w:val="0"/>
              </w:rPr>
              <w:t xml:space="preserve">uses its </w:t>
            </w:r>
            <w:r>
              <w:t xml:space="preserve">NMTC Allocation </w:t>
            </w:r>
            <w:r>
              <w:rPr>
                <w:i w:val="0"/>
              </w:rPr>
              <w:t xml:space="preserve">to make </w:t>
            </w:r>
            <w:r>
              <w:t xml:space="preserve">QLICIs </w:t>
            </w:r>
            <w:r>
              <w:rPr>
                <w:i w:val="0"/>
              </w:rPr>
              <w:t>resulting in</w:t>
            </w:r>
            <w:r>
              <w:rPr>
                <w:i w:val="0"/>
                <w:spacing w:val="-9"/>
              </w:rPr>
              <w:t xml:space="preserve"> </w:t>
            </w:r>
            <w:r>
              <w:rPr>
                <w:i w:val="0"/>
              </w:rPr>
              <w:t>housing</w:t>
            </w:r>
            <w:r>
              <w:rPr>
                <w:i w:val="0"/>
                <w:spacing w:val="-1"/>
              </w:rPr>
              <w:t xml:space="preserve"> </w:t>
            </w:r>
            <w:r>
              <w:rPr>
                <w:i w:val="0"/>
              </w:rPr>
              <w:t>units?</w:t>
            </w:r>
            <w:r>
              <w:rPr>
                <w:i w:val="0"/>
              </w:rPr>
              <w:tab/>
            </w:r>
            <w:r>
              <w:rPr>
                <w:b w:val="0"/>
                <w:i w:val="0"/>
              </w:rPr>
              <w:t>37</w:t>
            </w:r>
          </w:ins>
        </w:p>
        <w:p w14:paraId="0D0D7791" w14:textId="77777777" w:rsidR="004D4281" w:rsidRDefault="00876EB7">
          <w:pPr>
            <w:pStyle w:val="TOC1"/>
            <w:numPr>
              <w:ilvl w:val="0"/>
              <w:numId w:val="17"/>
            </w:numPr>
            <w:tabs>
              <w:tab w:val="left" w:pos="1560"/>
              <w:tab w:val="left" w:pos="1561"/>
              <w:tab w:val="left" w:leader="dot" w:pos="8866"/>
            </w:tabs>
            <w:spacing w:before="172" w:line="288" w:lineRule="auto"/>
            <w:ind w:left="840" w:firstLine="0"/>
            <w:rPr>
              <w:ins w:id="332" w:author="New" w:date="2019-09-05T10:38:00Z"/>
              <w:b w:val="0"/>
            </w:rPr>
          </w:pPr>
          <w:hyperlink w:anchor="_TOC_250008" w:history="1">
            <w:r>
              <w:rPr>
                <w:shd w:val="clear" w:color="auto" w:fill="FFFF00"/>
              </w:rPr>
              <w:t>In Question 26(c), what are examples of broader community and economic</w:t>
            </w:r>
            <w:r>
              <w:rPr>
                <w:spacing w:val="-2"/>
                <w:shd w:val="clear" w:color="auto" w:fill="FFFF00"/>
              </w:rPr>
              <w:t xml:space="preserve"> </w:t>
            </w:r>
            <w:r>
              <w:rPr>
                <w:shd w:val="clear" w:color="auto" w:fill="FFFF00"/>
              </w:rPr>
              <w:t>development</w:t>
            </w:r>
            <w:r>
              <w:rPr>
                <w:spacing w:val="-2"/>
                <w:shd w:val="clear" w:color="auto" w:fill="FFFF00"/>
              </w:rPr>
              <w:t xml:space="preserve"> </w:t>
            </w:r>
            <w:r>
              <w:rPr>
                <w:shd w:val="clear" w:color="auto" w:fill="FFFF00"/>
              </w:rPr>
              <w:t>strategies?</w:t>
            </w:r>
            <w:r>
              <w:tab/>
            </w:r>
            <w:r>
              <w:rPr>
                <w:b w:val="0"/>
                <w:spacing w:val="-9"/>
              </w:rPr>
              <w:t>37</w:t>
            </w:r>
          </w:hyperlink>
        </w:p>
        <w:p w14:paraId="58B0B583" w14:textId="77777777" w:rsidR="004D4281" w:rsidRDefault="00876EB7">
          <w:pPr>
            <w:pStyle w:val="TOC1"/>
            <w:numPr>
              <w:ilvl w:val="0"/>
              <w:numId w:val="17"/>
            </w:numPr>
            <w:tabs>
              <w:tab w:val="left" w:pos="1560"/>
              <w:tab w:val="left" w:pos="1561"/>
              <w:tab w:val="left" w:leader="dot" w:pos="8867"/>
            </w:tabs>
            <w:spacing w:line="288" w:lineRule="auto"/>
            <w:ind w:left="840" w:right="845" w:firstLine="0"/>
            <w:rPr>
              <w:ins w:id="333" w:author="New" w:date="2019-09-05T10:38:00Z"/>
              <w:b w:val="0"/>
            </w:rPr>
          </w:pPr>
          <w:hyperlink w:anchor="_TOC_250007" w:history="1">
            <w:r>
              <w:t xml:space="preserve">In Question 27, how does the CDFI </w:t>
            </w:r>
            <w:r>
              <w:t>Fund want Applicants to discuss additional private investment as a result of the proposed QLICIs described in the Business Strategy section (Questions 17, 18,</w:t>
            </w:r>
            <w:r>
              <w:rPr>
                <w:spacing w:val="-9"/>
              </w:rPr>
              <w:t xml:space="preserve"> </w:t>
            </w:r>
            <w:r>
              <w:t>and</w:t>
            </w:r>
            <w:r>
              <w:rPr>
                <w:spacing w:val="-1"/>
              </w:rPr>
              <w:t xml:space="preserve"> </w:t>
            </w:r>
            <w:r>
              <w:t>21(e))?</w:t>
            </w:r>
            <w:r>
              <w:tab/>
            </w:r>
            <w:r>
              <w:rPr>
                <w:b w:val="0"/>
                <w:spacing w:val="-9"/>
              </w:rPr>
              <w:t>37</w:t>
            </w:r>
          </w:hyperlink>
        </w:p>
        <w:p w14:paraId="0E305981" w14:textId="77777777" w:rsidR="004D4281" w:rsidRDefault="00876EB7">
          <w:pPr>
            <w:pStyle w:val="TOC2"/>
            <w:numPr>
              <w:ilvl w:val="0"/>
              <w:numId w:val="18"/>
            </w:numPr>
            <w:tabs>
              <w:tab w:val="left" w:pos="1098"/>
              <w:tab w:val="left" w:leader="dot" w:pos="8869"/>
            </w:tabs>
            <w:ind w:left="1097" w:hanging="257"/>
            <w:rPr>
              <w:ins w:id="334" w:author="New" w:date="2019-09-05T10:38:00Z"/>
            </w:rPr>
          </w:pPr>
          <w:hyperlink w:anchor="_TOC_250006" w:history="1">
            <w:r>
              <w:rPr>
                <w:color w:val="405191"/>
              </w:rPr>
              <w:t>Management</w:t>
            </w:r>
            <w:r>
              <w:rPr>
                <w:color w:val="405191"/>
                <w:spacing w:val="-2"/>
              </w:rPr>
              <w:t xml:space="preserve"> </w:t>
            </w:r>
            <w:r>
              <w:rPr>
                <w:color w:val="405191"/>
              </w:rPr>
              <w:t>Capacity</w:t>
            </w:r>
            <w:r>
              <w:rPr>
                <w:color w:val="405191"/>
                <w:spacing w:val="-1"/>
              </w:rPr>
              <w:t xml:space="preserve"> </w:t>
            </w:r>
            <w:r>
              <w:rPr>
                <w:color w:val="405191"/>
              </w:rPr>
              <w:t>Section</w:t>
            </w:r>
            <w:r>
              <w:rPr>
                <w:color w:val="405191"/>
              </w:rPr>
              <w:tab/>
              <w:t>38</w:t>
            </w:r>
          </w:hyperlink>
        </w:p>
        <w:p w14:paraId="6FE66774" w14:textId="77777777" w:rsidR="004D4281" w:rsidRDefault="00876EB7">
          <w:pPr>
            <w:pStyle w:val="TOC1"/>
            <w:numPr>
              <w:ilvl w:val="0"/>
              <w:numId w:val="17"/>
            </w:numPr>
            <w:tabs>
              <w:tab w:val="left" w:pos="1560"/>
              <w:tab w:val="left" w:pos="1561"/>
              <w:tab w:val="left" w:leader="dot" w:pos="8868"/>
            </w:tabs>
            <w:spacing w:before="171" w:line="288" w:lineRule="auto"/>
            <w:ind w:left="840" w:right="845" w:firstLine="0"/>
            <w:rPr>
              <w:ins w:id="335" w:author="New" w:date="2019-09-05T10:38:00Z"/>
              <w:b w:val="0"/>
            </w:rPr>
          </w:pPr>
          <w:hyperlink w:anchor="_TOC_250005" w:history="1">
            <w:r>
              <w:rPr>
                <w:shd w:val="clear" w:color="auto" w:fill="FFFF00"/>
              </w:rPr>
              <w:t>What details should be on the organizational chart requested in Question</w:t>
            </w:r>
            <w:r>
              <w:rPr>
                <w:spacing w:val="-1"/>
                <w:shd w:val="clear" w:color="auto" w:fill="FFFF00"/>
              </w:rPr>
              <w:t xml:space="preserve"> </w:t>
            </w:r>
            <w:r>
              <w:rPr>
                <w:shd w:val="clear" w:color="auto" w:fill="FFFF00"/>
              </w:rPr>
              <w:t>28(a)?</w:t>
            </w:r>
            <w:r>
              <w:tab/>
            </w:r>
            <w:r>
              <w:rPr>
                <w:b w:val="0"/>
                <w:spacing w:val="-9"/>
              </w:rPr>
              <w:t>38</w:t>
            </w:r>
          </w:hyperlink>
        </w:p>
        <w:p w14:paraId="751BB2D1" w14:textId="77777777" w:rsidR="004D4281" w:rsidRDefault="00876EB7">
          <w:pPr>
            <w:pStyle w:val="TOC1"/>
            <w:numPr>
              <w:ilvl w:val="0"/>
              <w:numId w:val="17"/>
            </w:numPr>
            <w:tabs>
              <w:tab w:val="left" w:pos="1560"/>
              <w:tab w:val="left" w:pos="1561"/>
              <w:tab w:val="left" w:leader="dot" w:pos="8867"/>
            </w:tabs>
            <w:spacing w:before="119"/>
            <w:ind w:left="1560" w:right="0" w:hanging="720"/>
            <w:rPr>
              <w:ins w:id="336" w:author="New" w:date="2019-09-05T10:38:00Z"/>
              <w:b w:val="0"/>
            </w:rPr>
          </w:pPr>
          <w:hyperlink w:anchor="_TOC_250004" w:history="1">
            <w:r>
              <w:t xml:space="preserve">How many individuals should an </w:t>
            </w:r>
            <w:r>
              <w:rPr>
                <w:i/>
              </w:rPr>
              <w:t xml:space="preserve">Applicant </w:t>
            </w:r>
            <w:r>
              <w:t>list in</w:t>
            </w:r>
            <w:r>
              <w:rPr>
                <w:spacing w:val="-8"/>
              </w:rPr>
              <w:t xml:space="preserve"> </w:t>
            </w:r>
            <w:r>
              <w:t>Table</w:t>
            </w:r>
            <w:r>
              <w:rPr>
                <w:spacing w:val="-1"/>
              </w:rPr>
              <w:t xml:space="preserve"> </w:t>
            </w:r>
            <w:r>
              <w:t>C2?</w:t>
            </w:r>
            <w:r>
              <w:tab/>
            </w:r>
            <w:r>
              <w:rPr>
                <w:b w:val="0"/>
              </w:rPr>
              <w:t>38</w:t>
            </w:r>
          </w:hyperlink>
        </w:p>
        <w:p w14:paraId="42A7E87F" w14:textId="77777777" w:rsidR="004D4281" w:rsidRDefault="00876EB7">
          <w:pPr>
            <w:pStyle w:val="TOC3"/>
            <w:numPr>
              <w:ilvl w:val="0"/>
              <w:numId w:val="17"/>
            </w:numPr>
            <w:tabs>
              <w:tab w:val="left" w:pos="1561"/>
              <w:tab w:val="left" w:pos="1562"/>
              <w:tab w:val="left" w:leader="dot" w:pos="8868"/>
            </w:tabs>
            <w:spacing w:before="172" w:line="288" w:lineRule="auto"/>
            <w:ind w:right="845" w:firstLine="0"/>
            <w:rPr>
              <w:ins w:id="337" w:author="New" w:date="2019-09-05T10:38:00Z"/>
              <w:b w:val="0"/>
              <w:i w:val="0"/>
            </w:rPr>
          </w:pPr>
          <w:ins w:id="338" w:author="New" w:date="2019-09-05T10:38:00Z">
            <w:r>
              <w:rPr>
                <w:i w:val="0"/>
              </w:rPr>
              <w:t xml:space="preserve">Should the </w:t>
            </w:r>
            <w:r>
              <w:t xml:space="preserve">Applicant </w:t>
            </w:r>
            <w:r>
              <w:rPr>
                <w:i w:val="0"/>
              </w:rPr>
              <w:t xml:space="preserve">include the </w:t>
            </w:r>
            <w:r>
              <w:t>Controlling Entity</w:t>
            </w:r>
            <w:r>
              <w:t xml:space="preserve">’s </w:t>
            </w:r>
            <w:r>
              <w:rPr>
                <w:i w:val="0"/>
              </w:rPr>
              <w:t>personnel that have/will have a role in carrying out key</w:t>
            </w:r>
            <w:r>
              <w:rPr>
                <w:i w:val="0"/>
                <w:spacing w:val="-10"/>
              </w:rPr>
              <w:t xml:space="preserve"> </w:t>
            </w:r>
            <w:r>
              <w:rPr>
                <w:i w:val="0"/>
              </w:rPr>
              <w:t>NMTC</w:t>
            </w:r>
            <w:r>
              <w:rPr>
                <w:i w:val="0"/>
                <w:spacing w:val="-1"/>
              </w:rPr>
              <w:t xml:space="preserve"> </w:t>
            </w:r>
            <w:r>
              <w:rPr>
                <w:i w:val="0"/>
              </w:rPr>
              <w:t>functions?</w:t>
            </w:r>
            <w:r>
              <w:rPr>
                <w:i w:val="0"/>
              </w:rPr>
              <w:tab/>
            </w:r>
            <w:r>
              <w:rPr>
                <w:b w:val="0"/>
                <w:i w:val="0"/>
                <w:spacing w:val="-9"/>
              </w:rPr>
              <w:t>38</w:t>
            </w:r>
          </w:ins>
        </w:p>
        <w:p w14:paraId="3E8F319E" w14:textId="77777777" w:rsidR="004D4281" w:rsidRDefault="00876EB7">
          <w:pPr>
            <w:pStyle w:val="TOC1"/>
            <w:numPr>
              <w:ilvl w:val="0"/>
              <w:numId w:val="17"/>
            </w:numPr>
            <w:tabs>
              <w:tab w:val="left" w:pos="1560"/>
              <w:tab w:val="left" w:pos="1561"/>
              <w:tab w:val="left" w:leader="dot" w:pos="8866"/>
            </w:tabs>
            <w:spacing w:before="119" w:line="288" w:lineRule="auto"/>
            <w:ind w:left="840" w:firstLine="0"/>
            <w:rPr>
              <w:ins w:id="339" w:author="New" w:date="2019-09-05T10:38:00Z"/>
              <w:b w:val="0"/>
            </w:rPr>
          </w:pPr>
          <w:hyperlink w:anchor="_TOC_250003" w:history="1">
            <w:r>
              <w:t>How should Applicants disclose the current roles and responsibilities of its personnel (including staff from its Controlling Entity,</w:t>
            </w:r>
            <w:r>
              <w:rPr>
                <w:spacing w:val="-12"/>
              </w:rPr>
              <w:t xml:space="preserve"> </w:t>
            </w:r>
            <w:r>
              <w:t>if</w:t>
            </w:r>
            <w:r>
              <w:rPr>
                <w:spacing w:val="-1"/>
              </w:rPr>
              <w:t xml:space="preserve"> </w:t>
            </w:r>
            <w:r>
              <w:t>applicable</w:t>
            </w:r>
            <w:r>
              <w:t>)?</w:t>
            </w:r>
            <w:r>
              <w:tab/>
            </w:r>
            <w:r>
              <w:rPr>
                <w:b w:val="0"/>
                <w:spacing w:val="-9"/>
              </w:rPr>
              <w:t>38</w:t>
            </w:r>
          </w:hyperlink>
        </w:p>
        <w:p w14:paraId="166F604E" w14:textId="77777777" w:rsidR="004D4281" w:rsidRDefault="00876EB7">
          <w:pPr>
            <w:pStyle w:val="TOC1"/>
            <w:numPr>
              <w:ilvl w:val="0"/>
              <w:numId w:val="17"/>
            </w:numPr>
            <w:tabs>
              <w:tab w:val="left" w:pos="1560"/>
              <w:tab w:val="left" w:pos="1561"/>
              <w:tab w:val="left" w:leader="dot" w:pos="8868"/>
            </w:tabs>
            <w:spacing w:line="288" w:lineRule="auto"/>
            <w:ind w:left="840" w:right="844" w:firstLine="0"/>
            <w:rPr>
              <w:ins w:id="340" w:author="New" w:date="2019-09-05T10:38:00Z"/>
              <w:b w:val="0"/>
            </w:rPr>
          </w:pPr>
          <w:hyperlink w:anchor="_TOC_250002" w:history="1">
            <w:r>
              <w:t xml:space="preserve">Table C2 includes a column heading “Years with (or years providing services to) the </w:t>
            </w:r>
            <w:r>
              <w:rPr>
                <w:i/>
              </w:rPr>
              <w:t>Applicant</w:t>
            </w:r>
            <w:r>
              <w:t xml:space="preserve">.” In completing this information, may a start-up entity refer to the years of service that an individual provided to its </w:t>
            </w:r>
            <w:r>
              <w:rPr>
                <w:i/>
              </w:rPr>
              <w:t>Cont</w:t>
            </w:r>
            <w:r>
              <w:rPr>
                <w:i/>
              </w:rPr>
              <w:t>rolling Entity</w:t>
            </w:r>
            <w:r>
              <w:t>?</w:t>
            </w:r>
            <w:r>
              <w:tab/>
            </w:r>
            <w:r>
              <w:rPr>
                <w:b w:val="0"/>
                <w:spacing w:val="-9"/>
              </w:rPr>
              <w:t>39</w:t>
            </w:r>
          </w:hyperlink>
        </w:p>
        <w:p w14:paraId="49CE4503" w14:textId="77777777" w:rsidR="004D4281" w:rsidRDefault="00876EB7">
          <w:pPr>
            <w:pStyle w:val="TOC3"/>
            <w:numPr>
              <w:ilvl w:val="0"/>
              <w:numId w:val="17"/>
            </w:numPr>
            <w:tabs>
              <w:tab w:val="left" w:pos="1560"/>
              <w:tab w:val="left" w:pos="1561"/>
              <w:tab w:val="left" w:leader="dot" w:pos="8868"/>
            </w:tabs>
            <w:spacing w:line="288" w:lineRule="auto"/>
            <w:ind w:left="840" w:right="845" w:firstLine="0"/>
            <w:rPr>
              <w:ins w:id="341" w:author="New" w:date="2019-09-05T10:38:00Z"/>
              <w:b w:val="0"/>
              <w:i w:val="0"/>
            </w:rPr>
          </w:pPr>
          <w:ins w:id="342" w:author="New" w:date="2019-09-05T10:38:00Z">
            <w:r>
              <w:rPr>
                <w:i w:val="0"/>
              </w:rPr>
              <w:t xml:space="preserve">How should </w:t>
            </w:r>
            <w:r>
              <w:t xml:space="preserve">Applicants </w:t>
            </w:r>
            <w:r>
              <w:rPr>
                <w:i w:val="0"/>
              </w:rPr>
              <w:t xml:space="preserve">disclose the use of consultants in the </w:t>
            </w:r>
            <w:r>
              <w:t xml:space="preserve">Allocation </w:t>
            </w:r>
            <w:r>
              <w:t>Application</w:t>
            </w:r>
            <w:r>
              <w:rPr>
                <w:i w:val="0"/>
              </w:rPr>
              <w:t>?</w:t>
            </w:r>
            <w:r>
              <w:rPr>
                <w:i w:val="0"/>
              </w:rPr>
              <w:tab/>
            </w:r>
            <w:r>
              <w:rPr>
                <w:b w:val="0"/>
                <w:i w:val="0"/>
                <w:spacing w:val="-9"/>
              </w:rPr>
              <w:t>39</w:t>
            </w:r>
          </w:ins>
        </w:p>
        <w:p w14:paraId="093A522B" w14:textId="77777777" w:rsidR="004D4281" w:rsidRDefault="00876EB7">
          <w:pPr>
            <w:pStyle w:val="TOC1"/>
            <w:numPr>
              <w:ilvl w:val="0"/>
              <w:numId w:val="17"/>
            </w:numPr>
            <w:tabs>
              <w:tab w:val="left" w:pos="1560"/>
              <w:tab w:val="left" w:pos="1561"/>
              <w:tab w:val="left" w:leader="dot" w:pos="8866"/>
            </w:tabs>
            <w:spacing w:before="119" w:line="288" w:lineRule="auto"/>
            <w:ind w:left="840" w:firstLine="0"/>
            <w:rPr>
              <w:b w:val="0"/>
            </w:rPr>
          </w:pPr>
          <w:hyperlink w:anchor="_TOC_250001" w:history="1">
            <w:r>
              <w:t xml:space="preserve">What financing activities should be included in Table D1 (Investment Portfolio)? Should the </w:t>
            </w:r>
            <w:r>
              <w:rPr>
                <w:i/>
              </w:rPr>
              <w:t xml:space="preserve">Applicant </w:t>
            </w:r>
            <w:r>
              <w:t>include non-</w:t>
            </w:r>
            <w:r>
              <w:rPr>
                <w:i/>
              </w:rPr>
              <w:t xml:space="preserve">QLICI </w:t>
            </w:r>
            <w:r>
              <w:t>activities in</w:t>
            </w:r>
            <w:r>
              <w:rPr>
                <w:spacing w:val="-11"/>
              </w:rPr>
              <w:t xml:space="preserve"> </w:t>
            </w:r>
            <w:r>
              <w:t>Table</w:t>
            </w:r>
            <w:r>
              <w:rPr>
                <w:spacing w:val="-2"/>
              </w:rPr>
              <w:t xml:space="preserve"> </w:t>
            </w:r>
            <w:r>
              <w:t>D1?</w:t>
            </w:r>
            <w:r>
              <w:tab/>
            </w:r>
            <w:r>
              <w:rPr>
                <w:b w:val="0"/>
                <w:spacing w:val="-9"/>
              </w:rPr>
              <w:t>39</w:t>
            </w:r>
          </w:hyperlink>
        </w:p>
        <w:p w14:paraId="1D6EF970" w14:textId="77777777" w:rsidR="004D4281" w:rsidRDefault="00876EB7">
          <w:pPr>
            <w:pStyle w:val="TOC1"/>
            <w:numPr>
              <w:ilvl w:val="0"/>
              <w:numId w:val="17"/>
            </w:numPr>
            <w:tabs>
              <w:tab w:val="left" w:pos="1560"/>
              <w:tab w:val="left" w:pos="1561"/>
              <w:tab w:val="left" w:leader="dot" w:pos="8866"/>
            </w:tabs>
            <w:spacing w:line="288" w:lineRule="auto"/>
            <w:ind w:left="840" w:firstLine="0"/>
            <w:rPr>
              <w:ins w:id="343" w:author="New" w:date="2019-09-05T10:38:00Z"/>
              <w:b w:val="0"/>
            </w:rPr>
          </w:pPr>
          <w:hyperlink w:anchor="_TOC_250000" w:history="1">
            <w:r>
              <w:t xml:space="preserve">In Table D2, how should an </w:t>
            </w:r>
            <w:r>
              <w:rPr>
                <w:i/>
              </w:rPr>
              <w:t xml:space="preserve">Applicant </w:t>
            </w:r>
            <w:r>
              <w:t>report a recurring fee or a fee that will be</w:t>
            </w:r>
            <w:r>
              <w:rPr>
                <w:spacing w:val="-4"/>
              </w:rPr>
              <w:t xml:space="preserve"> </w:t>
            </w:r>
            <w:r>
              <w:t>charged</w:t>
            </w:r>
            <w:r>
              <w:rPr>
                <w:spacing w:val="-1"/>
              </w:rPr>
              <w:t xml:space="preserve"> </w:t>
            </w:r>
            <w:r>
              <w:t>incrementally?</w:t>
            </w:r>
            <w:r>
              <w:tab/>
            </w:r>
            <w:r>
              <w:rPr>
                <w:b w:val="0"/>
                <w:spacing w:val="-9"/>
              </w:rPr>
              <w:t>40</w:t>
            </w:r>
          </w:hyperlink>
        </w:p>
        <w:customXmlInsRangeStart w:id="344" w:author="New" w:date="2019-09-05T10:38:00Z"/>
      </w:sdtContent>
    </w:sdt>
    <w:customXmlInsRangeEnd w:id="344"/>
    <w:p w14:paraId="456411E8" w14:textId="77777777" w:rsidR="004D4281" w:rsidRDefault="004D4281">
      <w:pPr>
        <w:spacing w:line="288" w:lineRule="auto"/>
        <w:rPr>
          <w:ins w:id="345" w:author="New" w:date="2019-09-05T10:38:00Z"/>
        </w:rPr>
        <w:sectPr w:rsidR="004D4281">
          <w:pgSz w:w="12240" w:h="15840"/>
          <w:pgMar w:top="1500" w:right="960" w:bottom="1040" w:left="1320" w:header="0" w:footer="844" w:gutter="0"/>
          <w:cols w:space="720"/>
        </w:sectPr>
      </w:pPr>
    </w:p>
    <w:p w14:paraId="2B0FD16A" w14:textId="77777777" w:rsidR="004D4281" w:rsidRDefault="004D4281">
      <w:pPr>
        <w:pStyle w:val="BodyText"/>
        <w:rPr>
          <w:ins w:id="346" w:author="New" w:date="2019-09-05T10:38:00Z"/>
          <w:sz w:val="24"/>
        </w:rPr>
      </w:pPr>
    </w:p>
    <w:p w14:paraId="18E1AB13" w14:textId="77777777" w:rsidR="004D4281" w:rsidRDefault="004D4281">
      <w:pPr>
        <w:pStyle w:val="BodyText"/>
        <w:rPr>
          <w:ins w:id="347" w:author="New" w:date="2019-09-05T10:38:00Z"/>
          <w:sz w:val="24"/>
        </w:rPr>
      </w:pPr>
    </w:p>
    <w:p w14:paraId="246CAA08" w14:textId="77777777" w:rsidR="004D4281" w:rsidRDefault="004D4281">
      <w:pPr>
        <w:pStyle w:val="BodyText"/>
        <w:rPr>
          <w:ins w:id="348" w:author="New" w:date="2019-09-05T10:38:00Z"/>
          <w:sz w:val="24"/>
        </w:rPr>
      </w:pPr>
    </w:p>
    <w:p w14:paraId="77C3BC3C" w14:textId="77777777" w:rsidR="004D4281" w:rsidRDefault="004D4281">
      <w:pPr>
        <w:pStyle w:val="BodyText"/>
        <w:rPr>
          <w:ins w:id="349" w:author="New" w:date="2019-09-05T10:38:00Z"/>
          <w:sz w:val="24"/>
        </w:rPr>
      </w:pPr>
    </w:p>
    <w:p w14:paraId="2B194701" w14:textId="77777777" w:rsidR="004D4281" w:rsidRDefault="004D4281">
      <w:pPr>
        <w:pStyle w:val="BodyText"/>
        <w:rPr>
          <w:ins w:id="350" w:author="New" w:date="2019-09-05T10:38:00Z"/>
          <w:sz w:val="24"/>
        </w:rPr>
      </w:pPr>
    </w:p>
    <w:p w14:paraId="03C5B8EC" w14:textId="77777777" w:rsidR="004D4281" w:rsidRDefault="00876EB7">
      <w:pPr>
        <w:pStyle w:val="ListParagraph"/>
        <w:numPr>
          <w:ilvl w:val="0"/>
          <w:numId w:val="17"/>
        </w:numPr>
        <w:tabs>
          <w:tab w:val="left" w:pos="1559"/>
          <w:tab w:val="left" w:pos="1561"/>
          <w:tab w:val="left" w:leader="dot" w:pos="8866"/>
        </w:tabs>
        <w:spacing w:line="288" w:lineRule="auto"/>
        <w:ind w:left="839" w:right="846" w:firstLine="1"/>
        <w:rPr>
          <w:ins w:id="351" w:author="New" w:date="2019-09-05T10:38:00Z"/>
        </w:rPr>
      </w:pPr>
      <w:ins w:id="352" w:author="New" w:date="2019-09-05T10:38:00Z">
        <w:r>
          <w:rPr>
            <w:b/>
          </w:rPr>
          <w:t xml:space="preserve">The instructions for Table D2 indicate that an </w:t>
        </w:r>
        <w:r>
          <w:rPr>
            <w:b/>
            <w:i/>
          </w:rPr>
          <w:t xml:space="preserve">Applicant </w:t>
        </w:r>
        <w:r>
          <w:rPr>
            <w:b/>
          </w:rPr>
          <w:t xml:space="preserve">should select ‘Upfront Fee’ for any fee that is expected to be charged before the </w:t>
        </w:r>
        <w:r>
          <w:rPr>
            <w:b/>
            <w:i/>
          </w:rPr>
          <w:t xml:space="preserve">QLICI </w:t>
        </w:r>
        <w:r>
          <w:rPr>
            <w:b/>
          </w:rPr>
          <w:t xml:space="preserve">is closed and that </w:t>
        </w:r>
        <w:r>
          <w:rPr>
            <w:b/>
          </w:rPr>
          <w:t xml:space="preserve">this includes any fee that will be charged before the </w:t>
        </w:r>
        <w:r>
          <w:rPr>
            <w:b/>
            <w:i/>
          </w:rPr>
          <w:t xml:space="preserve">QEI </w:t>
        </w:r>
        <w:r>
          <w:rPr>
            <w:b/>
          </w:rPr>
          <w:t xml:space="preserve">is made. Does this mean that an </w:t>
        </w:r>
        <w:r>
          <w:rPr>
            <w:b/>
            <w:i/>
          </w:rPr>
          <w:t xml:space="preserve">Applicant </w:t>
        </w:r>
        <w:r>
          <w:rPr>
            <w:b/>
          </w:rPr>
          <w:t>is required to report a fee charged at the investment fund level or outside of the</w:t>
        </w:r>
        <w:r>
          <w:rPr>
            <w:b/>
            <w:spacing w:val="-11"/>
          </w:rPr>
          <w:t xml:space="preserve"> </w:t>
        </w:r>
        <w:r>
          <w:rPr>
            <w:b/>
            <w:i/>
          </w:rPr>
          <w:t>NMTC</w:t>
        </w:r>
        <w:r>
          <w:rPr>
            <w:b/>
            <w:i/>
            <w:spacing w:val="-2"/>
          </w:rPr>
          <w:t xml:space="preserve"> </w:t>
        </w:r>
        <w:r>
          <w:rPr>
            <w:b/>
          </w:rPr>
          <w:t>structure?</w:t>
        </w:r>
        <w:r>
          <w:rPr>
            <w:b/>
          </w:rPr>
          <w:tab/>
        </w:r>
        <w:r>
          <w:rPr>
            <w:spacing w:val="-9"/>
          </w:rPr>
          <w:t>40</w:t>
        </w:r>
      </w:ins>
    </w:p>
    <w:p w14:paraId="5353FB1E" w14:textId="77777777" w:rsidR="004D4281" w:rsidRDefault="00876EB7">
      <w:pPr>
        <w:pStyle w:val="Heading3"/>
        <w:numPr>
          <w:ilvl w:val="0"/>
          <w:numId w:val="17"/>
        </w:numPr>
        <w:tabs>
          <w:tab w:val="left" w:pos="1559"/>
          <w:tab w:val="left" w:pos="1561"/>
          <w:tab w:val="left" w:leader="dot" w:pos="8868"/>
        </w:tabs>
        <w:spacing w:before="120" w:line="288" w:lineRule="auto"/>
        <w:ind w:left="840" w:firstLine="0"/>
        <w:rPr>
          <w:ins w:id="353" w:author="New" w:date="2019-09-05T10:38:00Z"/>
          <w:b w:val="0"/>
        </w:rPr>
      </w:pPr>
      <w:ins w:id="354" w:author="New" w:date="2019-09-05T10:38:00Z">
        <w:r>
          <w:t xml:space="preserve">How should an </w:t>
        </w:r>
        <w:r>
          <w:rPr>
            <w:i/>
          </w:rPr>
          <w:t xml:space="preserve">Applicant </w:t>
        </w:r>
        <w:r>
          <w:t>report an ‘Upfront Fee’ when a</w:t>
        </w:r>
        <w:r>
          <w:t xml:space="preserve"> portion of the fee is charged before the </w:t>
        </w:r>
        <w:r>
          <w:rPr>
            <w:i/>
          </w:rPr>
          <w:t xml:space="preserve">QEI </w:t>
        </w:r>
        <w:r>
          <w:t>is made and the other portion is charged from the</w:t>
        </w:r>
        <w:r>
          <w:rPr>
            <w:spacing w:val="-2"/>
          </w:rPr>
          <w:t xml:space="preserve"> </w:t>
        </w:r>
        <w:r>
          <w:rPr>
            <w:i/>
          </w:rPr>
          <w:t>QEI</w:t>
        </w:r>
        <w:r>
          <w:t>?</w:t>
        </w:r>
        <w:r>
          <w:tab/>
        </w:r>
        <w:r>
          <w:rPr>
            <w:b w:val="0"/>
            <w:spacing w:val="-9"/>
          </w:rPr>
          <w:t>40</w:t>
        </w:r>
      </w:ins>
    </w:p>
    <w:p w14:paraId="57D58F61" w14:textId="77777777" w:rsidR="004D4281" w:rsidRDefault="00876EB7">
      <w:pPr>
        <w:pStyle w:val="Heading3"/>
        <w:numPr>
          <w:ilvl w:val="0"/>
          <w:numId w:val="17"/>
        </w:numPr>
        <w:tabs>
          <w:tab w:val="left" w:pos="1559"/>
          <w:tab w:val="left" w:pos="1561"/>
          <w:tab w:val="left" w:leader="dot" w:pos="8868"/>
        </w:tabs>
        <w:spacing w:before="121" w:line="288" w:lineRule="auto"/>
        <w:ind w:left="840" w:firstLine="0"/>
        <w:rPr>
          <w:ins w:id="355" w:author="New" w:date="2019-09-05T10:38:00Z"/>
          <w:b w:val="0"/>
        </w:rPr>
      </w:pPr>
      <w:ins w:id="356" w:author="New" w:date="2019-09-05T10:38:00Z">
        <w:r>
          <w:rPr>
            <w:shd w:val="clear" w:color="auto" w:fill="FFFF00"/>
          </w:rPr>
          <w:t xml:space="preserve">Does the </w:t>
        </w:r>
        <w:r>
          <w:rPr>
            <w:i/>
            <w:shd w:val="clear" w:color="auto" w:fill="FFFF00"/>
          </w:rPr>
          <w:t xml:space="preserve">Applicant </w:t>
        </w:r>
        <w:r>
          <w:rPr>
            <w:shd w:val="clear" w:color="auto" w:fill="FFFF00"/>
          </w:rPr>
          <w:t xml:space="preserve">need to include fees charged by or paid to an unaffiliated Third Party such as a consultant contracted by the </w:t>
        </w:r>
        <w:r>
          <w:rPr>
            <w:i/>
            <w:shd w:val="clear" w:color="auto" w:fill="FFFF00"/>
          </w:rPr>
          <w:t xml:space="preserve">Applicant </w:t>
        </w:r>
        <w:r>
          <w:rPr>
            <w:shd w:val="clear" w:color="auto" w:fill="FFFF00"/>
          </w:rPr>
          <w:t xml:space="preserve">(or an </w:t>
        </w:r>
        <w:r>
          <w:rPr>
            <w:i/>
            <w:shd w:val="clear" w:color="auto" w:fill="FFFF00"/>
          </w:rPr>
          <w:t>Affili</w:t>
        </w:r>
        <w:r>
          <w:rPr>
            <w:i/>
            <w:shd w:val="clear" w:color="auto" w:fill="FFFF00"/>
          </w:rPr>
          <w:t>ate</w:t>
        </w:r>
        <w:r>
          <w:rPr>
            <w:shd w:val="clear" w:color="auto" w:fill="FFFF00"/>
          </w:rPr>
          <w:t>)?</w:t>
        </w:r>
        <w:r>
          <w:tab/>
        </w:r>
        <w:r>
          <w:rPr>
            <w:b w:val="0"/>
            <w:spacing w:val="-9"/>
          </w:rPr>
          <w:t>41</w:t>
        </w:r>
      </w:ins>
    </w:p>
    <w:p w14:paraId="36EA6224" w14:textId="77777777" w:rsidR="004D4281" w:rsidRDefault="00876EB7">
      <w:pPr>
        <w:pStyle w:val="ListParagraph"/>
        <w:numPr>
          <w:ilvl w:val="0"/>
          <w:numId w:val="17"/>
        </w:numPr>
        <w:tabs>
          <w:tab w:val="left" w:pos="1559"/>
          <w:tab w:val="left" w:pos="1561"/>
          <w:tab w:val="left" w:leader="dot" w:pos="8866"/>
        </w:tabs>
        <w:spacing w:before="120" w:line="288" w:lineRule="auto"/>
        <w:ind w:left="840" w:right="846" w:firstLine="0"/>
        <w:rPr>
          <w:ins w:id="357" w:author="New" w:date="2019-09-05T10:38:00Z"/>
        </w:rPr>
      </w:pPr>
      <w:ins w:id="358" w:author="New" w:date="2019-09-05T10:38:00Z">
        <w:r>
          <w:rPr>
            <w:b/>
          </w:rPr>
          <w:t xml:space="preserve">Does the </w:t>
        </w:r>
        <w:r>
          <w:rPr>
            <w:b/>
            <w:i/>
          </w:rPr>
          <w:t xml:space="preserve">Applicant </w:t>
        </w:r>
        <w:r>
          <w:rPr>
            <w:b/>
          </w:rPr>
          <w:t xml:space="preserve">need to include fees charged by consultants contracted by the </w:t>
        </w:r>
        <w:r>
          <w:rPr>
            <w:b/>
            <w:i/>
          </w:rPr>
          <w:t xml:space="preserve">Applicant </w:t>
        </w:r>
        <w:r>
          <w:rPr>
            <w:b/>
          </w:rPr>
          <w:t xml:space="preserve">(or an </w:t>
        </w:r>
        <w:r>
          <w:rPr>
            <w:b/>
            <w:i/>
          </w:rPr>
          <w:t>Affiliate</w:t>
        </w:r>
        <w:r>
          <w:rPr>
            <w:b/>
          </w:rPr>
          <w:t xml:space="preserve">) and charged directly to investors or the </w:t>
        </w:r>
        <w:r>
          <w:rPr>
            <w:b/>
            <w:i/>
          </w:rPr>
          <w:t xml:space="preserve">QALICB </w:t>
        </w:r>
        <w:r>
          <w:rPr>
            <w:b/>
          </w:rPr>
          <w:t>in</w:t>
        </w:r>
        <w:r>
          <w:rPr>
            <w:b/>
            <w:spacing w:val="-7"/>
          </w:rPr>
          <w:t xml:space="preserve"> </w:t>
        </w:r>
        <w:r>
          <w:rPr>
            <w:b/>
          </w:rPr>
          <w:t>Table</w:t>
        </w:r>
        <w:r>
          <w:rPr>
            <w:b/>
            <w:spacing w:val="-1"/>
          </w:rPr>
          <w:t xml:space="preserve"> </w:t>
        </w:r>
        <w:r>
          <w:rPr>
            <w:b/>
          </w:rPr>
          <w:t>D3?</w:t>
        </w:r>
        <w:r>
          <w:rPr>
            <w:b/>
          </w:rPr>
          <w:tab/>
        </w:r>
        <w:r>
          <w:rPr>
            <w:spacing w:val="-9"/>
          </w:rPr>
          <w:t>41</w:t>
        </w:r>
      </w:ins>
    </w:p>
    <w:p w14:paraId="58C3DA1D" w14:textId="77777777" w:rsidR="004D4281" w:rsidRDefault="00876EB7">
      <w:pPr>
        <w:pStyle w:val="Heading3"/>
        <w:numPr>
          <w:ilvl w:val="0"/>
          <w:numId w:val="17"/>
        </w:numPr>
        <w:tabs>
          <w:tab w:val="left" w:pos="1559"/>
          <w:tab w:val="left" w:pos="1561"/>
          <w:tab w:val="left" w:leader="dot" w:pos="8866"/>
        </w:tabs>
        <w:spacing w:before="120" w:line="288" w:lineRule="auto"/>
        <w:ind w:left="840" w:right="846" w:firstLine="0"/>
        <w:rPr>
          <w:ins w:id="359" w:author="New" w:date="2019-09-05T10:38:00Z"/>
          <w:b w:val="0"/>
        </w:rPr>
      </w:pPr>
      <w:ins w:id="360" w:author="New" w:date="2019-09-05T10:38:00Z">
        <w:r>
          <w:t xml:space="preserve">How should an </w:t>
        </w:r>
        <w:r>
          <w:rPr>
            <w:i/>
          </w:rPr>
          <w:t xml:space="preserve">Applicant </w:t>
        </w:r>
        <w:r>
          <w:t xml:space="preserve">that expects to charge a fee as interest above what is required to service the </w:t>
        </w:r>
        <w:r>
          <w:rPr>
            <w:i/>
          </w:rPr>
          <w:t xml:space="preserve">QLICI </w:t>
        </w:r>
        <w:r>
          <w:t>debt report it in</w:t>
        </w:r>
        <w:r>
          <w:rPr>
            <w:spacing w:val="-8"/>
          </w:rPr>
          <w:t xml:space="preserve"> </w:t>
        </w:r>
        <w:r>
          <w:t>Table</w:t>
        </w:r>
        <w:r>
          <w:rPr>
            <w:spacing w:val="-1"/>
          </w:rPr>
          <w:t xml:space="preserve"> </w:t>
        </w:r>
        <w:r>
          <w:t>D2?</w:t>
        </w:r>
        <w:r>
          <w:tab/>
        </w:r>
        <w:r>
          <w:rPr>
            <w:b w:val="0"/>
            <w:spacing w:val="-9"/>
          </w:rPr>
          <w:t>41</w:t>
        </w:r>
      </w:ins>
    </w:p>
    <w:p w14:paraId="62E63571" w14:textId="77777777" w:rsidR="004D4281" w:rsidRDefault="00876EB7">
      <w:pPr>
        <w:pStyle w:val="ListParagraph"/>
        <w:numPr>
          <w:ilvl w:val="1"/>
          <w:numId w:val="11"/>
        </w:numPr>
        <w:tabs>
          <w:tab w:val="left" w:pos="1200"/>
          <w:tab w:val="left" w:pos="1201"/>
        </w:tabs>
        <w:ind w:left="1199" w:right="874" w:hanging="359"/>
        <w:rPr>
          <w:moveFrom w:id="361" w:author="New" w:date="2019-09-05T10:38:00Z"/>
          <w:sz w:val="20"/>
        </w:rPr>
      </w:pPr>
      <w:ins w:id="362" w:author="New" w:date="2019-09-05T10:38:00Z">
        <w:r>
          <w:t xml:space="preserve">If an </w:t>
        </w:r>
        <w:r>
          <w:rPr>
            <w:i/>
          </w:rPr>
          <w:t xml:space="preserve">Applicant </w:t>
        </w:r>
        <w:r>
          <w:t>is offering two or more</w:t>
        </w:r>
      </w:ins>
      <w:r>
        <w:t xml:space="preserve"> different </w:t>
      </w:r>
      <w:del w:id="363" w:author="New" w:date="2019-09-05T10:38:00Z">
        <w:r>
          <w:rPr>
            <w:rFonts w:ascii="Times New Roman" w:hAnsi="Times New Roman"/>
            <w:sz w:val="24"/>
            <w:shd w:val="clear" w:color="auto" w:fill="FFFF00"/>
          </w:rPr>
          <w:delText>business or activity</w:delText>
        </w:r>
        <w:r>
          <w:rPr>
            <w:rFonts w:ascii="Times New Roman" w:hAnsi="Times New Roman"/>
            <w:sz w:val="24"/>
          </w:rPr>
          <w:delText xml:space="preserve"> </w:delText>
        </w:r>
        <w:r>
          <w:rPr>
            <w:rFonts w:ascii="Times New Roman" w:hAnsi="Times New Roman"/>
            <w:sz w:val="24"/>
            <w:shd w:val="clear" w:color="auto" w:fill="FFFF00"/>
          </w:rPr>
          <w:delText xml:space="preserve">types </w:delText>
        </w:r>
      </w:del>
      <w:ins w:id="364" w:author="New" w:date="2019-09-05T10:38:00Z">
        <w:r>
          <w:t xml:space="preserve">products </w:t>
        </w:r>
      </w:ins>
      <w:r>
        <w:t xml:space="preserve">(e.g. </w:t>
      </w:r>
      <w:moveFromRangeStart w:id="365" w:author="New" w:date="2019-09-05T10:38:00Z" w:name="move18572329"/>
      <w:moveFrom w:id="366" w:author="New" w:date="2019-09-05T10:38:00Z">
        <w:r>
          <w:rPr>
            <w:sz w:val="20"/>
          </w:rPr>
          <w:t xml:space="preserve">community facilities, retail, industrial, mixed-use, investments in </w:t>
        </w:r>
        <w:r>
          <w:rPr>
            <w:i/>
            <w:sz w:val="20"/>
          </w:rPr>
          <w:t>CDEs</w:t>
        </w:r>
        <w:r>
          <w:rPr>
            <w:sz w:val="20"/>
          </w:rPr>
          <w:t xml:space="preserve">, loan purchases from </w:t>
        </w:r>
        <w:r>
          <w:rPr>
            <w:i/>
            <w:sz w:val="20"/>
          </w:rPr>
          <w:t>CDEs</w:t>
        </w:r>
        <w:r>
          <w:rPr>
            <w:sz w:val="20"/>
          </w:rPr>
          <w:t>,</w:t>
        </w:r>
        <w:r>
          <w:rPr>
            <w:spacing w:val="-3"/>
            <w:sz w:val="20"/>
          </w:rPr>
          <w:t xml:space="preserve"> </w:t>
        </w:r>
        <w:r>
          <w:rPr>
            <w:sz w:val="20"/>
          </w:rPr>
          <w:t>etc.);</w:t>
        </w:r>
      </w:moveFrom>
    </w:p>
    <w:moveFromRangeEnd w:id="365"/>
    <w:p w14:paraId="349D1E0C" w14:textId="77777777" w:rsidR="005F0648" w:rsidRDefault="005F0648">
      <w:pPr>
        <w:spacing w:line="237" w:lineRule="auto"/>
        <w:rPr>
          <w:del w:id="367" w:author="New" w:date="2019-09-05T10:38:00Z"/>
          <w:rFonts w:ascii="Times New Roman" w:hAnsi="Times New Roman"/>
          <w:sz w:val="24"/>
        </w:rPr>
        <w:sectPr w:rsidR="005F0648">
          <w:pgSz w:w="12240" w:h="15840"/>
          <w:pgMar w:top="1500" w:right="400" w:bottom="1040" w:left="1320" w:header="0" w:footer="684" w:gutter="0"/>
          <w:cols w:space="720"/>
        </w:sectPr>
      </w:pPr>
    </w:p>
    <w:p w14:paraId="0A967EB7" w14:textId="77777777" w:rsidR="005F0648" w:rsidRDefault="005F0648">
      <w:pPr>
        <w:pStyle w:val="BodyText"/>
        <w:rPr>
          <w:del w:id="368" w:author="New" w:date="2019-09-05T10:38:00Z"/>
          <w:rFonts w:ascii="Times New Roman"/>
        </w:rPr>
      </w:pPr>
    </w:p>
    <w:p w14:paraId="4A87E97A" w14:textId="77777777" w:rsidR="005F0648" w:rsidRDefault="005F0648">
      <w:pPr>
        <w:pStyle w:val="BodyText"/>
        <w:rPr>
          <w:del w:id="369" w:author="New" w:date="2019-09-05T10:38:00Z"/>
          <w:rFonts w:ascii="Times New Roman"/>
        </w:rPr>
      </w:pPr>
    </w:p>
    <w:p w14:paraId="5B14D399" w14:textId="77777777" w:rsidR="005F0648" w:rsidRDefault="005F0648">
      <w:pPr>
        <w:pStyle w:val="BodyText"/>
        <w:rPr>
          <w:del w:id="370" w:author="New" w:date="2019-09-05T10:38:00Z"/>
          <w:rFonts w:ascii="Times New Roman"/>
        </w:rPr>
      </w:pPr>
    </w:p>
    <w:p w14:paraId="49066C19" w14:textId="77777777" w:rsidR="005F0648" w:rsidRDefault="005F0648">
      <w:pPr>
        <w:pStyle w:val="BodyText"/>
        <w:rPr>
          <w:del w:id="371" w:author="New" w:date="2019-09-05T10:38:00Z"/>
          <w:rFonts w:ascii="Times New Roman"/>
        </w:rPr>
      </w:pPr>
    </w:p>
    <w:p w14:paraId="166DDAEB" w14:textId="77777777" w:rsidR="005F0648" w:rsidRDefault="005F0648">
      <w:pPr>
        <w:pStyle w:val="BodyText"/>
        <w:rPr>
          <w:del w:id="372" w:author="New" w:date="2019-09-05T10:38:00Z"/>
          <w:rFonts w:ascii="Times New Roman"/>
        </w:rPr>
      </w:pPr>
    </w:p>
    <w:p w14:paraId="2B07D46F" w14:textId="77777777" w:rsidR="005F0648" w:rsidRDefault="00876EB7">
      <w:pPr>
        <w:tabs>
          <w:tab w:val="left" w:pos="1200"/>
        </w:tabs>
        <w:spacing w:before="227" w:line="237" w:lineRule="auto"/>
        <w:ind w:left="1200" w:right="2136" w:hanging="360"/>
        <w:rPr>
          <w:del w:id="373" w:author="New" w:date="2019-09-05T10:38:00Z"/>
          <w:rFonts w:ascii="Times New Roman" w:hAnsi="Times New Roman"/>
          <w:sz w:val="24"/>
        </w:rPr>
      </w:pPr>
      <w:del w:id="374" w:author="New" w:date="2019-09-05T10:38:00Z">
        <w:r>
          <w:rPr>
            <w:rFonts w:ascii="Times New Roman" w:hAnsi="Times New Roman"/>
            <w:spacing w:val="-60"/>
            <w:sz w:val="24"/>
            <w:shd w:val="clear" w:color="auto" w:fill="FFFF00"/>
          </w:rPr>
          <w:delText xml:space="preserve"> </w:delText>
        </w:r>
        <w:r>
          <w:rPr>
            <w:rFonts w:ascii="Symbol" w:hAnsi="Symbol"/>
            <w:sz w:val="24"/>
            <w:shd w:val="clear" w:color="auto" w:fill="FFFF00"/>
          </w:rPr>
          <w:delText></w:delText>
        </w:r>
        <w:r>
          <w:rPr>
            <w:rFonts w:ascii="Times New Roman" w:hAnsi="Times New Roman"/>
            <w:sz w:val="24"/>
            <w:shd w:val="clear" w:color="auto" w:fill="FFFF00"/>
          </w:rPr>
          <w:tab/>
        </w:r>
      </w:del>
      <w:moveFromRangeStart w:id="375" w:author="New" w:date="2019-09-05T10:38:00Z" w:name="move18572330"/>
      <w:moveFrom w:id="376" w:author="New" w:date="2019-09-05T10:38:00Z">
        <w:r>
          <w:rPr>
            <w:i/>
            <w:sz w:val="20"/>
          </w:rPr>
          <w:t xml:space="preserve">Applicant’s </w:t>
        </w:r>
        <w:r>
          <w:rPr>
            <w:sz w:val="20"/>
          </w:rPr>
          <w:t>strategy for identifying potential borrowers, investees, or other customers</w:t>
        </w:r>
        <w:r>
          <w:rPr>
            <w:spacing w:val="-25"/>
            <w:sz w:val="20"/>
          </w:rPr>
          <w:t xml:space="preserve"> </w:t>
        </w:r>
        <w:r>
          <w:rPr>
            <w:sz w:val="20"/>
          </w:rPr>
          <w:t>in</w:t>
        </w:r>
      </w:moveFrom>
      <w:moveFromRangeEnd w:id="375"/>
      <w:del w:id="377" w:author="New" w:date="2019-09-05T10:38:00Z">
        <w:r>
          <w:rPr>
            <w:rFonts w:ascii="Times New Roman" w:hAnsi="Times New Roman"/>
            <w:sz w:val="24"/>
            <w:shd w:val="clear" w:color="auto" w:fill="FFFF00"/>
          </w:rPr>
          <w:delText xml:space="preserve"> </w:delText>
        </w:r>
        <w:r>
          <w:rPr>
            <w:rFonts w:ascii="Times New Roman" w:hAnsi="Times New Roman"/>
            <w:i/>
            <w:sz w:val="24"/>
            <w:shd w:val="clear" w:color="auto" w:fill="FFFF00"/>
          </w:rPr>
          <w:delText>Low-Income Communities</w:delText>
        </w:r>
        <w:r>
          <w:rPr>
            <w:rFonts w:ascii="Times New Roman" w:hAnsi="Times New Roman"/>
            <w:sz w:val="24"/>
            <w:shd w:val="clear" w:color="auto" w:fill="FFFF00"/>
          </w:rPr>
          <w:delText>;</w:delText>
        </w:r>
        <w:r>
          <w:rPr>
            <w:rFonts w:ascii="Times New Roman" w:hAnsi="Times New Roman"/>
            <w:spacing w:val="-2"/>
            <w:sz w:val="24"/>
            <w:shd w:val="clear" w:color="auto" w:fill="FFFF00"/>
          </w:rPr>
          <w:delText xml:space="preserve"> </w:delText>
        </w:r>
        <w:r>
          <w:rPr>
            <w:rFonts w:ascii="Times New Roman" w:hAnsi="Times New Roman"/>
            <w:sz w:val="24"/>
            <w:shd w:val="clear" w:color="auto" w:fill="FFFF00"/>
          </w:rPr>
          <w:delText>and</w:delText>
        </w:r>
      </w:del>
    </w:p>
    <w:p w14:paraId="666D64E3" w14:textId="77777777" w:rsidR="005F0648" w:rsidRDefault="00876EB7">
      <w:pPr>
        <w:tabs>
          <w:tab w:val="left" w:pos="1200"/>
        </w:tabs>
        <w:spacing w:before="4" w:line="237" w:lineRule="auto"/>
        <w:ind w:left="1200" w:right="1664" w:hanging="360"/>
        <w:rPr>
          <w:del w:id="378" w:author="New" w:date="2019-09-05T10:38:00Z"/>
          <w:rFonts w:ascii="Times New Roman" w:hAnsi="Times New Roman"/>
          <w:sz w:val="24"/>
        </w:rPr>
      </w:pPr>
      <w:del w:id="379" w:author="New" w:date="2019-09-05T10:38:00Z">
        <w:r>
          <w:rPr>
            <w:rFonts w:ascii="Times New Roman" w:hAnsi="Times New Roman"/>
            <w:spacing w:val="-60"/>
            <w:sz w:val="24"/>
            <w:shd w:val="clear" w:color="auto" w:fill="FFFF00"/>
          </w:rPr>
          <w:delText xml:space="preserve"> </w:delText>
        </w:r>
        <w:r>
          <w:rPr>
            <w:rFonts w:ascii="Symbol" w:hAnsi="Symbol"/>
            <w:sz w:val="24"/>
            <w:shd w:val="clear" w:color="auto" w:fill="FFFF00"/>
          </w:rPr>
          <w:delText></w:delText>
        </w:r>
        <w:r>
          <w:rPr>
            <w:rFonts w:ascii="Times New Roman" w:hAnsi="Times New Roman"/>
            <w:sz w:val="24"/>
            <w:shd w:val="clear" w:color="auto" w:fill="FFFF00"/>
          </w:rPr>
          <w:tab/>
          <w:delText xml:space="preserve">The extent to which the </w:delText>
        </w:r>
        <w:r>
          <w:rPr>
            <w:rFonts w:ascii="Times New Roman" w:hAnsi="Times New Roman"/>
            <w:i/>
            <w:sz w:val="24"/>
            <w:shd w:val="clear" w:color="auto" w:fill="FFFF00"/>
          </w:rPr>
          <w:delText xml:space="preserve">Applicant </w:delText>
        </w:r>
        <w:r>
          <w:rPr>
            <w:rFonts w:ascii="Times New Roman" w:hAnsi="Times New Roman"/>
            <w:sz w:val="24"/>
            <w:shd w:val="clear" w:color="auto" w:fill="FFFF00"/>
          </w:rPr>
          <w:delText>intends to invest interest, dividends or other</w:delText>
        </w:r>
        <w:r>
          <w:rPr>
            <w:rFonts w:ascii="Times New Roman" w:hAnsi="Times New Roman"/>
            <w:sz w:val="24"/>
          </w:rPr>
          <w:delText xml:space="preserve"> </w:delText>
        </w:r>
        <w:r>
          <w:rPr>
            <w:rFonts w:ascii="Times New Roman" w:hAnsi="Times New Roman"/>
            <w:sz w:val="24"/>
            <w:shd w:val="clear" w:color="auto" w:fill="FFFF00"/>
          </w:rPr>
          <w:delText xml:space="preserve">profits received from </w:delText>
        </w:r>
        <w:r>
          <w:rPr>
            <w:rFonts w:ascii="Times New Roman" w:hAnsi="Times New Roman"/>
            <w:i/>
            <w:sz w:val="24"/>
            <w:shd w:val="clear" w:color="auto" w:fill="FFFF00"/>
          </w:rPr>
          <w:delText xml:space="preserve">QLICIs </w:delText>
        </w:r>
        <w:r>
          <w:rPr>
            <w:rFonts w:ascii="Times New Roman" w:hAnsi="Times New Roman"/>
            <w:sz w:val="24"/>
            <w:shd w:val="clear" w:color="auto" w:fill="FFFF00"/>
          </w:rPr>
          <w:delText xml:space="preserve">into additional </w:delText>
        </w:r>
        <w:r>
          <w:rPr>
            <w:rFonts w:ascii="Times New Roman" w:hAnsi="Times New Roman"/>
            <w:i/>
            <w:sz w:val="24"/>
            <w:shd w:val="clear" w:color="auto" w:fill="FFFF00"/>
          </w:rPr>
          <w:delText>QLICIs</w:delText>
        </w:r>
        <w:r>
          <w:rPr>
            <w:rFonts w:ascii="Times New Roman" w:hAnsi="Times New Roman"/>
            <w:sz w:val="24"/>
            <w:shd w:val="clear" w:color="auto" w:fill="FFFF00"/>
          </w:rPr>
          <w:delText>, and the timeline for doing</w:delText>
        </w:r>
        <w:r>
          <w:rPr>
            <w:rFonts w:ascii="Times New Roman" w:hAnsi="Times New Roman"/>
            <w:sz w:val="24"/>
          </w:rPr>
          <w:delText xml:space="preserve"> </w:delText>
        </w:r>
        <w:r>
          <w:rPr>
            <w:rFonts w:ascii="Times New Roman" w:hAnsi="Times New Roman"/>
            <w:sz w:val="24"/>
            <w:shd w:val="clear" w:color="auto" w:fill="FFFF00"/>
          </w:rPr>
          <w:delText>so.</w:delText>
        </w:r>
      </w:del>
    </w:p>
    <w:p w14:paraId="0DC44C02" w14:textId="77777777" w:rsidR="004D4281" w:rsidRDefault="004D4281">
      <w:pPr>
        <w:pStyle w:val="BodyText"/>
        <w:rPr>
          <w:moveFrom w:id="380" w:author="New" w:date="2019-09-05T10:38:00Z"/>
        </w:rPr>
      </w:pPr>
      <w:moveFromRangeStart w:id="381" w:author="New" w:date="2019-09-05T10:38:00Z" w:name="move18572331"/>
    </w:p>
    <w:p w14:paraId="4C8D829D" w14:textId="77777777" w:rsidR="005F0648" w:rsidRDefault="00876EB7">
      <w:pPr>
        <w:spacing w:before="90"/>
        <w:ind w:left="840" w:right="1313"/>
        <w:rPr>
          <w:del w:id="382" w:author="New" w:date="2019-09-05T10:38:00Z"/>
          <w:rFonts w:ascii="Times New Roman"/>
          <w:sz w:val="24"/>
        </w:rPr>
      </w:pPr>
      <w:moveFrom w:id="383" w:author="New" w:date="2019-09-05T10:38:00Z">
        <w:r>
          <w:t xml:space="preserve">With the addition of Table A5, </w:t>
        </w:r>
        <w:r>
          <w:rPr>
            <w:i/>
          </w:rPr>
          <w:t xml:space="preserve">Applicants </w:t>
        </w:r>
        <w:r>
          <w:t xml:space="preserve">are no longer required to provide detailed descriptions of all sample transactions in Question 17. </w:t>
        </w:r>
      </w:moveFrom>
      <w:moveFromRangeEnd w:id="381"/>
      <w:del w:id="384" w:author="New" w:date="2019-09-05T10:38:00Z">
        <w:r>
          <w:rPr>
            <w:rFonts w:ascii="Times New Roman"/>
            <w:sz w:val="24"/>
            <w:shd w:val="clear" w:color="auto" w:fill="FFFF00"/>
          </w:rPr>
          <w:delText xml:space="preserve">However, </w:delText>
        </w:r>
        <w:r>
          <w:rPr>
            <w:rFonts w:ascii="Times New Roman"/>
            <w:i/>
            <w:sz w:val="24"/>
            <w:shd w:val="clear" w:color="auto" w:fill="FFFF00"/>
          </w:rPr>
          <w:delText xml:space="preserve">Applicants </w:delText>
        </w:r>
        <w:r>
          <w:rPr>
            <w:rFonts w:ascii="Times New Roman"/>
            <w:sz w:val="24"/>
            <w:shd w:val="clear" w:color="auto" w:fill="FFFF00"/>
          </w:rPr>
          <w:delText>can use</w:delText>
        </w:r>
        <w:r>
          <w:rPr>
            <w:rFonts w:ascii="Times New Roman"/>
            <w:sz w:val="24"/>
          </w:rPr>
          <w:delText xml:space="preserve"> </w:delText>
        </w:r>
        <w:r>
          <w:rPr>
            <w:rFonts w:ascii="Times New Roman"/>
            <w:sz w:val="24"/>
            <w:shd w:val="clear" w:color="auto" w:fill="FFFF00"/>
          </w:rPr>
          <w:delText>Question 17 to fully describe the types of smaller tr</w:delText>
        </w:r>
        <w:r>
          <w:rPr>
            <w:rFonts w:ascii="Times New Roman"/>
            <w:sz w:val="24"/>
            <w:shd w:val="clear" w:color="auto" w:fill="FFFF00"/>
          </w:rPr>
          <w:delText>ansactions it plans to make using a</w:delText>
        </w:r>
      </w:del>
    </w:p>
    <w:p w14:paraId="6FFF51F1" w14:textId="77777777" w:rsidR="005F0648" w:rsidRDefault="00876EB7">
      <w:pPr>
        <w:spacing w:before="1"/>
        <w:ind w:left="840" w:right="2362"/>
        <w:rPr>
          <w:del w:id="385" w:author="New" w:date="2019-09-05T10:38:00Z"/>
          <w:rFonts w:ascii="Times New Roman" w:hAnsi="Times New Roman"/>
          <w:sz w:val="24"/>
        </w:rPr>
      </w:pPr>
      <w:del w:id="386" w:author="New" w:date="2019-09-05T10:38:00Z">
        <w:r>
          <w:rPr>
            <w:rFonts w:ascii="Times New Roman" w:hAnsi="Times New Roman"/>
            <w:spacing w:val="-60"/>
            <w:sz w:val="24"/>
            <w:shd w:val="clear" w:color="auto" w:fill="FFFF00"/>
          </w:rPr>
          <w:delText xml:space="preserve"> </w:delText>
        </w:r>
        <w:r>
          <w:rPr>
            <w:rFonts w:ascii="Times New Roman" w:hAnsi="Times New Roman"/>
            <w:sz w:val="24"/>
            <w:shd w:val="clear" w:color="auto" w:fill="FFFF00"/>
          </w:rPr>
          <w:delText>loan fund/pool structure. See “</w:delText>
        </w:r>
      </w:del>
      <w:ins w:id="387" w:author="New" w:date="2019-09-05T10:38:00Z">
        <w:r>
          <w:t xml:space="preserve">leveraged </w:t>
        </w:r>
      </w:ins>
      <w:r>
        <w:t>A</w:t>
      </w:r>
      <w:del w:id="388" w:author="New" w:date="2019-09-05T10:38:00Z">
        <w:r>
          <w:rPr>
            <w:rFonts w:ascii="Times New Roman" w:hAnsi="Times New Roman"/>
            <w:sz w:val="24"/>
            <w:shd w:val="clear" w:color="auto" w:fill="FFFF00"/>
          </w:rPr>
          <w:delText>” above for more information on describing</w:delText>
        </w:r>
        <w:r>
          <w:rPr>
            <w:rFonts w:ascii="Times New Roman" w:hAnsi="Times New Roman"/>
            <w:sz w:val="24"/>
          </w:rPr>
          <w:delText xml:space="preserve"> </w:delText>
        </w:r>
        <w:r>
          <w:rPr>
            <w:rFonts w:ascii="Times New Roman" w:hAnsi="Times New Roman"/>
            <w:sz w:val="24"/>
            <w:shd w:val="clear" w:color="auto" w:fill="FFFF00"/>
          </w:rPr>
          <w:delText>transactions associated with a loan fund/pool structure.</w:delText>
        </w:r>
      </w:del>
    </w:p>
    <w:p w14:paraId="30F77447" w14:textId="77777777" w:rsidR="005F0648" w:rsidRDefault="005F0648">
      <w:pPr>
        <w:pStyle w:val="BodyText"/>
        <w:spacing w:before="2"/>
        <w:rPr>
          <w:del w:id="389" w:author="New" w:date="2019-09-05T10:38:00Z"/>
          <w:rFonts w:ascii="Times New Roman"/>
          <w:sz w:val="16"/>
        </w:rPr>
      </w:pPr>
    </w:p>
    <w:p w14:paraId="203486A9" w14:textId="77777777" w:rsidR="005F0648" w:rsidRDefault="00876EB7">
      <w:pPr>
        <w:spacing w:before="90"/>
        <w:ind w:left="840" w:right="1570"/>
        <w:rPr>
          <w:del w:id="390" w:author="New" w:date="2019-09-05T10:38:00Z"/>
          <w:rFonts w:ascii="Times New Roman"/>
          <w:sz w:val="24"/>
        </w:rPr>
      </w:pPr>
      <w:del w:id="391" w:author="New" w:date="2019-09-05T10:38:00Z">
        <w:r>
          <w:rPr>
            <w:rFonts w:ascii="Times New Roman"/>
            <w:sz w:val="24"/>
            <w:shd w:val="clear" w:color="auto" w:fill="FFFF00"/>
          </w:rPr>
          <w:delText xml:space="preserve">Also, </w:delText>
        </w:r>
        <w:r>
          <w:rPr>
            <w:rFonts w:ascii="Times New Roman"/>
            <w:i/>
            <w:sz w:val="24"/>
            <w:shd w:val="clear" w:color="auto" w:fill="FFFF00"/>
          </w:rPr>
          <w:delText xml:space="preserve">Applicants </w:delText>
        </w:r>
        <w:r>
          <w:rPr>
            <w:rFonts w:ascii="Times New Roman"/>
            <w:sz w:val="24"/>
            <w:shd w:val="clear" w:color="auto" w:fill="FFFF00"/>
          </w:rPr>
          <w:delText xml:space="preserve">can include information about future </w:delText>
        </w:r>
        <w:r>
          <w:rPr>
            <w:rFonts w:ascii="Times New Roman"/>
            <w:i/>
            <w:sz w:val="24"/>
            <w:shd w:val="clear" w:color="auto" w:fill="FFFF00"/>
          </w:rPr>
          <w:delText xml:space="preserve">NMTC </w:delText>
        </w:r>
        <w:r>
          <w:rPr>
            <w:rFonts w:ascii="Times New Roman"/>
            <w:sz w:val="24"/>
            <w:shd w:val="clear" w:color="auto" w:fill="FFFF00"/>
          </w:rPr>
          <w:delText>investments they plan</w:delText>
        </w:r>
        <w:r>
          <w:rPr>
            <w:rFonts w:ascii="Times New Roman"/>
            <w:sz w:val="24"/>
          </w:rPr>
          <w:delText xml:space="preserve"> </w:delText>
        </w:r>
        <w:r>
          <w:rPr>
            <w:rFonts w:ascii="Times New Roman"/>
            <w:sz w:val="24"/>
            <w:shd w:val="clear" w:color="auto" w:fill="FFFF00"/>
          </w:rPr>
          <w:delText>to cl</w:delText>
        </w:r>
        <w:r>
          <w:rPr>
            <w:rFonts w:ascii="Times New Roman"/>
            <w:sz w:val="24"/>
            <w:shd w:val="clear" w:color="auto" w:fill="FFFF00"/>
          </w:rPr>
          <w:delText>ose using prior allocations in response to Question 17. See FAQ #37 for more</w:delText>
        </w:r>
        <w:r>
          <w:rPr>
            <w:rFonts w:ascii="Times New Roman"/>
            <w:sz w:val="24"/>
          </w:rPr>
          <w:delText xml:space="preserve"> </w:delText>
        </w:r>
        <w:r>
          <w:rPr>
            <w:rFonts w:ascii="Times New Roman"/>
            <w:sz w:val="24"/>
            <w:shd w:val="clear" w:color="auto" w:fill="FFFF00"/>
          </w:rPr>
          <w:delText>information.</w:delText>
        </w:r>
      </w:del>
    </w:p>
    <w:p w14:paraId="1A1EC415" w14:textId="77777777" w:rsidR="005F0648" w:rsidRDefault="005F0648">
      <w:pPr>
        <w:pStyle w:val="BodyText"/>
        <w:spacing w:before="7"/>
        <w:rPr>
          <w:del w:id="392" w:author="New" w:date="2019-09-05T10:38:00Z"/>
          <w:rFonts w:ascii="Times New Roman"/>
          <w:sz w:val="16"/>
        </w:rPr>
      </w:pPr>
    </w:p>
    <w:p w14:paraId="7B65951D" w14:textId="77777777" w:rsidR="005F0648" w:rsidRDefault="00876EB7">
      <w:pPr>
        <w:pStyle w:val="ListParagraph"/>
        <w:numPr>
          <w:ilvl w:val="0"/>
          <w:numId w:val="21"/>
        </w:numPr>
        <w:tabs>
          <w:tab w:val="left" w:pos="790"/>
        </w:tabs>
        <w:spacing w:before="90"/>
        <w:ind w:right="1782" w:hanging="451"/>
        <w:jc w:val="left"/>
        <w:rPr>
          <w:del w:id="393" w:author="New" w:date="2019-09-05T10:38:00Z"/>
          <w:rFonts w:ascii="Times New Roman"/>
          <w:b/>
          <w:sz w:val="24"/>
        </w:rPr>
      </w:pPr>
      <w:del w:id="394" w:author="New" w:date="2019-09-05T10:38:00Z">
        <w:r>
          <w:rPr>
            <w:rFonts w:ascii="Times New Roman"/>
            <w:b/>
            <w:sz w:val="24"/>
            <w:shd w:val="clear" w:color="auto" w:fill="FFFF00"/>
          </w:rPr>
          <w:delText xml:space="preserve">REVISED QUESTION (FAQ #40): </w:delText>
        </w:r>
      </w:del>
      <w:moveFromRangeStart w:id="395" w:author="New" w:date="2019-09-05T10:38:00Z" w:name="move18572323"/>
      <w:moveFrom w:id="396" w:author="New" w:date="2019-09-05T10:38:00Z">
        <w:r>
          <w:t>Should the projects and activities listed in Table A5 match the projects and activities listed in</w:t>
        </w:r>
        <w:r>
          <w:rPr>
            <w:spacing w:val="-2"/>
          </w:rPr>
          <w:t xml:space="preserve"> </w:t>
        </w:r>
        <w:r>
          <w:t>Question 17?</w:t>
        </w:r>
      </w:moveFrom>
      <w:moveFromRangeEnd w:id="395"/>
    </w:p>
    <w:p w14:paraId="031679AB" w14:textId="77777777" w:rsidR="005F0648" w:rsidRDefault="00876EB7">
      <w:pPr>
        <w:spacing w:line="271" w:lineRule="exact"/>
        <w:ind w:left="840"/>
        <w:rPr>
          <w:del w:id="397" w:author="New" w:date="2019-09-05T10:38:00Z"/>
          <w:rFonts w:ascii="Times New Roman" w:hAnsi="Times New Roman"/>
          <w:sz w:val="24"/>
        </w:rPr>
      </w:pPr>
      <w:del w:id="398" w:author="New" w:date="2019-09-05T10:38:00Z">
        <w:r>
          <w:rPr>
            <w:rFonts w:ascii="Times New Roman" w:hAnsi="Times New Roman"/>
            <w:spacing w:val="-60"/>
            <w:sz w:val="24"/>
            <w:shd w:val="clear" w:color="auto" w:fill="FFFF00"/>
          </w:rPr>
          <w:delText xml:space="preserve"> </w:delText>
        </w:r>
        <w:r>
          <w:rPr>
            <w:rFonts w:ascii="Times New Roman" w:hAnsi="Times New Roman"/>
            <w:sz w:val="24"/>
            <w:shd w:val="clear" w:color="auto" w:fill="FFFF00"/>
          </w:rPr>
          <w:delText>For both “single or discrete number of investments” and “general pipeline of</w:delText>
        </w:r>
      </w:del>
    </w:p>
    <w:p w14:paraId="00C0DEE1" w14:textId="77777777" w:rsidR="005F0648" w:rsidRDefault="00876EB7">
      <w:pPr>
        <w:ind w:left="840" w:right="1481"/>
        <w:rPr>
          <w:del w:id="399" w:author="New" w:date="2019-09-05T10:38:00Z"/>
          <w:rFonts w:ascii="Times New Roman" w:hAnsi="Times New Roman"/>
          <w:sz w:val="24"/>
        </w:rPr>
      </w:pPr>
      <w:ins w:id="400" w:author="New" w:date="2019-09-05T10:38:00Z">
        <w:r>
          <w:t xml:space="preserve">/B structure, </w:t>
        </w:r>
      </w:ins>
      <w:moveFromRangeStart w:id="401" w:author="New" w:date="2019-09-05T10:38:00Z" w:name="move18572332"/>
      <w:moveFrom w:id="402" w:author="New" w:date="2019-09-05T10:38:00Z">
        <w:r>
          <w:t xml:space="preserve"> activities”, the projects and activities listed in Table A5 should be consistent with the information presented in Question 17. However, for Questio</w:t>
        </w:r>
        <w:r>
          <w:t xml:space="preserve">n 17, </w:t>
        </w:r>
        <w:r>
          <w:rPr>
            <w:i/>
          </w:rPr>
          <w:t xml:space="preserve">Applicants </w:t>
        </w:r>
        <w:r>
          <w:t xml:space="preserve">are not required to provide details of all the sample transactions described in Table A5. The total </w:t>
        </w:r>
        <w:r>
          <w:rPr>
            <w:i/>
          </w:rPr>
          <w:t xml:space="preserve">Applicant QLICIs </w:t>
        </w:r>
        <w:r>
          <w:t xml:space="preserve">for the projects and activities listed in Table A5 should match the </w:t>
        </w:r>
        <w:r>
          <w:rPr>
            <w:i/>
          </w:rPr>
          <w:t xml:space="preserve">Applicant’s </w:t>
        </w:r>
        <w:r>
          <w:t xml:space="preserve">allocation request in </w:t>
        </w:r>
        <w:r>
          <w:rPr>
            <w:i/>
          </w:rPr>
          <w:t>Allocation Applicati</w:t>
        </w:r>
        <w:r>
          <w:rPr>
            <w:i/>
          </w:rPr>
          <w:t xml:space="preserve">on </w:t>
        </w:r>
        <w:r>
          <w:t xml:space="preserve">Question 1. </w:t>
        </w:r>
      </w:moveFrom>
      <w:moveFromRangeEnd w:id="401"/>
      <w:del w:id="403" w:author="New" w:date="2019-09-05T10:38:00Z">
        <w:r>
          <w:rPr>
            <w:rFonts w:ascii="Times New Roman" w:hAnsi="Times New Roman"/>
            <w:spacing w:val="-3"/>
            <w:sz w:val="24"/>
          </w:rPr>
          <w:delText xml:space="preserve">In </w:delText>
        </w:r>
        <w:r>
          <w:rPr>
            <w:rFonts w:ascii="Times New Roman" w:hAnsi="Times New Roman"/>
            <w:sz w:val="24"/>
          </w:rPr>
          <w:delText xml:space="preserve">cases where the </w:delText>
        </w:r>
        <w:r>
          <w:rPr>
            <w:rFonts w:ascii="Times New Roman" w:hAnsi="Times New Roman"/>
            <w:i/>
            <w:sz w:val="24"/>
          </w:rPr>
          <w:delText xml:space="preserve">Applicant </w:delText>
        </w:r>
        <w:r>
          <w:rPr>
            <w:rFonts w:ascii="Times New Roman" w:hAnsi="Times New Roman"/>
            <w:sz w:val="24"/>
          </w:rPr>
          <w:delText xml:space="preserve">anticipates investment in a small dollar and/or </w:delText>
        </w:r>
      </w:del>
      <w:r>
        <w:t xml:space="preserve">revolving loan </w:t>
      </w:r>
      <w:del w:id="404" w:author="New" w:date="2019-09-05T10:38:00Z">
        <w:r>
          <w:rPr>
            <w:rFonts w:ascii="Times New Roman" w:hAnsi="Times New Roman"/>
            <w:sz w:val="24"/>
          </w:rPr>
          <w:delText>or equity fund, the Applicant may, in Table A5, indicate “Small Dollar Fund” or “Revolving Loan Fund” as a si</w:delText>
        </w:r>
        <w:r>
          <w:rPr>
            <w:rFonts w:ascii="Times New Roman" w:hAnsi="Times New Roman"/>
            <w:sz w:val="24"/>
          </w:rPr>
          <w:delText>ngle project. See “A” above for more information on describing transactions associated with a loan fund/pool structure.</w:delText>
        </w:r>
      </w:del>
    </w:p>
    <w:p w14:paraId="0232FE56" w14:textId="77777777" w:rsidR="005F0648" w:rsidRDefault="005F0648">
      <w:pPr>
        <w:pStyle w:val="BodyText"/>
        <w:spacing w:before="7"/>
        <w:rPr>
          <w:del w:id="405" w:author="New" w:date="2019-09-05T10:38:00Z"/>
          <w:rFonts w:ascii="Times New Roman"/>
          <w:sz w:val="16"/>
        </w:rPr>
      </w:pPr>
    </w:p>
    <w:p w14:paraId="4D8EBBC2" w14:textId="77777777" w:rsidR="005F0648" w:rsidRDefault="00876EB7">
      <w:pPr>
        <w:pStyle w:val="ListParagraph"/>
        <w:numPr>
          <w:ilvl w:val="0"/>
          <w:numId w:val="21"/>
        </w:numPr>
        <w:tabs>
          <w:tab w:val="left" w:pos="833"/>
          <w:tab w:val="left" w:pos="834"/>
        </w:tabs>
        <w:spacing w:before="90"/>
        <w:ind w:right="1452" w:hanging="451"/>
        <w:jc w:val="left"/>
        <w:rPr>
          <w:del w:id="406" w:author="New" w:date="2019-09-05T10:38:00Z"/>
          <w:rFonts w:ascii="Times New Roman"/>
          <w:b/>
          <w:sz w:val="24"/>
        </w:rPr>
      </w:pPr>
      <w:del w:id="407" w:author="New" w:date="2019-09-05T10:38:00Z">
        <w:r>
          <w:rPr>
            <w:rFonts w:ascii="Times New Roman"/>
            <w:b/>
            <w:sz w:val="24"/>
            <w:shd w:val="clear" w:color="auto" w:fill="FFFF00"/>
          </w:rPr>
          <w:delText xml:space="preserve">REVISED QUESTION (FAQ #113): </w:delText>
        </w:r>
      </w:del>
      <w:moveFromRangeStart w:id="408" w:author="New" w:date="2019-09-05T10:38:00Z" w:name="move18572333"/>
      <w:moveFrom w:id="409" w:author="New" w:date="2019-09-05T10:38:00Z">
        <w:r>
          <w:t xml:space="preserve">If the </w:t>
        </w:r>
        <w:r>
          <w:rPr>
            <w:i/>
          </w:rPr>
          <w:t xml:space="preserve">Applicant </w:t>
        </w:r>
        <w:r>
          <w:t xml:space="preserve">is committing to investments in </w:t>
        </w:r>
        <w:r>
          <w:rPr>
            <w:i/>
          </w:rPr>
          <w:t>Non-Metropolitan Counties</w:t>
        </w:r>
        <w:r>
          <w:t xml:space="preserve">, in Question 21(e) does the </w:t>
        </w:r>
        <w:r>
          <w:rPr>
            <w:i/>
          </w:rPr>
          <w:t xml:space="preserve">Applicant </w:t>
        </w:r>
        <w:r>
          <w:t xml:space="preserve">need to repeat all the details (e.g. </w:t>
        </w:r>
      </w:moveFrom>
      <w:moveFromRangeEnd w:id="408"/>
      <w:del w:id="410" w:author="New" w:date="2019-09-05T10:38:00Z">
        <w:r>
          <w:rPr>
            <w:rFonts w:ascii="Times New Roman"/>
            <w:b/>
            <w:sz w:val="24"/>
            <w:shd w:val="clear" w:color="auto" w:fill="FFFF00"/>
          </w:rPr>
          <w:delText xml:space="preserve">projected closing date, business type) for the sample transactions in its </w:delText>
        </w:r>
        <w:r>
          <w:rPr>
            <w:rFonts w:ascii="Times New Roman"/>
            <w:b/>
            <w:i/>
            <w:sz w:val="24"/>
            <w:shd w:val="clear" w:color="auto" w:fill="FFFF00"/>
          </w:rPr>
          <w:delText xml:space="preserve">Non-Metropolitan </w:delText>
        </w:r>
        <w:r>
          <w:rPr>
            <w:rFonts w:ascii="Times New Roman"/>
            <w:b/>
            <w:sz w:val="24"/>
            <w:shd w:val="clear" w:color="auto" w:fill="FFFF00"/>
          </w:rPr>
          <w:delText>pipeline that it has already</w:delText>
        </w:r>
        <w:r>
          <w:rPr>
            <w:rFonts w:ascii="Times New Roman"/>
            <w:b/>
            <w:spacing w:val="-15"/>
            <w:sz w:val="24"/>
            <w:shd w:val="clear" w:color="auto" w:fill="FFFF00"/>
          </w:rPr>
          <w:delText xml:space="preserve"> </w:delText>
        </w:r>
        <w:r>
          <w:rPr>
            <w:rFonts w:ascii="Times New Roman"/>
            <w:b/>
            <w:sz w:val="24"/>
            <w:shd w:val="clear" w:color="auto" w:fill="FFFF00"/>
          </w:rPr>
          <w:delText>provided in response to Table</w:delText>
        </w:r>
        <w:r>
          <w:rPr>
            <w:rFonts w:ascii="Times New Roman"/>
            <w:b/>
            <w:spacing w:val="-1"/>
            <w:sz w:val="24"/>
            <w:shd w:val="clear" w:color="auto" w:fill="FFFF00"/>
          </w:rPr>
          <w:delText xml:space="preserve"> </w:delText>
        </w:r>
        <w:r>
          <w:rPr>
            <w:rFonts w:ascii="Times New Roman"/>
            <w:b/>
            <w:sz w:val="24"/>
            <w:shd w:val="clear" w:color="auto" w:fill="FFFF00"/>
          </w:rPr>
          <w:delText>A5?</w:delText>
        </w:r>
      </w:del>
    </w:p>
    <w:p w14:paraId="77C5F277" w14:textId="77777777" w:rsidR="005F0648" w:rsidRDefault="00876EB7">
      <w:pPr>
        <w:ind w:left="840" w:right="1409"/>
        <w:rPr>
          <w:del w:id="411" w:author="New" w:date="2019-09-05T10:38:00Z"/>
          <w:rFonts w:ascii="Times New Roman" w:hAnsi="Times New Roman"/>
          <w:sz w:val="24"/>
        </w:rPr>
      </w:pPr>
      <w:del w:id="412" w:author="New" w:date="2019-09-05T10:38:00Z">
        <w:r>
          <w:rPr>
            <w:rFonts w:ascii="Times New Roman" w:hAnsi="Times New Roman"/>
            <w:sz w:val="24"/>
            <w:shd w:val="clear" w:color="auto" w:fill="FFFF00"/>
          </w:rPr>
          <w:delText xml:space="preserve">No. In Question 21(e), the </w:delText>
        </w:r>
        <w:r>
          <w:rPr>
            <w:rFonts w:ascii="Times New Roman" w:hAnsi="Times New Roman"/>
            <w:i/>
            <w:sz w:val="24"/>
            <w:shd w:val="clear" w:color="auto" w:fill="FFFF00"/>
          </w:rPr>
          <w:delText xml:space="preserve">Applicant </w:delText>
        </w:r>
        <w:r>
          <w:rPr>
            <w:rFonts w:ascii="Times New Roman" w:hAnsi="Times New Roman"/>
            <w:sz w:val="24"/>
            <w:shd w:val="clear" w:color="auto" w:fill="FFFF00"/>
          </w:rPr>
          <w:delText>can reference the specific projects in Table A5</w:delText>
        </w:r>
        <w:r>
          <w:rPr>
            <w:rFonts w:ascii="Times New Roman" w:hAnsi="Times New Roman"/>
            <w:sz w:val="24"/>
          </w:rPr>
          <w:delText xml:space="preserve"> </w:delText>
        </w:r>
        <w:r>
          <w:rPr>
            <w:rFonts w:ascii="Times New Roman" w:hAnsi="Times New Roman"/>
            <w:sz w:val="24"/>
            <w:shd w:val="clear" w:color="auto" w:fill="FFFF00"/>
          </w:rPr>
          <w:delText>rather than repeating the same details in Q. 21(e). For instance, in Q. 21(e) the</w:delText>
        </w:r>
        <w:r>
          <w:rPr>
            <w:rFonts w:ascii="Times New Roman" w:hAnsi="Times New Roman"/>
            <w:sz w:val="24"/>
          </w:rPr>
          <w:delText xml:space="preserve"> </w:delText>
        </w:r>
        <w:r>
          <w:rPr>
            <w:rFonts w:ascii="Times New Roman" w:hAnsi="Times New Roman"/>
            <w:i/>
            <w:sz w:val="24"/>
            <w:shd w:val="clear" w:color="auto" w:fill="FFFF00"/>
          </w:rPr>
          <w:delText xml:space="preserve">Applicant </w:delText>
        </w:r>
        <w:r>
          <w:rPr>
            <w:rFonts w:ascii="Times New Roman" w:hAnsi="Times New Roman"/>
            <w:sz w:val="24"/>
            <w:shd w:val="clear" w:color="auto" w:fill="FFFF00"/>
          </w:rPr>
          <w:delText>can state, “Please refer to Project XYZ in Table A5.” However, since Table</w:delText>
        </w:r>
        <w:r>
          <w:rPr>
            <w:rFonts w:ascii="Times New Roman" w:hAnsi="Times New Roman"/>
            <w:sz w:val="24"/>
          </w:rPr>
          <w:delText xml:space="preserve"> </w:delText>
        </w:r>
        <w:r>
          <w:rPr>
            <w:rFonts w:ascii="Times New Roman" w:hAnsi="Times New Roman"/>
            <w:sz w:val="24"/>
            <w:shd w:val="clear" w:color="auto" w:fill="FFFF00"/>
          </w:rPr>
          <w:delText>A5 is scored by Phase 1 Reviewers, but Q.</w:delText>
        </w:r>
        <w:r>
          <w:rPr>
            <w:rFonts w:ascii="Times New Roman" w:hAnsi="Times New Roman"/>
            <w:sz w:val="24"/>
            <w:shd w:val="clear" w:color="auto" w:fill="FFFF00"/>
          </w:rPr>
          <w:delText xml:space="preserve"> 21 will not be scored by the Phase 1</w:delText>
        </w:r>
        <w:r>
          <w:rPr>
            <w:rFonts w:ascii="Times New Roman" w:hAnsi="Times New Roman"/>
            <w:sz w:val="24"/>
          </w:rPr>
          <w:delText xml:space="preserve"> </w:delText>
        </w:r>
        <w:r>
          <w:rPr>
            <w:rFonts w:ascii="Times New Roman" w:hAnsi="Times New Roman"/>
            <w:sz w:val="24"/>
            <w:shd w:val="clear" w:color="auto" w:fill="FFFF00"/>
          </w:rPr>
          <w:delText xml:space="preserve">reviewers, </w:delText>
        </w:r>
        <w:r>
          <w:rPr>
            <w:rFonts w:ascii="Times New Roman" w:hAnsi="Times New Roman"/>
            <w:i/>
            <w:sz w:val="24"/>
            <w:shd w:val="clear" w:color="auto" w:fill="FFFF00"/>
          </w:rPr>
          <w:delText xml:space="preserve">Applicants </w:delText>
        </w:r>
        <w:r>
          <w:rPr>
            <w:rFonts w:ascii="Times New Roman" w:hAnsi="Times New Roman"/>
            <w:sz w:val="24"/>
            <w:shd w:val="clear" w:color="auto" w:fill="FFFF00"/>
          </w:rPr>
          <w:delText>must provide all necessary details for its sample pipeline</w:delText>
        </w:r>
        <w:r>
          <w:rPr>
            <w:rFonts w:ascii="Times New Roman" w:hAnsi="Times New Roman"/>
            <w:sz w:val="24"/>
          </w:rPr>
          <w:delText xml:space="preserve"> </w:delText>
        </w:r>
        <w:r>
          <w:rPr>
            <w:rFonts w:ascii="Times New Roman" w:hAnsi="Times New Roman"/>
            <w:sz w:val="24"/>
            <w:shd w:val="clear" w:color="auto" w:fill="FFFF00"/>
          </w:rPr>
          <w:delText xml:space="preserve">projects in Table A5. In responding to Table A5, </w:delText>
        </w:r>
        <w:r>
          <w:rPr>
            <w:rFonts w:ascii="Times New Roman" w:hAnsi="Times New Roman"/>
            <w:i/>
            <w:sz w:val="24"/>
            <w:shd w:val="clear" w:color="auto" w:fill="FFFF00"/>
          </w:rPr>
          <w:delText xml:space="preserve">Applicants </w:delText>
        </w:r>
        <w:r>
          <w:rPr>
            <w:rFonts w:ascii="Times New Roman" w:hAnsi="Times New Roman"/>
            <w:sz w:val="24"/>
            <w:shd w:val="clear" w:color="auto" w:fill="FFFF00"/>
          </w:rPr>
          <w:delText>cannot reference pipeline</w:delText>
        </w:r>
        <w:r>
          <w:rPr>
            <w:rFonts w:ascii="Times New Roman" w:hAnsi="Times New Roman"/>
            <w:sz w:val="24"/>
          </w:rPr>
          <w:delText xml:space="preserve"> </w:delText>
        </w:r>
        <w:r>
          <w:rPr>
            <w:rFonts w:ascii="Times New Roman" w:hAnsi="Times New Roman"/>
            <w:sz w:val="24"/>
            <w:shd w:val="clear" w:color="auto" w:fill="FFFF00"/>
          </w:rPr>
          <w:delText>projects that are fully described only in Q. 21(e).</w:delText>
        </w:r>
        <w:r>
          <w:rPr>
            <w:rFonts w:ascii="Times New Roman" w:hAnsi="Times New Roman"/>
            <w:sz w:val="24"/>
            <w:shd w:val="clear" w:color="auto" w:fill="FFFF00"/>
          </w:rPr>
          <w:delText xml:space="preserve"> The </w:delText>
        </w:r>
        <w:r>
          <w:rPr>
            <w:rFonts w:ascii="Times New Roman" w:hAnsi="Times New Roman"/>
            <w:i/>
            <w:sz w:val="24"/>
            <w:shd w:val="clear" w:color="auto" w:fill="FFFF00"/>
          </w:rPr>
          <w:delText xml:space="preserve">Applicant’s </w:delText>
        </w:r>
        <w:r>
          <w:rPr>
            <w:rFonts w:ascii="Times New Roman" w:hAnsi="Times New Roman"/>
            <w:sz w:val="24"/>
            <w:shd w:val="clear" w:color="auto" w:fill="FFFF00"/>
          </w:rPr>
          <w:delText>score could be</w:delText>
        </w:r>
      </w:del>
    </w:p>
    <w:p w14:paraId="7FF3BC22" w14:textId="77777777" w:rsidR="005F0648" w:rsidRDefault="005F0648">
      <w:pPr>
        <w:rPr>
          <w:del w:id="413" w:author="New" w:date="2019-09-05T10:38:00Z"/>
          <w:rFonts w:ascii="Times New Roman" w:hAnsi="Times New Roman"/>
          <w:sz w:val="24"/>
        </w:rPr>
        <w:sectPr w:rsidR="005F0648">
          <w:pgSz w:w="12240" w:h="15840"/>
          <w:pgMar w:top="1500" w:right="400" w:bottom="1040" w:left="1320" w:header="0" w:footer="684" w:gutter="0"/>
          <w:cols w:space="720"/>
        </w:sectPr>
      </w:pPr>
    </w:p>
    <w:p w14:paraId="44855CC3" w14:textId="77777777" w:rsidR="005F0648" w:rsidRDefault="005F0648">
      <w:pPr>
        <w:pStyle w:val="BodyText"/>
        <w:rPr>
          <w:del w:id="414" w:author="New" w:date="2019-09-05T10:38:00Z"/>
          <w:rFonts w:ascii="Times New Roman"/>
        </w:rPr>
      </w:pPr>
    </w:p>
    <w:p w14:paraId="4B447AC8" w14:textId="77777777" w:rsidR="005F0648" w:rsidRDefault="005F0648">
      <w:pPr>
        <w:pStyle w:val="BodyText"/>
        <w:rPr>
          <w:del w:id="415" w:author="New" w:date="2019-09-05T10:38:00Z"/>
          <w:rFonts w:ascii="Times New Roman"/>
        </w:rPr>
      </w:pPr>
    </w:p>
    <w:p w14:paraId="1D27319C" w14:textId="77777777" w:rsidR="005F0648" w:rsidRDefault="005F0648">
      <w:pPr>
        <w:pStyle w:val="BodyText"/>
        <w:rPr>
          <w:del w:id="416" w:author="New" w:date="2019-09-05T10:38:00Z"/>
          <w:rFonts w:ascii="Times New Roman"/>
        </w:rPr>
      </w:pPr>
    </w:p>
    <w:p w14:paraId="03A6F72E" w14:textId="77777777" w:rsidR="005F0648" w:rsidRDefault="005F0648">
      <w:pPr>
        <w:pStyle w:val="BodyText"/>
        <w:rPr>
          <w:del w:id="417" w:author="New" w:date="2019-09-05T10:38:00Z"/>
          <w:rFonts w:ascii="Times New Roman"/>
        </w:rPr>
      </w:pPr>
    </w:p>
    <w:p w14:paraId="37655A75" w14:textId="77777777" w:rsidR="005F0648" w:rsidRDefault="005F0648">
      <w:pPr>
        <w:pStyle w:val="BodyText"/>
        <w:rPr>
          <w:del w:id="418" w:author="New" w:date="2019-09-05T10:38:00Z"/>
          <w:rFonts w:ascii="Times New Roman"/>
        </w:rPr>
      </w:pPr>
    </w:p>
    <w:p w14:paraId="6C937EF9" w14:textId="6C4B6CF4" w:rsidR="004D4281" w:rsidRDefault="00876EB7">
      <w:pPr>
        <w:pStyle w:val="Heading3"/>
        <w:numPr>
          <w:ilvl w:val="0"/>
          <w:numId w:val="17"/>
        </w:numPr>
        <w:tabs>
          <w:tab w:val="left" w:pos="1560"/>
          <w:tab w:val="left" w:pos="1561"/>
          <w:tab w:val="left" w:leader="dot" w:pos="8867"/>
        </w:tabs>
        <w:spacing w:before="120" w:line="288" w:lineRule="auto"/>
        <w:ind w:left="840" w:firstLine="0"/>
        <w:rPr>
          <w:b w:val="0"/>
        </w:rPr>
      </w:pPr>
      <w:del w:id="419" w:author="New" w:date="2019-09-05T10:38:00Z">
        <w:r>
          <w:rPr>
            <w:rFonts w:ascii="Times New Roman"/>
            <w:sz w:val="24"/>
            <w:shd w:val="clear" w:color="auto" w:fill="FFFF00"/>
          </w:rPr>
          <w:delText xml:space="preserve">adversely affected if the </w:delText>
        </w:r>
        <w:r>
          <w:rPr>
            <w:rFonts w:ascii="Times New Roman"/>
            <w:i/>
            <w:sz w:val="24"/>
            <w:shd w:val="clear" w:color="auto" w:fill="FFFF00"/>
          </w:rPr>
          <w:delText xml:space="preserve">Applicant </w:delText>
        </w:r>
        <w:r>
          <w:rPr>
            <w:rFonts w:ascii="Times New Roman"/>
            <w:sz w:val="24"/>
            <w:shd w:val="clear" w:color="auto" w:fill="FFFF00"/>
          </w:rPr>
          <w:delText>does not provide the necessary details</w:delText>
        </w:r>
      </w:del>
      <w:ins w:id="420" w:author="New" w:date="2019-09-05T10:38:00Z">
        <w:r>
          <w:t>fund) with different fee structures</w:t>
        </w:r>
        <w:r>
          <w:t xml:space="preserve">, which fee structure should the </w:t>
        </w:r>
        <w:r>
          <w:rPr>
            <w:i/>
          </w:rPr>
          <w:t xml:space="preserve">Applicant </w:t>
        </w:r>
        <w:r>
          <w:t>report</w:t>
        </w:r>
      </w:ins>
      <w:r>
        <w:t xml:space="preserve"> in</w:t>
      </w:r>
      <w:r>
        <w:rPr>
          <w:spacing w:val="-6"/>
        </w:rPr>
        <w:t xml:space="preserve"> </w:t>
      </w:r>
      <w:r>
        <w:t xml:space="preserve">Table </w:t>
      </w:r>
      <w:del w:id="421" w:author="New" w:date="2019-09-05T10:38:00Z">
        <w:r>
          <w:rPr>
            <w:rFonts w:ascii="Times New Roman"/>
            <w:sz w:val="24"/>
            <w:shd w:val="clear" w:color="auto" w:fill="FFFF00"/>
          </w:rPr>
          <w:delText>A5</w:delText>
        </w:r>
        <w:r>
          <w:rPr>
            <w:rFonts w:ascii="Times New Roman"/>
            <w:sz w:val="24"/>
          </w:rPr>
          <w:delText xml:space="preserve"> </w:delText>
        </w:r>
        <w:r>
          <w:rPr>
            <w:rFonts w:ascii="Times New Roman"/>
            <w:sz w:val="24"/>
            <w:shd w:val="clear" w:color="auto" w:fill="FFFF00"/>
          </w:rPr>
          <w:delText>for all sample transactions in its pipeline and instead provides these details in Q.</w:delText>
        </w:r>
      </w:del>
      <w:ins w:id="422" w:author="New" w:date="2019-09-05T10:38:00Z">
        <w:r>
          <w:t>D2?</w:t>
        </w:r>
        <w:r>
          <w:tab/>
        </w:r>
        <w:r>
          <w:rPr>
            <w:b w:val="0"/>
            <w:spacing w:val="-9"/>
          </w:rPr>
          <w:t>42</w:t>
        </w:r>
      </w:ins>
    </w:p>
    <w:p w14:paraId="1F7723C1" w14:textId="77777777" w:rsidR="005F0648" w:rsidRDefault="00876EB7">
      <w:pPr>
        <w:ind w:left="840"/>
        <w:rPr>
          <w:del w:id="423" w:author="New" w:date="2019-09-05T10:38:00Z"/>
          <w:rFonts w:ascii="Times New Roman"/>
          <w:sz w:val="24"/>
        </w:rPr>
      </w:pPr>
      <w:del w:id="424" w:author="New" w:date="2019-09-05T10:38:00Z">
        <w:r>
          <w:rPr>
            <w:rFonts w:ascii="Times New Roman"/>
            <w:sz w:val="24"/>
            <w:shd w:val="clear" w:color="auto" w:fill="FFFF00"/>
          </w:rPr>
          <w:delText>21(e).</w:delText>
        </w:r>
      </w:del>
    </w:p>
    <w:p w14:paraId="38A3723D" w14:textId="77777777" w:rsidR="005F0648" w:rsidRDefault="005F0648">
      <w:pPr>
        <w:rPr>
          <w:del w:id="425" w:author="New" w:date="2019-09-05T10:38:00Z"/>
          <w:rFonts w:ascii="Times New Roman"/>
          <w:sz w:val="24"/>
        </w:rPr>
        <w:sectPr w:rsidR="005F0648">
          <w:pgSz w:w="12240" w:h="15840"/>
          <w:pgMar w:top="1500" w:right="400" w:bottom="1040" w:left="1320" w:header="0" w:footer="684" w:gutter="0"/>
          <w:cols w:space="720"/>
        </w:sectPr>
      </w:pPr>
    </w:p>
    <w:p w14:paraId="716260CE" w14:textId="77777777" w:rsidR="005F0648" w:rsidRDefault="005F0648">
      <w:pPr>
        <w:pStyle w:val="BodyText"/>
        <w:rPr>
          <w:del w:id="426" w:author="New" w:date="2019-09-05T10:38:00Z"/>
          <w:rFonts w:ascii="Times New Roman"/>
        </w:rPr>
      </w:pPr>
    </w:p>
    <w:p w14:paraId="6628A616" w14:textId="77777777" w:rsidR="005F0648" w:rsidRDefault="005F0648">
      <w:pPr>
        <w:pStyle w:val="BodyText"/>
        <w:rPr>
          <w:del w:id="427" w:author="New" w:date="2019-09-05T10:38:00Z"/>
          <w:rFonts w:ascii="Times New Roman"/>
        </w:rPr>
      </w:pPr>
    </w:p>
    <w:p w14:paraId="40787F85" w14:textId="77777777" w:rsidR="005F0648" w:rsidRDefault="005F0648">
      <w:pPr>
        <w:pStyle w:val="BodyText"/>
        <w:rPr>
          <w:del w:id="428" w:author="New" w:date="2019-09-05T10:38:00Z"/>
          <w:rFonts w:ascii="Times New Roman"/>
        </w:rPr>
      </w:pPr>
    </w:p>
    <w:p w14:paraId="69C0EFE0" w14:textId="77777777" w:rsidR="005F0648" w:rsidRDefault="005F0648">
      <w:pPr>
        <w:pStyle w:val="BodyText"/>
        <w:rPr>
          <w:del w:id="429" w:author="New" w:date="2019-09-05T10:38:00Z"/>
          <w:rFonts w:ascii="Times New Roman"/>
        </w:rPr>
      </w:pPr>
    </w:p>
    <w:p w14:paraId="29BF470F" w14:textId="77777777" w:rsidR="005F0648" w:rsidRDefault="005F0648">
      <w:pPr>
        <w:pStyle w:val="BodyText"/>
        <w:rPr>
          <w:del w:id="430" w:author="New" w:date="2019-09-05T10:38:00Z"/>
          <w:rFonts w:ascii="Times New Roman"/>
        </w:rPr>
      </w:pPr>
    </w:p>
    <w:p w14:paraId="2A15C665" w14:textId="14198FD4" w:rsidR="005F0648" w:rsidRDefault="00062A48">
      <w:pPr>
        <w:spacing w:before="227"/>
        <w:ind w:left="480"/>
        <w:rPr>
          <w:del w:id="431" w:author="New" w:date="2019-09-05T10:38:00Z"/>
          <w:b/>
          <w:sz w:val="28"/>
        </w:rPr>
      </w:pPr>
      <w:del w:id="432" w:author="New" w:date="2019-09-05T10:38:00Z">
        <w:r>
          <w:rPr>
            <w:noProof/>
          </w:rPr>
          <mc:AlternateContent>
            <mc:Choice Requires="wps">
              <w:drawing>
                <wp:anchor distT="0" distB="0" distL="0" distR="0" simplePos="0" relativeHeight="251663360" behindDoc="1" locked="0" layoutInCell="1" allowOverlap="1" wp14:anchorId="249FBF35" wp14:editId="40583C99">
                  <wp:simplePos x="0" y="0"/>
                  <wp:positionH relativeFrom="page">
                    <wp:posOffset>1125220</wp:posOffset>
                  </wp:positionH>
                  <wp:positionV relativeFrom="paragraph">
                    <wp:posOffset>397510</wp:posOffset>
                  </wp:positionV>
                  <wp:extent cx="5523865" cy="0"/>
                  <wp:effectExtent l="10795" t="13335" r="8890" b="5715"/>
                  <wp:wrapTopAndBottom/>
                  <wp:docPr id="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8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909D0" id="Line 1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6pt,31.3pt" to="523.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G4HgIAAEM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" strokeweight=".48pt">
                  <w10:wrap type="topAndBottom" anchorx="page"/>
                </v:line>
              </w:pict>
            </mc:Fallback>
          </mc:AlternateContent>
        </w:r>
        <w:r w:rsidR="00876EB7">
          <w:rPr>
            <w:b/>
            <w:color w:val="365F91"/>
            <w:sz w:val="28"/>
          </w:rPr>
          <w:delText>CONTENTS</w:delText>
        </w:r>
      </w:del>
    </w:p>
    <w:p w14:paraId="717AFAA2" w14:textId="70066299" w:rsidR="004D4281" w:rsidRDefault="00876EB7">
      <w:pPr>
        <w:pStyle w:val="ListParagraph"/>
        <w:numPr>
          <w:ilvl w:val="0"/>
          <w:numId w:val="17"/>
        </w:numPr>
        <w:tabs>
          <w:tab w:val="left" w:pos="1560"/>
          <w:tab w:val="left" w:pos="1561"/>
          <w:tab w:val="left" w:leader="dot" w:pos="8866"/>
        </w:tabs>
        <w:spacing w:before="119"/>
        <w:ind w:left="1560" w:hanging="720"/>
        <w:rPr>
          <w:ins w:id="433" w:author="New" w:date="2019-09-05T10:38:00Z"/>
        </w:rPr>
      </w:pPr>
      <w:customXmlDelRangeStart w:id="434" w:author="New" w:date="2019-09-05T10:38:00Z"/>
      <w:sdt>
        <w:sdtPr>
          <w:id w:val="2071840049"/>
          <w:docPartObj>
            <w:docPartGallery w:val="Table of Contents"/>
            <w:docPartUnique/>
          </w:docPartObj>
        </w:sdtPr>
        <w:sdtEndPr/>
        <w:sdtContent>
          <w:customXmlDelRangeEnd w:id="434"/>
          <w:customXmlDelRangeStart w:id="435" w:author="New" w:date="2019-09-05T10:38:00Z"/>
        </w:sdtContent>
      </w:sdt>
      <w:customXmlDelRangeEnd w:id="435"/>
      <w:ins w:id="436" w:author="New" w:date="2019-09-05T10:38:00Z">
        <w:r>
          <w:rPr>
            <w:b/>
          </w:rPr>
          <w:t xml:space="preserve">How should </w:t>
        </w:r>
        <w:r>
          <w:rPr>
            <w:b/>
            <w:i/>
          </w:rPr>
          <w:t xml:space="preserve">Applicants </w:t>
        </w:r>
        <w:r>
          <w:rPr>
            <w:b/>
          </w:rPr>
          <w:t>complete Question 33(f) and</w:t>
        </w:r>
        <w:r>
          <w:rPr>
            <w:b/>
            <w:spacing w:val="-8"/>
          </w:rPr>
          <w:t xml:space="preserve"> </w:t>
        </w:r>
        <w:r>
          <w:rPr>
            <w:b/>
          </w:rPr>
          <w:t>Table</w:t>
        </w:r>
        <w:r>
          <w:rPr>
            <w:b/>
            <w:spacing w:val="-1"/>
          </w:rPr>
          <w:t xml:space="preserve"> </w:t>
        </w:r>
        <w:r>
          <w:rPr>
            <w:b/>
          </w:rPr>
          <w:t>D3?</w:t>
        </w:r>
        <w:r>
          <w:rPr>
            <w:b/>
          </w:rPr>
          <w:tab/>
        </w:r>
        <w:r>
          <w:t>42</w:t>
        </w:r>
      </w:ins>
    </w:p>
    <w:p w14:paraId="15EE1383" w14:textId="40018024" w:rsidR="004D4281" w:rsidRDefault="00876EB7">
      <w:pPr>
        <w:pStyle w:val="ListParagraph"/>
        <w:numPr>
          <w:ilvl w:val="0"/>
          <w:numId w:val="17"/>
        </w:numPr>
        <w:tabs>
          <w:tab w:val="left" w:pos="1560"/>
          <w:tab w:val="left" w:pos="1561"/>
          <w:tab w:val="left" w:leader="dot" w:pos="8868"/>
        </w:tabs>
        <w:spacing w:before="171" w:line="288" w:lineRule="auto"/>
        <w:ind w:left="840" w:right="844" w:firstLine="0"/>
      </w:pPr>
      <w:r>
        <w:rPr>
          <w:b/>
        </w:rPr>
        <w:t xml:space="preserve">If the </w:t>
      </w:r>
      <w:r>
        <w:rPr>
          <w:b/>
          <w:i/>
        </w:rPr>
        <w:t xml:space="preserve">Applicant </w:t>
      </w:r>
      <w:r>
        <w:rPr>
          <w:b/>
        </w:rPr>
        <w:t xml:space="preserve">requires a </w:t>
      </w:r>
      <w:r>
        <w:rPr>
          <w:b/>
          <w:i/>
        </w:rPr>
        <w:t>QALICB</w:t>
      </w:r>
      <w:r>
        <w:rPr>
          <w:b/>
        </w:rPr>
        <w:t xml:space="preserve">, as a condition of </w:t>
      </w:r>
      <w:r>
        <w:rPr>
          <w:b/>
          <w:i/>
        </w:rPr>
        <w:t xml:space="preserve">NMTC </w:t>
      </w:r>
      <w:r>
        <w:rPr>
          <w:b/>
        </w:rPr>
        <w:t>financing, to make a contribution or donation to one or more organiz</w:t>
      </w:r>
      <w:r>
        <w:rPr>
          <w:b/>
        </w:rPr>
        <w:t xml:space="preserve">ations identified by the </w:t>
      </w:r>
      <w:r>
        <w:rPr>
          <w:b/>
          <w:i/>
        </w:rPr>
        <w:t xml:space="preserve">Applicant (or Affiliate </w:t>
      </w:r>
      <w:r>
        <w:rPr>
          <w:b/>
        </w:rPr>
        <w:t xml:space="preserve">of the </w:t>
      </w:r>
      <w:r>
        <w:rPr>
          <w:b/>
          <w:i/>
        </w:rPr>
        <w:t>Applicant)</w:t>
      </w:r>
      <w:r>
        <w:rPr>
          <w:b/>
        </w:rPr>
        <w:t xml:space="preserve">, how should the </w:t>
      </w:r>
      <w:r>
        <w:rPr>
          <w:b/>
          <w:i/>
        </w:rPr>
        <w:t xml:space="preserve">Applicant </w:t>
      </w:r>
      <w:r>
        <w:rPr>
          <w:b/>
        </w:rPr>
        <w:t>disclose the contribution in the</w:t>
      </w:r>
      <w:r>
        <w:rPr>
          <w:b/>
          <w:spacing w:val="-4"/>
        </w:rPr>
        <w:t xml:space="preserve"> </w:t>
      </w:r>
      <w:r>
        <w:rPr>
          <w:b/>
          <w:i/>
        </w:rPr>
        <w:t>Allocation</w:t>
      </w:r>
      <w:r>
        <w:rPr>
          <w:b/>
          <w:i/>
          <w:spacing w:val="-1"/>
        </w:rPr>
        <w:t xml:space="preserve"> </w:t>
      </w:r>
      <w:r>
        <w:rPr>
          <w:b/>
          <w:i/>
        </w:rPr>
        <w:t>Application</w:t>
      </w:r>
      <w:r>
        <w:rPr>
          <w:b/>
        </w:rPr>
        <w:t>?</w:t>
      </w:r>
      <w:r>
        <w:rPr>
          <w:b/>
        </w:rPr>
        <w:tab/>
      </w:r>
      <w:del w:id="437" w:author="New" w:date="2019-09-05T10:38:00Z">
        <w:r>
          <w:rPr>
            <w:b/>
            <w:spacing w:val="-9"/>
          </w:rPr>
          <w:delText>53</w:delText>
        </w:r>
      </w:del>
      <w:ins w:id="438" w:author="New" w:date="2019-09-05T10:38:00Z">
        <w:r>
          <w:rPr>
            <w:spacing w:val="-9"/>
          </w:rPr>
          <w:t>44</w:t>
        </w:r>
      </w:ins>
    </w:p>
    <w:p w14:paraId="696F4967" w14:textId="149DC8F6" w:rsidR="004D4281" w:rsidRDefault="00876EB7">
      <w:pPr>
        <w:pStyle w:val="Heading3"/>
        <w:numPr>
          <w:ilvl w:val="0"/>
          <w:numId w:val="17"/>
        </w:numPr>
        <w:tabs>
          <w:tab w:val="left" w:pos="1560"/>
          <w:tab w:val="left" w:pos="1561"/>
          <w:tab w:val="left" w:leader="dot" w:pos="8866"/>
        </w:tabs>
        <w:spacing w:before="119" w:line="288" w:lineRule="auto"/>
        <w:ind w:left="840" w:right="846" w:firstLine="0"/>
        <w:rPr>
          <w:ins w:id="439" w:author="New" w:date="2019-09-05T10:38:00Z"/>
          <w:b w:val="0"/>
        </w:rPr>
      </w:pPr>
      <w:del w:id="440" w:author="New" w:date="2019-09-05T10:38:00Z">
        <w:r>
          <w:rPr>
            <w:color w:val="415291"/>
            <w:spacing w:val="16"/>
            <w:sz w:val="34"/>
          </w:rPr>
          <w:delText xml:space="preserve">QUESTIONS </w:delText>
        </w:r>
        <w:r>
          <w:rPr>
            <w:color w:val="415291"/>
            <w:spacing w:val="8"/>
            <w:sz w:val="34"/>
          </w:rPr>
          <w:delText xml:space="preserve">ON </w:delText>
        </w:r>
        <w:r>
          <w:rPr>
            <w:color w:val="415291"/>
            <w:spacing w:val="13"/>
            <w:sz w:val="34"/>
          </w:rPr>
          <w:delText xml:space="preserve">THE </w:delText>
        </w:r>
        <w:r>
          <w:rPr>
            <w:color w:val="415291"/>
            <w:spacing w:val="16"/>
            <w:sz w:val="34"/>
          </w:rPr>
          <w:delText>NMTC</w:delText>
        </w:r>
        <w:r>
          <w:rPr>
            <w:color w:val="415291"/>
            <w:spacing w:val="14"/>
            <w:sz w:val="34"/>
          </w:rPr>
          <w:delText xml:space="preserve"> </w:delText>
        </w:r>
        <w:r>
          <w:rPr>
            <w:color w:val="415291"/>
            <w:spacing w:val="16"/>
            <w:sz w:val="34"/>
          </w:rPr>
          <w:delText>PROGRAM</w:delText>
        </w:r>
      </w:del>
      <w:ins w:id="441" w:author="New" w:date="2019-09-05T10:38:00Z">
        <w:r>
          <w:t xml:space="preserve">How should the </w:t>
        </w:r>
        <w:r>
          <w:rPr>
            <w:i/>
          </w:rPr>
          <w:t xml:space="preserve">Applicant </w:t>
        </w:r>
        <w:r>
          <w:t xml:space="preserve">record expenses to the </w:t>
        </w:r>
        <w:r>
          <w:rPr>
            <w:i/>
          </w:rPr>
          <w:t xml:space="preserve">CDE </w:t>
        </w:r>
        <w:r>
          <w:t xml:space="preserve">that are reimbursed by the </w:t>
        </w:r>
        <w:r>
          <w:rPr>
            <w:i/>
          </w:rPr>
          <w:t>QALICB</w:t>
        </w:r>
        <w:r>
          <w:t>, investor, or thi</w:t>
        </w:r>
        <w:r>
          <w:t>rd parties in</w:t>
        </w:r>
        <w:r>
          <w:rPr>
            <w:spacing w:val="-10"/>
          </w:rPr>
          <w:t xml:space="preserve"> </w:t>
        </w:r>
        <w:r>
          <w:t>Table</w:t>
        </w:r>
        <w:r>
          <w:rPr>
            <w:spacing w:val="-1"/>
          </w:rPr>
          <w:t xml:space="preserve"> </w:t>
        </w:r>
        <w:r>
          <w:t>D3?</w:t>
        </w:r>
        <w:r>
          <w:tab/>
        </w:r>
        <w:r>
          <w:rPr>
            <w:b w:val="0"/>
            <w:spacing w:val="-9"/>
          </w:rPr>
          <w:t>44</w:t>
        </w:r>
      </w:ins>
    </w:p>
    <w:p w14:paraId="6D5FD2D3" w14:textId="77777777" w:rsidR="004D4281" w:rsidRDefault="00876EB7">
      <w:pPr>
        <w:pStyle w:val="Heading3"/>
        <w:numPr>
          <w:ilvl w:val="0"/>
          <w:numId w:val="17"/>
        </w:numPr>
        <w:tabs>
          <w:tab w:val="left" w:pos="1560"/>
          <w:tab w:val="left" w:pos="1561"/>
          <w:tab w:val="left" w:leader="dot" w:pos="8866"/>
        </w:tabs>
        <w:spacing w:before="120" w:line="288" w:lineRule="auto"/>
        <w:ind w:left="840" w:right="846" w:firstLine="0"/>
        <w:rPr>
          <w:ins w:id="442" w:author="New" w:date="2019-09-05T10:38:00Z"/>
          <w:b w:val="0"/>
        </w:rPr>
      </w:pPr>
      <w:ins w:id="443" w:author="New" w:date="2019-09-05T10:38:00Z">
        <w:r>
          <w:t xml:space="preserve">How should the </w:t>
        </w:r>
        <w:r>
          <w:rPr>
            <w:i/>
          </w:rPr>
          <w:t xml:space="preserve">Applicant </w:t>
        </w:r>
        <w:r>
          <w:t>record interest expense and interest income associated with a</w:t>
        </w:r>
        <w:r>
          <w:rPr>
            <w:spacing w:val="-3"/>
          </w:rPr>
          <w:t xml:space="preserve"> </w:t>
        </w:r>
        <w:r>
          <w:t>leveraged</w:t>
        </w:r>
        <w:r>
          <w:rPr>
            <w:spacing w:val="-1"/>
          </w:rPr>
          <w:t xml:space="preserve"> </w:t>
        </w:r>
        <w:r>
          <w:t>loan?</w:t>
        </w:r>
        <w:r>
          <w:tab/>
        </w:r>
        <w:r>
          <w:rPr>
            <w:b w:val="0"/>
            <w:spacing w:val="-9"/>
          </w:rPr>
          <w:t>44</w:t>
        </w:r>
      </w:ins>
    </w:p>
    <w:p w14:paraId="1027E3C3" w14:textId="77777777" w:rsidR="004D4281" w:rsidRDefault="00876EB7">
      <w:pPr>
        <w:pStyle w:val="ListParagraph"/>
        <w:numPr>
          <w:ilvl w:val="0"/>
          <w:numId w:val="17"/>
        </w:numPr>
        <w:tabs>
          <w:tab w:val="left" w:pos="1560"/>
          <w:tab w:val="left" w:pos="1561"/>
        </w:tabs>
        <w:spacing w:before="120"/>
        <w:ind w:left="1560" w:hanging="720"/>
        <w:rPr>
          <w:ins w:id="444" w:author="New" w:date="2019-09-05T10:38:00Z"/>
          <w:b/>
          <w:i/>
        </w:rPr>
      </w:pPr>
      <w:ins w:id="445" w:author="New" w:date="2019-09-05T10:38:00Z">
        <w:r>
          <w:rPr>
            <w:b/>
          </w:rPr>
          <w:t xml:space="preserve">How should </w:t>
        </w:r>
        <w:r>
          <w:rPr>
            <w:b/>
            <w:i/>
          </w:rPr>
          <w:t xml:space="preserve">Applicants </w:t>
        </w:r>
        <w:r>
          <w:rPr>
            <w:b/>
          </w:rPr>
          <w:t xml:space="preserve">that have received past </w:t>
        </w:r>
        <w:r>
          <w:rPr>
            <w:b/>
            <w:i/>
          </w:rPr>
          <w:t>NMTC</w:t>
        </w:r>
        <w:r>
          <w:rPr>
            <w:b/>
            <w:i/>
            <w:spacing w:val="-1"/>
          </w:rPr>
          <w:t xml:space="preserve"> </w:t>
        </w:r>
        <w:r>
          <w:rPr>
            <w:b/>
            <w:i/>
          </w:rPr>
          <w:t>Allocations</w:t>
        </w:r>
      </w:ins>
    </w:p>
    <w:p w14:paraId="65597419" w14:textId="77777777" w:rsidR="004D4281" w:rsidRDefault="00876EB7">
      <w:pPr>
        <w:pStyle w:val="Heading3"/>
        <w:tabs>
          <w:tab w:val="left" w:leader="dot" w:pos="8867"/>
        </w:tabs>
        <w:spacing w:before="50"/>
        <w:ind w:right="0"/>
        <w:rPr>
          <w:ins w:id="446" w:author="New" w:date="2019-09-05T10:38:00Z"/>
          <w:b w:val="0"/>
        </w:rPr>
      </w:pPr>
      <w:ins w:id="447" w:author="New" w:date="2019-09-05T10:38:00Z">
        <w:r>
          <w:t>complete</w:t>
        </w:r>
        <w:r>
          <w:rPr>
            <w:spacing w:val="-1"/>
          </w:rPr>
          <w:t xml:space="preserve"> </w:t>
        </w:r>
        <w:r>
          <w:t>Table</w:t>
        </w:r>
        <w:r>
          <w:rPr>
            <w:spacing w:val="-1"/>
          </w:rPr>
          <w:t xml:space="preserve"> </w:t>
        </w:r>
        <w:r>
          <w:t>D3?</w:t>
        </w:r>
        <w:r>
          <w:tab/>
        </w:r>
        <w:r>
          <w:rPr>
            <w:b w:val="0"/>
          </w:rPr>
          <w:t>44</w:t>
        </w:r>
      </w:ins>
    </w:p>
    <w:p w14:paraId="33C7CF21" w14:textId="77777777" w:rsidR="004D4281" w:rsidRDefault="00876EB7">
      <w:pPr>
        <w:pStyle w:val="Heading3"/>
        <w:numPr>
          <w:ilvl w:val="0"/>
          <w:numId w:val="17"/>
        </w:numPr>
        <w:tabs>
          <w:tab w:val="left" w:pos="1560"/>
          <w:tab w:val="left" w:pos="1561"/>
          <w:tab w:val="left" w:leader="dot" w:pos="8867"/>
        </w:tabs>
        <w:spacing w:before="171" w:line="288" w:lineRule="auto"/>
        <w:ind w:left="840" w:right="846" w:firstLine="0"/>
        <w:rPr>
          <w:ins w:id="448" w:author="New" w:date="2019-09-05T10:38:00Z"/>
          <w:b w:val="0"/>
        </w:rPr>
      </w:pPr>
      <w:ins w:id="449" w:author="New" w:date="2019-09-05T10:38:00Z">
        <w:r>
          <w:t xml:space="preserve">My </w:t>
        </w:r>
        <w:r>
          <w:rPr>
            <w:i/>
          </w:rPr>
          <w:t xml:space="preserve">CDE </w:t>
        </w:r>
        <w:r>
          <w:t xml:space="preserve">earns the bulk of its revenue on the front end at the time the </w:t>
        </w:r>
        <w:r>
          <w:rPr>
            <w:i/>
          </w:rPr>
          <w:t xml:space="preserve">QLICI </w:t>
        </w:r>
        <w:r>
          <w:t>is made. I’m concerned that I will show large surpluses in the early years and deficits in later years.  How should I represent this in</w:t>
        </w:r>
        <w:r>
          <w:rPr>
            <w:spacing w:val="-10"/>
          </w:rPr>
          <w:t xml:space="preserve"> </w:t>
        </w:r>
        <w:r>
          <w:t>Table</w:t>
        </w:r>
        <w:r>
          <w:rPr>
            <w:spacing w:val="-1"/>
          </w:rPr>
          <w:t xml:space="preserve"> </w:t>
        </w:r>
        <w:r>
          <w:t>D3?</w:t>
        </w:r>
        <w:r>
          <w:tab/>
        </w:r>
        <w:r>
          <w:rPr>
            <w:b w:val="0"/>
            <w:spacing w:val="-9"/>
          </w:rPr>
          <w:t>45</w:t>
        </w:r>
      </w:ins>
    </w:p>
    <w:p w14:paraId="1361FBFC" w14:textId="77777777" w:rsidR="004D4281" w:rsidRDefault="004D4281">
      <w:pPr>
        <w:spacing w:line="288" w:lineRule="auto"/>
        <w:rPr>
          <w:ins w:id="450" w:author="New" w:date="2019-09-05T10:38:00Z"/>
        </w:rPr>
        <w:sectPr w:rsidR="004D4281">
          <w:pgSz w:w="12240" w:h="15840"/>
          <w:pgMar w:top="1500" w:right="960" w:bottom="1040" w:left="1320" w:header="0" w:footer="844" w:gutter="0"/>
          <w:cols w:space="720"/>
        </w:sectPr>
      </w:pPr>
    </w:p>
    <w:p w14:paraId="310CA19A" w14:textId="77777777" w:rsidR="004D4281" w:rsidRDefault="004D4281">
      <w:pPr>
        <w:pStyle w:val="BodyText"/>
        <w:rPr>
          <w:ins w:id="451" w:author="New" w:date="2019-09-05T10:38:00Z"/>
          <w:sz w:val="24"/>
        </w:rPr>
      </w:pPr>
    </w:p>
    <w:p w14:paraId="4CA06D7B" w14:textId="77777777" w:rsidR="004D4281" w:rsidRDefault="004D4281">
      <w:pPr>
        <w:pStyle w:val="BodyText"/>
        <w:rPr>
          <w:ins w:id="452" w:author="New" w:date="2019-09-05T10:38:00Z"/>
          <w:sz w:val="24"/>
        </w:rPr>
      </w:pPr>
    </w:p>
    <w:p w14:paraId="4194EE09" w14:textId="77777777" w:rsidR="004D4281" w:rsidRDefault="004D4281">
      <w:pPr>
        <w:pStyle w:val="BodyText"/>
        <w:rPr>
          <w:ins w:id="453" w:author="New" w:date="2019-09-05T10:38:00Z"/>
          <w:sz w:val="24"/>
        </w:rPr>
      </w:pPr>
    </w:p>
    <w:p w14:paraId="097CADC2" w14:textId="77777777" w:rsidR="004D4281" w:rsidRDefault="004D4281">
      <w:pPr>
        <w:pStyle w:val="BodyText"/>
        <w:rPr>
          <w:ins w:id="454" w:author="New" w:date="2019-09-05T10:38:00Z"/>
          <w:sz w:val="24"/>
        </w:rPr>
      </w:pPr>
    </w:p>
    <w:p w14:paraId="0F22A0D4" w14:textId="77777777" w:rsidR="004D4281" w:rsidRDefault="004D4281">
      <w:pPr>
        <w:pStyle w:val="BodyText"/>
        <w:rPr>
          <w:ins w:id="455" w:author="New" w:date="2019-09-05T10:38:00Z"/>
          <w:sz w:val="24"/>
        </w:rPr>
      </w:pPr>
    </w:p>
    <w:p w14:paraId="3E80A514" w14:textId="77777777" w:rsidR="004D4281" w:rsidRDefault="00876EB7">
      <w:pPr>
        <w:pStyle w:val="ListParagraph"/>
        <w:numPr>
          <w:ilvl w:val="0"/>
          <w:numId w:val="17"/>
        </w:numPr>
        <w:tabs>
          <w:tab w:val="left" w:pos="1559"/>
          <w:tab w:val="left" w:pos="1561"/>
          <w:tab w:val="left" w:leader="dot" w:pos="8867"/>
        </w:tabs>
        <w:spacing w:line="288" w:lineRule="auto"/>
        <w:ind w:left="840" w:right="846" w:firstLine="0"/>
        <w:rPr>
          <w:ins w:id="456" w:author="New" w:date="2019-09-05T10:38:00Z"/>
        </w:rPr>
      </w:pPr>
      <w:ins w:id="457" w:author="New" w:date="2019-09-05T10:38:00Z">
        <w:r>
          <w:rPr>
            <w:b/>
          </w:rPr>
          <w:t xml:space="preserve">Should a </w:t>
        </w:r>
        <w:r>
          <w:rPr>
            <w:b/>
            <w:i/>
          </w:rPr>
          <w:t xml:space="preserve">CDE </w:t>
        </w:r>
        <w:r>
          <w:rPr>
            <w:b/>
          </w:rPr>
          <w:t>show P</w:t>
        </w:r>
        <w:r>
          <w:rPr>
            <w:b/>
          </w:rPr>
          <w:t>rofit in Table D3 if any surpluses will be used to make other investments in</w:t>
        </w:r>
        <w:r>
          <w:rPr>
            <w:b/>
            <w:spacing w:val="-8"/>
          </w:rPr>
          <w:t xml:space="preserve"> </w:t>
        </w:r>
        <w:r>
          <w:rPr>
            <w:b/>
            <w:i/>
          </w:rPr>
          <w:t>Low-Income</w:t>
        </w:r>
        <w:r>
          <w:rPr>
            <w:b/>
            <w:i/>
            <w:spacing w:val="-1"/>
          </w:rPr>
          <w:t xml:space="preserve"> </w:t>
        </w:r>
        <w:r>
          <w:rPr>
            <w:b/>
            <w:i/>
          </w:rPr>
          <w:t>Communities</w:t>
        </w:r>
        <w:r>
          <w:rPr>
            <w:b/>
          </w:rPr>
          <w:t>?</w:t>
        </w:r>
        <w:r>
          <w:rPr>
            <w:b/>
          </w:rPr>
          <w:tab/>
        </w:r>
        <w:r>
          <w:rPr>
            <w:spacing w:val="-9"/>
          </w:rPr>
          <w:t>45</w:t>
        </w:r>
      </w:ins>
    </w:p>
    <w:p w14:paraId="6849D5B7" w14:textId="77777777" w:rsidR="004D4281" w:rsidRDefault="00876EB7">
      <w:pPr>
        <w:pStyle w:val="Heading3"/>
        <w:numPr>
          <w:ilvl w:val="0"/>
          <w:numId w:val="17"/>
        </w:numPr>
        <w:tabs>
          <w:tab w:val="left" w:pos="1559"/>
          <w:tab w:val="left" w:pos="1560"/>
          <w:tab w:val="left" w:leader="dot" w:pos="8868"/>
        </w:tabs>
        <w:spacing w:before="120" w:line="288" w:lineRule="auto"/>
        <w:ind w:left="840" w:hanging="1"/>
        <w:rPr>
          <w:ins w:id="458" w:author="New" w:date="2019-09-05T10:38:00Z"/>
          <w:b w:val="0"/>
        </w:rPr>
      </w:pPr>
      <w:ins w:id="459" w:author="New" w:date="2019-09-05T10:38:00Z">
        <w:r>
          <w:t>What information should be included in the “After 2026” column in Table</w:t>
        </w:r>
        <w:r>
          <w:rPr>
            <w:spacing w:val="-1"/>
          </w:rPr>
          <w:t xml:space="preserve"> </w:t>
        </w:r>
        <w:r>
          <w:t>D3?</w:t>
        </w:r>
        <w:r>
          <w:tab/>
        </w:r>
        <w:r>
          <w:rPr>
            <w:b w:val="0"/>
            <w:spacing w:val="-9"/>
          </w:rPr>
          <w:t>45</w:t>
        </w:r>
      </w:ins>
    </w:p>
    <w:p w14:paraId="7398CB6F" w14:textId="77777777" w:rsidR="004D4281" w:rsidRDefault="00876EB7">
      <w:pPr>
        <w:pStyle w:val="ListParagraph"/>
        <w:numPr>
          <w:ilvl w:val="0"/>
          <w:numId w:val="17"/>
        </w:numPr>
        <w:tabs>
          <w:tab w:val="left" w:pos="1560"/>
          <w:tab w:val="left" w:pos="1561"/>
          <w:tab w:val="left" w:leader="dot" w:pos="8868"/>
        </w:tabs>
        <w:spacing w:before="120" w:line="288" w:lineRule="auto"/>
        <w:ind w:left="840" w:right="845" w:firstLine="0"/>
        <w:rPr>
          <w:ins w:id="460" w:author="New" w:date="2019-09-05T10:38:00Z"/>
        </w:rPr>
      </w:pPr>
      <w:ins w:id="461" w:author="New" w:date="2019-09-05T10:38:00Z">
        <w:r>
          <w:rPr>
            <w:b/>
          </w:rPr>
          <w:t xml:space="preserve">Staff from our </w:t>
        </w:r>
        <w:r>
          <w:rPr>
            <w:b/>
            <w:i/>
          </w:rPr>
          <w:t xml:space="preserve">Controlling Entity </w:t>
        </w:r>
        <w:r>
          <w:rPr>
            <w:b/>
          </w:rPr>
          <w:t xml:space="preserve">will administer the </w:t>
        </w:r>
        <w:r>
          <w:rPr>
            <w:b/>
            <w:i/>
          </w:rPr>
          <w:t>Applicant</w:t>
        </w:r>
        <w:r>
          <w:rPr>
            <w:b/>
          </w:rPr>
          <w:t>’s NMTC pr</w:t>
        </w:r>
        <w:r>
          <w:rPr>
            <w:b/>
          </w:rPr>
          <w:t>ogram. How should I record this in</w:t>
        </w:r>
        <w:r>
          <w:rPr>
            <w:b/>
            <w:spacing w:val="-7"/>
          </w:rPr>
          <w:t xml:space="preserve"> </w:t>
        </w:r>
        <w:r>
          <w:rPr>
            <w:b/>
          </w:rPr>
          <w:t>Table</w:t>
        </w:r>
        <w:r>
          <w:rPr>
            <w:b/>
            <w:spacing w:val="-1"/>
          </w:rPr>
          <w:t xml:space="preserve"> </w:t>
        </w:r>
        <w:r>
          <w:rPr>
            <w:b/>
          </w:rPr>
          <w:t>D3?</w:t>
        </w:r>
        <w:r>
          <w:rPr>
            <w:b/>
          </w:rPr>
          <w:tab/>
        </w:r>
        <w:r>
          <w:rPr>
            <w:spacing w:val="-9"/>
          </w:rPr>
          <w:t>46</w:t>
        </w:r>
      </w:ins>
    </w:p>
    <w:p w14:paraId="47C14820" w14:textId="77777777" w:rsidR="004D4281" w:rsidRDefault="00876EB7">
      <w:pPr>
        <w:pStyle w:val="ListParagraph"/>
        <w:numPr>
          <w:ilvl w:val="0"/>
          <w:numId w:val="18"/>
        </w:numPr>
        <w:tabs>
          <w:tab w:val="left" w:pos="1135"/>
          <w:tab w:val="left" w:leader="dot" w:pos="8870"/>
        </w:tabs>
        <w:spacing w:before="120"/>
        <w:ind w:left="1134" w:hanging="294"/>
        <w:rPr>
          <w:ins w:id="462" w:author="New" w:date="2019-09-05T10:38:00Z"/>
          <w:i/>
        </w:rPr>
      </w:pPr>
      <w:ins w:id="463" w:author="New" w:date="2019-09-05T10:38:00Z">
        <w:r>
          <w:rPr>
            <w:i/>
            <w:color w:val="405191"/>
          </w:rPr>
          <w:t>Capitalization</w:t>
        </w:r>
        <w:r>
          <w:rPr>
            <w:i/>
            <w:color w:val="405191"/>
            <w:spacing w:val="-2"/>
          </w:rPr>
          <w:t xml:space="preserve"> </w:t>
        </w:r>
        <w:r>
          <w:rPr>
            <w:i/>
            <w:color w:val="405191"/>
          </w:rPr>
          <w:t>Strategy</w:t>
        </w:r>
        <w:r>
          <w:rPr>
            <w:i/>
            <w:color w:val="405191"/>
            <w:spacing w:val="-1"/>
          </w:rPr>
          <w:t xml:space="preserve"> </w:t>
        </w:r>
        <w:r>
          <w:rPr>
            <w:i/>
            <w:color w:val="405191"/>
          </w:rPr>
          <w:t>Section</w:t>
        </w:r>
        <w:r>
          <w:rPr>
            <w:i/>
            <w:color w:val="405191"/>
          </w:rPr>
          <w:tab/>
          <w:t>46</w:t>
        </w:r>
      </w:ins>
    </w:p>
    <w:p w14:paraId="5CF8D58E" w14:textId="77777777" w:rsidR="004D4281" w:rsidRDefault="00876EB7">
      <w:pPr>
        <w:pStyle w:val="Heading3"/>
        <w:numPr>
          <w:ilvl w:val="0"/>
          <w:numId w:val="17"/>
        </w:numPr>
        <w:tabs>
          <w:tab w:val="left" w:pos="1560"/>
          <w:tab w:val="left" w:pos="1561"/>
          <w:tab w:val="left" w:leader="dot" w:pos="8868"/>
        </w:tabs>
        <w:spacing w:before="170" w:line="288" w:lineRule="auto"/>
        <w:ind w:left="840" w:right="841" w:firstLine="0"/>
        <w:rPr>
          <w:ins w:id="464" w:author="New" w:date="2019-09-05T10:38:00Z"/>
          <w:b w:val="0"/>
        </w:rPr>
      </w:pPr>
      <w:ins w:id="465" w:author="New" w:date="2019-09-05T10:38:00Z">
        <w:r>
          <w:t xml:space="preserve">How should an </w:t>
        </w:r>
        <w:r>
          <w:rPr>
            <w:i/>
          </w:rPr>
          <w:t xml:space="preserve">Applicant </w:t>
        </w:r>
        <w:r>
          <w:t xml:space="preserve">reflect past </w:t>
        </w:r>
        <w:r>
          <w:rPr>
            <w:i/>
          </w:rPr>
          <w:t>QEI</w:t>
        </w:r>
        <w:r>
          <w:t xml:space="preserve">s raised using the leverage structure in Table E1? Specifically, should the leverage debt portion of the </w:t>
        </w:r>
        <w:r>
          <w:rPr>
            <w:i/>
          </w:rPr>
          <w:t xml:space="preserve">QEI </w:t>
        </w:r>
        <w:r>
          <w:t>be reflected as debt or equity in</w:t>
        </w:r>
        <w:r>
          <w:rPr>
            <w:spacing w:val="-6"/>
          </w:rPr>
          <w:t xml:space="preserve"> </w:t>
        </w:r>
        <w:r>
          <w:t>Table</w:t>
        </w:r>
        <w:r>
          <w:rPr>
            <w:spacing w:val="-1"/>
          </w:rPr>
          <w:t xml:space="preserve"> </w:t>
        </w:r>
        <w:r>
          <w:t>E1?</w:t>
        </w:r>
        <w:r>
          <w:tab/>
        </w:r>
        <w:r>
          <w:rPr>
            <w:b w:val="0"/>
            <w:spacing w:val="-7"/>
          </w:rPr>
          <w:t>46</w:t>
        </w:r>
      </w:ins>
    </w:p>
    <w:p w14:paraId="512591EF" w14:textId="77777777" w:rsidR="004D4281" w:rsidRDefault="00876EB7">
      <w:pPr>
        <w:pStyle w:val="ListParagraph"/>
        <w:numPr>
          <w:ilvl w:val="0"/>
          <w:numId w:val="17"/>
        </w:numPr>
        <w:tabs>
          <w:tab w:val="left" w:pos="1560"/>
          <w:tab w:val="left" w:pos="1561"/>
          <w:tab w:val="left" w:leader="dot" w:pos="8868"/>
        </w:tabs>
        <w:spacing w:before="120" w:line="288" w:lineRule="auto"/>
        <w:ind w:left="840" w:right="845" w:firstLine="0"/>
        <w:rPr>
          <w:ins w:id="466" w:author="New" w:date="2019-09-05T10:38:00Z"/>
        </w:rPr>
      </w:pPr>
      <w:ins w:id="467" w:author="New" w:date="2019-09-05T10:38:00Z">
        <w:r>
          <w:rPr>
            <w:b/>
          </w:rPr>
          <w:t xml:space="preserve">Can an </w:t>
        </w:r>
        <w:r>
          <w:rPr>
            <w:b/>
            <w:i/>
          </w:rPr>
          <w:t xml:space="preserve">Applicant </w:t>
        </w:r>
        <w:r>
          <w:rPr>
            <w:b/>
          </w:rPr>
          <w:t xml:space="preserve">(or </w:t>
        </w:r>
        <w:r>
          <w:rPr>
            <w:b/>
            <w:i/>
          </w:rPr>
          <w:t>Controlling Entity</w:t>
        </w:r>
        <w:r>
          <w:rPr>
            <w:b/>
          </w:rPr>
          <w:t>) that is a depository institution list its increase in depos</w:t>
        </w:r>
        <w:r>
          <w:rPr>
            <w:b/>
          </w:rPr>
          <w:t>its in Table E1 as</w:t>
        </w:r>
        <w:r>
          <w:rPr>
            <w:b/>
            <w:spacing w:val="-8"/>
          </w:rPr>
          <w:t xml:space="preserve"> </w:t>
        </w:r>
        <w:r>
          <w:rPr>
            <w:b/>
          </w:rPr>
          <w:t>capital raised?</w:t>
        </w:r>
        <w:r>
          <w:rPr>
            <w:b/>
          </w:rPr>
          <w:tab/>
        </w:r>
        <w:r>
          <w:rPr>
            <w:spacing w:val="-9"/>
          </w:rPr>
          <w:t>46</w:t>
        </w:r>
      </w:ins>
    </w:p>
    <w:p w14:paraId="295C6680" w14:textId="77777777" w:rsidR="004D4281" w:rsidRDefault="00876EB7">
      <w:pPr>
        <w:pStyle w:val="Heading3"/>
        <w:numPr>
          <w:ilvl w:val="0"/>
          <w:numId w:val="17"/>
        </w:numPr>
        <w:tabs>
          <w:tab w:val="left" w:pos="1560"/>
          <w:tab w:val="left" w:pos="1561"/>
          <w:tab w:val="left" w:leader="dot" w:pos="8866"/>
        </w:tabs>
        <w:spacing w:before="119"/>
        <w:ind w:left="1560" w:right="0" w:hanging="720"/>
        <w:rPr>
          <w:ins w:id="468" w:author="New" w:date="2019-09-05T10:38:00Z"/>
          <w:b w:val="0"/>
        </w:rPr>
      </w:pPr>
      <w:ins w:id="469" w:author="New" w:date="2019-09-05T10:38:00Z">
        <w:r>
          <w:t xml:space="preserve">When should an </w:t>
        </w:r>
        <w:r>
          <w:rPr>
            <w:i/>
          </w:rPr>
          <w:t xml:space="preserve">Applicant </w:t>
        </w:r>
        <w:r>
          <w:t>complete Table E2 versus</w:t>
        </w:r>
        <w:r>
          <w:rPr>
            <w:spacing w:val="-8"/>
          </w:rPr>
          <w:t xml:space="preserve"> </w:t>
        </w:r>
        <w:r>
          <w:t>Table</w:t>
        </w:r>
        <w:r>
          <w:rPr>
            <w:spacing w:val="-1"/>
          </w:rPr>
          <w:t xml:space="preserve"> </w:t>
        </w:r>
        <w:r>
          <w:t>E3?</w:t>
        </w:r>
        <w:r>
          <w:tab/>
        </w:r>
        <w:r>
          <w:rPr>
            <w:b w:val="0"/>
          </w:rPr>
          <w:t>47</w:t>
        </w:r>
      </w:ins>
    </w:p>
    <w:p w14:paraId="58D50CD2" w14:textId="77777777" w:rsidR="004D4281" w:rsidRDefault="00876EB7">
      <w:pPr>
        <w:pStyle w:val="Heading3"/>
        <w:numPr>
          <w:ilvl w:val="0"/>
          <w:numId w:val="17"/>
        </w:numPr>
        <w:tabs>
          <w:tab w:val="left" w:pos="1560"/>
          <w:tab w:val="left" w:pos="1561"/>
          <w:tab w:val="left" w:leader="dot" w:pos="8866"/>
        </w:tabs>
        <w:spacing w:before="171"/>
        <w:ind w:left="1560" w:right="0" w:hanging="720"/>
        <w:rPr>
          <w:ins w:id="470" w:author="New" w:date="2019-09-05T10:38:00Z"/>
          <w:b w:val="0"/>
        </w:rPr>
      </w:pPr>
      <w:ins w:id="471" w:author="New" w:date="2019-09-05T10:38:00Z">
        <w:r>
          <w:t xml:space="preserve">How should </w:t>
        </w:r>
        <w:r>
          <w:rPr>
            <w:i/>
          </w:rPr>
          <w:t>Applicant</w:t>
        </w:r>
        <w:r>
          <w:t>s present leveraged lenders in</w:t>
        </w:r>
        <w:r>
          <w:rPr>
            <w:spacing w:val="-8"/>
          </w:rPr>
          <w:t xml:space="preserve"> </w:t>
        </w:r>
        <w:r>
          <w:t>Table</w:t>
        </w:r>
        <w:r>
          <w:rPr>
            <w:spacing w:val="-1"/>
          </w:rPr>
          <w:t xml:space="preserve"> </w:t>
        </w:r>
        <w:r>
          <w:t>E2?</w:t>
        </w:r>
        <w:r>
          <w:tab/>
        </w:r>
        <w:r>
          <w:rPr>
            <w:b w:val="0"/>
          </w:rPr>
          <w:t>48</w:t>
        </w:r>
      </w:ins>
    </w:p>
    <w:p w14:paraId="0059C9B5" w14:textId="77777777" w:rsidR="004D4281" w:rsidRDefault="00876EB7">
      <w:pPr>
        <w:pStyle w:val="Heading3"/>
        <w:numPr>
          <w:ilvl w:val="0"/>
          <w:numId w:val="17"/>
        </w:numPr>
        <w:tabs>
          <w:tab w:val="left" w:pos="1560"/>
          <w:tab w:val="left" w:pos="1561"/>
          <w:tab w:val="left" w:leader="dot" w:pos="8867"/>
        </w:tabs>
        <w:spacing w:before="172" w:line="288" w:lineRule="auto"/>
        <w:ind w:left="840" w:firstLine="0"/>
        <w:rPr>
          <w:ins w:id="472" w:author="New" w:date="2019-09-05T10:38:00Z"/>
          <w:b w:val="0"/>
        </w:rPr>
      </w:pPr>
      <w:ins w:id="473" w:author="New" w:date="2019-09-05T10:38:00Z">
        <w:r>
          <w:t>What documents are considered acceptable to demonstrate investor Commitments for</w:t>
        </w:r>
        <w:r>
          <w:rPr>
            <w:spacing w:val="-2"/>
          </w:rPr>
          <w:t xml:space="preserve"> </w:t>
        </w:r>
        <w:r>
          <w:t>Table</w:t>
        </w:r>
        <w:r>
          <w:rPr>
            <w:spacing w:val="-1"/>
          </w:rPr>
          <w:t xml:space="preserve"> </w:t>
        </w:r>
        <w:r>
          <w:t>E3?</w:t>
        </w:r>
        <w:r>
          <w:tab/>
        </w:r>
        <w:r>
          <w:rPr>
            <w:b w:val="0"/>
            <w:spacing w:val="-9"/>
          </w:rPr>
          <w:t>48</w:t>
        </w:r>
      </w:ins>
    </w:p>
    <w:p w14:paraId="0F9BCA12" w14:textId="77777777" w:rsidR="004D4281" w:rsidRDefault="00876EB7">
      <w:pPr>
        <w:pStyle w:val="Heading3"/>
        <w:numPr>
          <w:ilvl w:val="0"/>
          <w:numId w:val="17"/>
        </w:numPr>
        <w:tabs>
          <w:tab w:val="left" w:pos="1560"/>
          <w:tab w:val="left" w:pos="1561"/>
          <w:tab w:val="left" w:leader="dot" w:pos="8866"/>
        </w:tabs>
        <w:spacing w:before="120" w:line="288" w:lineRule="auto"/>
        <w:ind w:right="846" w:hanging="1"/>
        <w:rPr>
          <w:ins w:id="474" w:author="New" w:date="2019-09-05T10:38:00Z"/>
          <w:b w:val="0"/>
        </w:rPr>
      </w:pPr>
      <w:ins w:id="475" w:author="New" w:date="2019-09-05T10:38:00Z">
        <w:r>
          <w:t xml:space="preserve">In Question 37(b), does the </w:t>
        </w:r>
        <w:r>
          <w:rPr>
            <w:i/>
          </w:rPr>
          <w:t xml:space="preserve">Applicant </w:t>
        </w:r>
        <w:r>
          <w:t xml:space="preserve">need to indicate that it will be receiving QEIs from an </w:t>
        </w:r>
        <w:r>
          <w:rPr>
            <w:i/>
          </w:rPr>
          <w:t xml:space="preserve">Affiliate </w:t>
        </w:r>
        <w:r>
          <w:t xml:space="preserve">if the </w:t>
        </w:r>
        <w:r>
          <w:rPr>
            <w:i/>
          </w:rPr>
          <w:t xml:space="preserve">Applicant </w:t>
        </w:r>
        <w:r>
          <w:t xml:space="preserve">or an </w:t>
        </w:r>
        <w:r>
          <w:rPr>
            <w:i/>
          </w:rPr>
          <w:t xml:space="preserve">Affiliate </w:t>
        </w:r>
        <w:r>
          <w:t>is also a managing or non-managing member of the investment fund created as part of the leverage structure with an o</w:t>
        </w:r>
        <w:r>
          <w:t>wnership interest of less than</w:t>
        </w:r>
        <w:r>
          <w:rPr>
            <w:spacing w:val="-11"/>
          </w:rPr>
          <w:t xml:space="preserve"> </w:t>
        </w:r>
        <w:r>
          <w:t>1</w:t>
        </w:r>
        <w:r>
          <w:rPr>
            <w:spacing w:val="-1"/>
          </w:rPr>
          <w:t xml:space="preserve"> </w:t>
        </w:r>
        <w:r>
          <w:t>percent?</w:t>
        </w:r>
        <w:r>
          <w:tab/>
        </w:r>
        <w:r>
          <w:rPr>
            <w:b w:val="0"/>
            <w:spacing w:val="-9"/>
          </w:rPr>
          <w:t>49</w:t>
        </w:r>
      </w:ins>
    </w:p>
    <w:p w14:paraId="66A3D98C" w14:textId="77777777" w:rsidR="004D4281" w:rsidRDefault="00876EB7">
      <w:pPr>
        <w:pStyle w:val="ListParagraph"/>
        <w:numPr>
          <w:ilvl w:val="0"/>
          <w:numId w:val="18"/>
        </w:numPr>
        <w:tabs>
          <w:tab w:val="left" w:pos="1123"/>
          <w:tab w:val="left" w:leader="dot" w:pos="8869"/>
        </w:tabs>
        <w:spacing w:before="120"/>
        <w:ind w:left="1122" w:hanging="281"/>
        <w:rPr>
          <w:ins w:id="476" w:author="New" w:date="2019-09-05T10:38:00Z"/>
          <w:i/>
        </w:rPr>
      </w:pPr>
      <w:ins w:id="477" w:author="New" w:date="2019-09-05T10:38:00Z">
        <w:r>
          <w:rPr>
            <w:i/>
            <w:color w:val="405191"/>
          </w:rPr>
          <w:t>Information Regarding</w:t>
        </w:r>
        <w:r>
          <w:rPr>
            <w:i/>
            <w:color w:val="405191"/>
            <w:spacing w:val="-4"/>
          </w:rPr>
          <w:t xml:space="preserve"> </w:t>
        </w:r>
        <w:r>
          <w:rPr>
            <w:i/>
            <w:color w:val="405191"/>
          </w:rPr>
          <w:t>Previous</w:t>
        </w:r>
        <w:r>
          <w:rPr>
            <w:i/>
            <w:color w:val="405191"/>
            <w:spacing w:val="-3"/>
          </w:rPr>
          <w:t xml:space="preserve"> </w:t>
        </w:r>
        <w:r>
          <w:rPr>
            <w:i/>
            <w:color w:val="405191"/>
          </w:rPr>
          <w:t>Awards</w:t>
        </w:r>
        <w:r>
          <w:rPr>
            <w:i/>
            <w:color w:val="405191"/>
          </w:rPr>
          <w:tab/>
          <w:t>49</w:t>
        </w:r>
      </w:ins>
    </w:p>
    <w:p w14:paraId="36DDC33B" w14:textId="77777777" w:rsidR="004D4281" w:rsidRDefault="00876EB7">
      <w:pPr>
        <w:pStyle w:val="Heading3"/>
        <w:numPr>
          <w:ilvl w:val="0"/>
          <w:numId w:val="17"/>
        </w:numPr>
        <w:tabs>
          <w:tab w:val="left" w:pos="1561"/>
          <w:tab w:val="left" w:pos="1562"/>
          <w:tab w:val="left" w:leader="dot" w:pos="8868"/>
        </w:tabs>
        <w:spacing w:before="170" w:line="288" w:lineRule="auto"/>
        <w:ind w:right="844" w:firstLine="0"/>
        <w:rPr>
          <w:ins w:id="478" w:author="New" w:date="2019-09-05T10:38:00Z"/>
          <w:b w:val="0"/>
        </w:rPr>
      </w:pPr>
      <w:ins w:id="479" w:author="New" w:date="2019-09-05T10:38:00Z">
        <w:r>
          <w:t xml:space="preserve">Question 43(a) asks previous </w:t>
        </w:r>
        <w:r>
          <w:rPr>
            <w:i/>
          </w:rPr>
          <w:t>Allocatee</w:t>
        </w:r>
        <w:r>
          <w:t xml:space="preserve">s to discuss the largest transaction from each of its three most recent Allocations. Can a previous </w:t>
        </w:r>
        <w:r>
          <w:rPr>
            <w:i/>
          </w:rPr>
          <w:t xml:space="preserve">Allocatee </w:t>
        </w:r>
        <w:r>
          <w:t>use a transaction from its CY2018 Allocation as one of the transactions discussed in its response to</w:t>
        </w:r>
        <w:r>
          <w:rPr>
            <w:spacing w:val="-7"/>
          </w:rPr>
          <w:t xml:space="preserve"> </w:t>
        </w:r>
        <w:r>
          <w:t>this</w:t>
        </w:r>
        <w:r>
          <w:rPr>
            <w:spacing w:val="-1"/>
          </w:rPr>
          <w:t xml:space="preserve"> </w:t>
        </w:r>
        <w:r>
          <w:t>question?</w:t>
        </w:r>
        <w:r>
          <w:tab/>
        </w:r>
        <w:r>
          <w:rPr>
            <w:b w:val="0"/>
            <w:spacing w:val="-9"/>
          </w:rPr>
          <w:t>49</w:t>
        </w:r>
      </w:ins>
    </w:p>
    <w:p w14:paraId="749785A6" w14:textId="77777777" w:rsidR="004D4281" w:rsidRDefault="00876EB7">
      <w:pPr>
        <w:pStyle w:val="ListParagraph"/>
        <w:numPr>
          <w:ilvl w:val="0"/>
          <w:numId w:val="20"/>
        </w:numPr>
        <w:tabs>
          <w:tab w:val="left" w:pos="740"/>
          <w:tab w:val="left" w:leader="dot" w:pos="8867"/>
        </w:tabs>
        <w:spacing w:before="119"/>
        <w:ind w:left="739" w:hanging="259"/>
        <w:rPr>
          <w:ins w:id="480" w:author="New" w:date="2019-09-05T10:38:00Z"/>
          <w:rFonts w:ascii="Calibri" w:hAnsi="Calibri"/>
          <w:b/>
          <w:sz w:val="24"/>
        </w:rPr>
      </w:pPr>
      <w:ins w:id="481" w:author="New" w:date="2019-09-05T10:38:00Z">
        <w:r>
          <w:rPr>
            <w:rFonts w:ascii="Calibri" w:hAnsi="Calibri"/>
            <w:b/>
            <w:color w:val="405191"/>
            <w:sz w:val="24"/>
          </w:rPr>
          <w:t>Questions on Proportional A</w:t>
        </w:r>
        <w:r>
          <w:rPr>
            <w:rFonts w:ascii="Calibri" w:hAnsi="Calibri"/>
            <w:b/>
            <w:color w:val="405191"/>
            <w:sz w:val="24"/>
          </w:rPr>
          <w:t>llocations of QEIs to</w:t>
        </w:r>
        <w:r>
          <w:rPr>
            <w:rFonts w:ascii="Calibri" w:hAnsi="Calibri"/>
            <w:b/>
            <w:color w:val="405191"/>
            <w:spacing w:val="-31"/>
            <w:sz w:val="24"/>
          </w:rPr>
          <w:t xml:space="preserve"> </w:t>
        </w:r>
        <w:r>
          <w:rPr>
            <w:rFonts w:ascii="Calibri" w:hAnsi="Calibri"/>
            <w:b/>
            <w:color w:val="405191"/>
            <w:sz w:val="24"/>
          </w:rPr>
          <w:t>Non‐Metropolitan</w:t>
        </w:r>
        <w:r>
          <w:rPr>
            <w:rFonts w:ascii="Calibri" w:hAnsi="Calibri"/>
            <w:b/>
            <w:color w:val="405191"/>
            <w:spacing w:val="-4"/>
            <w:sz w:val="24"/>
          </w:rPr>
          <w:t xml:space="preserve"> </w:t>
        </w:r>
        <w:r>
          <w:rPr>
            <w:rFonts w:ascii="Calibri" w:hAnsi="Calibri"/>
            <w:b/>
            <w:color w:val="405191"/>
            <w:sz w:val="24"/>
          </w:rPr>
          <w:t>Counties</w:t>
        </w:r>
        <w:r>
          <w:rPr>
            <w:rFonts w:ascii="Calibri" w:hAnsi="Calibri"/>
            <w:b/>
            <w:color w:val="405191"/>
            <w:sz w:val="24"/>
          </w:rPr>
          <w:tab/>
          <w:t>51</w:t>
        </w:r>
      </w:ins>
    </w:p>
    <w:p w14:paraId="73EF1BA0" w14:textId="77777777" w:rsidR="004D4281" w:rsidRDefault="00876EB7">
      <w:pPr>
        <w:pStyle w:val="ListParagraph"/>
        <w:numPr>
          <w:ilvl w:val="0"/>
          <w:numId w:val="17"/>
        </w:numPr>
        <w:tabs>
          <w:tab w:val="left" w:pos="1559"/>
          <w:tab w:val="left" w:pos="1561"/>
          <w:tab w:val="left" w:leader="dot" w:pos="8866"/>
        </w:tabs>
        <w:spacing w:before="58"/>
        <w:ind w:left="1560" w:hanging="720"/>
        <w:rPr>
          <w:ins w:id="482" w:author="New" w:date="2019-09-05T10:38:00Z"/>
        </w:rPr>
      </w:pPr>
      <w:ins w:id="483" w:author="New" w:date="2019-09-05T10:38:00Z">
        <w:r>
          <w:rPr>
            <w:b/>
          </w:rPr>
          <w:t>What is the definition of a</w:t>
        </w:r>
        <w:r>
          <w:rPr>
            <w:b/>
            <w:spacing w:val="-7"/>
          </w:rPr>
          <w:t xml:space="preserve"> </w:t>
        </w:r>
        <w:r>
          <w:rPr>
            <w:b/>
            <w:i/>
          </w:rPr>
          <w:t>Non-Metropolitan</w:t>
        </w:r>
        <w:r>
          <w:rPr>
            <w:b/>
            <w:i/>
            <w:spacing w:val="-1"/>
          </w:rPr>
          <w:t xml:space="preserve"> </w:t>
        </w:r>
        <w:r>
          <w:rPr>
            <w:b/>
            <w:i/>
          </w:rPr>
          <w:t>County</w:t>
        </w:r>
        <w:r>
          <w:rPr>
            <w:b/>
          </w:rPr>
          <w:t>?</w:t>
        </w:r>
        <w:r>
          <w:rPr>
            <w:b/>
          </w:rPr>
          <w:tab/>
        </w:r>
        <w:r>
          <w:t>51</w:t>
        </w:r>
      </w:ins>
    </w:p>
    <w:p w14:paraId="3703BFBD" w14:textId="77777777" w:rsidR="004D4281" w:rsidRDefault="00876EB7">
      <w:pPr>
        <w:pStyle w:val="ListParagraph"/>
        <w:numPr>
          <w:ilvl w:val="0"/>
          <w:numId w:val="17"/>
        </w:numPr>
        <w:tabs>
          <w:tab w:val="left" w:pos="1559"/>
          <w:tab w:val="left" w:pos="1561"/>
          <w:tab w:val="left" w:leader="dot" w:pos="8866"/>
        </w:tabs>
        <w:spacing w:before="171"/>
        <w:ind w:left="1560" w:hanging="720"/>
        <w:rPr>
          <w:ins w:id="484" w:author="New" w:date="2019-09-05T10:38:00Z"/>
        </w:rPr>
      </w:pPr>
      <w:ins w:id="485" w:author="New" w:date="2019-09-05T10:38:00Z">
        <w:r>
          <w:rPr>
            <w:b/>
          </w:rPr>
          <w:t>What is a</w:t>
        </w:r>
        <w:r>
          <w:rPr>
            <w:b/>
            <w:spacing w:val="-7"/>
          </w:rPr>
          <w:t xml:space="preserve"> </w:t>
        </w:r>
        <w:r>
          <w:rPr>
            <w:b/>
            <w:i/>
          </w:rPr>
          <w:t>Rural</w:t>
        </w:r>
        <w:r>
          <w:rPr>
            <w:b/>
            <w:i/>
            <w:spacing w:val="-1"/>
          </w:rPr>
          <w:t xml:space="preserve"> </w:t>
        </w:r>
        <w:r>
          <w:rPr>
            <w:b/>
            <w:i/>
          </w:rPr>
          <w:t>CDE</w:t>
        </w:r>
        <w:r>
          <w:rPr>
            <w:b/>
          </w:rPr>
          <w:t>?</w:t>
        </w:r>
        <w:r>
          <w:rPr>
            <w:b/>
          </w:rPr>
          <w:tab/>
        </w:r>
        <w:r>
          <w:t>51</w:t>
        </w:r>
      </w:ins>
    </w:p>
    <w:p w14:paraId="25DF7DD1" w14:textId="77777777" w:rsidR="004D4281" w:rsidRDefault="00876EB7">
      <w:pPr>
        <w:pStyle w:val="Heading3"/>
        <w:numPr>
          <w:ilvl w:val="0"/>
          <w:numId w:val="17"/>
        </w:numPr>
        <w:tabs>
          <w:tab w:val="left" w:pos="1560"/>
          <w:tab w:val="left" w:pos="1561"/>
        </w:tabs>
        <w:spacing w:before="171" w:line="288" w:lineRule="auto"/>
        <w:ind w:left="840" w:right="878" w:firstLine="0"/>
        <w:rPr>
          <w:ins w:id="486" w:author="New" w:date="2019-09-05T10:38:00Z"/>
        </w:rPr>
      </w:pPr>
      <w:ins w:id="487" w:author="New" w:date="2019-09-05T10:38:00Z">
        <w:r>
          <w:t xml:space="preserve">Question 21(a) requires the </w:t>
        </w:r>
        <w:r>
          <w:rPr>
            <w:i/>
          </w:rPr>
          <w:t xml:space="preserve">Applicant </w:t>
        </w:r>
        <w:r>
          <w:t xml:space="preserve">to indicate whether at least 50 percent of the </w:t>
        </w:r>
        <w:r>
          <w:rPr>
            <w:i/>
          </w:rPr>
          <w:t>Applicant</w:t>
        </w:r>
        <w:r>
          <w:t>’s (or its Controlling Entity’s) direct financing activities over the past five years have been directed to Non-Metropolitan</w:t>
        </w:r>
        <w:r>
          <w:rPr>
            <w:spacing w:val="-10"/>
          </w:rPr>
          <w:t xml:space="preserve"> </w:t>
        </w:r>
        <w:r>
          <w:t>Counties.</w:t>
        </w:r>
      </w:ins>
    </w:p>
    <w:p w14:paraId="09EA91B2" w14:textId="77777777" w:rsidR="004D4281" w:rsidRDefault="004D4281">
      <w:pPr>
        <w:spacing w:line="288" w:lineRule="auto"/>
        <w:rPr>
          <w:ins w:id="488" w:author="New" w:date="2019-09-05T10:38:00Z"/>
        </w:rPr>
        <w:sectPr w:rsidR="004D4281">
          <w:pgSz w:w="12240" w:h="15840"/>
          <w:pgMar w:top="1500" w:right="960" w:bottom="1040" w:left="1320" w:header="0" w:footer="844" w:gutter="0"/>
          <w:cols w:space="720"/>
        </w:sectPr>
      </w:pPr>
    </w:p>
    <w:p w14:paraId="06E41A2E" w14:textId="77777777" w:rsidR="004D4281" w:rsidRDefault="004D4281">
      <w:pPr>
        <w:pStyle w:val="BodyText"/>
        <w:rPr>
          <w:ins w:id="489" w:author="New" w:date="2019-09-05T10:38:00Z"/>
          <w:b/>
          <w:sz w:val="24"/>
        </w:rPr>
      </w:pPr>
    </w:p>
    <w:p w14:paraId="77CD193F" w14:textId="77777777" w:rsidR="004D4281" w:rsidRDefault="004D4281">
      <w:pPr>
        <w:pStyle w:val="BodyText"/>
        <w:rPr>
          <w:ins w:id="490" w:author="New" w:date="2019-09-05T10:38:00Z"/>
          <w:b/>
          <w:sz w:val="24"/>
        </w:rPr>
      </w:pPr>
    </w:p>
    <w:p w14:paraId="124E6B1E" w14:textId="77777777" w:rsidR="004D4281" w:rsidRDefault="004D4281">
      <w:pPr>
        <w:pStyle w:val="BodyText"/>
        <w:rPr>
          <w:ins w:id="491" w:author="New" w:date="2019-09-05T10:38:00Z"/>
          <w:b/>
          <w:sz w:val="24"/>
        </w:rPr>
      </w:pPr>
    </w:p>
    <w:p w14:paraId="657020A8" w14:textId="77777777" w:rsidR="004D4281" w:rsidRDefault="004D4281">
      <w:pPr>
        <w:pStyle w:val="BodyText"/>
        <w:rPr>
          <w:ins w:id="492" w:author="New" w:date="2019-09-05T10:38:00Z"/>
          <w:b/>
          <w:sz w:val="24"/>
        </w:rPr>
      </w:pPr>
    </w:p>
    <w:p w14:paraId="19A1C72B" w14:textId="77777777" w:rsidR="004D4281" w:rsidRDefault="004D4281">
      <w:pPr>
        <w:pStyle w:val="BodyText"/>
        <w:rPr>
          <w:ins w:id="493" w:author="New" w:date="2019-09-05T10:38:00Z"/>
          <w:b/>
          <w:sz w:val="24"/>
        </w:rPr>
      </w:pPr>
    </w:p>
    <w:p w14:paraId="6E6272F1" w14:textId="77777777" w:rsidR="004D4281" w:rsidRDefault="00876EB7">
      <w:pPr>
        <w:tabs>
          <w:tab w:val="left" w:leader="dot" w:pos="8867"/>
        </w:tabs>
        <w:spacing w:line="288" w:lineRule="auto"/>
        <w:ind w:left="840" w:right="845"/>
        <w:rPr>
          <w:ins w:id="494" w:author="New" w:date="2019-09-05T10:38:00Z"/>
        </w:rPr>
      </w:pPr>
      <w:ins w:id="495" w:author="New" w:date="2019-09-05T10:38:00Z">
        <w:r>
          <w:rPr>
            <w:b/>
          </w:rPr>
          <w:t>What activities are eligible to be used as the basis for calculating the 50 percent</w:t>
        </w:r>
        <w:r>
          <w:rPr>
            <w:b/>
            <w:spacing w:val="-1"/>
          </w:rPr>
          <w:t xml:space="preserve"> </w:t>
        </w:r>
        <w:r>
          <w:rPr>
            <w:b/>
          </w:rPr>
          <w:t>figure?</w:t>
        </w:r>
        <w:r>
          <w:rPr>
            <w:b/>
          </w:rPr>
          <w:tab/>
        </w:r>
        <w:r>
          <w:rPr>
            <w:spacing w:val="-9"/>
          </w:rPr>
          <w:t>51</w:t>
        </w:r>
      </w:ins>
    </w:p>
    <w:p w14:paraId="51E07BD7" w14:textId="77777777" w:rsidR="004D4281" w:rsidRDefault="00876EB7">
      <w:pPr>
        <w:pStyle w:val="Heading3"/>
        <w:numPr>
          <w:ilvl w:val="0"/>
          <w:numId w:val="17"/>
        </w:numPr>
        <w:tabs>
          <w:tab w:val="left" w:pos="1559"/>
          <w:tab w:val="left" w:pos="1561"/>
        </w:tabs>
        <w:spacing w:before="120" w:line="288" w:lineRule="auto"/>
        <w:ind w:left="840" w:right="1094" w:firstLine="0"/>
        <w:rPr>
          <w:ins w:id="496" w:author="New" w:date="2019-09-05T10:38:00Z"/>
          <w:b w:val="0"/>
        </w:rPr>
      </w:pPr>
      <w:moveToRangeStart w:id="497" w:author="New" w:date="2019-09-05T10:38:00Z" w:name="move18572333"/>
      <w:moveTo w:id="498" w:author="New" w:date="2019-09-05T10:38:00Z">
        <w:r>
          <w:t xml:space="preserve">If the </w:t>
        </w:r>
        <w:r>
          <w:rPr>
            <w:i/>
          </w:rPr>
          <w:t xml:space="preserve">Applicant </w:t>
        </w:r>
        <w:r>
          <w:t xml:space="preserve">is committing to investments in </w:t>
        </w:r>
        <w:r>
          <w:rPr>
            <w:i/>
          </w:rPr>
          <w:t>Non-Metropolitan Counties</w:t>
        </w:r>
        <w:r>
          <w:t xml:space="preserve">, in Question 21(e) does the </w:t>
        </w:r>
        <w:r>
          <w:rPr>
            <w:i/>
          </w:rPr>
          <w:t xml:space="preserve">Applicant </w:t>
        </w:r>
        <w:r>
          <w:t xml:space="preserve">need to repeat all the details (e.g. </w:t>
        </w:r>
      </w:moveTo>
      <w:moveToRangeEnd w:id="497"/>
      <w:ins w:id="499" w:author="New" w:date="2019-09-05T10:38:00Z">
        <w:r>
          <w:t>projected closing date, business type) for the sample transactions in its Non-Metropolitan pipeline that i</w:t>
        </w:r>
        <w:r>
          <w:t>t has already provided in response to Table A5?</w:t>
        </w:r>
        <w:r>
          <w:tab/>
        </w:r>
        <w:r>
          <w:rPr>
            <w:b w:val="0"/>
          </w:rPr>
          <w:t>52</w:t>
        </w:r>
      </w:ins>
    </w:p>
    <w:p w14:paraId="2BFBBD59" w14:textId="77777777" w:rsidR="004D4281" w:rsidRDefault="00876EB7">
      <w:pPr>
        <w:pStyle w:val="ListParagraph"/>
        <w:numPr>
          <w:ilvl w:val="0"/>
          <w:numId w:val="17"/>
        </w:numPr>
        <w:tabs>
          <w:tab w:val="left" w:pos="1559"/>
          <w:tab w:val="left" w:pos="1561"/>
          <w:tab w:val="left" w:leader="dot" w:pos="8866"/>
        </w:tabs>
        <w:spacing w:before="120" w:line="288" w:lineRule="auto"/>
        <w:ind w:left="840" w:right="846" w:firstLine="0"/>
        <w:rPr>
          <w:ins w:id="500" w:author="New" w:date="2019-09-05T10:38:00Z"/>
        </w:rPr>
      </w:pPr>
      <w:ins w:id="501" w:author="New" w:date="2019-09-05T10:38:00Z">
        <w:r>
          <w:rPr>
            <w:b/>
            <w:shd w:val="clear" w:color="auto" w:fill="FFFF00"/>
          </w:rPr>
          <w:t xml:space="preserve">How will the CDFI Fund ensure a proportional allocation of </w:t>
        </w:r>
        <w:r>
          <w:rPr>
            <w:b/>
            <w:i/>
            <w:shd w:val="clear" w:color="auto" w:fill="FFFF00"/>
          </w:rPr>
          <w:t xml:space="preserve">QEIs </w:t>
        </w:r>
        <w:r>
          <w:rPr>
            <w:b/>
            <w:shd w:val="clear" w:color="auto" w:fill="FFFF00"/>
          </w:rPr>
          <w:t xml:space="preserve">to </w:t>
        </w:r>
        <w:r>
          <w:rPr>
            <w:b/>
            <w:i/>
            <w:shd w:val="clear" w:color="auto" w:fill="FFFF00"/>
          </w:rPr>
          <w:t>Non- Metropolitan</w:t>
        </w:r>
        <w:r>
          <w:rPr>
            <w:b/>
            <w:i/>
            <w:spacing w:val="-2"/>
            <w:shd w:val="clear" w:color="auto" w:fill="FFFF00"/>
          </w:rPr>
          <w:t xml:space="preserve"> </w:t>
        </w:r>
        <w:r>
          <w:rPr>
            <w:b/>
            <w:i/>
            <w:shd w:val="clear" w:color="auto" w:fill="FFFF00"/>
          </w:rPr>
          <w:t>Counties</w:t>
        </w:r>
        <w:r>
          <w:rPr>
            <w:b/>
            <w:shd w:val="clear" w:color="auto" w:fill="FFFF00"/>
          </w:rPr>
          <w:t>?</w:t>
        </w:r>
        <w:r>
          <w:rPr>
            <w:b/>
          </w:rPr>
          <w:tab/>
        </w:r>
        <w:r>
          <w:rPr>
            <w:spacing w:val="-9"/>
          </w:rPr>
          <w:t>52</w:t>
        </w:r>
      </w:ins>
    </w:p>
    <w:p w14:paraId="739BDBCA" w14:textId="77777777" w:rsidR="004D4281" w:rsidRDefault="00876EB7">
      <w:pPr>
        <w:pStyle w:val="Heading3"/>
        <w:numPr>
          <w:ilvl w:val="0"/>
          <w:numId w:val="17"/>
        </w:numPr>
        <w:tabs>
          <w:tab w:val="left" w:pos="1559"/>
          <w:tab w:val="left" w:pos="1561"/>
          <w:tab w:val="left" w:leader="dot" w:pos="8866"/>
        </w:tabs>
        <w:spacing w:before="120" w:line="288" w:lineRule="auto"/>
        <w:ind w:left="839" w:right="846" w:firstLine="1"/>
        <w:rPr>
          <w:ins w:id="502" w:author="New" w:date="2019-09-05T10:38:00Z"/>
          <w:b w:val="0"/>
        </w:rPr>
      </w:pPr>
      <w:ins w:id="503" w:author="New" w:date="2019-09-05T10:38:00Z">
        <w:r>
          <w:t>My organization is focused on an urban market. It does not intend to make any investments in Non-Metropolit</w:t>
        </w:r>
        <w:r>
          <w:t>an Counties. Will it be disadvantaged in the</w:t>
        </w:r>
        <w:r>
          <w:rPr>
            <w:spacing w:val="-2"/>
          </w:rPr>
          <w:t xml:space="preserve"> </w:t>
        </w:r>
        <w:r>
          <w:t>application</w:t>
        </w:r>
        <w:r>
          <w:rPr>
            <w:spacing w:val="-1"/>
          </w:rPr>
          <w:t xml:space="preserve"> </w:t>
        </w:r>
        <w:r>
          <w:t>round?</w:t>
        </w:r>
        <w:r>
          <w:tab/>
        </w:r>
        <w:r>
          <w:rPr>
            <w:b w:val="0"/>
            <w:spacing w:val="-9"/>
          </w:rPr>
          <w:t>53</w:t>
        </w:r>
      </w:ins>
    </w:p>
    <w:p w14:paraId="3D4BDA21" w14:textId="77777777" w:rsidR="004D4281" w:rsidRDefault="00876EB7">
      <w:pPr>
        <w:pStyle w:val="ListParagraph"/>
        <w:numPr>
          <w:ilvl w:val="0"/>
          <w:numId w:val="20"/>
        </w:numPr>
        <w:tabs>
          <w:tab w:val="left" w:pos="804"/>
          <w:tab w:val="left" w:leader="dot" w:pos="8865"/>
        </w:tabs>
        <w:spacing w:before="120"/>
        <w:ind w:left="803" w:hanging="323"/>
        <w:rPr>
          <w:ins w:id="504" w:author="New" w:date="2019-09-05T10:38:00Z"/>
          <w:rFonts w:ascii="Calibri"/>
          <w:b/>
          <w:sz w:val="24"/>
        </w:rPr>
      </w:pPr>
      <w:ins w:id="505" w:author="New" w:date="2019-09-05T10:38:00Z">
        <w:r>
          <w:rPr>
            <w:rFonts w:ascii="Calibri"/>
            <w:b/>
            <w:color w:val="405191"/>
            <w:sz w:val="24"/>
          </w:rPr>
          <w:t>Contact</w:t>
        </w:r>
        <w:r>
          <w:rPr>
            <w:rFonts w:ascii="Calibri"/>
            <w:b/>
            <w:color w:val="405191"/>
            <w:spacing w:val="-4"/>
            <w:sz w:val="24"/>
          </w:rPr>
          <w:t xml:space="preserve"> </w:t>
        </w:r>
        <w:r>
          <w:rPr>
            <w:rFonts w:ascii="Calibri"/>
            <w:b/>
            <w:color w:val="405191"/>
            <w:sz w:val="24"/>
          </w:rPr>
          <w:t>Information</w:t>
        </w:r>
        <w:r>
          <w:rPr>
            <w:rFonts w:ascii="Calibri"/>
            <w:b/>
            <w:color w:val="405191"/>
            <w:sz w:val="24"/>
          </w:rPr>
          <w:tab/>
          <w:t>54</w:t>
        </w:r>
      </w:ins>
    </w:p>
    <w:p w14:paraId="21FC06AC" w14:textId="77777777" w:rsidR="004D4281" w:rsidRDefault="00876EB7">
      <w:pPr>
        <w:pStyle w:val="Heading3"/>
        <w:numPr>
          <w:ilvl w:val="0"/>
          <w:numId w:val="17"/>
        </w:numPr>
        <w:tabs>
          <w:tab w:val="left" w:pos="1559"/>
          <w:tab w:val="left" w:pos="1561"/>
          <w:tab w:val="left" w:leader="dot" w:pos="8866"/>
        </w:tabs>
        <w:spacing w:before="58"/>
        <w:ind w:left="1560" w:right="0" w:hanging="720"/>
        <w:rPr>
          <w:ins w:id="506" w:author="New" w:date="2019-09-05T10:38:00Z"/>
          <w:b w:val="0"/>
        </w:rPr>
      </w:pPr>
      <w:ins w:id="507" w:author="New" w:date="2019-09-05T10:38:00Z">
        <w:r>
          <w:t>Whom can I contact if I have more</w:t>
        </w:r>
        <w:r>
          <w:rPr>
            <w:spacing w:val="-7"/>
          </w:rPr>
          <w:t xml:space="preserve"> </w:t>
        </w:r>
        <w:r>
          <w:t>specific</w:t>
        </w:r>
        <w:r>
          <w:rPr>
            <w:spacing w:val="-1"/>
          </w:rPr>
          <w:t xml:space="preserve"> </w:t>
        </w:r>
        <w:r>
          <w:t>questions?</w:t>
        </w:r>
        <w:r>
          <w:tab/>
        </w:r>
        <w:r>
          <w:rPr>
            <w:b w:val="0"/>
          </w:rPr>
          <w:t>54</w:t>
        </w:r>
      </w:ins>
    </w:p>
    <w:p w14:paraId="5C98B06D" w14:textId="77777777" w:rsidR="004D4281" w:rsidRDefault="004D4281">
      <w:pPr>
        <w:rPr>
          <w:ins w:id="508" w:author="New" w:date="2019-09-05T10:38:00Z"/>
        </w:rPr>
        <w:sectPr w:rsidR="004D4281">
          <w:pgSz w:w="12240" w:h="15840"/>
          <w:pgMar w:top="1500" w:right="960" w:bottom="1040" w:left="1320" w:header="0" w:footer="844" w:gutter="0"/>
          <w:cols w:space="720"/>
        </w:sectPr>
      </w:pPr>
    </w:p>
    <w:p w14:paraId="68B52B6C" w14:textId="77777777" w:rsidR="004D4281" w:rsidRDefault="004D4281">
      <w:pPr>
        <w:pStyle w:val="BodyText"/>
        <w:rPr>
          <w:ins w:id="509" w:author="New" w:date="2019-09-05T10:38:00Z"/>
          <w:sz w:val="38"/>
        </w:rPr>
      </w:pPr>
    </w:p>
    <w:p w14:paraId="094FC8AC" w14:textId="77777777" w:rsidR="004D4281" w:rsidRDefault="004D4281">
      <w:pPr>
        <w:pStyle w:val="BodyText"/>
        <w:rPr>
          <w:ins w:id="510" w:author="New" w:date="2019-09-05T10:38:00Z"/>
          <w:sz w:val="38"/>
        </w:rPr>
      </w:pPr>
    </w:p>
    <w:p w14:paraId="54D21A51" w14:textId="77777777" w:rsidR="004D4281" w:rsidRDefault="004D4281">
      <w:pPr>
        <w:pStyle w:val="BodyText"/>
        <w:rPr>
          <w:ins w:id="511" w:author="New" w:date="2019-09-05T10:38:00Z"/>
          <w:sz w:val="38"/>
        </w:rPr>
      </w:pPr>
    </w:p>
    <w:p w14:paraId="1B48793C" w14:textId="1F7DB240" w:rsidR="004D4281" w:rsidRDefault="00062A48">
      <w:pPr>
        <w:pStyle w:val="ListParagraph"/>
        <w:numPr>
          <w:ilvl w:val="0"/>
          <w:numId w:val="16"/>
        </w:numPr>
        <w:tabs>
          <w:tab w:val="left" w:pos="1674"/>
          <w:tab w:val="left" w:pos="1676"/>
        </w:tabs>
        <w:spacing w:before="310"/>
        <w:ind w:hanging="835"/>
        <w:jc w:val="left"/>
        <w:rPr>
          <w:ins w:id="512" w:author="New" w:date="2019-09-05T10:38:00Z"/>
          <w:b/>
          <w:sz w:val="34"/>
        </w:rPr>
      </w:pPr>
      <w:ins w:id="513" w:author="New" w:date="2019-09-05T10:38:00Z">
        <w:r>
          <w:rPr>
            <w:noProof/>
          </w:rPr>
          <mc:AlternateContent>
            <mc:Choice Requires="wps">
              <w:drawing>
                <wp:anchor distT="0" distB="0" distL="0" distR="0" simplePos="0" relativeHeight="251654144" behindDoc="1" locked="0" layoutInCell="1" allowOverlap="1" wp14:editId="715686C9">
                  <wp:simplePos x="0" y="0"/>
                  <wp:positionH relativeFrom="page">
                    <wp:posOffset>1352550</wp:posOffset>
                  </wp:positionH>
                  <wp:positionV relativeFrom="paragraph">
                    <wp:posOffset>509905</wp:posOffset>
                  </wp:positionV>
                  <wp:extent cx="5295900" cy="0"/>
                  <wp:effectExtent l="9525" t="8890" r="9525" b="10160"/>
                  <wp:wrapTopAndBottom/>
                  <wp:docPr id="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64CBE" id="Line 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5pt,40.15pt" to="523.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O3HgIAAEMEAAAOAAAAZHJzL2Uyb0RvYy54bWysU8GO2jAQvVfqP1i+QxIaKE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" strokeweight=".48pt">
                  <w10:wrap type="topAndBottom" anchorx="page"/>
                </v:line>
              </w:pict>
            </mc:Fallback>
          </mc:AlternateContent>
        </w:r>
        <w:bookmarkStart w:id="514" w:name="_bookmark0"/>
        <w:bookmarkEnd w:id="514"/>
        <w:r w:rsidR="00876EB7">
          <w:rPr>
            <w:b/>
            <w:color w:val="405191"/>
            <w:spacing w:val="17"/>
            <w:sz w:val="34"/>
          </w:rPr>
          <w:t xml:space="preserve">QUESTIONS </w:t>
        </w:r>
        <w:r w:rsidR="00876EB7">
          <w:rPr>
            <w:b/>
            <w:color w:val="405191"/>
            <w:spacing w:val="10"/>
            <w:sz w:val="34"/>
          </w:rPr>
          <w:t xml:space="preserve">ON </w:t>
        </w:r>
        <w:r w:rsidR="00876EB7">
          <w:rPr>
            <w:b/>
            <w:color w:val="405191"/>
            <w:spacing w:val="13"/>
            <w:sz w:val="34"/>
          </w:rPr>
          <w:t>KEY</w:t>
        </w:r>
        <w:r w:rsidR="00876EB7">
          <w:rPr>
            <w:b/>
            <w:color w:val="405191"/>
            <w:spacing w:val="93"/>
            <w:sz w:val="34"/>
          </w:rPr>
          <w:t xml:space="preserve"> </w:t>
        </w:r>
        <w:r w:rsidR="00876EB7">
          <w:rPr>
            <w:b/>
            <w:color w:val="405191"/>
            <w:spacing w:val="20"/>
            <w:sz w:val="34"/>
          </w:rPr>
          <w:t>DATES</w:t>
        </w:r>
      </w:ins>
    </w:p>
    <w:p w14:paraId="465FA42D" w14:textId="77777777" w:rsidR="004D4281" w:rsidRDefault="004D4281">
      <w:pPr>
        <w:pStyle w:val="BodyText"/>
        <w:rPr>
          <w:ins w:id="515" w:author="New" w:date="2019-09-05T10:38:00Z"/>
          <w:b/>
        </w:rPr>
      </w:pPr>
    </w:p>
    <w:p w14:paraId="5E2A20B9" w14:textId="77777777" w:rsidR="004D4281" w:rsidRDefault="004D4281">
      <w:pPr>
        <w:pStyle w:val="BodyText"/>
        <w:rPr>
          <w:b/>
        </w:rPr>
      </w:pPr>
    </w:p>
    <w:p w14:paraId="113632E6" w14:textId="77777777" w:rsidR="004D4281" w:rsidRDefault="004D4281">
      <w:pPr>
        <w:pStyle w:val="BodyText"/>
        <w:spacing w:before="2"/>
        <w:rPr>
          <w:b/>
          <w:sz w:val="23"/>
        </w:rPr>
      </w:pPr>
    </w:p>
    <w:p w14:paraId="674B654A" w14:textId="77777777" w:rsidR="004D4281" w:rsidRDefault="00876EB7">
      <w:pPr>
        <w:pStyle w:val="Heading4"/>
        <w:numPr>
          <w:ilvl w:val="1"/>
          <w:numId w:val="16"/>
        </w:numPr>
        <w:tabs>
          <w:tab w:val="left" w:pos="1361"/>
          <w:tab w:val="left" w:pos="1362"/>
        </w:tabs>
        <w:spacing w:after="26" w:line="280" w:lineRule="auto"/>
        <w:ind w:right="1028"/>
      </w:pPr>
      <w:bookmarkStart w:id="516" w:name="1)_What_are_the_deadlines_and_dates_that"/>
      <w:bookmarkStart w:id="517" w:name="_bookmark1"/>
      <w:bookmarkEnd w:id="516"/>
      <w:bookmarkEnd w:id="517"/>
      <w:r>
        <w:rPr>
          <w:color w:val="405191"/>
          <w:shd w:val="clear" w:color="auto" w:fill="FFFF00"/>
        </w:rPr>
        <w:t>Wha</w:t>
      </w:r>
      <w:r>
        <w:rPr>
          <w:color w:val="405191"/>
          <w:shd w:val="clear" w:color="auto" w:fill="FFFF00"/>
        </w:rPr>
        <w:t xml:space="preserve">t are the deadlines and dates that I need to know if my organization intends to apply for </w:t>
      </w:r>
      <w:r>
        <w:rPr>
          <w:i/>
          <w:color w:val="405191"/>
          <w:shd w:val="clear" w:color="auto" w:fill="FFFF00"/>
        </w:rPr>
        <w:t xml:space="preserve">NMTC Allocations </w:t>
      </w:r>
      <w:r>
        <w:rPr>
          <w:color w:val="405191"/>
          <w:shd w:val="clear" w:color="auto" w:fill="FFFF00"/>
        </w:rPr>
        <w:t>in the current</w:t>
      </w:r>
      <w:r>
        <w:rPr>
          <w:color w:val="405191"/>
          <w:spacing w:val="-11"/>
          <w:shd w:val="clear" w:color="auto" w:fill="FFFF00"/>
        </w:rPr>
        <w:t xml:space="preserve"> </w:t>
      </w:r>
      <w:r>
        <w:rPr>
          <w:color w:val="405191"/>
          <w:shd w:val="clear" w:color="auto" w:fill="FFFF00"/>
        </w:rPr>
        <w:t>round?</w:t>
      </w:r>
    </w:p>
    <w:tbl>
      <w:tblPr>
        <w:tblW w:w="0" w:type="auto"/>
        <w:tblInd w:w="12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7200"/>
        <w:gridCol w:w="2520"/>
      </w:tblGrid>
      <w:tr w:rsidR="004D4281" w14:paraId="765C20C1" w14:textId="77777777">
        <w:trPr>
          <w:trHeight w:val="449"/>
        </w:trPr>
        <w:tc>
          <w:tcPr>
            <w:tcW w:w="7200" w:type="dxa"/>
            <w:shd w:val="clear" w:color="auto" w:fill="E1A53D"/>
          </w:tcPr>
          <w:p w14:paraId="5279A983" w14:textId="77777777" w:rsidR="004D4281" w:rsidRDefault="00876EB7">
            <w:pPr>
              <w:pStyle w:val="TableParagraph"/>
              <w:spacing w:before="120"/>
              <w:ind w:left="107"/>
              <w:rPr>
                <w:b/>
              </w:rPr>
            </w:pPr>
            <w:r>
              <w:rPr>
                <w:b/>
                <w:color w:val="405191"/>
              </w:rPr>
              <w:t>Deadline</w:t>
            </w:r>
          </w:p>
        </w:tc>
        <w:tc>
          <w:tcPr>
            <w:tcW w:w="2520" w:type="dxa"/>
            <w:shd w:val="clear" w:color="auto" w:fill="E1A53D"/>
          </w:tcPr>
          <w:p w14:paraId="2068FA6E" w14:textId="77777777" w:rsidR="004D4281" w:rsidRDefault="00876EB7">
            <w:pPr>
              <w:pStyle w:val="TableParagraph"/>
              <w:spacing w:before="120"/>
              <w:ind w:left="107"/>
              <w:rPr>
                <w:b/>
              </w:rPr>
            </w:pPr>
            <w:r>
              <w:rPr>
                <w:b/>
                <w:color w:val="405191"/>
              </w:rPr>
              <w:t>Deadline Date</w:t>
            </w:r>
          </w:p>
        </w:tc>
      </w:tr>
      <w:tr w:rsidR="004D4281" w14:paraId="7EA53360" w14:textId="77777777">
        <w:trPr>
          <w:trHeight w:val="857"/>
        </w:trPr>
        <w:tc>
          <w:tcPr>
            <w:tcW w:w="7200" w:type="dxa"/>
            <w:shd w:val="clear" w:color="auto" w:fill="DFDFE7"/>
          </w:tcPr>
          <w:p w14:paraId="4761814D" w14:textId="140C895D" w:rsidR="004D4281" w:rsidRDefault="00876EB7">
            <w:pPr>
              <w:pStyle w:val="TableParagraph"/>
              <w:spacing w:before="175"/>
              <w:ind w:left="107" w:right="114"/>
              <w:jc w:val="both"/>
              <w:rPr>
                <w:sz w:val="18"/>
              </w:rPr>
            </w:pPr>
            <w:ins w:id="518" w:author="New" w:date="2019-09-05T10:38:00Z">
              <w:r>
                <w:rPr>
                  <w:b/>
                  <w:i/>
                  <w:sz w:val="18"/>
                </w:rPr>
                <w:t xml:space="preserve">Allocation </w:t>
              </w:r>
            </w:ins>
            <w:r>
              <w:rPr>
                <w:b/>
                <w:i/>
                <w:sz w:val="18"/>
              </w:rPr>
              <w:t xml:space="preserve">Application </w:t>
            </w:r>
            <w:r>
              <w:rPr>
                <w:b/>
                <w:sz w:val="18"/>
              </w:rPr>
              <w:t xml:space="preserve">Release Date: </w:t>
            </w:r>
            <w:r>
              <w:rPr>
                <w:sz w:val="18"/>
              </w:rPr>
              <w:t xml:space="preserve">Investments closed after the release date of the </w:t>
            </w:r>
            <w:del w:id="519" w:author="New" w:date="2019-09-05T10:38:00Z">
              <w:r>
                <w:rPr>
                  <w:sz w:val="18"/>
                </w:rPr>
                <w:delText>2018</w:delText>
              </w:r>
            </w:del>
            <w:ins w:id="520" w:author="New" w:date="2019-09-05T10:38:00Z">
              <w:r>
                <w:rPr>
                  <w:sz w:val="18"/>
                </w:rPr>
                <w:t>2019</w:t>
              </w:r>
            </w:ins>
            <w:r>
              <w:rPr>
                <w:sz w:val="18"/>
              </w:rPr>
              <w:t xml:space="preserve"> </w:t>
            </w:r>
            <w:r>
              <w:rPr>
                <w:i/>
                <w:sz w:val="18"/>
              </w:rPr>
              <w:t>NMTC Allocat</w:t>
            </w:r>
            <w:r>
              <w:rPr>
                <w:i/>
                <w:sz w:val="18"/>
              </w:rPr>
              <w:t xml:space="preserve">ion Application </w:t>
            </w:r>
            <w:r>
              <w:rPr>
                <w:sz w:val="18"/>
              </w:rPr>
              <w:t xml:space="preserve">may not be included in certain </w:t>
            </w:r>
            <w:ins w:id="521" w:author="New" w:date="2019-09-05T10:38:00Z">
              <w:r>
                <w:rPr>
                  <w:i/>
                  <w:sz w:val="18"/>
                </w:rPr>
                <w:t xml:space="preserve">Allocation </w:t>
              </w:r>
            </w:ins>
            <w:r>
              <w:rPr>
                <w:i/>
                <w:sz w:val="18"/>
              </w:rPr>
              <w:t xml:space="preserve">Application </w:t>
            </w:r>
            <w:r>
              <w:rPr>
                <w:sz w:val="18"/>
              </w:rPr>
              <w:t>Questions (see FAQ #</w:t>
            </w:r>
            <w:del w:id="522" w:author="New" w:date="2019-09-05T10:38:00Z">
              <w:r>
                <w:rPr>
                  <w:sz w:val="18"/>
                </w:rPr>
                <w:delText>37, 58, 105</w:delText>
              </w:r>
            </w:del>
            <w:ins w:id="523" w:author="New" w:date="2019-09-05T10:38:00Z">
              <w:r>
                <w:rPr>
                  <w:sz w:val="18"/>
                </w:rPr>
                <w:t>36, 60, 109</w:t>
              </w:r>
            </w:ins>
            <w:r>
              <w:rPr>
                <w:sz w:val="18"/>
              </w:rPr>
              <w:t xml:space="preserve"> and </w:t>
            </w:r>
            <w:del w:id="524" w:author="New" w:date="2019-09-05T10:38:00Z">
              <w:r>
                <w:rPr>
                  <w:sz w:val="18"/>
                </w:rPr>
                <w:delText>109</w:delText>
              </w:r>
            </w:del>
            <w:ins w:id="525" w:author="New" w:date="2019-09-05T10:38:00Z">
              <w:r>
                <w:rPr>
                  <w:sz w:val="18"/>
                </w:rPr>
                <w:t>113</w:t>
              </w:r>
            </w:ins>
            <w:r>
              <w:rPr>
                <w:sz w:val="18"/>
              </w:rPr>
              <w:t>).</w:t>
            </w:r>
          </w:p>
        </w:tc>
        <w:tc>
          <w:tcPr>
            <w:tcW w:w="2520" w:type="dxa"/>
          </w:tcPr>
          <w:p w14:paraId="02AA441D" w14:textId="77777777" w:rsidR="004D4281" w:rsidRDefault="004D4281">
            <w:pPr>
              <w:pStyle w:val="TableParagraph"/>
              <w:rPr>
                <w:b/>
                <w:sz w:val="20"/>
              </w:rPr>
            </w:pPr>
          </w:p>
          <w:p w14:paraId="5903B78B" w14:textId="3FFE7500" w:rsidR="004D4281" w:rsidRDefault="00876EB7">
            <w:pPr>
              <w:pStyle w:val="TableParagraph"/>
              <w:spacing w:before="153"/>
              <w:ind w:left="107"/>
              <w:rPr>
                <w:sz w:val="18"/>
              </w:rPr>
            </w:pPr>
            <w:del w:id="526" w:author="New" w:date="2019-09-05T10:38:00Z">
              <w:r>
                <w:rPr>
                  <w:sz w:val="18"/>
                </w:rPr>
                <w:delText>May 9, 2018</w:delText>
              </w:r>
            </w:del>
            <w:ins w:id="527" w:author="New" w:date="2019-09-05T10:38:00Z">
              <w:r>
                <w:rPr>
                  <w:sz w:val="18"/>
                </w:rPr>
                <w:t>September 4, 2019</w:t>
              </w:r>
            </w:ins>
          </w:p>
        </w:tc>
      </w:tr>
      <w:tr w:rsidR="004D4281" w14:paraId="30CDBD50" w14:textId="77777777">
        <w:trPr>
          <w:trHeight w:val="856"/>
        </w:trPr>
        <w:tc>
          <w:tcPr>
            <w:tcW w:w="7200" w:type="dxa"/>
            <w:shd w:val="clear" w:color="auto" w:fill="DFDFE7"/>
          </w:tcPr>
          <w:p w14:paraId="22B0DF97" w14:textId="77777777" w:rsidR="004D4281" w:rsidRDefault="004D4281">
            <w:pPr>
              <w:pStyle w:val="TableParagraph"/>
              <w:spacing w:before="1"/>
              <w:rPr>
                <w:b/>
                <w:sz w:val="24"/>
              </w:rPr>
            </w:pPr>
          </w:p>
          <w:p w14:paraId="767E651D" w14:textId="77777777" w:rsidR="004D4281" w:rsidRDefault="00876EB7">
            <w:pPr>
              <w:pStyle w:val="TableParagraph"/>
              <w:ind w:left="107" w:right="204"/>
              <w:rPr>
                <w:sz w:val="18"/>
              </w:rPr>
            </w:pPr>
            <w:r>
              <w:rPr>
                <w:b/>
                <w:i/>
                <w:sz w:val="18"/>
              </w:rPr>
              <w:t xml:space="preserve">CDE </w:t>
            </w:r>
            <w:r>
              <w:rPr>
                <w:b/>
                <w:sz w:val="18"/>
              </w:rPr>
              <w:t xml:space="preserve">Certification: </w:t>
            </w:r>
            <w:r>
              <w:rPr>
                <w:sz w:val="18"/>
              </w:rPr>
              <w:t xml:space="preserve">If the </w:t>
            </w:r>
            <w:r>
              <w:rPr>
                <w:i/>
                <w:sz w:val="18"/>
              </w:rPr>
              <w:t xml:space="preserve">Applicant </w:t>
            </w:r>
            <w:r>
              <w:rPr>
                <w:sz w:val="18"/>
              </w:rPr>
              <w:t xml:space="preserve">has not yet been certified as a </w:t>
            </w:r>
            <w:r>
              <w:rPr>
                <w:i/>
                <w:sz w:val="18"/>
              </w:rPr>
              <w:t xml:space="preserve">CDE </w:t>
            </w:r>
            <w:r>
              <w:rPr>
                <w:sz w:val="18"/>
              </w:rPr>
              <w:t xml:space="preserve">(see FAQ #3), its </w:t>
            </w:r>
            <w:r>
              <w:rPr>
                <w:i/>
                <w:sz w:val="18"/>
              </w:rPr>
              <w:t xml:space="preserve">CDE Certification Application </w:t>
            </w:r>
            <w:r>
              <w:rPr>
                <w:sz w:val="18"/>
              </w:rPr>
              <w:t>must be submitted by…</w:t>
            </w:r>
          </w:p>
        </w:tc>
        <w:tc>
          <w:tcPr>
            <w:tcW w:w="2520" w:type="dxa"/>
          </w:tcPr>
          <w:p w14:paraId="69FA11C1" w14:textId="77777777" w:rsidR="004D4281" w:rsidRDefault="004D4281">
            <w:pPr>
              <w:pStyle w:val="TableParagraph"/>
              <w:spacing w:before="2"/>
              <w:rPr>
                <w:b/>
                <w:sz w:val="24"/>
              </w:rPr>
            </w:pPr>
          </w:p>
          <w:p w14:paraId="3B4D31E5" w14:textId="77777777" w:rsidR="005F0648" w:rsidRDefault="00876EB7">
            <w:pPr>
              <w:pStyle w:val="TableParagraph"/>
              <w:spacing w:before="1" w:line="207" w:lineRule="exact"/>
              <w:rPr>
                <w:del w:id="528" w:author="New" w:date="2019-09-05T10:38:00Z"/>
                <w:sz w:val="18"/>
              </w:rPr>
            </w:pPr>
            <w:del w:id="529" w:author="New" w:date="2019-09-05T10:38:00Z">
              <w:r>
                <w:rPr>
                  <w:sz w:val="18"/>
                </w:rPr>
                <w:delText>11:59</w:delText>
              </w:r>
            </w:del>
            <w:ins w:id="530" w:author="New" w:date="2019-09-05T10:38:00Z">
              <w:r>
                <w:rPr>
                  <w:sz w:val="18"/>
                </w:rPr>
                <w:t>5:00</w:t>
              </w:r>
            </w:ins>
            <w:r>
              <w:rPr>
                <w:sz w:val="18"/>
              </w:rPr>
              <w:t xml:space="preserve"> pm, ET, on </w:t>
            </w:r>
            <w:del w:id="531" w:author="New" w:date="2019-09-05T10:38:00Z">
              <w:r>
                <w:rPr>
                  <w:sz w:val="18"/>
                </w:rPr>
                <w:delText>May 24,</w:delText>
              </w:r>
            </w:del>
          </w:p>
          <w:p w14:paraId="3987FBA5" w14:textId="1B7FDF62" w:rsidR="004D4281" w:rsidRDefault="00876EB7">
            <w:pPr>
              <w:pStyle w:val="TableParagraph"/>
              <w:ind w:left="107" w:right="176"/>
              <w:rPr>
                <w:sz w:val="18"/>
              </w:rPr>
            </w:pPr>
            <w:del w:id="532" w:author="New" w:date="2019-09-05T10:38:00Z">
              <w:r>
                <w:rPr>
                  <w:sz w:val="18"/>
                </w:rPr>
                <w:delText>2018</w:delText>
              </w:r>
            </w:del>
            <w:ins w:id="533" w:author="New" w:date="2019-09-05T10:38:00Z">
              <w:r>
                <w:rPr>
                  <w:sz w:val="18"/>
                </w:rPr>
                <w:t>September 23, 2019</w:t>
              </w:r>
            </w:ins>
            <w:r>
              <w:rPr>
                <w:sz w:val="18"/>
              </w:rPr>
              <w:t>.</w:t>
            </w:r>
          </w:p>
        </w:tc>
      </w:tr>
      <w:tr w:rsidR="004D4281" w14:paraId="04736AB5" w14:textId="77777777">
        <w:trPr>
          <w:trHeight w:val="653"/>
        </w:trPr>
        <w:tc>
          <w:tcPr>
            <w:tcW w:w="7200" w:type="dxa"/>
            <w:shd w:val="clear" w:color="auto" w:fill="DFDFE7"/>
          </w:tcPr>
          <w:p w14:paraId="5FE46DC4" w14:textId="13A96721" w:rsidR="004D4281" w:rsidRDefault="00876EB7">
            <w:pPr>
              <w:pStyle w:val="TableParagraph"/>
              <w:spacing w:before="116"/>
              <w:ind w:left="107" w:right="204"/>
              <w:rPr>
                <w:sz w:val="18"/>
              </w:rPr>
            </w:pPr>
            <w:r>
              <w:rPr>
                <w:b/>
                <w:sz w:val="18"/>
              </w:rPr>
              <w:t xml:space="preserve">Request to modify </w:t>
            </w:r>
            <w:r>
              <w:rPr>
                <w:b/>
                <w:i/>
                <w:sz w:val="18"/>
              </w:rPr>
              <w:t xml:space="preserve">CDE </w:t>
            </w:r>
            <w:r>
              <w:rPr>
                <w:b/>
                <w:sz w:val="18"/>
              </w:rPr>
              <w:t xml:space="preserve">Certification service area </w:t>
            </w:r>
            <w:r>
              <w:rPr>
                <w:sz w:val="18"/>
              </w:rPr>
              <w:t>(see FAQ #</w:t>
            </w:r>
            <w:del w:id="534" w:author="New" w:date="2019-09-05T10:38:00Z">
              <w:r>
                <w:rPr>
                  <w:sz w:val="18"/>
                </w:rPr>
                <w:delText>28</w:delText>
              </w:r>
            </w:del>
            <w:ins w:id="535" w:author="New" w:date="2019-09-05T10:38:00Z">
              <w:r>
                <w:rPr>
                  <w:sz w:val="18"/>
                </w:rPr>
                <w:t>27</w:t>
              </w:r>
            </w:ins>
            <w:r>
              <w:rPr>
                <w:sz w:val="18"/>
              </w:rPr>
              <w:t xml:space="preserve">): Requests must be </w:t>
            </w:r>
            <w:r>
              <w:rPr>
                <w:sz w:val="18"/>
                <w:u w:val="single"/>
              </w:rPr>
              <w:t>received</w:t>
            </w:r>
            <w:r>
              <w:rPr>
                <w:sz w:val="18"/>
              </w:rPr>
              <w:t xml:space="preserve"> by…</w:t>
            </w:r>
          </w:p>
        </w:tc>
        <w:tc>
          <w:tcPr>
            <w:tcW w:w="2520" w:type="dxa"/>
          </w:tcPr>
          <w:p w14:paraId="6AF8410B" w14:textId="77777777" w:rsidR="005F0648" w:rsidRDefault="00876EB7">
            <w:pPr>
              <w:pStyle w:val="TableParagraph"/>
              <w:spacing w:before="119" w:line="207" w:lineRule="exact"/>
              <w:rPr>
                <w:del w:id="536" w:author="New" w:date="2019-09-05T10:38:00Z"/>
                <w:sz w:val="18"/>
              </w:rPr>
            </w:pPr>
            <w:del w:id="537" w:author="New" w:date="2019-09-05T10:38:00Z">
              <w:r>
                <w:rPr>
                  <w:sz w:val="18"/>
                </w:rPr>
                <w:delText>11:59</w:delText>
              </w:r>
            </w:del>
            <w:ins w:id="538" w:author="New" w:date="2019-09-05T10:38:00Z">
              <w:r>
                <w:rPr>
                  <w:sz w:val="18"/>
                </w:rPr>
                <w:t>5:00</w:t>
              </w:r>
            </w:ins>
            <w:r>
              <w:rPr>
                <w:sz w:val="18"/>
              </w:rPr>
              <w:t xml:space="preserve"> pm, ET, on </w:t>
            </w:r>
            <w:del w:id="539" w:author="New" w:date="2019-09-05T10:38:00Z">
              <w:r>
                <w:rPr>
                  <w:sz w:val="18"/>
                </w:rPr>
                <w:delText>May 24,</w:delText>
              </w:r>
            </w:del>
          </w:p>
          <w:p w14:paraId="5953F1E3" w14:textId="50E43CD4" w:rsidR="004D4281" w:rsidRDefault="00876EB7">
            <w:pPr>
              <w:pStyle w:val="TableParagraph"/>
              <w:spacing w:before="178"/>
              <w:ind w:left="107" w:right="176"/>
              <w:rPr>
                <w:sz w:val="18"/>
              </w:rPr>
            </w:pPr>
            <w:del w:id="540" w:author="New" w:date="2019-09-05T10:38:00Z">
              <w:r>
                <w:rPr>
                  <w:sz w:val="18"/>
                </w:rPr>
                <w:delText>2018</w:delText>
              </w:r>
            </w:del>
            <w:ins w:id="541" w:author="New" w:date="2019-09-05T10:38:00Z">
              <w:r>
                <w:rPr>
                  <w:sz w:val="18"/>
                </w:rPr>
                <w:t>September 23, 2019</w:t>
              </w:r>
            </w:ins>
            <w:r>
              <w:rPr>
                <w:sz w:val="18"/>
              </w:rPr>
              <w:t>.</w:t>
            </w:r>
          </w:p>
        </w:tc>
      </w:tr>
      <w:tr w:rsidR="004D4281" w14:paraId="38D57CF7" w14:textId="77777777">
        <w:trPr>
          <w:trHeight w:val="861"/>
          <w:ins w:id="542" w:author="New" w:date="2019-09-05T10:38:00Z"/>
        </w:trPr>
        <w:tc>
          <w:tcPr>
            <w:tcW w:w="7200" w:type="dxa"/>
            <w:shd w:val="clear" w:color="auto" w:fill="DFDFE7"/>
          </w:tcPr>
          <w:p w14:paraId="5AD1620B" w14:textId="77777777" w:rsidR="004D4281" w:rsidRDefault="00876EB7">
            <w:pPr>
              <w:pStyle w:val="TableParagraph"/>
              <w:spacing w:before="116"/>
              <w:ind w:left="107" w:right="691"/>
              <w:jc w:val="both"/>
              <w:rPr>
                <w:ins w:id="543" w:author="New" w:date="2019-09-05T10:38:00Z"/>
                <w:sz w:val="18"/>
              </w:rPr>
            </w:pPr>
            <w:ins w:id="544" w:author="New" w:date="2019-09-05T10:38:00Z">
              <w:r>
                <w:rPr>
                  <w:b/>
                  <w:i/>
                  <w:sz w:val="18"/>
                </w:rPr>
                <w:t xml:space="preserve">Subsidiary CDE </w:t>
              </w:r>
              <w:r>
                <w:rPr>
                  <w:b/>
                  <w:sz w:val="18"/>
                </w:rPr>
                <w:t xml:space="preserve">Certification: </w:t>
              </w:r>
              <w:r>
                <w:rPr>
                  <w:i/>
                  <w:sz w:val="18"/>
                </w:rPr>
                <w:t>Allocatee</w:t>
              </w:r>
              <w:r>
                <w:rPr>
                  <w:sz w:val="18"/>
                </w:rPr>
                <w:t xml:space="preserve">s that require the CDFI Fund to certify </w:t>
              </w:r>
              <w:r>
                <w:rPr>
                  <w:i/>
                  <w:sz w:val="18"/>
                </w:rPr>
                <w:t xml:space="preserve">Subsidiary CDEs </w:t>
              </w:r>
              <w:r>
                <w:rPr>
                  <w:sz w:val="18"/>
                </w:rPr>
                <w:t xml:space="preserve">in order to meet the </w:t>
              </w:r>
              <w:r>
                <w:rPr>
                  <w:i/>
                  <w:sz w:val="18"/>
                </w:rPr>
                <w:t xml:space="preserve">QEI </w:t>
              </w:r>
              <w:r>
                <w:rPr>
                  <w:sz w:val="18"/>
                </w:rPr>
                <w:t xml:space="preserve">issuance thresholds must submit their Certification Application for </w:t>
              </w:r>
              <w:r>
                <w:rPr>
                  <w:i/>
                  <w:sz w:val="18"/>
                </w:rPr>
                <w:t xml:space="preserve">Subsidiary CDEs </w:t>
              </w:r>
              <w:r>
                <w:rPr>
                  <w:sz w:val="18"/>
                </w:rPr>
                <w:t>by…</w:t>
              </w:r>
            </w:ins>
          </w:p>
        </w:tc>
        <w:tc>
          <w:tcPr>
            <w:tcW w:w="2520" w:type="dxa"/>
          </w:tcPr>
          <w:p w14:paraId="2DAB13FE" w14:textId="77777777" w:rsidR="004D4281" w:rsidRDefault="004D4281">
            <w:pPr>
              <w:pStyle w:val="TableParagraph"/>
              <w:spacing w:before="6"/>
              <w:rPr>
                <w:ins w:id="545" w:author="New" w:date="2019-09-05T10:38:00Z"/>
                <w:b/>
                <w:sz w:val="24"/>
              </w:rPr>
            </w:pPr>
          </w:p>
          <w:p w14:paraId="172AC281" w14:textId="77777777" w:rsidR="004D4281" w:rsidRDefault="00876EB7">
            <w:pPr>
              <w:pStyle w:val="TableParagraph"/>
              <w:spacing w:line="207" w:lineRule="exact"/>
              <w:ind w:left="107"/>
              <w:rPr>
                <w:ins w:id="546" w:author="New" w:date="2019-09-05T10:38:00Z"/>
                <w:sz w:val="18"/>
              </w:rPr>
            </w:pPr>
            <w:ins w:id="547" w:author="New" w:date="2019-09-05T10:38:00Z">
              <w:r>
                <w:rPr>
                  <w:sz w:val="18"/>
                </w:rPr>
                <w:t>5:00 pm, ET, on October 7,</w:t>
              </w:r>
            </w:ins>
          </w:p>
          <w:p w14:paraId="5E74906D" w14:textId="77777777" w:rsidR="004D4281" w:rsidRDefault="00876EB7">
            <w:pPr>
              <w:pStyle w:val="TableParagraph"/>
              <w:spacing w:line="207" w:lineRule="exact"/>
              <w:ind w:left="107"/>
              <w:rPr>
                <w:ins w:id="548" w:author="New" w:date="2019-09-05T10:38:00Z"/>
                <w:sz w:val="18"/>
              </w:rPr>
            </w:pPr>
            <w:ins w:id="549" w:author="New" w:date="2019-09-05T10:38:00Z">
              <w:r>
                <w:rPr>
                  <w:sz w:val="18"/>
                </w:rPr>
                <w:t>2019.</w:t>
              </w:r>
            </w:ins>
          </w:p>
        </w:tc>
      </w:tr>
      <w:tr w:rsidR="004D4281" w14:paraId="7D8A8FC7" w14:textId="77777777">
        <w:trPr>
          <w:trHeight w:val="740"/>
        </w:trPr>
        <w:tc>
          <w:tcPr>
            <w:tcW w:w="7200" w:type="dxa"/>
            <w:shd w:val="clear" w:color="auto" w:fill="DFDFE7"/>
          </w:tcPr>
          <w:p w14:paraId="7127E1A0" w14:textId="77777777" w:rsidR="004D4281" w:rsidRDefault="00876EB7">
            <w:pPr>
              <w:pStyle w:val="TableParagraph"/>
              <w:spacing w:before="116" w:line="200" w:lineRule="atLeast"/>
              <w:ind w:left="107" w:right="204"/>
              <w:rPr>
                <w:sz w:val="18"/>
              </w:rPr>
            </w:pPr>
            <w:r>
              <w:rPr>
                <w:b/>
                <w:sz w:val="18"/>
              </w:rPr>
              <w:t>Questions Regarding</w:t>
            </w:r>
            <w:ins w:id="550" w:author="New" w:date="2019-09-05T10:38:00Z">
              <w:r>
                <w:rPr>
                  <w:b/>
                  <w:sz w:val="18"/>
                </w:rPr>
                <w:t xml:space="preserve"> </w:t>
              </w:r>
              <w:r>
                <w:rPr>
                  <w:b/>
                  <w:i/>
                  <w:sz w:val="18"/>
                </w:rPr>
                <w:t>Allocati</w:t>
              </w:r>
              <w:r>
                <w:rPr>
                  <w:b/>
                  <w:i/>
                  <w:sz w:val="18"/>
                </w:rPr>
                <w:t>on</w:t>
              </w:r>
            </w:ins>
            <w:r>
              <w:rPr>
                <w:b/>
                <w:i/>
                <w:sz w:val="18"/>
              </w:rPr>
              <w:t xml:space="preserve"> Application</w:t>
            </w:r>
            <w:r>
              <w:rPr>
                <w:b/>
                <w:sz w:val="18"/>
              </w:rPr>
              <w:t xml:space="preserve">: </w:t>
            </w:r>
            <w:r>
              <w:rPr>
                <w:sz w:val="18"/>
              </w:rPr>
              <w:t xml:space="preserve">The last date to contact the CDFI Fund with any questions regarding completion or submission of the </w:t>
            </w:r>
            <w:r>
              <w:rPr>
                <w:i/>
                <w:sz w:val="18"/>
              </w:rPr>
              <w:t xml:space="preserve">Allocation Application </w:t>
            </w:r>
            <w:r>
              <w:rPr>
                <w:sz w:val="18"/>
              </w:rPr>
              <w:t>is...</w:t>
            </w:r>
          </w:p>
        </w:tc>
        <w:tc>
          <w:tcPr>
            <w:tcW w:w="2520" w:type="dxa"/>
          </w:tcPr>
          <w:p w14:paraId="2207A56C" w14:textId="77777777" w:rsidR="004D4281" w:rsidRDefault="004D4281">
            <w:pPr>
              <w:pStyle w:val="TableParagraph"/>
              <w:spacing w:before="2"/>
              <w:rPr>
                <w:b/>
                <w:sz w:val="19"/>
              </w:rPr>
            </w:pPr>
          </w:p>
          <w:p w14:paraId="1A61E219" w14:textId="5EFE7857" w:rsidR="004D4281" w:rsidRDefault="00876EB7">
            <w:pPr>
              <w:pStyle w:val="TableParagraph"/>
              <w:ind w:left="107"/>
              <w:rPr>
                <w:sz w:val="18"/>
              </w:rPr>
            </w:pPr>
            <w:r>
              <w:rPr>
                <w:sz w:val="18"/>
              </w:rPr>
              <w:t xml:space="preserve">5:00 pm, ET, on </w:t>
            </w:r>
            <w:del w:id="551" w:author="New" w:date="2019-09-05T10:38:00Z">
              <w:r>
                <w:rPr>
                  <w:sz w:val="18"/>
                </w:rPr>
                <w:delText>June 26</w:delText>
              </w:r>
            </w:del>
            <w:ins w:id="552" w:author="New" w:date="2019-09-05T10:38:00Z">
              <w:r>
                <w:rPr>
                  <w:sz w:val="18"/>
                </w:rPr>
                <w:t>October 24</w:t>
              </w:r>
            </w:ins>
            <w:r>
              <w:rPr>
                <w:sz w:val="18"/>
              </w:rPr>
              <w:t>,</w:t>
            </w:r>
          </w:p>
          <w:p w14:paraId="382BA5F6" w14:textId="635B8DF3" w:rsidR="004D4281" w:rsidRDefault="00876EB7">
            <w:pPr>
              <w:pStyle w:val="TableParagraph"/>
              <w:spacing w:before="1"/>
              <w:ind w:left="107"/>
              <w:rPr>
                <w:sz w:val="18"/>
              </w:rPr>
            </w:pPr>
            <w:del w:id="553" w:author="New" w:date="2019-09-05T10:38:00Z">
              <w:r>
                <w:rPr>
                  <w:sz w:val="18"/>
                </w:rPr>
                <w:delText>2018</w:delText>
              </w:r>
            </w:del>
            <w:ins w:id="554" w:author="New" w:date="2019-09-05T10:38:00Z">
              <w:r>
                <w:rPr>
                  <w:sz w:val="18"/>
                </w:rPr>
                <w:t>2019</w:t>
              </w:r>
            </w:ins>
            <w:r>
              <w:rPr>
                <w:sz w:val="18"/>
              </w:rPr>
              <w:t>.</w:t>
            </w:r>
          </w:p>
        </w:tc>
      </w:tr>
      <w:tr w:rsidR="004D4281" w14:paraId="7A24D311" w14:textId="77777777">
        <w:trPr>
          <w:trHeight w:val="702"/>
        </w:trPr>
        <w:tc>
          <w:tcPr>
            <w:tcW w:w="7200" w:type="dxa"/>
            <w:shd w:val="clear" w:color="auto" w:fill="DFDFE7"/>
          </w:tcPr>
          <w:p w14:paraId="47BAB516" w14:textId="77777777" w:rsidR="004D4281" w:rsidRDefault="004D4281">
            <w:pPr>
              <w:pStyle w:val="TableParagraph"/>
              <w:spacing w:before="6"/>
              <w:rPr>
                <w:b/>
                <w:sz w:val="17"/>
              </w:rPr>
            </w:pPr>
          </w:p>
          <w:p w14:paraId="60C1E721" w14:textId="77777777" w:rsidR="004D4281" w:rsidRDefault="00876EB7">
            <w:pPr>
              <w:pStyle w:val="TableParagraph"/>
              <w:ind w:left="107"/>
              <w:rPr>
                <w:sz w:val="18"/>
              </w:rPr>
            </w:pPr>
            <w:ins w:id="555" w:author="New" w:date="2019-09-05T10:38:00Z">
              <w:r>
                <w:rPr>
                  <w:b/>
                  <w:i/>
                  <w:sz w:val="18"/>
                </w:rPr>
                <w:t xml:space="preserve">Allocation </w:t>
              </w:r>
            </w:ins>
            <w:r>
              <w:rPr>
                <w:b/>
                <w:i/>
                <w:sz w:val="18"/>
              </w:rPr>
              <w:t>Application</w:t>
            </w:r>
            <w:ins w:id="556" w:author="New" w:date="2019-09-05T10:38:00Z">
              <w:r>
                <w:rPr>
                  <w:b/>
                  <w:i/>
                  <w:sz w:val="18"/>
                </w:rPr>
                <w:t xml:space="preserve"> </w:t>
              </w:r>
              <w:r>
                <w:rPr>
                  <w:b/>
                  <w:sz w:val="18"/>
                </w:rPr>
                <w:t>and Attachments</w:t>
              </w:r>
            </w:ins>
            <w:r>
              <w:rPr>
                <w:b/>
                <w:sz w:val="18"/>
              </w:rPr>
              <w:t xml:space="preserve">: </w:t>
            </w:r>
            <w:r>
              <w:rPr>
                <w:sz w:val="18"/>
              </w:rPr>
              <w:t xml:space="preserve">Online </w:t>
            </w:r>
            <w:r>
              <w:rPr>
                <w:i/>
                <w:sz w:val="18"/>
              </w:rPr>
              <w:t xml:space="preserve">Allocation Applications </w:t>
            </w:r>
            <w:r>
              <w:rPr>
                <w:sz w:val="18"/>
              </w:rPr>
              <w:t xml:space="preserve">must be </w:t>
            </w:r>
            <w:r>
              <w:rPr>
                <w:sz w:val="18"/>
                <w:u w:val="single"/>
              </w:rPr>
              <w:t>submitted electronically</w:t>
            </w:r>
            <w:r>
              <w:rPr>
                <w:sz w:val="18"/>
              </w:rPr>
              <w:t xml:space="preserve"> by…</w:t>
            </w:r>
          </w:p>
        </w:tc>
        <w:tc>
          <w:tcPr>
            <w:tcW w:w="2520" w:type="dxa"/>
          </w:tcPr>
          <w:p w14:paraId="09CCCA89" w14:textId="77777777" w:rsidR="004D4281" w:rsidRDefault="004D4281">
            <w:pPr>
              <w:pStyle w:val="TableParagraph"/>
              <w:spacing w:before="7"/>
              <w:rPr>
                <w:b/>
                <w:sz w:val="17"/>
              </w:rPr>
            </w:pPr>
          </w:p>
          <w:p w14:paraId="1082B2AE" w14:textId="4A619624" w:rsidR="004D4281" w:rsidRDefault="00876EB7">
            <w:pPr>
              <w:pStyle w:val="TableParagraph"/>
              <w:spacing w:line="207" w:lineRule="exact"/>
              <w:ind w:left="107"/>
              <w:rPr>
                <w:sz w:val="18"/>
              </w:rPr>
            </w:pPr>
            <w:r>
              <w:rPr>
                <w:sz w:val="18"/>
              </w:rPr>
              <w:t xml:space="preserve">5:00 pm, ET, on </w:t>
            </w:r>
            <w:del w:id="557" w:author="New" w:date="2019-09-05T10:38:00Z">
              <w:r>
                <w:rPr>
                  <w:sz w:val="18"/>
                </w:rPr>
                <w:delText>June</w:delText>
              </w:r>
            </w:del>
            <w:ins w:id="558" w:author="New" w:date="2019-09-05T10:38:00Z">
              <w:r>
                <w:rPr>
                  <w:sz w:val="18"/>
                </w:rPr>
                <w:t>October</w:t>
              </w:r>
            </w:ins>
            <w:r>
              <w:rPr>
                <w:sz w:val="18"/>
              </w:rPr>
              <w:t xml:space="preserve"> 28,</w:t>
            </w:r>
          </w:p>
          <w:p w14:paraId="010D6693" w14:textId="1CC9CE61" w:rsidR="004D4281" w:rsidRDefault="00876EB7">
            <w:pPr>
              <w:pStyle w:val="TableParagraph"/>
              <w:spacing w:line="207" w:lineRule="exact"/>
              <w:ind w:left="107"/>
              <w:rPr>
                <w:sz w:val="18"/>
              </w:rPr>
            </w:pPr>
            <w:del w:id="559" w:author="New" w:date="2019-09-05T10:38:00Z">
              <w:r>
                <w:rPr>
                  <w:sz w:val="18"/>
                </w:rPr>
                <w:delText>2018</w:delText>
              </w:r>
            </w:del>
            <w:ins w:id="560" w:author="New" w:date="2019-09-05T10:38:00Z">
              <w:r>
                <w:rPr>
                  <w:sz w:val="18"/>
                </w:rPr>
                <w:t>2019</w:t>
              </w:r>
            </w:ins>
            <w:r>
              <w:rPr>
                <w:sz w:val="18"/>
              </w:rPr>
              <w:t>.</w:t>
            </w:r>
          </w:p>
        </w:tc>
      </w:tr>
      <w:tr w:rsidR="004D4281" w14:paraId="089A6A42" w14:textId="77777777">
        <w:trPr>
          <w:trHeight w:val="947"/>
        </w:trPr>
        <w:tc>
          <w:tcPr>
            <w:tcW w:w="7200" w:type="dxa"/>
            <w:shd w:val="clear" w:color="auto" w:fill="DFDFE7"/>
          </w:tcPr>
          <w:p w14:paraId="71C21FD2" w14:textId="04FF16EA" w:rsidR="004D4281" w:rsidRDefault="00876EB7">
            <w:pPr>
              <w:pStyle w:val="TableParagraph"/>
              <w:spacing w:before="116"/>
              <w:ind w:left="107"/>
              <w:rPr>
                <w:ins w:id="561" w:author="New" w:date="2019-09-05T10:38:00Z"/>
                <w:sz w:val="18"/>
              </w:rPr>
            </w:pPr>
            <w:del w:id="562" w:author="New" w:date="2019-09-05T10:38:00Z">
              <w:r>
                <w:rPr>
                  <w:b/>
                  <w:sz w:val="18"/>
                </w:rPr>
                <w:delText xml:space="preserve">Application Attachments: </w:delText>
              </w:r>
              <w:r>
                <w:rPr>
                  <w:sz w:val="18"/>
                </w:rPr>
                <w:delText xml:space="preserve">Supporting documents must be </w:delText>
              </w:r>
              <w:r>
                <w:rPr>
                  <w:sz w:val="18"/>
                  <w:u w:val="single"/>
                </w:rPr>
                <w:delText>submitted electronically</w:delText>
              </w:r>
              <w:r>
                <w:rPr>
                  <w:sz w:val="18"/>
                </w:rPr>
                <w:delText xml:space="preserve"> by…</w:delText>
              </w:r>
            </w:del>
            <w:ins w:id="563" w:author="New" w:date="2019-09-05T10:38:00Z">
              <w:r>
                <w:rPr>
                  <w:b/>
                  <w:sz w:val="18"/>
                </w:rPr>
                <w:t xml:space="preserve">Enjoin </w:t>
              </w:r>
              <w:r>
                <w:rPr>
                  <w:b/>
                  <w:i/>
                  <w:sz w:val="18"/>
                </w:rPr>
                <w:t xml:space="preserve">Subsidiary CDEs: </w:t>
              </w:r>
              <w:r>
                <w:rPr>
                  <w:i/>
                  <w:sz w:val="18"/>
                </w:rPr>
                <w:t>Allocatee</w:t>
              </w:r>
              <w:r>
                <w:rPr>
                  <w:sz w:val="18"/>
                </w:rPr>
                <w:t>s that require the CDFI Fund to enjoin certified</w:t>
              </w:r>
            </w:ins>
          </w:p>
          <w:p w14:paraId="3F4BAF34" w14:textId="77777777" w:rsidR="004D4281" w:rsidRDefault="00876EB7">
            <w:pPr>
              <w:pStyle w:val="TableParagraph"/>
              <w:spacing w:before="1"/>
              <w:ind w:left="107"/>
              <w:rPr>
                <w:ins w:id="564" w:author="New" w:date="2019-09-05T10:38:00Z"/>
                <w:sz w:val="18"/>
              </w:rPr>
            </w:pPr>
            <w:ins w:id="565" w:author="New" w:date="2019-09-05T10:38:00Z">
              <w:r>
                <w:rPr>
                  <w:i/>
                  <w:sz w:val="18"/>
                </w:rPr>
                <w:t xml:space="preserve">Subsidiary CDEs </w:t>
              </w:r>
              <w:r>
                <w:rPr>
                  <w:sz w:val="18"/>
                </w:rPr>
                <w:t xml:space="preserve">to an existing </w:t>
              </w:r>
              <w:r>
                <w:rPr>
                  <w:i/>
                  <w:sz w:val="18"/>
                </w:rPr>
                <w:t xml:space="preserve">Allocation Agreement </w:t>
              </w:r>
              <w:r>
                <w:rPr>
                  <w:sz w:val="18"/>
                </w:rPr>
                <w:t xml:space="preserve">in order to meet the </w:t>
              </w:r>
              <w:r>
                <w:rPr>
                  <w:i/>
                  <w:sz w:val="18"/>
                </w:rPr>
                <w:t xml:space="preserve">QEI </w:t>
              </w:r>
              <w:r>
                <w:rPr>
                  <w:sz w:val="18"/>
                </w:rPr>
                <w:t>issuance</w:t>
              </w:r>
            </w:ins>
          </w:p>
          <w:p w14:paraId="558D37BB" w14:textId="77777777" w:rsidR="004D4281" w:rsidRDefault="00876EB7">
            <w:pPr>
              <w:pStyle w:val="TableParagraph"/>
              <w:spacing w:before="5" w:line="206" w:lineRule="exact"/>
              <w:ind w:left="107" w:right="204"/>
              <w:rPr>
                <w:sz w:val="18"/>
              </w:rPr>
            </w:pPr>
            <w:ins w:id="566" w:author="New" w:date="2019-09-05T10:38:00Z">
              <w:r>
                <w:rPr>
                  <w:sz w:val="18"/>
                </w:rPr>
                <w:t xml:space="preserve">&amp; QLICI requirements must submit their </w:t>
              </w:r>
              <w:r>
                <w:rPr>
                  <w:i/>
                  <w:sz w:val="18"/>
                </w:rPr>
                <w:t xml:space="preserve">Allocation Agreement </w:t>
              </w:r>
              <w:r>
                <w:rPr>
                  <w:sz w:val="18"/>
                </w:rPr>
                <w:t>amendment requests to the CDFI Fund by . . .</w:t>
              </w:r>
            </w:ins>
          </w:p>
        </w:tc>
        <w:tc>
          <w:tcPr>
            <w:tcW w:w="2520" w:type="dxa"/>
          </w:tcPr>
          <w:p w14:paraId="259FD29B" w14:textId="77777777" w:rsidR="004D4281" w:rsidRDefault="004D4281">
            <w:pPr>
              <w:pStyle w:val="TableParagraph"/>
              <w:spacing w:before="2"/>
              <w:rPr>
                <w:b/>
                <w:sz w:val="28"/>
              </w:rPr>
            </w:pPr>
          </w:p>
          <w:p w14:paraId="491EC0E9" w14:textId="77777777" w:rsidR="005F0648" w:rsidRDefault="00876EB7">
            <w:pPr>
              <w:pStyle w:val="TableParagraph"/>
              <w:spacing w:before="172" w:line="207" w:lineRule="exact"/>
              <w:rPr>
                <w:del w:id="567" w:author="New" w:date="2019-09-05T10:38:00Z"/>
                <w:sz w:val="18"/>
              </w:rPr>
            </w:pPr>
            <w:r>
              <w:rPr>
                <w:sz w:val="18"/>
              </w:rPr>
              <w:t xml:space="preserve">5:00 pm, ET, on </w:t>
            </w:r>
            <w:del w:id="568" w:author="New" w:date="2019-09-05T10:38:00Z">
              <w:r>
                <w:rPr>
                  <w:sz w:val="18"/>
                </w:rPr>
                <w:delText>June 28,</w:delText>
              </w:r>
            </w:del>
          </w:p>
          <w:p w14:paraId="7F5F5DB2" w14:textId="3BDB836F" w:rsidR="004D4281" w:rsidRDefault="00876EB7">
            <w:pPr>
              <w:pStyle w:val="TableParagraph"/>
              <w:ind w:left="107" w:right="227"/>
              <w:rPr>
                <w:sz w:val="18"/>
              </w:rPr>
            </w:pPr>
            <w:del w:id="569" w:author="New" w:date="2019-09-05T10:38:00Z">
              <w:r>
                <w:rPr>
                  <w:sz w:val="18"/>
                </w:rPr>
                <w:delText>2018</w:delText>
              </w:r>
            </w:del>
            <w:ins w:id="570" w:author="New" w:date="2019-09-05T10:38:00Z">
              <w:r>
                <w:rPr>
                  <w:sz w:val="18"/>
                </w:rPr>
                <w:t>December 30, 2019</w:t>
              </w:r>
            </w:ins>
            <w:r>
              <w:rPr>
                <w:sz w:val="18"/>
              </w:rPr>
              <w:t>.</w:t>
            </w:r>
          </w:p>
        </w:tc>
      </w:tr>
      <w:tr w:rsidR="004D4281" w14:paraId="433874BF" w14:textId="77777777">
        <w:trPr>
          <w:trHeight w:val="653"/>
        </w:trPr>
        <w:tc>
          <w:tcPr>
            <w:tcW w:w="7200" w:type="dxa"/>
            <w:shd w:val="clear" w:color="auto" w:fill="DFDFE7"/>
          </w:tcPr>
          <w:p w14:paraId="6F4E1C87" w14:textId="77777777" w:rsidR="005F0648" w:rsidRDefault="005F0648">
            <w:pPr>
              <w:pStyle w:val="TableParagraph"/>
              <w:spacing w:before="5"/>
              <w:rPr>
                <w:del w:id="571" w:author="New" w:date="2019-09-05T10:38:00Z"/>
                <w:b/>
                <w:sz w:val="23"/>
              </w:rPr>
            </w:pPr>
          </w:p>
          <w:p w14:paraId="26EB0B5E" w14:textId="54FF4F42" w:rsidR="004D4281" w:rsidRDefault="00876EB7">
            <w:pPr>
              <w:pStyle w:val="TableParagraph"/>
              <w:spacing w:before="116"/>
              <w:ind w:left="107"/>
              <w:rPr>
                <w:ins w:id="572" w:author="New" w:date="2019-09-05T10:38:00Z"/>
                <w:sz w:val="18"/>
              </w:rPr>
            </w:pPr>
            <w:del w:id="573" w:author="New" w:date="2019-09-05T10:38:00Z">
              <w:r>
                <w:rPr>
                  <w:b/>
                  <w:i/>
                  <w:sz w:val="18"/>
                </w:rPr>
                <w:delText>Prior Year</w:delText>
              </w:r>
            </w:del>
            <w:ins w:id="574" w:author="New" w:date="2019-09-05T10:38:00Z">
              <w:r>
                <w:rPr>
                  <w:b/>
                  <w:i/>
                  <w:sz w:val="18"/>
                </w:rPr>
                <w:t xml:space="preserve">QEI </w:t>
              </w:r>
              <w:r>
                <w:rPr>
                  <w:b/>
                  <w:sz w:val="18"/>
                </w:rPr>
                <w:t xml:space="preserve">Issuance &amp; </w:t>
              </w:r>
              <w:r>
                <w:rPr>
                  <w:b/>
                  <w:i/>
                  <w:sz w:val="18"/>
                </w:rPr>
                <w:t xml:space="preserve">QLICI </w:t>
              </w:r>
              <w:r>
                <w:rPr>
                  <w:b/>
                  <w:sz w:val="18"/>
                </w:rPr>
                <w:t>requirements</w:t>
              </w:r>
              <w:r>
                <w:rPr>
                  <w:sz w:val="18"/>
                </w:rPr>
                <w:t>: Previous</w:t>
              </w:r>
            </w:ins>
            <w:r>
              <w:rPr>
                <w:sz w:val="18"/>
              </w:rPr>
              <w:t xml:space="preserve"> </w:t>
            </w:r>
            <w:r>
              <w:rPr>
                <w:i/>
                <w:sz w:val="18"/>
              </w:rPr>
              <w:t>Allocatee</w:t>
            </w:r>
            <w:r>
              <w:rPr>
                <w:sz w:val="18"/>
              </w:rPr>
              <w:t xml:space="preserve">s </w:t>
            </w:r>
            <w:del w:id="575" w:author="New" w:date="2019-09-05T10:38:00Z">
              <w:r>
                <w:rPr>
                  <w:b/>
                  <w:i/>
                  <w:sz w:val="18"/>
                </w:rPr>
                <w:delText>record QEIs in CDFI Fund systems</w:delText>
              </w:r>
              <w:r>
                <w:rPr>
                  <w:b/>
                  <w:sz w:val="18"/>
                </w:rPr>
                <w:delText>.</w:delText>
              </w:r>
            </w:del>
            <w:ins w:id="576" w:author="New" w:date="2019-09-05T10:38:00Z">
              <w:r>
                <w:rPr>
                  <w:sz w:val="18"/>
                </w:rPr>
                <w:t>must meet the necessary</w:t>
              </w:r>
            </w:ins>
          </w:p>
          <w:p w14:paraId="221FE121" w14:textId="77777777" w:rsidR="004D4281" w:rsidRDefault="00876EB7">
            <w:pPr>
              <w:pStyle w:val="TableParagraph"/>
              <w:spacing w:before="1"/>
              <w:ind w:left="107"/>
              <w:rPr>
                <w:sz w:val="18"/>
              </w:rPr>
            </w:pPr>
            <w:ins w:id="577" w:author="New" w:date="2019-09-05T10:38:00Z">
              <w:r>
                <w:rPr>
                  <w:i/>
                  <w:sz w:val="18"/>
                </w:rPr>
                <w:t xml:space="preserve">QEI </w:t>
              </w:r>
              <w:r>
                <w:rPr>
                  <w:sz w:val="18"/>
                </w:rPr>
                <w:t>issuance &amp; QLICI threshold requirements by…</w:t>
              </w:r>
            </w:ins>
          </w:p>
        </w:tc>
        <w:tc>
          <w:tcPr>
            <w:tcW w:w="2520" w:type="dxa"/>
          </w:tcPr>
          <w:p w14:paraId="3C0C6982" w14:textId="619074A3" w:rsidR="004D4281" w:rsidRDefault="00876EB7">
            <w:pPr>
              <w:pStyle w:val="TableParagraph"/>
              <w:spacing w:before="177"/>
              <w:ind w:left="107" w:right="316"/>
              <w:rPr>
                <w:sz w:val="18"/>
              </w:rPr>
            </w:pPr>
            <w:r>
              <w:rPr>
                <w:sz w:val="18"/>
              </w:rPr>
              <w:t xml:space="preserve">11:59 pm, ET, on </w:t>
            </w:r>
            <w:del w:id="578" w:author="New" w:date="2019-09-05T10:38:00Z">
              <w:r>
                <w:rPr>
                  <w:sz w:val="18"/>
                </w:rPr>
                <w:delText>September 24, 2018</w:delText>
              </w:r>
            </w:del>
            <w:ins w:id="579" w:author="New" w:date="2019-09-05T10:38:00Z">
              <w:r>
                <w:rPr>
                  <w:sz w:val="18"/>
                </w:rPr>
                <w:t>January 31, 2020</w:t>
              </w:r>
            </w:ins>
            <w:r>
              <w:rPr>
                <w:sz w:val="18"/>
              </w:rPr>
              <w:t>.</w:t>
            </w:r>
          </w:p>
        </w:tc>
      </w:tr>
      <w:tr w:rsidR="004D4281" w14:paraId="467AE463" w14:textId="77777777">
        <w:trPr>
          <w:trHeight w:val="639"/>
        </w:trPr>
        <w:tc>
          <w:tcPr>
            <w:tcW w:w="7200" w:type="dxa"/>
            <w:shd w:val="clear" w:color="auto" w:fill="DFDFE7"/>
          </w:tcPr>
          <w:p w14:paraId="67E39907" w14:textId="77777777" w:rsidR="004D4281" w:rsidRDefault="004D4281">
            <w:pPr>
              <w:pStyle w:val="TableParagraph"/>
              <w:spacing w:before="8"/>
              <w:rPr>
                <w:b/>
                <w:sz w:val="23"/>
              </w:rPr>
            </w:pPr>
          </w:p>
          <w:p w14:paraId="217292FD" w14:textId="77777777" w:rsidR="004D4281" w:rsidRDefault="00876EB7">
            <w:pPr>
              <w:pStyle w:val="TableParagraph"/>
              <w:ind w:left="107"/>
              <w:rPr>
                <w:sz w:val="18"/>
              </w:rPr>
            </w:pPr>
            <w:r>
              <w:rPr>
                <w:b/>
                <w:sz w:val="18"/>
              </w:rPr>
              <w:t xml:space="preserve">Final Award Decisions </w:t>
            </w:r>
            <w:r>
              <w:rPr>
                <w:sz w:val="18"/>
              </w:rPr>
              <w:t>expected to be announced. . .</w:t>
            </w:r>
          </w:p>
        </w:tc>
        <w:tc>
          <w:tcPr>
            <w:tcW w:w="2520" w:type="dxa"/>
          </w:tcPr>
          <w:p w14:paraId="437DA789" w14:textId="77777777" w:rsidR="004D4281" w:rsidRDefault="004D4281">
            <w:pPr>
              <w:pStyle w:val="TableParagraph"/>
              <w:spacing w:before="9"/>
              <w:rPr>
                <w:b/>
                <w:sz w:val="23"/>
              </w:rPr>
            </w:pPr>
          </w:p>
          <w:p w14:paraId="46911261" w14:textId="7DD76D00" w:rsidR="004D4281" w:rsidRDefault="00876EB7">
            <w:pPr>
              <w:pStyle w:val="TableParagraph"/>
              <w:ind w:left="107"/>
              <w:rPr>
                <w:sz w:val="18"/>
              </w:rPr>
            </w:pPr>
            <w:del w:id="580" w:author="New" w:date="2019-09-05T10:38:00Z">
              <w:r>
                <w:rPr>
                  <w:sz w:val="18"/>
                </w:rPr>
                <w:delText>Winter 2019</w:delText>
              </w:r>
            </w:del>
            <w:ins w:id="581" w:author="New" w:date="2019-09-05T10:38:00Z">
              <w:r>
                <w:rPr>
                  <w:sz w:val="18"/>
                </w:rPr>
                <w:t>Summer 2020</w:t>
              </w:r>
            </w:ins>
          </w:p>
        </w:tc>
      </w:tr>
    </w:tbl>
    <w:p w14:paraId="739878F0" w14:textId="77777777" w:rsidR="004D4281" w:rsidRDefault="004D4281">
      <w:pPr>
        <w:rPr>
          <w:sz w:val="18"/>
        </w:rPr>
        <w:sectPr w:rsidR="004D4281">
          <w:footerReference w:type="default" r:id="rId10"/>
          <w:pgSz w:w="12240" w:h="15840"/>
          <w:pgMar w:top="1500" w:right="960" w:bottom="980" w:left="1320" w:header="0" w:footer="782" w:gutter="0"/>
          <w:pgNumType w:start="1"/>
          <w:cols w:space="720"/>
        </w:sectPr>
      </w:pPr>
    </w:p>
    <w:p w14:paraId="3B647A43" w14:textId="77777777" w:rsidR="004D4281" w:rsidRDefault="004D4281">
      <w:pPr>
        <w:pStyle w:val="BodyText"/>
        <w:rPr>
          <w:b/>
        </w:rPr>
      </w:pPr>
    </w:p>
    <w:p w14:paraId="18B3258C" w14:textId="77777777" w:rsidR="004D4281" w:rsidRDefault="004D4281">
      <w:pPr>
        <w:pStyle w:val="BodyText"/>
        <w:rPr>
          <w:b/>
        </w:rPr>
      </w:pPr>
    </w:p>
    <w:p w14:paraId="2BB43118" w14:textId="77777777" w:rsidR="004D4281" w:rsidRDefault="004D4281">
      <w:pPr>
        <w:pStyle w:val="BodyText"/>
        <w:rPr>
          <w:b/>
        </w:rPr>
      </w:pPr>
    </w:p>
    <w:p w14:paraId="3ACC3944" w14:textId="77777777" w:rsidR="004D4281" w:rsidRDefault="004D4281">
      <w:pPr>
        <w:pStyle w:val="BodyText"/>
        <w:rPr>
          <w:b/>
        </w:rPr>
      </w:pPr>
    </w:p>
    <w:p w14:paraId="47BDAD7C" w14:textId="77777777" w:rsidR="004D4281" w:rsidRDefault="004D4281">
      <w:pPr>
        <w:pStyle w:val="BodyText"/>
        <w:rPr>
          <w:b/>
        </w:rPr>
      </w:pPr>
    </w:p>
    <w:p w14:paraId="52B54856" w14:textId="77777777" w:rsidR="004D4281" w:rsidRDefault="00876EB7">
      <w:pPr>
        <w:pStyle w:val="ListParagraph"/>
        <w:numPr>
          <w:ilvl w:val="0"/>
          <w:numId w:val="16"/>
        </w:numPr>
        <w:tabs>
          <w:tab w:val="left" w:pos="939"/>
        </w:tabs>
        <w:spacing w:before="230" w:after="19" w:line="288" w:lineRule="auto"/>
        <w:ind w:left="480" w:right="2070" w:firstLine="0"/>
        <w:jc w:val="left"/>
        <w:rPr>
          <w:b/>
          <w:i/>
          <w:sz w:val="34"/>
        </w:rPr>
      </w:pPr>
      <w:bookmarkStart w:id="582" w:name="_bookmark2"/>
      <w:bookmarkEnd w:id="582"/>
      <w:r>
        <w:rPr>
          <w:b/>
          <w:color w:val="405191"/>
          <w:spacing w:val="17"/>
          <w:sz w:val="34"/>
        </w:rPr>
        <w:t xml:space="preserve">QUESTIONS </w:t>
      </w:r>
      <w:r>
        <w:rPr>
          <w:b/>
          <w:color w:val="405191"/>
          <w:spacing w:val="10"/>
          <w:sz w:val="34"/>
        </w:rPr>
        <w:t xml:space="preserve">ON </w:t>
      </w:r>
      <w:r>
        <w:rPr>
          <w:b/>
          <w:color w:val="405191"/>
          <w:spacing w:val="18"/>
          <w:sz w:val="34"/>
        </w:rPr>
        <w:t xml:space="preserve">ELIGIBILITY </w:t>
      </w:r>
      <w:r>
        <w:rPr>
          <w:b/>
          <w:color w:val="405191"/>
          <w:spacing w:val="13"/>
          <w:sz w:val="34"/>
        </w:rPr>
        <w:t xml:space="preserve">AND </w:t>
      </w:r>
      <w:r>
        <w:rPr>
          <w:b/>
          <w:i/>
          <w:color w:val="405191"/>
          <w:spacing w:val="20"/>
          <w:sz w:val="34"/>
        </w:rPr>
        <w:t>CDE CERTIFICATION</w:t>
      </w:r>
    </w:p>
    <w:p w14:paraId="0FA4E05D" w14:textId="48986126" w:rsidR="004D4281" w:rsidRDefault="00062A48">
      <w:pPr>
        <w:pStyle w:val="BodyText"/>
        <w:spacing w:line="20" w:lineRule="exact"/>
        <w:ind w:left="445"/>
        <w:rPr>
          <w:sz w:val="2"/>
        </w:rPr>
      </w:pPr>
      <w:r>
        <w:rPr>
          <w:noProof/>
          <w:sz w:val="2"/>
        </w:rPr>
        <mc:AlternateContent>
          <mc:Choice Requires="wpg">
            <w:drawing>
              <wp:inline distT="0" distB="0" distL="0" distR="0" wp14:editId="75DA0901">
                <wp:extent cx="5524500" cy="6350"/>
                <wp:effectExtent l="6350" t="8255" r="12700" b="4445"/>
                <wp:docPr id="4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6350"/>
                          <a:chOff x="0" y="0"/>
                          <a:chExt cx="8700" cy="10"/>
                        </a:xfrm>
                      </wpg:grpSpPr>
                      <wps:wsp>
                        <wps:cNvPr id="44" name="Line 15"/>
                        <wps:cNvCnPr>
                          <a:cxnSpLocks noChangeShapeType="1"/>
                        </wps:cNvCnPr>
                        <wps:spPr bwMode="auto">
                          <a:xfrm>
                            <a:off x="0" y="5"/>
                            <a:ext cx="8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D0156C" id="Group 14" o:spid="_x0000_s1026" style="width:435pt;height:.5pt;mso-position-horizontal-relative:char;mso-position-vertical-relative:line" coordsize="8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">
                <v:line id="Line 15" o:spid="_x0000_s1027" style="position:absolute;visibility:visible;mso-wrap-style:square" from="0,5" to="8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anchorlock/>
              </v:group>
            </w:pict>
          </mc:Fallback>
        </mc:AlternateContent>
      </w:r>
    </w:p>
    <w:p w14:paraId="43401073" w14:textId="77777777" w:rsidR="004D4281" w:rsidRDefault="004D4281">
      <w:pPr>
        <w:pStyle w:val="BodyText"/>
        <w:spacing w:before="8"/>
        <w:rPr>
          <w:b/>
          <w:i/>
          <w:sz w:val="40"/>
        </w:rPr>
      </w:pPr>
    </w:p>
    <w:p w14:paraId="0BC3DC41" w14:textId="77777777" w:rsidR="004D4281" w:rsidRDefault="00876EB7">
      <w:pPr>
        <w:pStyle w:val="ListParagraph"/>
        <w:numPr>
          <w:ilvl w:val="1"/>
          <w:numId w:val="17"/>
        </w:numPr>
        <w:tabs>
          <w:tab w:val="left" w:pos="1361"/>
          <w:tab w:val="left" w:pos="1362"/>
        </w:tabs>
        <w:rPr>
          <w:b/>
          <w:sz w:val="20"/>
        </w:rPr>
      </w:pPr>
      <w:bookmarkStart w:id="583" w:name="_bookmark3"/>
      <w:bookmarkEnd w:id="583"/>
      <w:r>
        <w:rPr>
          <w:b/>
          <w:color w:val="405191"/>
          <w:sz w:val="20"/>
        </w:rPr>
        <w:t xml:space="preserve">Who is eligible to apply for </w:t>
      </w:r>
      <w:r>
        <w:rPr>
          <w:b/>
          <w:i/>
          <w:color w:val="405191"/>
          <w:sz w:val="20"/>
        </w:rPr>
        <w:t>NMTC</w:t>
      </w:r>
      <w:r>
        <w:rPr>
          <w:b/>
          <w:i/>
          <w:color w:val="405191"/>
          <w:spacing w:val="-9"/>
          <w:sz w:val="20"/>
        </w:rPr>
        <w:t xml:space="preserve"> </w:t>
      </w:r>
      <w:r>
        <w:rPr>
          <w:b/>
          <w:i/>
          <w:color w:val="405191"/>
          <w:sz w:val="20"/>
        </w:rPr>
        <w:t>Allocations</w:t>
      </w:r>
      <w:r>
        <w:rPr>
          <w:b/>
          <w:color w:val="405191"/>
          <w:sz w:val="20"/>
        </w:rPr>
        <w:t>?</w:t>
      </w:r>
    </w:p>
    <w:p w14:paraId="73E5603C" w14:textId="4C7D8665" w:rsidR="004D4281" w:rsidRDefault="00876EB7">
      <w:pPr>
        <w:spacing w:before="16"/>
        <w:ind w:left="911" w:right="840"/>
        <w:rPr>
          <w:b/>
          <w:sz w:val="20"/>
        </w:rPr>
      </w:pPr>
      <w:r>
        <w:rPr>
          <w:sz w:val="20"/>
        </w:rPr>
        <w:t xml:space="preserve">In order to be eligible to apply for </w:t>
      </w:r>
      <w:r>
        <w:rPr>
          <w:i/>
          <w:sz w:val="20"/>
        </w:rPr>
        <w:t xml:space="preserve">NMTC Allocations </w:t>
      </w:r>
      <w:r>
        <w:rPr>
          <w:sz w:val="20"/>
        </w:rPr>
        <w:t xml:space="preserve">from the CDFI Fund in the Allocation Round, an </w:t>
      </w:r>
      <w:r>
        <w:rPr>
          <w:i/>
          <w:sz w:val="20"/>
        </w:rPr>
        <w:t xml:space="preserve">Applicant </w:t>
      </w:r>
      <w:r>
        <w:rPr>
          <w:sz w:val="20"/>
        </w:rPr>
        <w:t>must: (a) be legally incorporated or formed as a domestic cor</w:t>
      </w:r>
      <w:r>
        <w:rPr>
          <w:sz w:val="20"/>
        </w:rPr>
        <w:t xml:space="preserve">poration or partnership for Federal tax purposes; (b) have a valid Employer Identification Number (EIN) at the time of </w:t>
      </w:r>
      <w:ins w:id="584" w:author="New" w:date="2019-09-05T10:38:00Z">
        <w:r>
          <w:rPr>
            <w:i/>
            <w:sz w:val="20"/>
          </w:rPr>
          <w:t xml:space="preserve">Allocation </w:t>
        </w:r>
      </w:ins>
      <w:r>
        <w:rPr>
          <w:i/>
          <w:sz w:val="20"/>
        </w:rPr>
        <w:t xml:space="preserve">Application </w:t>
      </w:r>
      <w:r>
        <w:rPr>
          <w:sz w:val="20"/>
        </w:rPr>
        <w:t xml:space="preserve">submission; and (c) be certified as a </w:t>
      </w:r>
      <w:r>
        <w:rPr>
          <w:i/>
          <w:sz w:val="20"/>
        </w:rPr>
        <w:t xml:space="preserve">CDE </w:t>
      </w:r>
      <w:r>
        <w:rPr>
          <w:sz w:val="20"/>
        </w:rPr>
        <w:t xml:space="preserve">by the CDFI Fund </w:t>
      </w:r>
      <w:r>
        <w:rPr>
          <w:sz w:val="20"/>
          <w:u w:val="single"/>
        </w:rPr>
        <w:t>or</w:t>
      </w:r>
      <w:r>
        <w:rPr>
          <w:sz w:val="20"/>
        </w:rPr>
        <w:t xml:space="preserve"> have a </w:t>
      </w:r>
      <w:r>
        <w:rPr>
          <w:i/>
          <w:sz w:val="20"/>
        </w:rPr>
        <w:t>CDE Certification Applicati</w:t>
      </w:r>
      <w:bookmarkStart w:id="585" w:name="_GoBack"/>
      <w:bookmarkEnd w:id="585"/>
      <w:r>
        <w:rPr>
          <w:i/>
          <w:sz w:val="20"/>
        </w:rPr>
        <w:t xml:space="preserve">on </w:t>
      </w:r>
      <w:r>
        <w:rPr>
          <w:sz w:val="20"/>
        </w:rPr>
        <w:t>pending with th</w:t>
      </w:r>
      <w:r>
        <w:rPr>
          <w:sz w:val="20"/>
        </w:rPr>
        <w:t xml:space="preserve">e CDFI Fund. Entities seeking an </w:t>
      </w:r>
      <w:r>
        <w:rPr>
          <w:i/>
          <w:sz w:val="20"/>
        </w:rPr>
        <w:t xml:space="preserve">NMTC Allocation </w:t>
      </w:r>
      <w:r>
        <w:rPr>
          <w:sz w:val="20"/>
        </w:rPr>
        <w:t xml:space="preserve">must submit a </w:t>
      </w:r>
      <w:r>
        <w:rPr>
          <w:i/>
          <w:sz w:val="20"/>
        </w:rPr>
        <w:t xml:space="preserve">CDE Certification Application </w:t>
      </w:r>
      <w:r>
        <w:rPr>
          <w:sz w:val="20"/>
        </w:rPr>
        <w:t xml:space="preserve">within the Award Management Information System (AMIS) on or before </w:t>
      </w:r>
      <w:r>
        <w:rPr>
          <w:b/>
          <w:sz w:val="20"/>
        </w:rPr>
        <w:t xml:space="preserve">the </w:t>
      </w:r>
      <w:r>
        <w:rPr>
          <w:b/>
          <w:i/>
          <w:sz w:val="20"/>
        </w:rPr>
        <w:t xml:space="preserve">CDE Certification Application </w:t>
      </w:r>
      <w:r>
        <w:rPr>
          <w:b/>
          <w:sz w:val="20"/>
        </w:rPr>
        <w:t xml:space="preserve">deadline listed in the </w:t>
      </w:r>
      <w:del w:id="586" w:author="New" w:date="2019-09-05T10:38:00Z">
        <w:r>
          <w:rPr>
            <w:b/>
            <w:sz w:val="20"/>
          </w:rPr>
          <w:delText>Round</w:delText>
        </w:r>
      </w:del>
      <w:ins w:id="587" w:author="New" w:date="2019-09-05T10:38:00Z">
        <w:r>
          <w:rPr>
            <w:b/>
            <w:sz w:val="20"/>
          </w:rPr>
          <w:t>applicable</w:t>
        </w:r>
      </w:ins>
      <w:r>
        <w:rPr>
          <w:b/>
          <w:sz w:val="20"/>
        </w:rPr>
        <w:t xml:space="preserve"> </w:t>
      </w:r>
      <w:r>
        <w:rPr>
          <w:b/>
          <w:i/>
          <w:sz w:val="20"/>
        </w:rPr>
        <w:t>Notice of Allocation Availab</w:t>
      </w:r>
      <w:r>
        <w:rPr>
          <w:b/>
          <w:i/>
          <w:sz w:val="20"/>
        </w:rPr>
        <w:t xml:space="preserve">ility </w:t>
      </w:r>
      <w:r>
        <w:rPr>
          <w:b/>
          <w:sz w:val="20"/>
        </w:rPr>
        <w:t>(</w:t>
      </w:r>
      <w:r>
        <w:rPr>
          <w:b/>
          <w:i/>
          <w:sz w:val="20"/>
        </w:rPr>
        <w:t>NOAA</w:t>
      </w:r>
      <w:r>
        <w:rPr>
          <w:b/>
          <w:sz w:val="20"/>
        </w:rPr>
        <w:t xml:space="preserve">) and FAQ #1. An entity whose </w:t>
      </w:r>
      <w:r>
        <w:rPr>
          <w:b/>
          <w:i/>
          <w:sz w:val="20"/>
        </w:rPr>
        <w:t xml:space="preserve">CDE Certification Application </w:t>
      </w:r>
      <w:r>
        <w:rPr>
          <w:b/>
          <w:sz w:val="20"/>
        </w:rPr>
        <w:t xml:space="preserve">is not submitted within this timeframe is not eligible to apply for an </w:t>
      </w:r>
      <w:r>
        <w:rPr>
          <w:b/>
          <w:i/>
          <w:sz w:val="20"/>
        </w:rPr>
        <w:t>NMTC Allocation in this</w:t>
      </w:r>
      <w:r>
        <w:rPr>
          <w:b/>
          <w:i/>
          <w:spacing w:val="-18"/>
          <w:sz w:val="20"/>
        </w:rPr>
        <w:t xml:space="preserve"> </w:t>
      </w:r>
      <w:r>
        <w:rPr>
          <w:b/>
          <w:i/>
          <w:sz w:val="20"/>
        </w:rPr>
        <w:t>round</w:t>
      </w:r>
      <w:r>
        <w:rPr>
          <w:b/>
          <w:sz w:val="20"/>
        </w:rPr>
        <w:t>.</w:t>
      </w:r>
    </w:p>
    <w:p w14:paraId="41A9C799" w14:textId="77777777" w:rsidR="004D4281" w:rsidRDefault="004D4281">
      <w:pPr>
        <w:pStyle w:val="BodyText"/>
        <w:rPr>
          <w:b/>
          <w:sz w:val="22"/>
        </w:rPr>
      </w:pPr>
    </w:p>
    <w:p w14:paraId="295AFE58" w14:textId="77777777" w:rsidR="004D4281" w:rsidRDefault="004D4281">
      <w:pPr>
        <w:pStyle w:val="BodyText"/>
        <w:spacing w:before="8"/>
        <w:rPr>
          <w:b/>
          <w:sz w:val="19"/>
        </w:rPr>
      </w:pPr>
    </w:p>
    <w:p w14:paraId="22DC2D91" w14:textId="77777777" w:rsidR="004D4281" w:rsidRDefault="00876EB7">
      <w:pPr>
        <w:pStyle w:val="ListParagraph"/>
        <w:numPr>
          <w:ilvl w:val="1"/>
          <w:numId w:val="17"/>
        </w:numPr>
        <w:tabs>
          <w:tab w:val="left" w:pos="1361"/>
          <w:tab w:val="left" w:pos="1362"/>
        </w:tabs>
        <w:ind w:left="1361" w:right="914" w:hanging="431"/>
        <w:rPr>
          <w:b/>
          <w:sz w:val="20"/>
        </w:rPr>
      </w:pPr>
      <w:bookmarkStart w:id="588" w:name="_bookmark4"/>
      <w:bookmarkEnd w:id="588"/>
      <w:r>
        <w:rPr>
          <w:b/>
          <w:color w:val="405191"/>
          <w:sz w:val="20"/>
        </w:rPr>
        <w:t xml:space="preserve">My organization submitted its </w:t>
      </w:r>
      <w:r>
        <w:rPr>
          <w:b/>
          <w:i/>
          <w:color w:val="405191"/>
          <w:sz w:val="20"/>
        </w:rPr>
        <w:t xml:space="preserve">CDE Certification Application </w:t>
      </w:r>
      <w:r>
        <w:rPr>
          <w:b/>
          <w:color w:val="405191"/>
          <w:sz w:val="20"/>
        </w:rPr>
        <w:t xml:space="preserve">prior to the deadline listed in the </w:t>
      </w:r>
      <w:r>
        <w:rPr>
          <w:b/>
          <w:i/>
          <w:color w:val="405191"/>
          <w:sz w:val="20"/>
        </w:rPr>
        <w:t xml:space="preserve">NOAA </w:t>
      </w:r>
      <w:r>
        <w:rPr>
          <w:b/>
          <w:color w:val="405191"/>
          <w:sz w:val="20"/>
        </w:rPr>
        <w:t xml:space="preserve">and received a confirmation that it was received. Will the CDFI Fund be able to make a determination regarding my certification status prior to the NMTC </w:t>
      </w:r>
      <w:r>
        <w:rPr>
          <w:b/>
          <w:i/>
          <w:color w:val="405191"/>
          <w:sz w:val="20"/>
        </w:rPr>
        <w:t xml:space="preserve">Allocation Application </w:t>
      </w:r>
      <w:r>
        <w:rPr>
          <w:b/>
          <w:color w:val="405191"/>
          <w:sz w:val="20"/>
        </w:rPr>
        <w:t>deadline?</w:t>
      </w:r>
      <w:r>
        <w:rPr>
          <w:b/>
          <w:color w:val="405191"/>
          <w:sz w:val="20"/>
        </w:rPr>
        <w:t xml:space="preserve"> If not, how will this affect my ability to submit an NMTC </w:t>
      </w:r>
      <w:r>
        <w:rPr>
          <w:b/>
          <w:i/>
          <w:color w:val="405191"/>
          <w:sz w:val="20"/>
        </w:rPr>
        <w:t xml:space="preserve">Allocation Application </w:t>
      </w:r>
      <w:r>
        <w:rPr>
          <w:b/>
          <w:color w:val="405191"/>
          <w:sz w:val="20"/>
        </w:rPr>
        <w:t>to the CDFI</w:t>
      </w:r>
      <w:r>
        <w:rPr>
          <w:b/>
          <w:color w:val="405191"/>
          <w:spacing w:val="-19"/>
          <w:sz w:val="20"/>
        </w:rPr>
        <w:t xml:space="preserve"> </w:t>
      </w:r>
      <w:r>
        <w:rPr>
          <w:b/>
          <w:color w:val="405191"/>
          <w:sz w:val="20"/>
        </w:rPr>
        <w:t>Fund?</w:t>
      </w:r>
    </w:p>
    <w:p w14:paraId="73CCE4F8" w14:textId="77777777" w:rsidR="004D4281" w:rsidRDefault="00876EB7">
      <w:pPr>
        <w:pStyle w:val="BodyText"/>
        <w:spacing w:before="16"/>
        <w:ind w:left="910" w:right="887"/>
      </w:pPr>
      <w:r>
        <w:t xml:space="preserve">Due to the volume of </w:t>
      </w:r>
      <w:r>
        <w:rPr>
          <w:i/>
        </w:rPr>
        <w:t>CDE Certification Application</w:t>
      </w:r>
      <w:r>
        <w:t>s that are expected to be submitted before the applicable deadline, the CDFI Fund may not complete reviews</w:t>
      </w:r>
      <w:r>
        <w:t xml:space="preserve"> on all </w:t>
      </w:r>
      <w:r>
        <w:rPr>
          <w:i/>
        </w:rPr>
        <w:t>CDE Certification Application</w:t>
      </w:r>
      <w:r>
        <w:t xml:space="preserve">s prior to the applicable NMTC </w:t>
      </w:r>
      <w:r>
        <w:rPr>
          <w:i/>
        </w:rPr>
        <w:t xml:space="preserve">Allocation Application </w:t>
      </w:r>
      <w:r>
        <w:t xml:space="preserve">due date. </w:t>
      </w:r>
      <w:r>
        <w:rPr>
          <w:u w:val="single"/>
        </w:rPr>
        <w:t xml:space="preserve">However, the CDFI Fund will review </w:t>
      </w:r>
      <w:r>
        <w:rPr>
          <w:i/>
          <w:u w:val="single"/>
        </w:rPr>
        <w:t>Allocation Application</w:t>
      </w:r>
      <w:r>
        <w:rPr>
          <w:u w:val="single"/>
        </w:rPr>
        <w:t>s from organizations that have not</w:t>
      </w:r>
      <w:r>
        <w:t xml:space="preserve"> </w:t>
      </w:r>
      <w:r>
        <w:rPr>
          <w:u w:val="single"/>
        </w:rPr>
        <w:t>yet received a certification determination, provided that their</w:t>
      </w:r>
      <w:r>
        <w:rPr>
          <w:u w:val="single"/>
        </w:rPr>
        <w:t xml:space="preserve"> </w:t>
      </w:r>
      <w:r>
        <w:rPr>
          <w:i/>
          <w:u w:val="single"/>
        </w:rPr>
        <w:t>CDE Certification Application</w:t>
      </w:r>
      <w:r>
        <w:rPr>
          <w:u w:val="single"/>
        </w:rPr>
        <w:t>s</w:t>
      </w:r>
      <w:r>
        <w:t xml:space="preserve"> </w:t>
      </w:r>
      <w:r>
        <w:rPr>
          <w:u w:val="single"/>
        </w:rPr>
        <w:t>were submitted within AMIS on or before the deadline listed in the NOAA and FAQ #1 of this</w:t>
      </w:r>
      <w:r>
        <w:t xml:space="preserve"> </w:t>
      </w:r>
      <w:r>
        <w:rPr>
          <w:u w:val="single"/>
        </w:rPr>
        <w:t>document.</w:t>
      </w:r>
      <w:r>
        <w:t xml:space="preserve"> The CDFI Fund will not make Allocation awards to organizations until such time as they have been certified as </w:t>
      </w:r>
      <w:r>
        <w:rPr>
          <w:i/>
        </w:rPr>
        <w:t>CDE</w:t>
      </w:r>
      <w:r>
        <w:t>s. Accordi</w:t>
      </w:r>
      <w:r>
        <w:t>ngly, organizations will likely know their certification status in advance of the award</w:t>
      </w:r>
      <w:r>
        <w:rPr>
          <w:spacing w:val="-4"/>
        </w:rPr>
        <w:t xml:space="preserve"> </w:t>
      </w:r>
      <w:r>
        <w:t>decisions.</w:t>
      </w:r>
    </w:p>
    <w:p w14:paraId="1679015F" w14:textId="77777777" w:rsidR="004D4281" w:rsidRDefault="004D4281">
      <w:pPr>
        <w:pStyle w:val="BodyText"/>
        <w:rPr>
          <w:sz w:val="22"/>
        </w:rPr>
      </w:pPr>
    </w:p>
    <w:p w14:paraId="3B3655FB" w14:textId="77777777" w:rsidR="004D4281" w:rsidRDefault="004D4281">
      <w:pPr>
        <w:pStyle w:val="BodyText"/>
      </w:pPr>
    </w:p>
    <w:p w14:paraId="2E8D4810" w14:textId="77777777" w:rsidR="004D4281" w:rsidRDefault="00876EB7">
      <w:pPr>
        <w:pStyle w:val="ListParagraph"/>
        <w:numPr>
          <w:ilvl w:val="1"/>
          <w:numId w:val="17"/>
        </w:numPr>
        <w:tabs>
          <w:tab w:val="left" w:pos="1362"/>
        </w:tabs>
        <w:spacing w:line="237" w:lineRule="auto"/>
        <w:ind w:right="971"/>
        <w:jc w:val="both"/>
        <w:rPr>
          <w:b/>
          <w:sz w:val="20"/>
        </w:rPr>
      </w:pPr>
      <w:bookmarkStart w:id="589" w:name="_bookmark5"/>
      <w:bookmarkEnd w:id="589"/>
      <w:r>
        <w:rPr>
          <w:b/>
          <w:color w:val="405191"/>
          <w:sz w:val="20"/>
        </w:rPr>
        <w:t xml:space="preserve">Is an entity that previously received an </w:t>
      </w:r>
      <w:r>
        <w:rPr>
          <w:b/>
          <w:i/>
          <w:color w:val="405191"/>
          <w:sz w:val="20"/>
        </w:rPr>
        <w:t>NMTC Allocation</w:t>
      </w:r>
      <w:r>
        <w:rPr>
          <w:b/>
          <w:color w:val="405191"/>
          <w:sz w:val="20"/>
        </w:rPr>
        <w:t xml:space="preserve">, a CDFI Program award or a BEA Program award (or an </w:t>
      </w:r>
      <w:r>
        <w:rPr>
          <w:b/>
          <w:i/>
          <w:color w:val="405191"/>
          <w:sz w:val="20"/>
        </w:rPr>
        <w:t xml:space="preserve">Affiliate </w:t>
      </w:r>
      <w:r>
        <w:rPr>
          <w:b/>
          <w:color w:val="405191"/>
          <w:sz w:val="20"/>
        </w:rPr>
        <w:t xml:space="preserve">of such an awardee) eligible to apply for </w:t>
      </w:r>
      <w:r>
        <w:rPr>
          <w:b/>
          <w:i/>
          <w:color w:val="405191"/>
          <w:sz w:val="20"/>
        </w:rPr>
        <w:t>NMTC</w:t>
      </w:r>
      <w:r>
        <w:rPr>
          <w:b/>
          <w:i/>
          <w:color w:val="405191"/>
          <w:spacing w:val="-2"/>
          <w:sz w:val="20"/>
        </w:rPr>
        <w:t xml:space="preserve"> </w:t>
      </w:r>
      <w:r>
        <w:rPr>
          <w:b/>
          <w:i/>
          <w:color w:val="405191"/>
          <w:sz w:val="20"/>
        </w:rPr>
        <w:t>Allocations</w:t>
      </w:r>
      <w:r>
        <w:rPr>
          <w:b/>
          <w:color w:val="405191"/>
          <w:sz w:val="20"/>
        </w:rPr>
        <w:t>?</w:t>
      </w:r>
    </w:p>
    <w:p w14:paraId="7D126B65" w14:textId="0699B207" w:rsidR="004D4281" w:rsidRDefault="00876EB7">
      <w:pPr>
        <w:pStyle w:val="BodyText"/>
        <w:spacing w:before="20"/>
        <w:ind w:left="912" w:right="877"/>
      </w:pPr>
      <w:r>
        <w:t>Prior awardees of any component of the CDFI Fund’s CDFI Program, Bank Enterprise Award (BEA) Program, Capital Magnet Fund (CMF), CDFI</w:t>
      </w:r>
      <w:r>
        <w:t xml:space="preserve"> Bond Guarantee Program, or any other CDFI Fund program, and prior </w:t>
      </w:r>
      <w:r>
        <w:rPr>
          <w:i/>
        </w:rPr>
        <w:t>Allocatee</w:t>
      </w:r>
      <w:r>
        <w:t xml:space="preserve">s under the NMTC Program, are generally eligible to apply for an </w:t>
      </w:r>
      <w:r>
        <w:rPr>
          <w:i/>
        </w:rPr>
        <w:t xml:space="preserve">NMTC Allocation </w:t>
      </w:r>
      <w:r>
        <w:t xml:space="preserve">under the Allocation round. However, if certain circumstances exist with respect to prior awards </w:t>
      </w:r>
      <w:ins w:id="590" w:author="New" w:date="2019-09-05T10:38:00Z">
        <w:r>
          <w:t>or</w:t>
        </w:r>
        <w:r>
          <w:t xml:space="preserve"> allocations </w:t>
        </w:r>
      </w:ins>
      <w:r>
        <w:t xml:space="preserve">made to the </w:t>
      </w:r>
      <w:r>
        <w:rPr>
          <w:i/>
        </w:rPr>
        <w:t xml:space="preserve">Applicant </w:t>
      </w:r>
      <w:r>
        <w:t xml:space="preserve">or its </w:t>
      </w:r>
      <w:r>
        <w:rPr>
          <w:i/>
        </w:rPr>
        <w:t>Affiliate</w:t>
      </w:r>
      <w:r>
        <w:t xml:space="preserve">s (e.g., previous incidents of </w:t>
      </w:r>
      <w:ins w:id="591" w:author="New" w:date="2019-09-05T10:38:00Z">
        <w:r>
          <w:t xml:space="preserve">noncompliance or </w:t>
        </w:r>
      </w:ins>
      <w:r>
        <w:t>default; failure to meet reporting requirements), the</w:t>
      </w:r>
      <w:ins w:id="592" w:author="New" w:date="2019-09-05T10:38:00Z">
        <w:r>
          <w:t xml:space="preserve"> </w:t>
        </w:r>
        <w:r>
          <w:rPr>
            <w:i/>
          </w:rPr>
          <w:t>Allocation</w:t>
        </w:r>
      </w:ins>
      <w:r>
        <w:rPr>
          <w:i/>
        </w:rPr>
        <w:t xml:space="preserve"> Application </w:t>
      </w:r>
      <w:r>
        <w:t xml:space="preserve">may be deemed ineligible. Please refer to Section III of the </w:t>
      </w:r>
      <w:r>
        <w:rPr>
          <w:i/>
        </w:rPr>
        <w:t xml:space="preserve">NOAA </w:t>
      </w:r>
      <w:r>
        <w:t>for a complete</w:t>
      </w:r>
      <w:r>
        <w:t xml:space="preserve"> description of this eligibility </w:t>
      </w:r>
      <w:del w:id="593" w:author="New" w:date="2019-09-05T10:38:00Z">
        <w:r>
          <w:delText>criterion</w:delText>
        </w:r>
      </w:del>
      <w:ins w:id="594" w:author="New" w:date="2019-09-05T10:38:00Z">
        <w:r>
          <w:t>criteria</w:t>
        </w:r>
      </w:ins>
      <w:r>
        <w:t>.</w:t>
      </w:r>
    </w:p>
    <w:p w14:paraId="46AEFCE0" w14:textId="77777777" w:rsidR="004D4281" w:rsidRDefault="004D4281">
      <w:pPr>
        <w:pStyle w:val="BodyText"/>
      </w:pPr>
    </w:p>
    <w:p w14:paraId="4227E887" w14:textId="77777777" w:rsidR="004D4281" w:rsidRDefault="00876EB7">
      <w:pPr>
        <w:pStyle w:val="BodyText"/>
        <w:ind w:left="912" w:right="1546" w:hanging="1"/>
      </w:pPr>
      <w:r>
        <w:t xml:space="preserve">The CDFI Fund will also consider the extent to which the </w:t>
      </w:r>
      <w:r>
        <w:rPr>
          <w:i/>
        </w:rPr>
        <w:t xml:space="preserve">Applicant </w:t>
      </w:r>
      <w:r>
        <w:t xml:space="preserve">(and </w:t>
      </w:r>
      <w:r>
        <w:rPr>
          <w:i/>
        </w:rPr>
        <w:t>Affiliate</w:t>
      </w:r>
      <w:r>
        <w:t>s, as determined by the CDFI Fund) has complied with the terms and conditions and other</w:t>
      </w:r>
    </w:p>
    <w:p w14:paraId="10106401" w14:textId="77777777" w:rsidR="004D4281" w:rsidRDefault="004D4281">
      <w:pPr>
        <w:sectPr w:rsidR="004D4281">
          <w:pgSz w:w="12240" w:h="15840"/>
          <w:pgMar w:top="1500" w:right="960" w:bottom="1040" w:left="1320" w:header="0" w:footer="782" w:gutter="0"/>
          <w:cols w:space="720"/>
        </w:sectPr>
      </w:pPr>
    </w:p>
    <w:p w14:paraId="5FD92F7C" w14:textId="77777777" w:rsidR="004D4281" w:rsidRDefault="004D4281">
      <w:pPr>
        <w:pStyle w:val="BodyText"/>
      </w:pPr>
    </w:p>
    <w:p w14:paraId="29FF9FEF" w14:textId="77777777" w:rsidR="004D4281" w:rsidRDefault="004D4281">
      <w:pPr>
        <w:pStyle w:val="BodyText"/>
      </w:pPr>
    </w:p>
    <w:p w14:paraId="4EA75F47" w14:textId="77777777" w:rsidR="004D4281" w:rsidRDefault="004D4281">
      <w:pPr>
        <w:pStyle w:val="BodyText"/>
      </w:pPr>
    </w:p>
    <w:p w14:paraId="05FEFD44" w14:textId="77777777" w:rsidR="004D4281" w:rsidRDefault="004D4281">
      <w:pPr>
        <w:pStyle w:val="BodyText"/>
      </w:pPr>
    </w:p>
    <w:p w14:paraId="2246BE58" w14:textId="77777777" w:rsidR="004D4281" w:rsidRDefault="004D4281">
      <w:pPr>
        <w:pStyle w:val="BodyText"/>
      </w:pPr>
    </w:p>
    <w:p w14:paraId="0F0108FE" w14:textId="77777777" w:rsidR="004D4281" w:rsidRDefault="004D4281">
      <w:pPr>
        <w:pStyle w:val="BodyText"/>
        <w:spacing w:before="10"/>
        <w:rPr>
          <w:sz w:val="19"/>
        </w:rPr>
      </w:pPr>
    </w:p>
    <w:p w14:paraId="35C2B5A4" w14:textId="514F6825" w:rsidR="004D4281" w:rsidRDefault="00876EB7">
      <w:pPr>
        <w:ind w:left="911" w:right="1125"/>
        <w:rPr>
          <w:sz w:val="20"/>
        </w:rPr>
      </w:pPr>
      <w:r>
        <w:rPr>
          <w:sz w:val="20"/>
        </w:rPr>
        <w:t xml:space="preserve">requirements of any previous or existing assistance, </w:t>
      </w:r>
      <w:ins w:id="595" w:author="New" w:date="2019-09-05T10:38:00Z">
        <w:r>
          <w:rPr>
            <w:sz w:val="20"/>
          </w:rPr>
          <w:t xml:space="preserve">award or </w:t>
        </w:r>
      </w:ins>
      <w:r>
        <w:rPr>
          <w:i/>
          <w:sz w:val="20"/>
        </w:rPr>
        <w:t>Allocation</w:t>
      </w:r>
      <w:del w:id="596" w:author="New" w:date="2019-09-05T10:38:00Z">
        <w:r>
          <w:delText xml:space="preserve"> or award</w:delText>
        </w:r>
      </w:del>
      <w:r>
        <w:rPr>
          <w:i/>
          <w:sz w:val="20"/>
        </w:rPr>
        <w:t xml:space="preserve"> Agreements </w:t>
      </w:r>
      <w:r>
        <w:rPr>
          <w:sz w:val="20"/>
        </w:rPr>
        <w:t>with the CDFI Fund.</w:t>
      </w:r>
    </w:p>
    <w:p w14:paraId="09BF255B" w14:textId="77777777" w:rsidR="004D4281" w:rsidRDefault="004D4281">
      <w:pPr>
        <w:pStyle w:val="BodyText"/>
      </w:pPr>
    </w:p>
    <w:p w14:paraId="0508C032" w14:textId="6E5B36B8" w:rsidR="004D4281" w:rsidRDefault="00876EB7">
      <w:pPr>
        <w:pStyle w:val="BodyText"/>
        <w:ind w:left="912" w:right="1069" w:hanging="1"/>
      </w:pPr>
      <w:r>
        <w:t xml:space="preserve">Accordingly, </w:t>
      </w:r>
      <w:r>
        <w:rPr>
          <w:i/>
        </w:rPr>
        <w:t>Applicant</w:t>
      </w:r>
      <w:r>
        <w:t xml:space="preserve">s that are prior </w:t>
      </w:r>
      <w:del w:id="597" w:author="New" w:date="2019-09-05T10:38:00Z">
        <w:r>
          <w:delText>awar</w:delText>
        </w:r>
        <w:r>
          <w:delText>dees</w:delText>
        </w:r>
      </w:del>
      <w:ins w:id="598" w:author="New" w:date="2019-09-05T10:38:00Z">
        <w:r>
          <w:t>awar</w:t>
        </w:r>
        <w:r>
          <w:t>d recipients</w:t>
        </w:r>
      </w:ins>
      <w:r>
        <w:t xml:space="preserve"> or </w:t>
      </w:r>
      <w:r>
        <w:rPr>
          <w:i/>
        </w:rPr>
        <w:t>Allocatee</w:t>
      </w:r>
      <w:r>
        <w:t>s under any other CDFI Fund program are advised to:</w:t>
      </w:r>
    </w:p>
    <w:p w14:paraId="3BC1F11E" w14:textId="77777777" w:rsidR="004D4281" w:rsidRDefault="004D4281">
      <w:pPr>
        <w:pStyle w:val="BodyText"/>
      </w:pPr>
    </w:p>
    <w:p w14:paraId="1A4BD328" w14:textId="3C4F2489" w:rsidR="004D4281" w:rsidRDefault="00876EB7">
      <w:pPr>
        <w:pStyle w:val="ListParagraph"/>
        <w:numPr>
          <w:ilvl w:val="0"/>
          <w:numId w:val="15"/>
        </w:numPr>
        <w:tabs>
          <w:tab w:val="left" w:pos="1560"/>
          <w:tab w:val="left" w:pos="1561"/>
        </w:tabs>
        <w:ind w:right="915" w:hanging="648"/>
        <w:rPr>
          <w:sz w:val="20"/>
        </w:rPr>
      </w:pPr>
      <w:r>
        <w:rPr>
          <w:sz w:val="20"/>
        </w:rPr>
        <w:t xml:space="preserve">Submit all required reports by the deadlines specified in the assistance, </w:t>
      </w:r>
      <w:ins w:id="599" w:author="New" w:date="2019-09-05T10:38:00Z">
        <w:r>
          <w:rPr>
            <w:sz w:val="20"/>
          </w:rPr>
          <w:t xml:space="preserve">award or </w:t>
        </w:r>
      </w:ins>
      <w:r>
        <w:rPr>
          <w:i/>
          <w:sz w:val="20"/>
        </w:rPr>
        <w:t>Allocation</w:t>
      </w:r>
      <w:del w:id="600" w:author="New" w:date="2019-09-05T10:38:00Z">
        <w:r>
          <w:rPr>
            <w:spacing w:val="-24"/>
            <w:sz w:val="20"/>
          </w:rPr>
          <w:delText xml:space="preserve"> </w:delText>
        </w:r>
        <w:r>
          <w:rPr>
            <w:sz w:val="20"/>
          </w:rPr>
          <w:delText>or award</w:delText>
        </w:r>
      </w:del>
      <w:r>
        <w:rPr>
          <w:i/>
          <w:sz w:val="20"/>
        </w:rPr>
        <w:t xml:space="preserve"> Agreements </w:t>
      </w:r>
      <w:r>
        <w:rPr>
          <w:sz w:val="20"/>
        </w:rPr>
        <w:t>governing said prior awards or Allocations and to comply with all require</w:t>
      </w:r>
      <w:r>
        <w:rPr>
          <w:sz w:val="20"/>
        </w:rPr>
        <w:t>ments found therein;</w:t>
      </w:r>
      <w:ins w:id="601" w:author="New" w:date="2019-09-05T10:38:00Z">
        <w:r>
          <w:rPr>
            <w:spacing w:val="-1"/>
            <w:sz w:val="20"/>
          </w:rPr>
          <w:t xml:space="preserve"> </w:t>
        </w:r>
        <w:r>
          <w:rPr>
            <w:sz w:val="20"/>
          </w:rPr>
          <w:t>and</w:t>
        </w:r>
      </w:ins>
    </w:p>
    <w:p w14:paraId="69F07567" w14:textId="77777777" w:rsidR="004D4281" w:rsidRDefault="004D4281">
      <w:pPr>
        <w:pStyle w:val="BodyText"/>
        <w:spacing w:before="10"/>
        <w:rPr>
          <w:sz w:val="19"/>
        </w:rPr>
      </w:pPr>
    </w:p>
    <w:p w14:paraId="48D4E262" w14:textId="77777777" w:rsidR="004D4281" w:rsidRDefault="00876EB7">
      <w:pPr>
        <w:pStyle w:val="ListParagraph"/>
        <w:numPr>
          <w:ilvl w:val="0"/>
          <w:numId w:val="15"/>
        </w:numPr>
        <w:tabs>
          <w:tab w:val="left" w:pos="1559"/>
          <w:tab w:val="left" w:pos="1560"/>
        </w:tabs>
        <w:spacing w:before="1"/>
        <w:ind w:right="837" w:hanging="648"/>
        <w:rPr>
          <w:sz w:val="20"/>
        </w:rPr>
      </w:pPr>
      <w:r>
        <w:rPr>
          <w:sz w:val="20"/>
        </w:rPr>
        <w:t xml:space="preserve">Confirm that any </w:t>
      </w:r>
      <w:r>
        <w:rPr>
          <w:i/>
          <w:sz w:val="20"/>
        </w:rPr>
        <w:t xml:space="preserve">Affiliate </w:t>
      </w:r>
      <w:r>
        <w:rPr>
          <w:sz w:val="20"/>
        </w:rPr>
        <w:t xml:space="preserve">that is a prior CDFI Fund awardee or </w:t>
      </w:r>
      <w:r>
        <w:rPr>
          <w:i/>
          <w:sz w:val="20"/>
        </w:rPr>
        <w:t>Allocatee</w:t>
      </w:r>
      <w:r>
        <w:rPr>
          <w:sz w:val="20"/>
        </w:rPr>
        <w:t>, has submitted all required reports to the CDFI Fund and is taking all necessary actions for the disbursement of any outstanding balances of any prior awards and/or the issuance of any</w:t>
      </w:r>
      <w:r>
        <w:rPr>
          <w:spacing w:val="-4"/>
          <w:sz w:val="20"/>
        </w:rPr>
        <w:t xml:space="preserve"> </w:t>
      </w:r>
      <w:r>
        <w:rPr>
          <w:i/>
          <w:sz w:val="20"/>
        </w:rPr>
        <w:t>QEI</w:t>
      </w:r>
      <w:r>
        <w:rPr>
          <w:sz w:val="20"/>
        </w:rPr>
        <w:t>s.</w:t>
      </w:r>
    </w:p>
    <w:p w14:paraId="29FDAE02" w14:textId="77777777" w:rsidR="004D4281" w:rsidRDefault="004D4281">
      <w:pPr>
        <w:pStyle w:val="BodyText"/>
        <w:rPr>
          <w:sz w:val="22"/>
        </w:rPr>
      </w:pPr>
    </w:p>
    <w:p w14:paraId="0409457E" w14:textId="77777777" w:rsidR="004D4281" w:rsidRDefault="004D4281">
      <w:pPr>
        <w:pStyle w:val="BodyText"/>
        <w:spacing w:before="10"/>
        <w:rPr>
          <w:sz w:val="19"/>
        </w:rPr>
      </w:pPr>
    </w:p>
    <w:p w14:paraId="72BBA02D" w14:textId="2B8FF46B" w:rsidR="004D4281" w:rsidRDefault="00062A48">
      <w:pPr>
        <w:pStyle w:val="Heading4"/>
        <w:numPr>
          <w:ilvl w:val="1"/>
          <w:numId w:val="17"/>
        </w:numPr>
        <w:tabs>
          <w:tab w:val="left" w:pos="1361"/>
          <w:tab w:val="left" w:pos="1362"/>
        </w:tabs>
        <w:spacing w:line="283" w:lineRule="auto"/>
        <w:ind w:right="1171"/>
      </w:pPr>
      <w:r>
        <w:rPr>
          <w:noProof/>
        </w:rPr>
        <mc:AlternateContent>
          <mc:Choice Requires="wps">
            <w:drawing>
              <wp:anchor distT="0" distB="0" distL="0" distR="0" simplePos="0" relativeHeight="251655168" behindDoc="1" locked="0" layoutInCell="1" allowOverlap="1" wp14:editId="4B5C35FC">
                <wp:simplePos x="0" y="0"/>
                <wp:positionH relativeFrom="page">
                  <wp:posOffset>1417320</wp:posOffset>
                </wp:positionH>
                <wp:positionV relativeFrom="paragraph">
                  <wp:posOffset>549910</wp:posOffset>
                </wp:positionV>
                <wp:extent cx="5139690" cy="876300"/>
                <wp:effectExtent l="0" t="0" r="0" b="1270"/>
                <wp:wrapTopAndBottom/>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690" cy="876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45114" w14:textId="77777777" w:rsidR="004D4281" w:rsidRDefault="00876EB7">
                            <w:pPr>
                              <w:pStyle w:val="BodyText"/>
                              <w:ind w:left="-1" w:right="-18"/>
                            </w:pPr>
                            <w:r>
                              <w:t xml:space="preserve">Yes. </w:t>
                            </w:r>
                            <w:r>
                              <w:rPr>
                                <w:i/>
                              </w:rPr>
                              <w:t xml:space="preserve">Applicants </w:t>
                            </w:r>
                            <w:r>
                              <w:t xml:space="preserve">that have previously received an </w:t>
                            </w:r>
                            <w:r>
                              <w:rPr>
                                <w:i/>
                              </w:rPr>
                              <w:t>NMTC Alloc</w:t>
                            </w:r>
                            <w:r>
                              <w:rPr>
                                <w:i/>
                              </w:rPr>
                              <w:t xml:space="preserve">ation </w:t>
                            </w:r>
                            <w:r>
                              <w:t xml:space="preserve">(or whose </w:t>
                            </w:r>
                            <w:r>
                              <w:rPr>
                                <w:i/>
                              </w:rPr>
                              <w:t xml:space="preserve">Affiliates </w:t>
                            </w:r>
                            <w:r>
                              <w:t xml:space="preserve">have previously received an </w:t>
                            </w:r>
                            <w:r>
                              <w:rPr>
                                <w:i/>
                              </w:rPr>
                              <w:t>NMTC Allocation</w:t>
                            </w:r>
                            <w:r>
                              <w:t xml:space="preserve">) are required to demonstrate that they have issued a requisite minimum amount of </w:t>
                            </w:r>
                            <w:r>
                              <w:rPr>
                                <w:i/>
                              </w:rPr>
                              <w:t xml:space="preserve">QEIs </w:t>
                            </w:r>
                            <w:r>
                              <w:t xml:space="preserve">and closed a minimum amount of </w:t>
                            </w:r>
                            <w:r>
                              <w:rPr>
                                <w:i/>
                              </w:rPr>
                              <w:t xml:space="preserve">QLICIs </w:t>
                            </w:r>
                            <w:r>
                              <w:t>from their prior allocation(s) in order to be eligible. Pleas</w:t>
                            </w:r>
                            <w:r>
                              <w:t xml:space="preserve">e refer to Section III of the </w:t>
                            </w:r>
                            <w:r>
                              <w:rPr>
                                <w:i/>
                              </w:rPr>
                              <w:t xml:space="preserve">NOAA </w:t>
                            </w:r>
                            <w:r>
                              <w:t xml:space="preserve">for a complete description of these eligibility thresholds. The eligibility thresholds may require </w:t>
                            </w:r>
                            <w:r>
                              <w:rPr>
                                <w:i/>
                              </w:rPr>
                              <w:t xml:space="preserve">QEIs </w:t>
                            </w:r>
                            <w:r>
                              <w:t xml:space="preserve">and </w:t>
                            </w:r>
                            <w:r>
                              <w:rPr>
                                <w:i/>
                              </w:rPr>
                              <w:t xml:space="preserve">QLICIs </w:t>
                            </w:r>
                            <w:r>
                              <w:t xml:space="preserve">earlier than otherwise required under the relevant </w:t>
                            </w:r>
                            <w:r>
                              <w:rPr>
                                <w:i/>
                              </w:rPr>
                              <w:t>Allocation Agreement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11.6pt;margin-top:43.3pt;width:404.7pt;height:6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" fillcolor="yellow" stroked="f">
                <v:textbox inset="0,0,0,0">
                  <w:txbxContent>
                    <w:p w14:paraId="53445114" w14:textId="77777777" w:rsidR="004D4281" w:rsidRDefault="00876EB7">
                      <w:pPr>
                        <w:pStyle w:val="BodyText"/>
                        <w:ind w:left="-1" w:right="-18"/>
                      </w:pPr>
                      <w:r>
                        <w:t xml:space="preserve">Yes. </w:t>
                      </w:r>
                      <w:r>
                        <w:rPr>
                          <w:i/>
                        </w:rPr>
                        <w:t xml:space="preserve">Applicants </w:t>
                      </w:r>
                      <w:r>
                        <w:t xml:space="preserve">that have previously received an </w:t>
                      </w:r>
                      <w:r>
                        <w:rPr>
                          <w:i/>
                        </w:rPr>
                        <w:t>NMTC Alloc</w:t>
                      </w:r>
                      <w:r>
                        <w:rPr>
                          <w:i/>
                        </w:rPr>
                        <w:t xml:space="preserve">ation </w:t>
                      </w:r>
                      <w:r>
                        <w:t xml:space="preserve">(or whose </w:t>
                      </w:r>
                      <w:r>
                        <w:rPr>
                          <w:i/>
                        </w:rPr>
                        <w:t xml:space="preserve">Affiliates </w:t>
                      </w:r>
                      <w:r>
                        <w:t xml:space="preserve">have previously received an </w:t>
                      </w:r>
                      <w:r>
                        <w:rPr>
                          <w:i/>
                        </w:rPr>
                        <w:t>NMTC Allocation</w:t>
                      </w:r>
                      <w:r>
                        <w:t xml:space="preserve">) are required to demonstrate that they have issued a requisite minimum amount of </w:t>
                      </w:r>
                      <w:r>
                        <w:rPr>
                          <w:i/>
                        </w:rPr>
                        <w:t xml:space="preserve">QEIs </w:t>
                      </w:r>
                      <w:r>
                        <w:t xml:space="preserve">and closed a minimum amount of </w:t>
                      </w:r>
                      <w:r>
                        <w:rPr>
                          <w:i/>
                        </w:rPr>
                        <w:t xml:space="preserve">QLICIs </w:t>
                      </w:r>
                      <w:r>
                        <w:t>from their prior allocation(s) in order to be eligible. Pleas</w:t>
                      </w:r>
                      <w:r>
                        <w:t xml:space="preserve">e refer to Section III of the </w:t>
                      </w:r>
                      <w:r>
                        <w:rPr>
                          <w:i/>
                        </w:rPr>
                        <w:t xml:space="preserve">NOAA </w:t>
                      </w:r>
                      <w:r>
                        <w:t xml:space="preserve">for a complete description of these eligibility thresholds. The eligibility thresholds may require </w:t>
                      </w:r>
                      <w:r>
                        <w:rPr>
                          <w:i/>
                        </w:rPr>
                        <w:t xml:space="preserve">QEIs </w:t>
                      </w:r>
                      <w:r>
                        <w:t xml:space="preserve">and </w:t>
                      </w:r>
                      <w:r>
                        <w:rPr>
                          <w:i/>
                        </w:rPr>
                        <w:t xml:space="preserve">QLICIs </w:t>
                      </w:r>
                      <w:r>
                        <w:t xml:space="preserve">earlier than otherwise required under the relevant </w:t>
                      </w:r>
                      <w:r>
                        <w:rPr>
                          <w:i/>
                        </w:rPr>
                        <w:t>Allocation Agreement</w:t>
                      </w:r>
                      <w:r>
                        <w:t>.</w:t>
                      </w:r>
                    </w:p>
                  </w:txbxContent>
                </v:textbox>
                <w10:wrap type="topAndBottom" anchorx="page"/>
              </v:shape>
            </w:pict>
          </mc:Fallback>
        </mc:AlternateContent>
      </w:r>
      <w:bookmarkStart w:id="602" w:name="_bookmark6"/>
      <w:bookmarkEnd w:id="602"/>
      <w:r w:rsidR="00876EB7">
        <w:rPr>
          <w:color w:val="405191"/>
          <w:shd w:val="clear" w:color="auto" w:fill="FFFF00"/>
        </w:rPr>
        <w:t xml:space="preserve">Are </w:t>
      </w:r>
      <w:r w:rsidR="00876EB7">
        <w:rPr>
          <w:i/>
          <w:color w:val="405191"/>
          <w:shd w:val="clear" w:color="auto" w:fill="FFFF00"/>
        </w:rPr>
        <w:t>CDE</w:t>
      </w:r>
      <w:r w:rsidR="00876EB7">
        <w:rPr>
          <w:color w:val="405191"/>
          <w:shd w:val="clear" w:color="auto" w:fill="FFFF00"/>
        </w:rPr>
        <w:t>s with prior allocation aw</w:t>
      </w:r>
      <w:r w:rsidR="00876EB7">
        <w:rPr>
          <w:color w:val="405191"/>
          <w:shd w:val="clear" w:color="auto" w:fill="FFFF00"/>
        </w:rPr>
        <w:t xml:space="preserve">ards required to issue a minimum amount of </w:t>
      </w:r>
      <w:r w:rsidR="00876EB7">
        <w:rPr>
          <w:i/>
          <w:color w:val="405191"/>
          <w:shd w:val="clear" w:color="auto" w:fill="FFFF00"/>
        </w:rPr>
        <w:t>QEI</w:t>
      </w:r>
      <w:r w:rsidR="00876EB7">
        <w:rPr>
          <w:color w:val="405191"/>
          <w:shd w:val="clear" w:color="auto" w:fill="FFFF00"/>
        </w:rPr>
        <w:t xml:space="preserve">s </w:t>
      </w:r>
      <w:ins w:id="603" w:author="New" w:date="2019-09-05T10:38:00Z">
        <w:r w:rsidR="00876EB7">
          <w:rPr>
            <w:color w:val="405191"/>
            <w:shd w:val="clear" w:color="auto" w:fill="FFFF00"/>
          </w:rPr>
          <w:t xml:space="preserve">and close a minimum amount of </w:t>
        </w:r>
        <w:r w:rsidR="00876EB7">
          <w:rPr>
            <w:i/>
            <w:color w:val="405191"/>
            <w:shd w:val="clear" w:color="auto" w:fill="FFFF00"/>
          </w:rPr>
          <w:t>QLICI</w:t>
        </w:r>
        <w:r w:rsidR="00876EB7">
          <w:rPr>
            <w:color w:val="405191"/>
            <w:shd w:val="clear" w:color="auto" w:fill="FFFF00"/>
          </w:rPr>
          <w:t xml:space="preserve">s </w:t>
        </w:r>
      </w:ins>
      <w:r w:rsidR="00876EB7">
        <w:rPr>
          <w:color w:val="405191"/>
          <w:shd w:val="clear" w:color="auto" w:fill="FFFF00"/>
        </w:rPr>
        <w:t>in order to be eligible for a subsequent</w:t>
      </w:r>
      <w:r w:rsidR="00876EB7">
        <w:rPr>
          <w:color w:val="405191"/>
          <w:spacing w:val="-1"/>
          <w:shd w:val="clear" w:color="auto" w:fill="FFFF00"/>
        </w:rPr>
        <w:t xml:space="preserve"> </w:t>
      </w:r>
      <w:r w:rsidR="00876EB7">
        <w:rPr>
          <w:color w:val="405191"/>
          <w:shd w:val="clear" w:color="auto" w:fill="FFFF00"/>
        </w:rPr>
        <w:t>award?</w:t>
      </w:r>
    </w:p>
    <w:p w14:paraId="433960A1" w14:textId="77777777" w:rsidR="005F0648" w:rsidRDefault="00876EB7">
      <w:pPr>
        <w:pStyle w:val="BodyText"/>
        <w:spacing w:before="25"/>
        <w:ind w:left="912" w:right="1506"/>
        <w:rPr>
          <w:del w:id="604" w:author="New" w:date="2019-09-05T10:38:00Z"/>
        </w:rPr>
      </w:pPr>
      <w:del w:id="605" w:author="New" w:date="2019-09-05T10:38:00Z">
        <w:r>
          <w:rPr>
            <w:shd w:val="clear" w:color="auto" w:fill="FFFF00"/>
          </w:rPr>
          <w:delText xml:space="preserve">No. Unlike previous </w:delText>
        </w:r>
        <w:r>
          <w:rPr>
            <w:i/>
            <w:shd w:val="clear" w:color="auto" w:fill="FFFF00"/>
          </w:rPr>
          <w:delText xml:space="preserve">NMTC Allocation </w:delText>
        </w:r>
        <w:r>
          <w:rPr>
            <w:shd w:val="clear" w:color="auto" w:fill="FFFF00"/>
          </w:rPr>
          <w:delText>Rounds, A</w:delText>
        </w:r>
        <w:r>
          <w:rPr>
            <w:i/>
            <w:shd w:val="clear" w:color="auto" w:fill="FFFF00"/>
          </w:rPr>
          <w:delText xml:space="preserve">pplicants </w:delText>
        </w:r>
        <w:r>
          <w:rPr>
            <w:shd w:val="clear" w:color="auto" w:fill="FFFF00"/>
          </w:rPr>
          <w:delText>that have previously received an</w:delText>
        </w:r>
        <w:r>
          <w:delText xml:space="preserve"> </w:delText>
        </w:r>
        <w:r>
          <w:rPr>
            <w:i/>
            <w:shd w:val="clear" w:color="auto" w:fill="FFFF00"/>
          </w:rPr>
          <w:delText xml:space="preserve">NMTC Allocation </w:delText>
        </w:r>
        <w:r>
          <w:rPr>
            <w:shd w:val="clear" w:color="auto" w:fill="FFFF00"/>
          </w:rPr>
          <w:delText xml:space="preserve">(or whose </w:delText>
        </w:r>
        <w:r>
          <w:rPr>
            <w:i/>
            <w:shd w:val="clear" w:color="auto" w:fill="FFFF00"/>
          </w:rPr>
          <w:delText xml:space="preserve">Affiliates </w:delText>
        </w:r>
        <w:r>
          <w:rPr>
            <w:shd w:val="clear" w:color="auto" w:fill="FFFF00"/>
          </w:rPr>
          <w:delText>have prev</w:delText>
        </w:r>
        <w:r>
          <w:rPr>
            <w:shd w:val="clear" w:color="auto" w:fill="FFFF00"/>
          </w:rPr>
          <w:delText xml:space="preserve">iously received an </w:delText>
        </w:r>
        <w:r>
          <w:rPr>
            <w:i/>
            <w:shd w:val="clear" w:color="auto" w:fill="FFFF00"/>
          </w:rPr>
          <w:delText>NMTC Allocation</w:delText>
        </w:r>
        <w:r>
          <w:rPr>
            <w:shd w:val="clear" w:color="auto" w:fill="FFFF00"/>
          </w:rPr>
          <w:delText>) are</w:delText>
        </w:r>
        <w:r>
          <w:delText xml:space="preserve"> </w:delText>
        </w:r>
        <w:r>
          <w:rPr>
            <w:shd w:val="clear" w:color="auto" w:fill="FFFF00"/>
          </w:rPr>
          <w:delText xml:space="preserve">NOT required to demonstrate that they have issued a minimum amount of </w:delText>
        </w:r>
        <w:r>
          <w:rPr>
            <w:i/>
            <w:shd w:val="clear" w:color="auto" w:fill="FFFF00"/>
          </w:rPr>
          <w:delText xml:space="preserve">QEIs </w:delText>
        </w:r>
        <w:r>
          <w:rPr>
            <w:shd w:val="clear" w:color="auto" w:fill="FFFF00"/>
          </w:rPr>
          <w:delText>from their</w:delText>
        </w:r>
        <w:r>
          <w:delText xml:space="preserve"> </w:delText>
        </w:r>
        <w:r>
          <w:rPr>
            <w:shd w:val="clear" w:color="auto" w:fill="FFFF00"/>
          </w:rPr>
          <w:delText>prior allocation(s) in order to be eligible. However, for the Applicants that reach Phase 2 of</w:delText>
        </w:r>
        <w:r>
          <w:delText xml:space="preserve"> </w:delText>
        </w:r>
        <w:r>
          <w:rPr>
            <w:shd w:val="clear" w:color="auto" w:fill="FFFF00"/>
          </w:rPr>
          <w:delText>the evaluation process, the CDFI Fund will take into consideration prior Round Allocatees’</w:delText>
        </w:r>
        <w:r>
          <w:delText xml:space="preserve"> </w:delText>
        </w:r>
        <w:r>
          <w:rPr>
            <w:shd w:val="clear" w:color="auto" w:fill="FFFF00"/>
          </w:rPr>
          <w:delText>QEI issuance as recorded in the CDFI Fund’s online systems. Furthermor</w:delText>
        </w:r>
        <w:r>
          <w:rPr>
            <w:shd w:val="clear" w:color="auto" w:fill="FFFF00"/>
          </w:rPr>
          <w:delText>e, as stated in the</w:delText>
        </w:r>
        <w:r>
          <w:delText xml:space="preserve"> </w:delText>
        </w:r>
        <w:r>
          <w:rPr>
            <w:i/>
            <w:shd w:val="clear" w:color="auto" w:fill="FFFF00"/>
          </w:rPr>
          <w:delText>NOAA</w:delText>
        </w:r>
        <w:r>
          <w:rPr>
            <w:shd w:val="clear" w:color="auto" w:fill="FFFF00"/>
          </w:rPr>
          <w:delText>, the CDFI Fund reserves the right to reject an application and/or adjust award</w:delText>
        </w:r>
        <w:r>
          <w:delText xml:space="preserve"> </w:delText>
        </w:r>
        <w:r>
          <w:rPr>
            <w:shd w:val="clear" w:color="auto" w:fill="FFFF00"/>
          </w:rPr>
          <w:delText>amounts as appropriate based on information obtained during the review process –</w:delText>
        </w:r>
        <w:r>
          <w:delText xml:space="preserve"> </w:delText>
        </w:r>
        <w:r>
          <w:rPr>
            <w:shd w:val="clear" w:color="auto" w:fill="FFFF00"/>
          </w:rPr>
          <w:delText xml:space="preserve">including, but not limited to, an </w:delText>
        </w:r>
        <w:r>
          <w:rPr>
            <w:i/>
            <w:shd w:val="clear" w:color="auto" w:fill="FFFF00"/>
          </w:rPr>
          <w:delText xml:space="preserve">Applicant’s </w:delText>
        </w:r>
        <w:r>
          <w:rPr>
            <w:shd w:val="clear" w:color="auto" w:fill="FFFF00"/>
          </w:rPr>
          <w:delText xml:space="preserve">track record of raising </w:delText>
        </w:r>
        <w:r>
          <w:rPr>
            <w:i/>
            <w:shd w:val="clear" w:color="auto" w:fill="FFFF00"/>
          </w:rPr>
          <w:delText>Q</w:delText>
        </w:r>
        <w:r>
          <w:rPr>
            <w:i/>
            <w:shd w:val="clear" w:color="auto" w:fill="FFFF00"/>
          </w:rPr>
          <w:delText xml:space="preserve">EIs </w:delText>
        </w:r>
        <w:r>
          <w:rPr>
            <w:shd w:val="clear" w:color="auto" w:fill="FFFF00"/>
          </w:rPr>
          <w:delText>and/or deploying its</w:delText>
        </w:r>
        <w:r>
          <w:delText xml:space="preserve"> </w:delText>
        </w:r>
        <w:r>
          <w:rPr>
            <w:i/>
            <w:shd w:val="clear" w:color="auto" w:fill="FFFF00"/>
          </w:rPr>
          <w:delText xml:space="preserve">QLICIs. </w:delText>
        </w:r>
        <w:r>
          <w:rPr>
            <w:shd w:val="clear" w:color="auto" w:fill="FFFF00"/>
          </w:rPr>
          <w:delText xml:space="preserve">Please refer to Section III of the </w:delText>
        </w:r>
        <w:r>
          <w:rPr>
            <w:i/>
            <w:shd w:val="clear" w:color="auto" w:fill="FFFF00"/>
          </w:rPr>
          <w:delText xml:space="preserve">NOAA </w:delText>
        </w:r>
        <w:r>
          <w:rPr>
            <w:shd w:val="clear" w:color="auto" w:fill="FFFF00"/>
          </w:rPr>
          <w:delText>for a complete description of all eligibility</w:delText>
        </w:r>
        <w:r>
          <w:delText xml:space="preserve"> </w:delText>
        </w:r>
        <w:r>
          <w:rPr>
            <w:shd w:val="clear" w:color="auto" w:fill="FFFF00"/>
          </w:rPr>
          <w:delText xml:space="preserve">requirements for 2018 Round </w:delText>
        </w:r>
        <w:r>
          <w:rPr>
            <w:i/>
            <w:shd w:val="clear" w:color="auto" w:fill="FFFF00"/>
          </w:rPr>
          <w:delText>Applicants</w:delText>
        </w:r>
        <w:r>
          <w:rPr>
            <w:shd w:val="clear" w:color="auto" w:fill="FFFF00"/>
          </w:rPr>
          <w:delText>.</w:delText>
        </w:r>
      </w:del>
    </w:p>
    <w:p w14:paraId="22FCE166" w14:textId="77777777" w:rsidR="004D4281" w:rsidRDefault="004D4281">
      <w:pPr>
        <w:pStyle w:val="BodyText"/>
        <w:spacing w:before="5"/>
        <w:rPr>
          <w:ins w:id="606" w:author="New" w:date="2019-09-05T10:38:00Z"/>
          <w:b/>
          <w:sz w:val="10"/>
        </w:rPr>
      </w:pPr>
    </w:p>
    <w:p w14:paraId="5A5FD40E" w14:textId="77777777" w:rsidR="004D4281" w:rsidRDefault="00876EB7">
      <w:pPr>
        <w:pStyle w:val="BodyText"/>
        <w:spacing w:before="94"/>
        <w:ind w:left="912" w:right="862"/>
        <w:rPr>
          <w:ins w:id="607" w:author="New" w:date="2019-09-05T10:38:00Z"/>
        </w:rPr>
      </w:pPr>
      <w:ins w:id="608" w:author="New" w:date="2019-09-05T10:38:00Z">
        <w:r>
          <w:rPr>
            <w:shd w:val="clear" w:color="auto" w:fill="FFFF00"/>
          </w:rPr>
          <w:t xml:space="preserve">The CDFI Fund will only consider as “issued” those </w:t>
        </w:r>
        <w:r>
          <w:rPr>
            <w:i/>
            <w:shd w:val="clear" w:color="auto" w:fill="FFFF00"/>
          </w:rPr>
          <w:t xml:space="preserve">QEIs </w:t>
        </w:r>
        <w:r>
          <w:rPr>
            <w:shd w:val="clear" w:color="auto" w:fill="FFFF00"/>
          </w:rPr>
          <w:t>that have been recorded and</w:t>
        </w:r>
        <w:r>
          <w:t xml:space="preserve"> </w:t>
        </w:r>
        <w:r>
          <w:rPr>
            <w:shd w:val="clear" w:color="auto" w:fill="FFFF00"/>
          </w:rPr>
          <w:t>finalized (as opposed to listed as “pending”) in the CDFI Fund’s Award Management</w:t>
        </w:r>
        <w:r>
          <w:t xml:space="preserve"> </w:t>
        </w:r>
        <w:r>
          <w:rPr>
            <w:shd w:val="clear" w:color="auto" w:fill="FFFF00"/>
          </w:rPr>
          <w:t xml:space="preserve">Information System (AMIS). </w:t>
        </w:r>
        <w:r>
          <w:rPr>
            <w:i/>
            <w:shd w:val="clear" w:color="auto" w:fill="FFFF00"/>
          </w:rPr>
          <w:t xml:space="preserve">Allocatees </w:t>
        </w:r>
        <w:r>
          <w:rPr>
            <w:shd w:val="clear" w:color="auto" w:fill="FFFF00"/>
          </w:rPr>
          <w:t xml:space="preserve">and their </w:t>
        </w:r>
        <w:r>
          <w:rPr>
            <w:i/>
            <w:shd w:val="clear" w:color="auto" w:fill="FFFF00"/>
          </w:rPr>
          <w:t>Subsidiary Allocatees</w:t>
        </w:r>
        <w:r>
          <w:rPr>
            <w:shd w:val="clear" w:color="auto" w:fill="FFFF00"/>
          </w:rPr>
          <w:t xml:space="preserve">, if any, are required to access AMIS to record and finalize each </w:t>
        </w:r>
        <w:r>
          <w:rPr>
            <w:i/>
            <w:shd w:val="clear" w:color="auto" w:fill="FFFF00"/>
          </w:rPr>
          <w:t xml:space="preserve">QEI </w:t>
        </w:r>
        <w:r>
          <w:rPr>
            <w:shd w:val="clear" w:color="auto" w:fill="FFFF00"/>
          </w:rPr>
          <w:t>that they issue to an investor in e</w:t>
        </w:r>
        <w:r>
          <w:rPr>
            <w:shd w:val="clear" w:color="auto" w:fill="FFFF00"/>
          </w:rPr>
          <w:t xml:space="preserve">xchange for cash. </w:t>
        </w:r>
        <w:r>
          <w:rPr>
            <w:i/>
            <w:shd w:val="clear" w:color="auto" w:fill="FFFF00"/>
          </w:rPr>
          <w:t xml:space="preserve">Allocatees </w:t>
        </w:r>
        <w:r>
          <w:rPr>
            <w:shd w:val="clear" w:color="auto" w:fill="FFFF00"/>
          </w:rPr>
          <w:t>that require action by the CDFI Fund in order to meet their QEI issuance</w:t>
        </w:r>
        <w:r>
          <w:t xml:space="preserve"> </w:t>
        </w:r>
        <w:r>
          <w:rPr>
            <w:shd w:val="clear" w:color="auto" w:fill="FFFF00"/>
          </w:rPr>
          <w:t>requirements should be sure to submit a request by the applicable deadline (see FAQ #1) to</w:t>
        </w:r>
        <w:r>
          <w:t xml:space="preserve"> </w:t>
        </w:r>
        <w:r>
          <w:rPr>
            <w:shd w:val="clear" w:color="auto" w:fill="FFFF00"/>
          </w:rPr>
          <w:t xml:space="preserve">guarantee that the CDFI Fund completes all necessary approvals </w:t>
        </w:r>
        <w:r>
          <w:rPr>
            <w:shd w:val="clear" w:color="auto" w:fill="FFFF00"/>
          </w:rPr>
          <w:t xml:space="preserve">prior to the </w:t>
        </w:r>
        <w:r>
          <w:rPr>
            <w:i/>
            <w:shd w:val="clear" w:color="auto" w:fill="FFFF00"/>
          </w:rPr>
          <w:t xml:space="preserve">QEI </w:t>
        </w:r>
        <w:r>
          <w:rPr>
            <w:shd w:val="clear" w:color="auto" w:fill="FFFF00"/>
          </w:rPr>
          <w:t>issuance</w:t>
        </w:r>
        <w:r>
          <w:t xml:space="preserve"> </w:t>
        </w:r>
        <w:r>
          <w:rPr>
            <w:shd w:val="clear" w:color="auto" w:fill="FFFF00"/>
          </w:rPr>
          <w:t>deadline for</w:t>
        </w:r>
        <w:r>
          <w:rPr>
            <w:spacing w:val="-1"/>
            <w:shd w:val="clear" w:color="auto" w:fill="FFFF00"/>
          </w:rPr>
          <w:t xml:space="preserve"> </w:t>
        </w:r>
        <w:r>
          <w:rPr>
            <w:shd w:val="clear" w:color="auto" w:fill="FFFF00"/>
          </w:rPr>
          <w:t>eligibility.</w:t>
        </w:r>
      </w:ins>
    </w:p>
    <w:p w14:paraId="2956FA4C" w14:textId="77777777" w:rsidR="004D4281" w:rsidRDefault="004D4281">
      <w:pPr>
        <w:pStyle w:val="BodyText"/>
        <w:spacing w:before="8"/>
        <w:rPr>
          <w:ins w:id="609" w:author="New" w:date="2019-09-05T10:38:00Z"/>
          <w:sz w:val="11"/>
        </w:rPr>
      </w:pPr>
    </w:p>
    <w:p w14:paraId="08CD0DF4" w14:textId="77777777" w:rsidR="004D4281" w:rsidRDefault="00876EB7">
      <w:pPr>
        <w:pStyle w:val="BodyText"/>
        <w:spacing w:before="94"/>
        <w:ind w:left="911" w:right="1047"/>
        <w:rPr>
          <w:ins w:id="610" w:author="New" w:date="2019-09-05T10:38:00Z"/>
        </w:rPr>
      </w:pPr>
      <w:bookmarkStart w:id="611" w:name="The_CDFI_Fund_will_only_consider_as_“clo"/>
      <w:bookmarkEnd w:id="611"/>
      <w:ins w:id="612" w:author="New" w:date="2019-09-05T10:38:00Z">
        <w:r>
          <w:rPr>
            <w:shd w:val="clear" w:color="auto" w:fill="FFFF00"/>
          </w:rPr>
          <w:t xml:space="preserve">The CDFI Fund will only consider as “closed” those </w:t>
        </w:r>
        <w:r>
          <w:rPr>
            <w:i/>
            <w:shd w:val="clear" w:color="auto" w:fill="FFFF00"/>
          </w:rPr>
          <w:t xml:space="preserve">QLICIs </w:t>
        </w:r>
        <w:r>
          <w:rPr>
            <w:shd w:val="clear" w:color="auto" w:fill="FFFF00"/>
          </w:rPr>
          <w:t xml:space="preserve">where the </w:t>
        </w:r>
        <w:r>
          <w:rPr>
            <w:i/>
            <w:shd w:val="clear" w:color="auto" w:fill="FFFF00"/>
          </w:rPr>
          <w:t xml:space="preserve">Allocatee </w:t>
        </w:r>
        <w:r>
          <w:rPr>
            <w:shd w:val="clear" w:color="auto" w:fill="FFFF00"/>
          </w:rPr>
          <w:t>has made</w:t>
        </w:r>
        <w:r>
          <w:t xml:space="preserve"> </w:t>
        </w:r>
        <w:r>
          <w:rPr>
            <w:shd w:val="clear" w:color="auto" w:fill="FFFF00"/>
          </w:rPr>
          <w:t xml:space="preserve">an initial disbursement </w:t>
        </w:r>
        <w:r>
          <w:rPr>
            <w:u w:val="single"/>
            <w:shd w:val="clear" w:color="auto" w:fill="FFFF00"/>
          </w:rPr>
          <w:t xml:space="preserve">and </w:t>
        </w:r>
        <w:r>
          <w:rPr>
            <w:shd w:val="clear" w:color="auto" w:fill="FFFF00"/>
          </w:rPr>
          <w:t xml:space="preserve">the borrower has signed a loan agreement. If the </w:t>
        </w:r>
        <w:r>
          <w:rPr>
            <w:i/>
            <w:shd w:val="clear" w:color="auto" w:fill="FFFF00"/>
          </w:rPr>
          <w:t>Allocatee</w:t>
        </w:r>
        <w:r>
          <w:rPr>
            <w:i/>
          </w:rPr>
          <w:t xml:space="preserve"> </w:t>
        </w:r>
        <w:r>
          <w:rPr>
            <w:shd w:val="clear" w:color="auto" w:fill="FFFF00"/>
          </w:rPr>
          <w:t xml:space="preserve">provides a </w:t>
        </w:r>
        <w:r>
          <w:rPr>
            <w:i/>
            <w:shd w:val="clear" w:color="auto" w:fill="FFFF00"/>
          </w:rPr>
          <w:t xml:space="preserve">QLICI </w:t>
        </w:r>
        <w:r>
          <w:rPr>
            <w:shd w:val="clear" w:color="auto" w:fill="FFFF00"/>
          </w:rPr>
          <w:t xml:space="preserve">in the form </w:t>
        </w:r>
        <w:r>
          <w:rPr>
            <w:shd w:val="clear" w:color="auto" w:fill="FFFF00"/>
          </w:rPr>
          <w:t xml:space="preserve">of an equity investment, a </w:t>
        </w:r>
        <w:r>
          <w:rPr>
            <w:i/>
            <w:shd w:val="clear" w:color="auto" w:fill="FFFF00"/>
          </w:rPr>
          <w:t xml:space="preserve">QLICI </w:t>
        </w:r>
        <w:r>
          <w:rPr>
            <w:shd w:val="clear" w:color="auto" w:fill="FFFF00"/>
          </w:rPr>
          <w:t>will be considered “closed” if</w:t>
        </w:r>
        <w:r>
          <w:t xml:space="preserve"> </w:t>
        </w:r>
        <w:r>
          <w:rPr>
            <w:shd w:val="clear" w:color="auto" w:fill="FFFF00"/>
          </w:rPr>
          <w:lastRenderedPageBreak/>
          <w:t xml:space="preserve">the </w:t>
        </w:r>
        <w:r>
          <w:rPr>
            <w:i/>
            <w:shd w:val="clear" w:color="auto" w:fill="FFFF00"/>
          </w:rPr>
          <w:t xml:space="preserve">Allocatee </w:t>
        </w:r>
        <w:r>
          <w:rPr>
            <w:shd w:val="clear" w:color="auto" w:fill="FFFF00"/>
          </w:rPr>
          <w:t>has made an initial disbursement and:</w:t>
        </w:r>
      </w:ins>
    </w:p>
    <w:p w14:paraId="3D9D0309" w14:textId="77777777" w:rsidR="004D4281" w:rsidRDefault="00876EB7">
      <w:pPr>
        <w:pStyle w:val="ListParagraph"/>
        <w:numPr>
          <w:ilvl w:val="2"/>
          <w:numId w:val="17"/>
        </w:numPr>
        <w:tabs>
          <w:tab w:val="left" w:pos="1651"/>
        </w:tabs>
        <w:ind w:right="857" w:hanging="360"/>
        <w:rPr>
          <w:ins w:id="613" w:author="New" w:date="2019-09-05T10:38:00Z"/>
          <w:sz w:val="20"/>
        </w:rPr>
      </w:pPr>
      <w:ins w:id="614" w:author="New" w:date="2019-09-05T10:38:00Z">
        <w:r>
          <w:rPr>
            <w:sz w:val="20"/>
            <w:shd w:val="clear" w:color="auto" w:fill="FFFF00"/>
          </w:rPr>
          <w:t xml:space="preserve">the investee has issued an amended and restated operating agreement showing the </w:t>
        </w:r>
        <w:r>
          <w:rPr>
            <w:i/>
            <w:sz w:val="20"/>
            <w:shd w:val="clear" w:color="auto" w:fill="FFFF00"/>
          </w:rPr>
          <w:t xml:space="preserve">Allocatee </w:t>
        </w:r>
        <w:r>
          <w:rPr>
            <w:sz w:val="20"/>
            <w:shd w:val="clear" w:color="auto" w:fill="FFFF00"/>
          </w:rPr>
          <w:t xml:space="preserve">(or </w:t>
        </w:r>
        <w:r>
          <w:rPr>
            <w:i/>
            <w:sz w:val="20"/>
            <w:shd w:val="clear" w:color="auto" w:fill="FFFF00"/>
          </w:rPr>
          <w:t>Subsidiary Allocatee</w:t>
        </w:r>
        <w:r>
          <w:rPr>
            <w:sz w:val="20"/>
            <w:shd w:val="clear" w:color="auto" w:fill="FFFF00"/>
          </w:rPr>
          <w:t xml:space="preserve">) as a new member, if the </w:t>
        </w:r>
        <w:r>
          <w:rPr>
            <w:sz w:val="20"/>
            <w:shd w:val="clear" w:color="auto" w:fill="FFFF00"/>
          </w:rPr>
          <w:t>investee is a Limited Liability Company (LLC);</w:t>
        </w:r>
        <w:r>
          <w:rPr>
            <w:spacing w:val="-4"/>
            <w:sz w:val="20"/>
            <w:shd w:val="clear" w:color="auto" w:fill="FFFF00"/>
          </w:rPr>
          <w:t xml:space="preserve"> </w:t>
        </w:r>
        <w:r>
          <w:rPr>
            <w:sz w:val="20"/>
            <w:shd w:val="clear" w:color="auto" w:fill="FFFF00"/>
          </w:rPr>
          <w:t>or</w:t>
        </w:r>
      </w:ins>
    </w:p>
    <w:p w14:paraId="4B8A4F5A" w14:textId="77777777" w:rsidR="004D4281" w:rsidRDefault="00876EB7">
      <w:pPr>
        <w:pStyle w:val="ListParagraph"/>
        <w:numPr>
          <w:ilvl w:val="2"/>
          <w:numId w:val="17"/>
        </w:numPr>
        <w:tabs>
          <w:tab w:val="left" w:pos="1651"/>
        </w:tabs>
        <w:spacing w:before="1"/>
        <w:ind w:right="1093" w:hanging="360"/>
        <w:rPr>
          <w:ins w:id="615" w:author="New" w:date="2019-09-05T10:38:00Z"/>
          <w:sz w:val="20"/>
        </w:rPr>
      </w:pPr>
      <w:ins w:id="616" w:author="New" w:date="2019-09-05T10:38:00Z">
        <w:r>
          <w:rPr>
            <w:sz w:val="20"/>
            <w:shd w:val="clear" w:color="auto" w:fill="FFFF00"/>
          </w:rPr>
          <w:t>the</w:t>
        </w:r>
        <w:r>
          <w:rPr>
            <w:spacing w:val="-4"/>
            <w:sz w:val="20"/>
            <w:shd w:val="clear" w:color="auto" w:fill="FFFF00"/>
          </w:rPr>
          <w:t xml:space="preserve"> </w:t>
        </w:r>
        <w:r>
          <w:rPr>
            <w:sz w:val="20"/>
            <w:shd w:val="clear" w:color="auto" w:fill="FFFF00"/>
          </w:rPr>
          <w:t>investee</w:t>
        </w:r>
        <w:r>
          <w:rPr>
            <w:spacing w:val="-5"/>
            <w:sz w:val="20"/>
            <w:shd w:val="clear" w:color="auto" w:fill="FFFF00"/>
          </w:rPr>
          <w:t xml:space="preserve"> </w:t>
        </w:r>
        <w:r>
          <w:rPr>
            <w:sz w:val="20"/>
            <w:shd w:val="clear" w:color="auto" w:fill="FFFF00"/>
          </w:rPr>
          <w:t>has</w:t>
        </w:r>
        <w:r>
          <w:rPr>
            <w:spacing w:val="-4"/>
            <w:sz w:val="20"/>
            <w:shd w:val="clear" w:color="auto" w:fill="FFFF00"/>
          </w:rPr>
          <w:t xml:space="preserve"> </w:t>
        </w:r>
        <w:r>
          <w:rPr>
            <w:sz w:val="20"/>
            <w:shd w:val="clear" w:color="auto" w:fill="FFFF00"/>
          </w:rPr>
          <w:t>issued</w:t>
        </w:r>
        <w:r>
          <w:rPr>
            <w:spacing w:val="-4"/>
            <w:sz w:val="20"/>
            <w:shd w:val="clear" w:color="auto" w:fill="FFFF00"/>
          </w:rPr>
          <w:t xml:space="preserve"> </w:t>
        </w:r>
        <w:r>
          <w:rPr>
            <w:sz w:val="20"/>
            <w:shd w:val="clear" w:color="auto" w:fill="FFFF00"/>
          </w:rPr>
          <w:t>equity</w:t>
        </w:r>
        <w:r>
          <w:rPr>
            <w:spacing w:val="-5"/>
            <w:sz w:val="20"/>
            <w:shd w:val="clear" w:color="auto" w:fill="FFFF00"/>
          </w:rPr>
          <w:t xml:space="preserve"> </w:t>
        </w:r>
        <w:r>
          <w:rPr>
            <w:sz w:val="20"/>
            <w:shd w:val="clear" w:color="auto" w:fill="FFFF00"/>
          </w:rPr>
          <w:t>shares</w:t>
        </w:r>
        <w:r>
          <w:rPr>
            <w:spacing w:val="-4"/>
            <w:sz w:val="20"/>
            <w:shd w:val="clear" w:color="auto" w:fill="FFFF00"/>
          </w:rPr>
          <w:t xml:space="preserve"> </w:t>
        </w:r>
        <w:r>
          <w:rPr>
            <w:sz w:val="20"/>
            <w:shd w:val="clear" w:color="auto" w:fill="FFFF00"/>
          </w:rPr>
          <w:t>to</w:t>
        </w:r>
        <w:r>
          <w:rPr>
            <w:spacing w:val="-5"/>
            <w:sz w:val="20"/>
            <w:shd w:val="clear" w:color="auto" w:fill="FFFF00"/>
          </w:rPr>
          <w:t xml:space="preserve"> </w:t>
        </w:r>
        <w:r>
          <w:rPr>
            <w:sz w:val="20"/>
            <w:shd w:val="clear" w:color="auto" w:fill="FFFF00"/>
          </w:rPr>
          <w:t>the</w:t>
        </w:r>
        <w:r>
          <w:rPr>
            <w:spacing w:val="-3"/>
            <w:sz w:val="20"/>
            <w:shd w:val="clear" w:color="auto" w:fill="FFFF00"/>
          </w:rPr>
          <w:t xml:space="preserve"> </w:t>
        </w:r>
        <w:r>
          <w:rPr>
            <w:i/>
            <w:sz w:val="20"/>
            <w:shd w:val="clear" w:color="auto" w:fill="FFFF00"/>
          </w:rPr>
          <w:t>Allocatee</w:t>
        </w:r>
        <w:r>
          <w:rPr>
            <w:i/>
            <w:spacing w:val="-4"/>
            <w:sz w:val="20"/>
            <w:shd w:val="clear" w:color="auto" w:fill="FFFF00"/>
          </w:rPr>
          <w:t xml:space="preserve"> </w:t>
        </w:r>
        <w:r>
          <w:rPr>
            <w:sz w:val="20"/>
            <w:shd w:val="clear" w:color="auto" w:fill="FFFF00"/>
          </w:rPr>
          <w:t>(or</w:t>
        </w:r>
        <w:r>
          <w:rPr>
            <w:spacing w:val="-4"/>
            <w:sz w:val="20"/>
            <w:shd w:val="clear" w:color="auto" w:fill="FFFF00"/>
          </w:rPr>
          <w:t xml:space="preserve"> </w:t>
        </w:r>
        <w:r>
          <w:rPr>
            <w:i/>
            <w:sz w:val="20"/>
            <w:shd w:val="clear" w:color="auto" w:fill="FFFF00"/>
          </w:rPr>
          <w:t>Subsidiary</w:t>
        </w:r>
        <w:r>
          <w:rPr>
            <w:i/>
            <w:spacing w:val="-4"/>
            <w:sz w:val="20"/>
            <w:shd w:val="clear" w:color="auto" w:fill="FFFF00"/>
          </w:rPr>
          <w:t xml:space="preserve"> </w:t>
        </w:r>
        <w:r>
          <w:rPr>
            <w:i/>
            <w:sz w:val="20"/>
            <w:shd w:val="clear" w:color="auto" w:fill="FFFF00"/>
          </w:rPr>
          <w:t>Allocatee</w:t>
        </w:r>
        <w:r>
          <w:rPr>
            <w:sz w:val="20"/>
            <w:shd w:val="clear" w:color="auto" w:fill="FFFF00"/>
          </w:rPr>
          <w:t>),</w:t>
        </w:r>
        <w:r>
          <w:rPr>
            <w:spacing w:val="-5"/>
            <w:sz w:val="20"/>
            <w:shd w:val="clear" w:color="auto" w:fill="FFFF00"/>
          </w:rPr>
          <w:t xml:space="preserve"> </w:t>
        </w:r>
        <w:r>
          <w:rPr>
            <w:sz w:val="20"/>
            <w:shd w:val="clear" w:color="auto" w:fill="FFFF00"/>
          </w:rPr>
          <w:t>if the investee is a C</w:t>
        </w:r>
        <w:r>
          <w:rPr>
            <w:spacing w:val="-5"/>
            <w:sz w:val="20"/>
            <w:shd w:val="clear" w:color="auto" w:fill="FFFF00"/>
          </w:rPr>
          <w:t xml:space="preserve"> </w:t>
        </w:r>
        <w:r>
          <w:rPr>
            <w:sz w:val="20"/>
            <w:shd w:val="clear" w:color="auto" w:fill="FFFF00"/>
          </w:rPr>
          <w:t>Corporation.</w:t>
        </w:r>
      </w:ins>
    </w:p>
    <w:p w14:paraId="14131CCB" w14:textId="77777777" w:rsidR="004D4281" w:rsidRDefault="004D4281">
      <w:pPr>
        <w:pStyle w:val="BodyText"/>
        <w:spacing w:before="11"/>
        <w:rPr>
          <w:ins w:id="617" w:author="New" w:date="2019-09-05T10:38:00Z"/>
          <w:sz w:val="19"/>
        </w:rPr>
      </w:pPr>
    </w:p>
    <w:p w14:paraId="3C445D35" w14:textId="77777777" w:rsidR="004D4281" w:rsidRDefault="00876EB7">
      <w:pPr>
        <w:pStyle w:val="BodyText"/>
        <w:ind w:left="912" w:right="1113" w:hanging="1"/>
        <w:rPr>
          <w:ins w:id="618" w:author="New" w:date="2019-09-05T10:38:00Z"/>
        </w:rPr>
      </w:pPr>
      <w:ins w:id="619" w:author="New" w:date="2019-09-05T10:38:00Z">
        <w:r>
          <w:rPr>
            <w:shd w:val="clear" w:color="auto" w:fill="FFFF00"/>
          </w:rPr>
          <w:t xml:space="preserve">Additionally, the CDFI Fund will contact </w:t>
        </w:r>
        <w:r>
          <w:rPr>
            <w:i/>
            <w:shd w:val="clear" w:color="auto" w:fill="FFFF00"/>
          </w:rPr>
          <w:t xml:space="preserve">Applicants </w:t>
        </w:r>
        <w:r>
          <w:rPr>
            <w:shd w:val="clear" w:color="auto" w:fill="FFFF00"/>
          </w:rPr>
          <w:t>as needed in January 2020 requesting</w:t>
        </w:r>
        <w:r>
          <w:t xml:space="preserve"> </w:t>
        </w:r>
        <w:r>
          <w:rPr>
            <w:shd w:val="clear" w:color="auto" w:fill="FFFF00"/>
          </w:rPr>
          <w:t xml:space="preserve">information on </w:t>
        </w:r>
        <w:r>
          <w:rPr>
            <w:i/>
            <w:shd w:val="clear" w:color="auto" w:fill="FFFF00"/>
          </w:rPr>
          <w:t xml:space="preserve">QLICIs </w:t>
        </w:r>
        <w:r>
          <w:rPr>
            <w:shd w:val="clear" w:color="auto" w:fill="FFFF00"/>
          </w:rPr>
          <w:t>that are not yet reported in AMIS or to request information from</w:t>
        </w:r>
        <w:r>
          <w:t xml:space="preserve"> </w:t>
        </w:r>
        <w:r>
          <w:rPr>
            <w:i/>
            <w:shd w:val="clear" w:color="auto" w:fill="FFFF00"/>
          </w:rPr>
          <w:t xml:space="preserve">Applicants </w:t>
        </w:r>
        <w:r>
          <w:rPr>
            <w:shd w:val="clear" w:color="auto" w:fill="FFFF00"/>
          </w:rPr>
          <w:t>for the sole purpose of obtaining clarifying application information or omitted</w:t>
        </w:r>
        <w:r>
          <w:t xml:space="preserve"> </w:t>
        </w:r>
        <w:r>
          <w:rPr>
            <w:shd w:val="clear" w:color="auto" w:fill="FFFF00"/>
          </w:rPr>
          <w:t>application information.</w:t>
        </w:r>
      </w:ins>
    </w:p>
    <w:p w14:paraId="25B87C58" w14:textId="77777777" w:rsidR="004D4281" w:rsidRDefault="004D4281">
      <w:pPr>
        <w:rPr>
          <w:ins w:id="620" w:author="New" w:date="2019-09-05T10:38:00Z"/>
        </w:rPr>
        <w:sectPr w:rsidR="004D4281">
          <w:pgSz w:w="12240" w:h="15840"/>
          <w:pgMar w:top="1500" w:right="960" w:bottom="1040" w:left="1320" w:header="0" w:footer="782" w:gutter="0"/>
          <w:cols w:space="720"/>
        </w:sectPr>
      </w:pPr>
    </w:p>
    <w:p w14:paraId="3186F763" w14:textId="77777777" w:rsidR="004D4281" w:rsidRDefault="004D4281">
      <w:pPr>
        <w:pStyle w:val="BodyText"/>
        <w:rPr>
          <w:ins w:id="621" w:author="New" w:date="2019-09-05T10:38:00Z"/>
        </w:rPr>
      </w:pPr>
    </w:p>
    <w:p w14:paraId="21CD6C61" w14:textId="77777777" w:rsidR="004D4281" w:rsidRDefault="004D4281">
      <w:pPr>
        <w:pStyle w:val="BodyText"/>
        <w:rPr>
          <w:ins w:id="622" w:author="New" w:date="2019-09-05T10:38:00Z"/>
        </w:rPr>
      </w:pPr>
    </w:p>
    <w:p w14:paraId="60C38FCA" w14:textId="77777777" w:rsidR="004D4281" w:rsidRDefault="004D4281">
      <w:pPr>
        <w:pStyle w:val="BodyText"/>
        <w:rPr>
          <w:ins w:id="623" w:author="New" w:date="2019-09-05T10:38:00Z"/>
        </w:rPr>
      </w:pPr>
    </w:p>
    <w:p w14:paraId="49702E52" w14:textId="77777777" w:rsidR="004D4281" w:rsidRDefault="004D4281">
      <w:pPr>
        <w:pStyle w:val="BodyText"/>
        <w:rPr>
          <w:ins w:id="624" w:author="New" w:date="2019-09-05T10:38:00Z"/>
        </w:rPr>
      </w:pPr>
    </w:p>
    <w:p w14:paraId="6FADD5E1" w14:textId="77777777" w:rsidR="004D4281" w:rsidRDefault="004D4281">
      <w:pPr>
        <w:pStyle w:val="BodyText"/>
        <w:rPr>
          <w:ins w:id="625" w:author="New" w:date="2019-09-05T10:38:00Z"/>
        </w:rPr>
      </w:pPr>
    </w:p>
    <w:p w14:paraId="7AF30DA0" w14:textId="77777777" w:rsidR="004D4281" w:rsidRDefault="004D4281">
      <w:pPr>
        <w:pStyle w:val="BodyText"/>
        <w:rPr>
          <w:ins w:id="626" w:author="New" w:date="2019-09-05T10:38:00Z"/>
        </w:rPr>
      </w:pPr>
    </w:p>
    <w:p w14:paraId="595E9AC0" w14:textId="77777777" w:rsidR="004D4281" w:rsidRDefault="004D4281">
      <w:pPr>
        <w:pStyle w:val="BodyText"/>
        <w:spacing w:before="9"/>
        <w:rPr>
          <w:ins w:id="627" w:author="New" w:date="2019-09-05T10:38:00Z"/>
          <w:sz w:val="19"/>
        </w:rPr>
      </w:pPr>
    </w:p>
    <w:p w14:paraId="1D6399AF" w14:textId="77777777" w:rsidR="004D4281" w:rsidRDefault="00876EB7">
      <w:pPr>
        <w:ind w:left="911" w:right="1602"/>
        <w:rPr>
          <w:ins w:id="628" w:author="New" w:date="2019-09-05T10:38:00Z"/>
          <w:sz w:val="20"/>
        </w:rPr>
      </w:pPr>
      <w:ins w:id="629" w:author="New" w:date="2019-09-05T10:38:00Z">
        <w:r>
          <w:rPr>
            <w:i/>
            <w:sz w:val="20"/>
            <w:shd w:val="clear" w:color="auto" w:fill="FFFF00"/>
          </w:rPr>
          <w:t>Applicant</w:t>
        </w:r>
        <w:r>
          <w:rPr>
            <w:sz w:val="20"/>
            <w:shd w:val="clear" w:color="auto" w:fill="FFFF00"/>
          </w:rPr>
          <w:t xml:space="preserve">s should be aware that the </w:t>
        </w:r>
        <w:r>
          <w:rPr>
            <w:i/>
            <w:sz w:val="20"/>
            <w:shd w:val="clear" w:color="auto" w:fill="FFFF00"/>
          </w:rPr>
          <w:t xml:space="preserve">QEI </w:t>
        </w:r>
        <w:r>
          <w:rPr>
            <w:sz w:val="20"/>
            <w:shd w:val="clear" w:color="auto" w:fill="FFFF00"/>
          </w:rPr>
          <w:t xml:space="preserve">and </w:t>
        </w:r>
        <w:r>
          <w:rPr>
            <w:i/>
            <w:sz w:val="20"/>
            <w:shd w:val="clear" w:color="auto" w:fill="FFFF00"/>
          </w:rPr>
          <w:t xml:space="preserve">QLICI </w:t>
        </w:r>
        <w:r>
          <w:rPr>
            <w:sz w:val="20"/>
            <w:shd w:val="clear" w:color="auto" w:fill="FFFF00"/>
          </w:rPr>
          <w:t>requirements are used in part to</w:t>
        </w:r>
        <w:r>
          <w:rPr>
            <w:sz w:val="20"/>
          </w:rPr>
          <w:t xml:space="preserve"> </w:t>
        </w:r>
        <w:r>
          <w:rPr>
            <w:sz w:val="20"/>
            <w:shd w:val="clear" w:color="auto" w:fill="FFFF00"/>
          </w:rPr>
          <w:t xml:space="preserve">determine an </w:t>
        </w:r>
        <w:r>
          <w:rPr>
            <w:i/>
            <w:sz w:val="20"/>
            <w:shd w:val="clear" w:color="auto" w:fill="FFFF00"/>
          </w:rPr>
          <w:t xml:space="preserve">Applicant’s </w:t>
        </w:r>
        <w:r>
          <w:rPr>
            <w:sz w:val="20"/>
            <w:shd w:val="clear" w:color="auto" w:fill="FFFF00"/>
          </w:rPr>
          <w:t xml:space="preserve">eligibility for an NMTC </w:t>
        </w:r>
        <w:r>
          <w:rPr>
            <w:i/>
            <w:sz w:val="20"/>
            <w:shd w:val="clear" w:color="auto" w:fill="FFFF00"/>
          </w:rPr>
          <w:t xml:space="preserve">Allocation </w:t>
        </w:r>
        <w:r>
          <w:rPr>
            <w:sz w:val="20"/>
            <w:shd w:val="clear" w:color="auto" w:fill="FFFF00"/>
          </w:rPr>
          <w:t>award. Meeting such</w:t>
        </w:r>
        <w:r>
          <w:rPr>
            <w:sz w:val="20"/>
          </w:rPr>
          <w:t xml:space="preserve"> </w:t>
        </w:r>
        <w:r>
          <w:rPr>
            <w:sz w:val="20"/>
            <w:shd w:val="clear" w:color="auto" w:fill="FFFF00"/>
          </w:rPr>
          <w:t xml:space="preserve">requirements, however, does not guarantee an NMTC </w:t>
        </w:r>
        <w:r>
          <w:rPr>
            <w:i/>
            <w:sz w:val="20"/>
            <w:shd w:val="clear" w:color="auto" w:fill="FFFF00"/>
          </w:rPr>
          <w:t xml:space="preserve">Allocation </w:t>
        </w:r>
        <w:r>
          <w:rPr>
            <w:sz w:val="20"/>
            <w:shd w:val="clear" w:color="auto" w:fill="FFFF00"/>
          </w:rPr>
          <w:t>award.</w:t>
        </w:r>
      </w:ins>
    </w:p>
    <w:p w14:paraId="110B9190" w14:textId="77777777" w:rsidR="004D4281" w:rsidRDefault="004D4281">
      <w:pPr>
        <w:pStyle w:val="BodyText"/>
        <w:rPr>
          <w:sz w:val="22"/>
        </w:rPr>
      </w:pPr>
    </w:p>
    <w:p w14:paraId="03DC03A1" w14:textId="77777777" w:rsidR="004D4281" w:rsidRDefault="004D4281">
      <w:pPr>
        <w:pStyle w:val="BodyText"/>
        <w:spacing w:before="1"/>
        <w:rPr>
          <w:sz w:val="18"/>
        </w:rPr>
      </w:pPr>
    </w:p>
    <w:p w14:paraId="2A83E173" w14:textId="77777777" w:rsidR="004D4281" w:rsidRDefault="00876EB7">
      <w:pPr>
        <w:pStyle w:val="Heading4"/>
        <w:numPr>
          <w:ilvl w:val="1"/>
          <w:numId w:val="17"/>
        </w:numPr>
        <w:tabs>
          <w:tab w:val="left" w:pos="1361"/>
          <w:tab w:val="left" w:pos="1362"/>
        </w:tabs>
        <w:ind w:left="1361" w:right="939" w:hanging="431"/>
      </w:pPr>
      <w:bookmarkStart w:id="630" w:name="_bookmark7"/>
      <w:bookmarkEnd w:id="630"/>
      <w:r>
        <w:rPr>
          <w:color w:val="405191"/>
        </w:rPr>
        <w:t xml:space="preserve">What is the effect for my organization if I have reports outstanding for another CDFI Fund program award (e.g. CDFI Program’s Financial Assistance award) at the time of the deadline for the current NMTC </w:t>
      </w:r>
      <w:r>
        <w:rPr>
          <w:i/>
          <w:color w:val="405191"/>
        </w:rPr>
        <w:t xml:space="preserve">Allocation Application </w:t>
      </w:r>
      <w:r>
        <w:rPr>
          <w:color w:val="405191"/>
        </w:rPr>
        <w:t>or if there is a record of lat</w:t>
      </w:r>
      <w:r>
        <w:rPr>
          <w:color w:val="405191"/>
        </w:rPr>
        <w:t xml:space="preserve">e reporting on such other awards? Will this affect the eligibility or scoring of our NMTC </w:t>
      </w:r>
      <w:ins w:id="631" w:author="New" w:date="2019-09-05T10:38:00Z">
        <w:r>
          <w:rPr>
            <w:i/>
            <w:color w:val="405191"/>
          </w:rPr>
          <w:t>Allocation</w:t>
        </w:r>
        <w:r>
          <w:rPr>
            <w:i/>
            <w:color w:val="405191"/>
            <w:spacing w:val="-5"/>
          </w:rPr>
          <w:t xml:space="preserve"> </w:t>
        </w:r>
      </w:ins>
      <w:r>
        <w:rPr>
          <w:i/>
          <w:color w:val="405191"/>
        </w:rPr>
        <w:t>Application</w:t>
      </w:r>
      <w:r>
        <w:rPr>
          <w:color w:val="405191"/>
        </w:rPr>
        <w:t>?</w:t>
      </w:r>
    </w:p>
    <w:p w14:paraId="206CC7D4" w14:textId="022387BE" w:rsidR="004D4281" w:rsidRDefault="00876EB7">
      <w:pPr>
        <w:pStyle w:val="BodyText"/>
        <w:ind w:left="911" w:right="836" w:hanging="1"/>
      </w:pPr>
      <w:r>
        <w:t xml:space="preserve">In the case of an </w:t>
      </w:r>
      <w:r>
        <w:rPr>
          <w:i/>
        </w:rPr>
        <w:t>Applicant</w:t>
      </w:r>
      <w:r>
        <w:t xml:space="preserve">, or </w:t>
      </w:r>
      <w:r>
        <w:rPr>
          <w:i/>
        </w:rPr>
        <w:t>Affiliates</w:t>
      </w:r>
      <w:r>
        <w:t xml:space="preserve">, that have previously received an award or allocation from the CDFI Fund through </w:t>
      </w:r>
      <w:r>
        <w:rPr>
          <w:u w:val="single"/>
        </w:rPr>
        <w:t>any</w:t>
      </w:r>
      <w:r>
        <w:t xml:space="preserve"> CDFI Fund prog</w:t>
      </w:r>
      <w:r>
        <w:t xml:space="preserve">ram, the CDFI Fund will deduct (up to 5) points for the </w:t>
      </w:r>
      <w:r>
        <w:rPr>
          <w:i/>
        </w:rPr>
        <w:t>Applicant</w:t>
      </w:r>
      <w:r>
        <w:t xml:space="preserve">’s (or its </w:t>
      </w:r>
      <w:r>
        <w:rPr>
          <w:i/>
        </w:rPr>
        <w:t>Affiliate</w:t>
      </w:r>
      <w:r>
        <w:t xml:space="preserve">’s) failure to meet the reporting deadlines set forth in any assistance, award or </w:t>
      </w:r>
      <w:r>
        <w:rPr>
          <w:i/>
        </w:rPr>
        <w:t>Allocation Agreement</w:t>
      </w:r>
      <w:r>
        <w:t xml:space="preserve">(s) with the CDFI Fund during the period from June </w:t>
      </w:r>
      <w:del w:id="632" w:author="New" w:date="2019-09-05T10:38:00Z">
        <w:r>
          <w:delText>22, 2017</w:delText>
        </w:r>
      </w:del>
      <w:ins w:id="633" w:author="New" w:date="2019-09-05T10:38:00Z">
        <w:r>
          <w:t>28, 2018</w:t>
        </w:r>
      </w:ins>
      <w:r>
        <w:t xml:space="preserve"> to the </w:t>
      </w:r>
      <w:ins w:id="634" w:author="New" w:date="2019-09-05T10:38:00Z">
        <w:r>
          <w:rPr>
            <w:i/>
          </w:rPr>
          <w:t>Al</w:t>
        </w:r>
        <w:r>
          <w:rPr>
            <w:i/>
          </w:rPr>
          <w:t xml:space="preserve">location </w:t>
        </w:r>
      </w:ins>
      <w:r>
        <w:rPr>
          <w:i/>
        </w:rPr>
        <w:t xml:space="preserve">Application </w:t>
      </w:r>
      <w:r>
        <w:t xml:space="preserve">deadline in </w:t>
      </w:r>
      <w:del w:id="635" w:author="New" w:date="2019-09-05T10:38:00Z">
        <w:r>
          <w:delText>this</w:delText>
        </w:r>
      </w:del>
      <w:ins w:id="636" w:author="New" w:date="2019-09-05T10:38:00Z">
        <w:r>
          <w:t>the</w:t>
        </w:r>
      </w:ins>
      <w:r>
        <w:t xml:space="preserve"> NOAA (</w:t>
      </w:r>
      <w:del w:id="637" w:author="New" w:date="2019-09-05T10:38:00Z">
        <w:r>
          <w:delText>June</w:delText>
        </w:r>
      </w:del>
      <w:ins w:id="638" w:author="New" w:date="2019-09-05T10:38:00Z">
        <w:r>
          <w:t>October</w:t>
        </w:r>
      </w:ins>
      <w:r>
        <w:t xml:space="preserve"> 28, </w:t>
      </w:r>
      <w:del w:id="639" w:author="New" w:date="2019-09-05T10:38:00Z">
        <w:r>
          <w:delText>2018</w:delText>
        </w:r>
      </w:del>
      <w:ins w:id="640" w:author="New" w:date="2019-09-05T10:38:00Z">
        <w:r>
          <w:t>2019</w:t>
        </w:r>
      </w:ins>
      <w:r>
        <w:t>).</w:t>
      </w:r>
    </w:p>
    <w:p w14:paraId="083ADBB2" w14:textId="77777777" w:rsidR="004D4281" w:rsidRDefault="004D4281">
      <w:pPr>
        <w:pStyle w:val="BodyText"/>
        <w:rPr>
          <w:sz w:val="22"/>
        </w:rPr>
      </w:pPr>
    </w:p>
    <w:p w14:paraId="550B00AC" w14:textId="77777777" w:rsidR="004D4281" w:rsidRDefault="004D4281">
      <w:pPr>
        <w:pStyle w:val="BodyText"/>
        <w:spacing w:before="5"/>
        <w:rPr>
          <w:sz w:val="19"/>
        </w:rPr>
      </w:pPr>
    </w:p>
    <w:p w14:paraId="2225AB7D" w14:textId="77777777" w:rsidR="004D4281" w:rsidRDefault="00876EB7">
      <w:pPr>
        <w:pStyle w:val="ListParagraph"/>
        <w:numPr>
          <w:ilvl w:val="1"/>
          <w:numId w:val="17"/>
        </w:numPr>
        <w:tabs>
          <w:tab w:val="left" w:pos="1361"/>
          <w:tab w:val="left" w:pos="1362"/>
        </w:tabs>
        <w:spacing w:before="1" w:line="283" w:lineRule="auto"/>
        <w:ind w:right="1004"/>
        <w:rPr>
          <w:b/>
          <w:sz w:val="20"/>
        </w:rPr>
      </w:pPr>
      <w:bookmarkStart w:id="641" w:name="_bookmark8"/>
      <w:bookmarkEnd w:id="641"/>
      <w:r>
        <w:rPr>
          <w:b/>
          <w:color w:val="405191"/>
          <w:sz w:val="20"/>
        </w:rPr>
        <w:t xml:space="preserve">If my organization intends to transfer all or part of an </w:t>
      </w:r>
      <w:r>
        <w:rPr>
          <w:b/>
          <w:i/>
          <w:color w:val="405191"/>
          <w:sz w:val="20"/>
        </w:rPr>
        <w:t xml:space="preserve">NMTC Allocation </w:t>
      </w:r>
      <w:r>
        <w:rPr>
          <w:b/>
          <w:color w:val="405191"/>
          <w:sz w:val="20"/>
        </w:rPr>
        <w:t xml:space="preserve">to one or more </w:t>
      </w:r>
      <w:r>
        <w:rPr>
          <w:b/>
          <w:i/>
          <w:color w:val="405191"/>
          <w:sz w:val="20"/>
        </w:rPr>
        <w:t>Subsidiaries</w:t>
      </w:r>
      <w:r>
        <w:rPr>
          <w:b/>
          <w:color w:val="405191"/>
          <w:sz w:val="20"/>
        </w:rPr>
        <w:t xml:space="preserve">, do the </w:t>
      </w:r>
      <w:r>
        <w:rPr>
          <w:b/>
          <w:i/>
          <w:color w:val="405191"/>
          <w:sz w:val="20"/>
        </w:rPr>
        <w:t xml:space="preserve">Subsidiaries </w:t>
      </w:r>
      <w:r>
        <w:rPr>
          <w:b/>
          <w:color w:val="405191"/>
          <w:sz w:val="20"/>
        </w:rPr>
        <w:t>need to be established and certified as CDEs prior to submission of th</w:t>
      </w:r>
      <w:r>
        <w:rPr>
          <w:b/>
          <w:color w:val="405191"/>
          <w:sz w:val="20"/>
        </w:rPr>
        <w:t xml:space="preserve">e </w:t>
      </w:r>
      <w:r>
        <w:rPr>
          <w:b/>
          <w:i/>
          <w:color w:val="405191"/>
          <w:sz w:val="20"/>
        </w:rPr>
        <w:t>Allocation</w:t>
      </w:r>
      <w:r>
        <w:rPr>
          <w:b/>
          <w:i/>
          <w:color w:val="405191"/>
          <w:spacing w:val="-14"/>
          <w:sz w:val="20"/>
        </w:rPr>
        <w:t xml:space="preserve"> </w:t>
      </w:r>
      <w:r>
        <w:rPr>
          <w:b/>
          <w:i/>
          <w:color w:val="405191"/>
          <w:sz w:val="20"/>
        </w:rPr>
        <w:t>Application</w:t>
      </w:r>
      <w:r>
        <w:rPr>
          <w:b/>
          <w:color w:val="405191"/>
          <w:sz w:val="20"/>
        </w:rPr>
        <w:t>?</w:t>
      </w:r>
    </w:p>
    <w:p w14:paraId="1A30AE8F" w14:textId="3758193C" w:rsidR="004D4281" w:rsidRDefault="00876EB7">
      <w:pPr>
        <w:spacing w:before="23"/>
        <w:ind w:left="912" w:right="845"/>
        <w:rPr>
          <w:sz w:val="20"/>
        </w:rPr>
      </w:pPr>
      <w:r>
        <w:rPr>
          <w:sz w:val="20"/>
        </w:rPr>
        <w:t xml:space="preserve">No. An </w:t>
      </w:r>
      <w:r>
        <w:rPr>
          <w:i/>
          <w:sz w:val="20"/>
        </w:rPr>
        <w:t xml:space="preserve">Applicant </w:t>
      </w:r>
      <w:r>
        <w:rPr>
          <w:sz w:val="20"/>
        </w:rPr>
        <w:t xml:space="preserve">will not be required to form and </w:t>
      </w:r>
      <w:del w:id="642" w:author="New" w:date="2019-09-05T10:38:00Z">
        <w:r>
          <w:delText>secure</w:delText>
        </w:r>
      </w:del>
      <w:ins w:id="643" w:author="New" w:date="2019-09-05T10:38:00Z">
        <w:r>
          <w:rPr>
            <w:sz w:val="20"/>
          </w:rPr>
          <w:t>obtain</w:t>
        </w:r>
      </w:ins>
      <w:r>
        <w:rPr>
          <w:sz w:val="20"/>
        </w:rPr>
        <w:t xml:space="preserve"> </w:t>
      </w:r>
      <w:r>
        <w:rPr>
          <w:i/>
          <w:sz w:val="20"/>
        </w:rPr>
        <w:t xml:space="preserve">CDE </w:t>
      </w:r>
      <w:r>
        <w:rPr>
          <w:sz w:val="20"/>
        </w:rPr>
        <w:t xml:space="preserve">certification for anticipated </w:t>
      </w:r>
      <w:r>
        <w:rPr>
          <w:i/>
          <w:sz w:val="20"/>
        </w:rPr>
        <w:t xml:space="preserve">Subsidiary </w:t>
      </w:r>
      <w:r>
        <w:rPr>
          <w:sz w:val="20"/>
        </w:rPr>
        <w:t xml:space="preserve">entities prior to the submission of its </w:t>
      </w:r>
      <w:r>
        <w:rPr>
          <w:i/>
          <w:sz w:val="20"/>
        </w:rPr>
        <w:t>Allocation Application</w:t>
      </w:r>
      <w:r>
        <w:rPr>
          <w:sz w:val="20"/>
        </w:rPr>
        <w:t xml:space="preserve">. However, once selected for an </w:t>
      </w:r>
      <w:r>
        <w:rPr>
          <w:i/>
          <w:sz w:val="20"/>
        </w:rPr>
        <w:t>NMTC Allocation</w:t>
      </w:r>
      <w:r>
        <w:rPr>
          <w:sz w:val="20"/>
        </w:rPr>
        <w:t xml:space="preserve">, the </w:t>
      </w:r>
      <w:r>
        <w:rPr>
          <w:i/>
          <w:sz w:val="20"/>
        </w:rPr>
        <w:t xml:space="preserve">Allocatee </w:t>
      </w:r>
      <w:r>
        <w:rPr>
          <w:sz w:val="20"/>
        </w:rPr>
        <w:t xml:space="preserve">will not be permitted to transfer any of its </w:t>
      </w:r>
      <w:r>
        <w:rPr>
          <w:i/>
          <w:sz w:val="20"/>
        </w:rPr>
        <w:t xml:space="preserve">NMTC Allocation </w:t>
      </w:r>
      <w:r>
        <w:rPr>
          <w:sz w:val="20"/>
        </w:rPr>
        <w:t xml:space="preserve">to </w:t>
      </w:r>
      <w:r>
        <w:rPr>
          <w:i/>
          <w:sz w:val="20"/>
        </w:rPr>
        <w:t xml:space="preserve">Subsidiaries </w:t>
      </w:r>
      <w:r>
        <w:rPr>
          <w:sz w:val="20"/>
        </w:rPr>
        <w:t xml:space="preserve">unless those </w:t>
      </w:r>
      <w:r>
        <w:rPr>
          <w:i/>
          <w:sz w:val="20"/>
        </w:rPr>
        <w:t xml:space="preserve">Subsidiaries </w:t>
      </w:r>
      <w:r>
        <w:rPr>
          <w:sz w:val="20"/>
        </w:rPr>
        <w:t xml:space="preserve">have been: (a) certified as </w:t>
      </w:r>
      <w:r>
        <w:rPr>
          <w:i/>
          <w:sz w:val="20"/>
        </w:rPr>
        <w:t>CDE</w:t>
      </w:r>
      <w:r>
        <w:rPr>
          <w:sz w:val="20"/>
        </w:rPr>
        <w:t xml:space="preserve">s by the CDFI Fund; and (b) enjoined by name in the </w:t>
      </w:r>
      <w:r>
        <w:rPr>
          <w:i/>
          <w:sz w:val="20"/>
        </w:rPr>
        <w:t>Allocatee</w:t>
      </w:r>
      <w:r>
        <w:rPr>
          <w:sz w:val="20"/>
        </w:rPr>
        <w:t xml:space="preserve">’s </w:t>
      </w:r>
      <w:r>
        <w:rPr>
          <w:i/>
          <w:sz w:val="20"/>
        </w:rPr>
        <w:t>Allocation Agreement as Subsidiary Allocatees</w:t>
      </w:r>
      <w:r>
        <w:rPr>
          <w:sz w:val="20"/>
        </w:rPr>
        <w:t>. S</w:t>
      </w:r>
      <w:r>
        <w:rPr>
          <w:sz w:val="20"/>
        </w:rPr>
        <w:t xml:space="preserve">uch </w:t>
      </w:r>
      <w:r>
        <w:rPr>
          <w:i/>
          <w:sz w:val="20"/>
        </w:rPr>
        <w:t xml:space="preserve">Subsidiaries </w:t>
      </w:r>
      <w:r>
        <w:rPr>
          <w:sz w:val="20"/>
        </w:rPr>
        <w:t xml:space="preserve">must either be signatories to the </w:t>
      </w:r>
      <w:r>
        <w:rPr>
          <w:i/>
          <w:sz w:val="20"/>
        </w:rPr>
        <w:t xml:space="preserve">Allocation Agreement </w:t>
      </w:r>
      <w:r>
        <w:rPr>
          <w:sz w:val="20"/>
        </w:rPr>
        <w:t xml:space="preserve">at the time of closing or added to the </w:t>
      </w:r>
      <w:r>
        <w:rPr>
          <w:i/>
          <w:sz w:val="20"/>
        </w:rPr>
        <w:t xml:space="preserve">Allocation Agreement </w:t>
      </w:r>
      <w:r>
        <w:rPr>
          <w:sz w:val="20"/>
        </w:rPr>
        <w:t xml:space="preserve">via amendment after the initial closing. </w:t>
      </w:r>
      <w:r>
        <w:rPr>
          <w:i/>
          <w:sz w:val="20"/>
        </w:rPr>
        <w:t>Allocatee</w:t>
      </w:r>
      <w:r>
        <w:rPr>
          <w:sz w:val="20"/>
        </w:rPr>
        <w:t>s must submit such request for amendments as an AMIS Service Request for a</w:t>
      </w:r>
      <w:r>
        <w:rPr>
          <w:sz w:val="20"/>
        </w:rPr>
        <w:t>pproval and processing.</w:t>
      </w:r>
      <w:del w:id="644" w:author="New" w:date="2019-09-05T10:38:00Z">
        <w:r>
          <w:rPr>
            <w:sz w:val="20"/>
          </w:rPr>
          <w:delText xml:space="preserve"> In the Service Request form, select “NMTC- Amendment” for the Type. Upon review, the CDFI Fund may, in its sole discretion, amend the </w:delText>
        </w:r>
        <w:r>
          <w:rPr>
            <w:i/>
            <w:sz w:val="20"/>
          </w:rPr>
          <w:delText>Allocatee</w:delText>
        </w:r>
        <w:r>
          <w:rPr>
            <w:sz w:val="20"/>
          </w:rPr>
          <w:delText xml:space="preserve">’s </w:delText>
        </w:r>
        <w:r>
          <w:rPr>
            <w:i/>
            <w:sz w:val="20"/>
          </w:rPr>
          <w:delText xml:space="preserve">Allocation Agreement </w:delText>
        </w:r>
        <w:r>
          <w:rPr>
            <w:sz w:val="20"/>
          </w:rPr>
          <w:delText xml:space="preserve">to add </w:delText>
        </w:r>
        <w:r>
          <w:rPr>
            <w:i/>
            <w:sz w:val="20"/>
          </w:rPr>
          <w:delText xml:space="preserve">Subsidiary </w:delText>
        </w:r>
        <w:r>
          <w:rPr>
            <w:sz w:val="20"/>
          </w:rPr>
          <w:delText xml:space="preserve">entities that were not yet formed and/or certified as </w:delText>
        </w:r>
        <w:r>
          <w:rPr>
            <w:i/>
            <w:sz w:val="20"/>
          </w:rPr>
          <w:delText>CDE</w:delText>
        </w:r>
        <w:r>
          <w:rPr>
            <w:sz w:val="20"/>
          </w:rPr>
          <w:delText xml:space="preserve">s at the time of the </w:delText>
        </w:r>
        <w:r>
          <w:rPr>
            <w:i/>
            <w:sz w:val="20"/>
          </w:rPr>
          <w:delText>Allocatee</w:delText>
        </w:r>
        <w:r>
          <w:rPr>
            <w:sz w:val="20"/>
          </w:rPr>
          <w:delText xml:space="preserve">’s receipt of an </w:delText>
        </w:r>
        <w:r>
          <w:rPr>
            <w:i/>
            <w:sz w:val="20"/>
          </w:rPr>
          <w:delText>NMTC</w:delText>
        </w:r>
        <w:r>
          <w:rPr>
            <w:i/>
            <w:spacing w:val="-11"/>
            <w:sz w:val="20"/>
          </w:rPr>
          <w:delText xml:space="preserve"> </w:delText>
        </w:r>
        <w:r>
          <w:rPr>
            <w:i/>
            <w:sz w:val="20"/>
          </w:rPr>
          <w:delText>Allocation</w:delText>
        </w:r>
        <w:r>
          <w:rPr>
            <w:sz w:val="20"/>
          </w:rPr>
          <w:delText>.</w:delText>
        </w:r>
      </w:del>
    </w:p>
    <w:p w14:paraId="58A556C0" w14:textId="77777777" w:rsidR="004D4281" w:rsidRDefault="004D4281">
      <w:pPr>
        <w:pStyle w:val="BodyText"/>
        <w:rPr>
          <w:sz w:val="22"/>
        </w:rPr>
      </w:pPr>
    </w:p>
    <w:p w14:paraId="59FDE36F" w14:textId="77777777" w:rsidR="004D4281" w:rsidRDefault="004D4281">
      <w:pPr>
        <w:pStyle w:val="BodyText"/>
        <w:spacing w:before="9"/>
        <w:rPr>
          <w:sz w:val="19"/>
        </w:rPr>
      </w:pPr>
    </w:p>
    <w:p w14:paraId="7C0AF170" w14:textId="77777777" w:rsidR="004D4281" w:rsidRDefault="00876EB7">
      <w:pPr>
        <w:pStyle w:val="ListParagraph"/>
        <w:numPr>
          <w:ilvl w:val="1"/>
          <w:numId w:val="17"/>
        </w:numPr>
        <w:tabs>
          <w:tab w:val="left" w:pos="1361"/>
          <w:tab w:val="left" w:pos="1362"/>
        </w:tabs>
        <w:rPr>
          <w:b/>
          <w:sz w:val="20"/>
        </w:rPr>
      </w:pPr>
      <w:bookmarkStart w:id="645" w:name="_bookmark9"/>
      <w:bookmarkEnd w:id="645"/>
      <w:r>
        <w:rPr>
          <w:b/>
          <w:color w:val="405191"/>
          <w:sz w:val="20"/>
        </w:rPr>
        <w:t xml:space="preserve">Can a non-profit entity apply for an </w:t>
      </w:r>
      <w:r>
        <w:rPr>
          <w:b/>
          <w:i/>
          <w:color w:val="405191"/>
          <w:sz w:val="20"/>
        </w:rPr>
        <w:t>NMTC</w:t>
      </w:r>
      <w:r>
        <w:rPr>
          <w:b/>
          <w:i/>
          <w:color w:val="405191"/>
          <w:spacing w:val="-9"/>
          <w:sz w:val="20"/>
        </w:rPr>
        <w:t xml:space="preserve"> </w:t>
      </w:r>
      <w:r>
        <w:rPr>
          <w:b/>
          <w:i/>
          <w:color w:val="405191"/>
          <w:sz w:val="20"/>
        </w:rPr>
        <w:t>Allocation</w:t>
      </w:r>
      <w:r>
        <w:rPr>
          <w:b/>
          <w:color w:val="405191"/>
          <w:sz w:val="20"/>
        </w:rPr>
        <w:t>?</w:t>
      </w:r>
    </w:p>
    <w:p w14:paraId="4ADD46E7" w14:textId="557C7C70" w:rsidR="004D4281" w:rsidRDefault="00876EB7">
      <w:pPr>
        <w:spacing w:before="61"/>
        <w:ind w:left="912" w:right="862"/>
        <w:rPr>
          <w:sz w:val="20"/>
        </w:rPr>
      </w:pPr>
      <w:r>
        <w:rPr>
          <w:sz w:val="20"/>
        </w:rPr>
        <w:t xml:space="preserve">Yes. A non-profit </w:t>
      </w:r>
      <w:r>
        <w:rPr>
          <w:i/>
          <w:sz w:val="20"/>
        </w:rPr>
        <w:t xml:space="preserve">CDE </w:t>
      </w:r>
      <w:r>
        <w:rPr>
          <w:sz w:val="20"/>
        </w:rPr>
        <w:t xml:space="preserve">may apply for an </w:t>
      </w:r>
      <w:r>
        <w:rPr>
          <w:i/>
          <w:sz w:val="20"/>
        </w:rPr>
        <w:t xml:space="preserve">NMTC Allocation </w:t>
      </w:r>
      <w:r>
        <w:rPr>
          <w:sz w:val="20"/>
        </w:rPr>
        <w:t xml:space="preserve">with the intention of transferring the Allocation to one or more for-profit </w:t>
      </w:r>
      <w:r>
        <w:rPr>
          <w:i/>
          <w:sz w:val="20"/>
        </w:rPr>
        <w:t xml:space="preserve">Subsidiary </w:t>
      </w:r>
      <w:del w:id="646" w:author="New" w:date="2019-09-05T10:38:00Z">
        <w:r>
          <w:rPr>
            <w:i/>
          </w:rPr>
          <w:delText>CDE</w:delText>
        </w:r>
        <w:r>
          <w:delText>s.</w:delText>
        </w:r>
      </w:del>
      <w:ins w:id="647" w:author="New" w:date="2019-09-05T10:38:00Z">
        <w:r>
          <w:rPr>
            <w:i/>
            <w:sz w:val="20"/>
          </w:rPr>
          <w:t>Allocatees</w:t>
        </w:r>
        <w:r>
          <w:rPr>
            <w:sz w:val="20"/>
          </w:rPr>
          <w:t xml:space="preserve">. </w:t>
        </w:r>
      </w:ins>
      <w:r>
        <w:rPr>
          <w:sz w:val="20"/>
        </w:rPr>
        <w:t xml:space="preserve"> Only a for-profit </w:t>
      </w:r>
      <w:r>
        <w:rPr>
          <w:i/>
          <w:sz w:val="20"/>
        </w:rPr>
        <w:t>CDE</w:t>
      </w:r>
      <w:r>
        <w:rPr>
          <w:i/>
          <w:sz w:val="20"/>
        </w:rPr>
        <w:t xml:space="preserve"> </w:t>
      </w:r>
      <w:r>
        <w:rPr>
          <w:sz w:val="20"/>
        </w:rPr>
        <w:t xml:space="preserve">may offer NMTCs to investors because the investors must purchase stock or capital interests in the </w:t>
      </w:r>
      <w:r>
        <w:rPr>
          <w:i/>
          <w:sz w:val="20"/>
        </w:rPr>
        <w:t>CDE</w:t>
      </w:r>
      <w:r>
        <w:rPr>
          <w:sz w:val="20"/>
        </w:rPr>
        <w:t xml:space="preserve">. </w:t>
      </w:r>
      <w:ins w:id="648" w:author="New" w:date="2019-09-05T10:38:00Z">
        <w:r>
          <w:rPr>
            <w:sz w:val="20"/>
          </w:rPr>
          <w:t xml:space="preserve">If a non-profit CDE is selected for an Allocation, at least one for-profit </w:t>
        </w:r>
        <w:r>
          <w:rPr>
            <w:i/>
            <w:sz w:val="20"/>
          </w:rPr>
          <w:t xml:space="preserve">Subsidiary </w:t>
        </w:r>
        <w:r>
          <w:rPr>
            <w:sz w:val="20"/>
          </w:rPr>
          <w:t xml:space="preserve">must be enjoined to the </w:t>
        </w:r>
        <w:r>
          <w:rPr>
            <w:i/>
            <w:sz w:val="20"/>
          </w:rPr>
          <w:t>Allocation Agreement</w:t>
        </w:r>
        <w:r>
          <w:rPr>
            <w:sz w:val="20"/>
          </w:rPr>
          <w:t xml:space="preserve">. </w:t>
        </w:r>
      </w:ins>
      <w:r>
        <w:rPr>
          <w:sz w:val="20"/>
        </w:rPr>
        <w:t xml:space="preserve">The for-profit </w:t>
      </w:r>
      <w:r>
        <w:rPr>
          <w:i/>
          <w:sz w:val="20"/>
        </w:rPr>
        <w:t>Subs</w:t>
      </w:r>
      <w:r>
        <w:rPr>
          <w:i/>
          <w:sz w:val="20"/>
        </w:rPr>
        <w:t xml:space="preserve">idiaries </w:t>
      </w:r>
      <w:r>
        <w:rPr>
          <w:sz w:val="20"/>
        </w:rPr>
        <w:t xml:space="preserve">do not have to be formed at the time that the non-profit </w:t>
      </w:r>
      <w:r>
        <w:rPr>
          <w:i/>
          <w:sz w:val="20"/>
        </w:rPr>
        <w:t xml:space="preserve">CDE </w:t>
      </w:r>
      <w:r>
        <w:rPr>
          <w:sz w:val="20"/>
        </w:rPr>
        <w:t xml:space="preserve">applies for an </w:t>
      </w:r>
      <w:r>
        <w:rPr>
          <w:i/>
          <w:sz w:val="20"/>
        </w:rPr>
        <w:t>NMTC Allocation</w:t>
      </w:r>
      <w:r>
        <w:rPr>
          <w:sz w:val="20"/>
        </w:rPr>
        <w:t xml:space="preserve">. </w:t>
      </w:r>
      <w:del w:id="649" w:author="New" w:date="2019-09-05T10:38:00Z">
        <w:r>
          <w:delText xml:space="preserve">However, at least one for-profit </w:delText>
        </w:r>
        <w:r>
          <w:rPr>
            <w:i/>
          </w:rPr>
          <w:delText>Subsidiary</w:delText>
        </w:r>
        <w:r>
          <w:rPr>
            <w:i/>
            <w:spacing w:val="-20"/>
          </w:rPr>
          <w:delText xml:space="preserve"> </w:delText>
        </w:r>
        <w:r>
          <w:delText>transferee:</w:delText>
        </w:r>
      </w:del>
      <w:ins w:id="650" w:author="New" w:date="2019-09-05T10:38:00Z">
        <w:r>
          <w:rPr>
            <w:sz w:val="20"/>
          </w:rPr>
          <w:t xml:space="preserve">However, the non-profit CDE must submit a </w:t>
        </w:r>
        <w:r>
          <w:rPr>
            <w:i/>
            <w:sz w:val="20"/>
          </w:rPr>
          <w:t xml:space="preserve">CDE Certification Application </w:t>
        </w:r>
        <w:r>
          <w:rPr>
            <w:sz w:val="20"/>
          </w:rPr>
          <w:t xml:space="preserve">to the CDFI Fund for at least one for-profit </w:t>
        </w:r>
        <w:r>
          <w:rPr>
            <w:i/>
            <w:sz w:val="20"/>
          </w:rPr>
          <w:t xml:space="preserve">Subsidiary </w:t>
        </w:r>
        <w:r>
          <w:rPr>
            <w:sz w:val="20"/>
          </w:rPr>
          <w:t>within 60 days of receivin</w:t>
        </w:r>
        <w:r>
          <w:rPr>
            <w:sz w:val="20"/>
          </w:rPr>
          <w:t xml:space="preserve">g notification from the CDFI Fund of its </w:t>
        </w:r>
        <w:r>
          <w:rPr>
            <w:i/>
            <w:sz w:val="20"/>
          </w:rPr>
          <w:t xml:space="preserve">NMTC Allocation </w:t>
        </w:r>
        <w:r>
          <w:rPr>
            <w:sz w:val="20"/>
          </w:rPr>
          <w:t xml:space="preserve">award. Such </w:t>
        </w:r>
        <w:r>
          <w:rPr>
            <w:i/>
            <w:sz w:val="20"/>
          </w:rPr>
          <w:t xml:space="preserve">Subsidiary </w:t>
        </w:r>
        <w:r>
          <w:rPr>
            <w:sz w:val="20"/>
          </w:rPr>
          <w:t xml:space="preserve">must be certified as a CDE prior to being enjoined to the </w:t>
        </w:r>
        <w:r>
          <w:rPr>
            <w:i/>
            <w:sz w:val="20"/>
          </w:rPr>
          <w:t xml:space="preserve">Allocatee’s Allocation Agreement </w:t>
        </w:r>
        <w:r>
          <w:rPr>
            <w:sz w:val="20"/>
          </w:rPr>
          <w:t xml:space="preserve">with the CDFI Fund. The transfer of the </w:t>
        </w:r>
        <w:r>
          <w:rPr>
            <w:i/>
            <w:sz w:val="20"/>
          </w:rPr>
          <w:t xml:space="preserve">NMTC Allocation </w:t>
        </w:r>
        <w:r>
          <w:rPr>
            <w:sz w:val="20"/>
          </w:rPr>
          <w:t xml:space="preserve">from the Non-profit </w:t>
        </w:r>
        <w:r>
          <w:rPr>
            <w:i/>
            <w:sz w:val="20"/>
          </w:rPr>
          <w:t>Allocatee</w:t>
        </w:r>
        <w:r>
          <w:rPr>
            <w:i/>
            <w:sz w:val="20"/>
          </w:rPr>
          <w:t xml:space="preserve"> </w:t>
        </w:r>
        <w:r>
          <w:rPr>
            <w:sz w:val="20"/>
          </w:rPr>
          <w:t xml:space="preserve">to one or more for-profit </w:t>
        </w:r>
        <w:r>
          <w:rPr>
            <w:i/>
            <w:sz w:val="20"/>
          </w:rPr>
          <w:t xml:space="preserve">Subsidiary Allocatees </w:t>
        </w:r>
        <w:r>
          <w:rPr>
            <w:sz w:val="20"/>
          </w:rPr>
          <w:t xml:space="preserve">must be pre-approved by the CDFI Fund, and will be a condition of the </w:t>
        </w:r>
        <w:r>
          <w:rPr>
            <w:i/>
            <w:sz w:val="20"/>
          </w:rPr>
          <w:t>Allocation</w:t>
        </w:r>
        <w:r>
          <w:rPr>
            <w:i/>
            <w:spacing w:val="-32"/>
            <w:sz w:val="20"/>
          </w:rPr>
          <w:t xml:space="preserve"> </w:t>
        </w:r>
        <w:r>
          <w:rPr>
            <w:i/>
            <w:sz w:val="20"/>
          </w:rPr>
          <w:t>Agreement</w:t>
        </w:r>
        <w:r>
          <w:rPr>
            <w:sz w:val="20"/>
          </w:rPr>
          <w:t>.</w:t>
        </w:r>
      </w:ins>
    </w:p>
    <w:p w14:paraId="25F5F771" w14:textId="77777777" w:rsidR="004D4281" w:rsidRDefault="004D4281">
      <w:pPr>
        <w:rPr>
          <w:sz w:val="20"/>
        </w:rPr>
        <w:sectPr w:rsidR="004D4281">
          <w:pgSz w:w="12240" w:h="15840"/>
          <w:pgMar w:top="1500" w:right="960" w:bottom="1040" w:left="1320" w:header="0" w:footer="782" w:gutter="0"/>
          <w:cols w:space="720"/>
        </w:sectPr>
      </w:pPr>
    </w:p>
    <w:p w14:paraId="682276A0" w14:textId="77777777" w:rsidR="004D4281" w:rsidRDefault="004D4281">
      <w:pPr>
        <w:pStyle w:val="BodyText"/>
      </w:pPr>
    </w:p>
    <w:p w14:paraId="0D2DCA65" w14:textId="77777777" w:rsidR="004D4281" w:rsidRDefault="004D4281">
      <w:pPr>
        <w:pStyle w:val="BodyText"/>
      </w:pPr>
    </w:p>
    <w:p w14:paraId="30BA383E" w14:textId="77777777" w:rsidR="004D4281" w:rsidRDefault="004D4281">
      <w:pPr>
        <w:pStyle w:val="BodyText"/>
      </w:pPr>
    </w:p>
    <w:p w14:paraId="730C7B29" w14:textId="23BEB92B" w:rsidR="004D4281" w:rsidRDefault="00876EB7">
      <w:pPr>
        <w:pStyle w:val="BodyText"/>
      </w:pPr>
      <w:del w:id="651" w:author="New" w:date="2019-09-05T10:38:00Z">
        <w:r>
          <w:delText xml:space="preserve">(i) should submit a </w:delText>
        </w:r>
        <w:r>
          <w:rPr>
            <w:i/>
          </w:rPr>
          <w:delText xml:space="preserve">CDE Certification Application </w:delText>
        </w:r>
        <w:r>
          <w:delText xml:space="preserve">to the CDFI Fund within 60 days after the non-profit </w:delText>
        </w:r>
        <w:r>
          <w:rPr>
            <w:i/>
          </w:rPr>
          <w:delText xml:space="preserve">CDE </w:delText>
        </w:r>
        <w:r>
          <w:delText xml:space="preserve">receives </w:delText>
        </w:r>
        <w:r>
          <w:delText xml:space="preserve">a </w:delText>
        </w:r>
        <w:r>
          <w:rPr>
            <w:i/>
          </w:rPr>
          <w:delText xml:space="preserve">Notice of Allocation </w:delText>
        </w:r>
        <w:r>
          <w:delText>from the CDFI Fund; and (ii) must be</w:delText>
        </w:r>
        <w:r>
          <w:rPr>
            <w:spacing w:val="-24"/>
          </w:rPr>
          <w:delText xml:space="preserve"> </w:delText>
        </w:r>
        <w:r>
          <w:delText xml:space="preserve">certified as a </w:delText>
        </w:r>
        <w:r>
          <w:rPr>
            <w:i/>
          </w:rPr>
          <w:delText xml:space="preserve">CDE </w:delText>
        </w:r>
        <w:r>
          <w:delText xml:space="preserve">prior to the CDFI Fund entering into an </w:delText>
        </w:r>
        <w:r>
          <w:rPr>
            <w:i/>
          </w:rPr>
          <w:delText xml:space="preserve">Allocation Agreement </w:delText>
        </w:r>
        <w:r>
          <w:delText xml:space="preserve">with the non-profit </w:delText>
        </w:r>
        <w:r>
          <w:rPr>
            <w:i/>
          </w:rPr>
          <w:delText xml:space="preserve">CDE </w:delText>
        </w:r>
        <w:r>
          <w:delText xml:space="preserve">and that </w:delText>
        </w:r>
        <w:r>
          <w:rPr>
            <w:i/>
          </w:rPr>
          <w:delText xml:space="preserve">Subsidiary </w:delText>
        </w:r>
        <w:r>
          <w:delText xml:space="preserve">transferee. The </w:delText>
        </w:r>
        <w:r>
          <w:rPr>
            <w:i/>
          </w:rPr>
          <w:delText xml:space="preserve">NMTC Allocation </w:delText>
        </w:r>
        <w:r>
          <w:delText>transfer must be pre-approved by the CDF</w:delText>
        </w:r>
        <w:r>
          <w:delText xml:space="preserve">I Fund, and will be a condition of the </w:delText>
        </w:r>
        <w:r>
          <w:rPr>
            <w:i/>
          </w:rPr>
          <w:delText>Allocation</w:delText>
        </w:r>
        <w:r>
          <w:rPr>
            <w:i/>
            <w:spacing w:val="-7"/>
          </w:rPr>
          <w:delText xml:space="preserve"> </w:delText>
        </w:r>
        <w:r>
          <w:rPr>
            <w:i/>
          </w:rPr>
          <w:delText>Agreement</w:delText>
        </w:r>
        <w:r>
          <w:delText>.</w:delText>
        </w:r>
      </w:del>
    </w:p>
    <w:p w14:paraId="40DDCF87" w14:textId="77777777" w:rsidR="004D4281" w:rsidRDefault="004D4281">
      <w:pPr>
        <w:pStyle w:val="BodyText"/>
      </w:pPr>
    </w:p>
    <w:p w14:paraId="186F3CCC" w14:textId="77777777" w:rsidR="004D4281" w:rsidRDefault="004D4281">
      <w:pPr>
        <w:pStyle w:val="BodyText"/>
      </w:pPr>
    </w:p>
    <w:p w14:paraId="7E7C0DE9" w14:textId="322CFC58" w:rsidR="004D4281" w:rsidRDefault="00876EB7">
      <w:pPr>
        <w:pStyle w:val="ListParagraph"/>
        <w:numPr>
          <w:ilvl w:val="1"/>
          <w:numId w:val="17"/>
        </w:numPr>
        <w:tabs>
          <w:tab w:val="left" w:pos="1361"/>
          <w:tab w:val="left" w:pos="1362"/>
        </w:tabs>
        <w:spacing w:line="278" w:lineRule="auto"/>
        <w:ind w:right="1571"/>
        <w:rPr>
          <w:b/>
          <w:sz w:val="20"/>
        </w:rPr>
      </w:pPr>
      <w:bookmarkStart w:id="652" w:name="_bookmark10"/>
      <w:bookmarkEnd w:id="652"/>
      <w:r>
        <w:rPr>
          <w:b/>
          <w:color w:val="405191"/>
          <w:sz w:val="20"/>
        </w:rPr>
        <w:t xml:space="preserve">Can a </w:t>
      </w:r>
      <w:r>
        <w:rPr>
          <w:b/>
          <w:i/>
          <w:color w:val="405191"/>
          <w:sz w:val="20"/>
        </w:rPr>
        <w:t xml:space="preserve">Subsidiary </w:t>
      </w:r>
      <w:del w:id="653" w:author="New" w:date="2019-09-05T10:38:00Z">
        <w:r>
          <w:rPr>
            <w:b/>
            <w:i/>
            <w:color w:val="415291"/>
            <w:sz w:val="20"/>
          </w:rPr>
          <w:delText>CDE</w:delText>
        </w:r>
      </w:del>
      <w:ins w:id="654" w:author="New" w:date="2019-09-05T10:38:00Z">
        <w:r>
          <w:rPr>
            <w:b/>
            <w:i/>
            <w:color w:val="405191"/>
            <w:sz w:val="20"/>
          </w:rPr>
          <w:t>Allocatee</w:t>
        </w:r>
      </w:ins>
      <w:r>
        <w:rPr>
          <w:b/>
          <w:i/>
          <w:color w:val="405191"/>
          <w:sz w:val="20"/>
        </w:rPr>
        <w:t xml:space="preserve"> </w:t>
      </w:r>
      <w:r>
        <w:rPr>
          <w:b/>
          <w:color w:val="405191"/>
          <w:sz w:val="20"/>
        </w:rPr>
        <w:t xml:space="preserve">apply for an </w:t>
      </w:r>
      <w:r>
        <w:rPr>
          <w:b/>
          <w:i/>
          <w:color w:val="405191"/>
          <w:sz w:val="20"/>
        </w:rPr>
        <w:t xml:space="preserve">NMTC Allocation </w:t>
      </w:r>
      <w:r>
        <w:rPr>
          <w:b/>
          <w:color w:val="405191"/>
          <w:sz w:val="20"/>
        </w:rPr>
        <w:t xml:space="preserve">in the </w:t>
      </w:r>
      <w:del w:id="655" w:author="New" w:date="2019-09-05T10:38:00Z">
        <w:r>
          <w:rPr>
            <w:b/>
            <w:color w:val="415291"/>
            <w:sz w:val="20"/>
          </w:rPr>
          <w:delText>Application</w:delText>
        </w:r>
      </w:del>
      <w:ins w:id="656" w:author="New" w:date="2019-09-05T10:38:00Z">
        <w:r>
          <w:rPr>
            <w:b/>
            <w:color w:val="405191"/>
            <w:sz w:val="20"/>
          </w:rPr>
          <w:t>Allocation</w:t>
        </w:r>
      </w:ins>
      <w:r>
        <w:rPr>
          <w:b/>
          <w:color w:val="405191"/>
          <w:sz w:val="20"/>
        </w:rPr>
        <w:t xml:space="preserve"> Round?</w:t>
      </w:r>
    </w:p>
    <w:p w14:paraId="782E9F7F" w14:textId="0C89C8B5" w:rsidR="004D4281" w:rsidRDefault="00876EB7">
      <w:pPr>
        <w:spacing w:before="28"/>
        <w:ind w:left="912" w:right="1125"/>
        <w:rPr>
          <w:sz w:val="20"/>
        </w:rPr>
      </w:pPr>
      <w:r>
        <w:rPr>
          <w:sz w:val="20"/>
        </w:rPr>
        <w:t xml:space="preserve">No. </w:t>
      </w:r>
      <w:del w:id="657" w:author="New" w:date="2019-09-05T10:38:00Z">
        <w:r>
          <w:rPr>
            <w:sz w:val="20"/>
          </w:rPr>
          <w:delText>Any</w:delText>
        </w:r>
      </w:del>
      <w:ins w:id="658" w:author="New" w:date="2019-09-05T10:38:00Z">
        <w:r>
          <w:rPr>
            <w:sz w:val="20"/>
          </w:rPr>
          <w:t>An</w:t>
        </w:r>
      </w:ins>
      <w:r>
        <w:rPr>
          <w:sz w:val="20"/>
        </w:rPr>
        <w:t xml:space="preserve"> organization that </w:t>
      </w:r>
      <w:del w:id="659" w:author="New" w:date="2019-09-05T10:38:00Z">
        <w:r>
          <w:rPr>
            <w:sz w:val="20"/>
          </w:rPr>
          <w:delText>wishes</w:delText>
        </w:r>
      </w:del>
      <w:ins w:id="660" w:author="New" w:date="2019-09-05T10:38:00Z">
        <w:r>
          <w:rPr>
            <w:sz w:val="20"/>
          </w:rPr>
          <w:t xml:space="preserve">is certified as a </w:t>
        </w:r>
        <w:r>
          <w:rPr>
            <w:i/>
            <w:sz w:val="20"/>
          </w:rPr>
          <w:t xml:space="preserve">Subsidiary Allocatee </w:t>
        </w:r>
        <w:r>
          <w:rPr>
            <w:sz w:val="20"/>
          </w:rPr>
          <w:t xml:space="preserve">to a certified </w:t>
        </w:r>
        <w:r>
          <w:rPr>
            <w:i/>
            <w:sz w:val="20"/>
          </w:rPr>
          <w:t xml:space="preserve">CDE </w:t>
        </w:r>
        <w:r>
          <w:rPr>
            <w:sz w:val="20"/>
          </w:rPr>
          <w:t>is not eligible</w:t>
        </w:r>
      </w:ins>
      <w:r>
        <w:rPr>
          <w:sz w:val="20"/>
        </w:rPr>
        <w:t xml:space="preserve"> to apply for an </w:t>
      </w:r>
      <w:r>
        <w:rPr>
          <w:i/>
          <w:sz w:val="20"/>
        </w:rPr>
        <w:t>NMTC Allocation</w:t>
      </w:r>
      <w:del w:id="661" w:author="New" w:date="2019-09-05T10:38:00Z">
        <w:r>
          <w:rPr>
            <w:i/>
            <w:sz w:val="20"/>
          </w:rPr>
          <w:delText xml:space="preserve"> </w:delText>
        </w:r>
        <w:r>
          <w:rPr>
            <w:b/>
            <w:sz w:val="20"/>
          </w:rPr>
          <w:delText xml:space="preserve">cannot </w:delText>
        </w:r>
        <w:r>
          <w:rPr>
            <w:sz w:val="20"/>
          </w:rPr>
          <w:delText xml:space="preserve">be a certified </w:delText>
        </w:r>
        <w:r>
          <w:rPr>
            <w:i/>
            <w:sz w:val="20"/>
          </w:rPr>
          <w:delText xml:space="preserve">Subsidiary CDE </w:delText>
        </w:r>
        <w:r>
          <w:rPr>
            <w:sz w:val="20"/>
          </w:rPr>
          <w:delText xml:space="preserve">to a certified </w:delText>
        </w:r>
        <w:r>
          <w:rPr>
            <w:i/>
            <w:sz w:val="20"/>
          </w:rPr>
          <w:delText xml:space="preserve">Applicant CDE </w:delText>
        </w:r>
        <w:r>
          <w:rPr>
            <w:sz w:val="20"/>
          </w:rPr>
          <w:delText xml:space="preserve">(e.g. on an </w:delText>
        </w:r>
        <w:r>
          <w:rPr>
            <w:i/>
            <w:sz w:val="20"/>
          </w:rPr>
          <w:delText>Allocation Agreement</w:delText>
        </w:r>
        <w:r>
          <w:rPr>
            <w:sz w:val="20"/>
          </w:rPr>
          <w:delText xml:space="preserve">, through a </w:delText>
        </w:r>
        <w:r>
          <w:rPr>
            <w:i/>
            <w:sz w:val="20"/>
          </w:rPr>
          <w:delText xml:space="preserve">CDE </w:delText>
        </w:r>
        <w:r>
          <w:rPr>
            <w:sz w:val="20"/>
          </w:rPr>
          <w:delText>Certification).</w:delText>
        </w:r>
      </w:del>
      <w:ins w:id="662" w:author="New" w:date="2019-09-05T10:38:00Z">
        <w:r>
          <w:rPr>
            <w:sz w:val="20"/>
          </w:rPr>
          <w:t>.</w:t>
        </w:r>
      </w:ins>
    </w:p>
    <w:p w14:paraId="2FA9D515" w14:textId="77777777" w:rsidR="004D4281" w:rsidRDefault="004D4281">
      <w:pPr>
        <w:pStyle w:val="BodyText"/>
        <w:spacing w:before="3"/>
        <w:rPr>
          <w:sz w:val="22"/>
        </w:rPr>
      </w:pPr>
    </w:p>
    <w:p w14:paraId="2160498B" w14:textId="1CE57071" w:rsidR="004D4281" w:rsidRDefault="00876EB7">
      <w:pPr>
        <w:pStyle w:val="Heading4"/>
        <w:numPr>
          <w:ilvl w:val="1"/>
          <w:numId w:val="17"/>
        </w:numPr>
        <w:tabs>
          <w:tab w:val="left" w:pos="1362"/>
        </w:tabs>
        <w:spacing w:line="237" w:lineRule="auto"/>
        <w:ind w:left="1361" w:right="1114" w:hanging="431"/>
      </w:pPr>
      <w:bookmarkStart w:id="663" w:name="_bookmark11"/>
      <w:bookmarkEnd w:id="663"/>
      <w:r>
        <w:rPr>
          <w:color w:val="405191"/>
        </w:rPr>
        <w:t xml:space="preserve">What happens if an </w:t>
      </w:r>
      <w:r>
        <w:rPr>
          <w:i/>
          <w:color w:val="405191"/>
        </w:rPr>
        <w:t xml:space="preserve">Applicant </w:t>
      </w:r>
      <w:r>
        <w:rPr>
          <w:color w:val="405191"/>
        </w:rPr>
        <w:t xml:space="preserve">fails to </w:t>
      </w:r>
      <w:ins w:id="664" w:author="New" w:date="2019-09-05T10:38:00Z">
        <w:r>
          <w:rPr>
            <w:color w:val="405191"/>
          </w:rPr>
          <w:t xml:space="preserve">respond </w:t>
        </w:r>
      </w:ins>
      <w:r>
        <w:rPr>
          <w:color w:val="405191"/>
        </w:rPr>
        <w:t xml:space="preserve">accurately </w:t>
      </w:r>
      <w:del w:id="665" w:author="New" w:date="2019-09-05T10:38:00Z">
        <w:r>
          <w:rPr>
            <w:color w:val="415291"/>
            <w:shd w:val="clear" w:color="auto" w:fill="FFFF00"/>
          </w:rPr>
          <w:delText xml:space="preserve">respond </w:delText>
        </w:r>
      </w:del>
      <w:r>
        <w:rPr>
          <w:color w:val="405191"/>
        </w:rPr>
        <w:t xml:space="preserve">to a question in the </w:t>
      </w:r>
      <w:ins w:id="666" w:author="New" w:date="2019-09-05T10:38:00Z">
        <w:r>
          <w:rPr>
            <w:i/>
            <w:color w:val="405191"/>
          </w:rPr>
          <w:t xml:space="preserve">Allocation </w:t>
        </w:r>
      </w:ins>
      <w:r>
        <w:rPr>
          <w:i/>
          <w:color w:val="405191"/>
        </w:rPr>
        <w:t>Applicati</w:t>
      </w:r>
      <w:r>
        <w:rPr>
          <w:i/>
          <w:color w:val="405191"/>
        </w:rPr>
        <w:t xml:space="preserve">on </w:t>
      </w:r>
      <w:r>
        <w:rPr>
          <w:color w:val="405191"/>
        </w:rPr>
        <w:t>Assurances and Certifications and/or</w:t>
      </w:r>
      <w:ins w:id="667" w:author="New" w:date="2019-09-05T10:38:00Z">
        <w:r>
          <w:rPr>
            <w:color w:val="405191"/>
          </w:rPr>
          <w:t xml:space="preserve"> fails to</w:t>
        </w:r>
      </w:ins>
      <w:r>
        <w:rPr>
          <w:color w:val="405191"/>
        </w:rPr>
        <w:t xml:space="preserve"> submit the required written</w:t>
      </w:r>
      <w:r>
        <w:rPr>
          <w:color w:val="405191"/>
          <w:spacing w:val="-6"/>
        </w:rPr>
        <w:t xml:space="preserve"> </w:t>
      </w:r>
      <w:r>
        <w:rPr>
          <w:color w:val="405191"/>
        </w:rPr>
        <w:t>explanation?</w:t>
      </w:r>
    </w:p>
    <w:p w14:paraId="05F214D8" w14:textId="02664CF2" w:rsidR="004D4281" w:rsidRDefault="00876EB7">
      <w:pPr>
        <w:spacing w:before="1" w:line="230" w:lineRule="exact"/>
        <w:ind w:left="911"/>
        <w:rPr>
          <w:i/>
          <w:sz w:val="20"/>
        </w:rPr>
      </w:pPr>
      <w:r>
        <w:rPr>
          <w:sz w:val="20"/>
        </w:rPr>
        <w:t xml:space="preserve">In its sole discretion, the CDFI Fund may deem the </w:t>
      </w:r>
      <w:r>
        <w:rPr>
          <w:i/>
          <w:sz w:val="20"/>
        </w:rPr>
        <w:t>Applicant</w:t>
      </w:r>
      <w:r>
        <w:rPr>
          <w:sz w:val="20"/>
        </w:rPr>
        <w:t xml:space="preserve">’s </w:t>
      </w:r>
      <w:del w:id="668" w:author="New" w:date="2019-09-05T10:38:00Z">
        <w:r>
          <w:rPr>
            <w:shd w:val="clear" w:color="auto" w:fill="FFFF00"/>
          </w:rPr>
          <w:delText xml:space="preserve">application </w:delText>
        </w:r>
      </w:del>
      <w:ins w:id="669" w:author="New" w:date="2019-09-05T10:38:00Z">
        <w:r>
          <w:rPr>
            <w:i/>
            <w:sz w:val="20"/>
          </w:rPr>
          <w:t>Allocation Application</w:t>
        </w:r>
      </w:ins>
      <w:moveFromRangeStart w:id="670" w:author="New" w:date="2019-09-05T10:38:00Z" w:name="move18572334"/>
      <w:moveFrom w:id="671" w:author="New" w:date="2019-09-05T10:38:00Z">
        <w:r>
          <w:t xml:space="preserve">ineligible, if the CDFI Fund determines that the </w:t>
        </w:r>
        <w:r>
          <w:rPr>
            <w:i/>
          </w:rPr>
          <w:t>Applicant</w:t>
        </w:r>
        <w:r>
          <w:t>:</w:t>
        </w:r>
      </w:moveFrom>
      <w:moveFromRangeEnd w:id="670"/>
    </w:p>
    <w:p w14:paraId="3316508D" w14:textId="77777777" w:rsidR="004D4281" w:rsidRDefault="00876EB7">
      <w:pPr>
        <w:pStyle w:val="BodyText"/>
        <w:spacing w:line="230" w:lineRule="exact"/>
        <w:ind w:left="911"/>
      </w:pPr>
      <w:moveToRangeStart w:id="672" w:author="New" w:date="2019-09-05T10:38:00Z" w:name="move18572334"/>
      <w:moveTo w:id="673" w:author="New" w:date="2019-09-05T10:38:00Z">
        <w:r>
          <w:t xml:space="preserve">ineligible, if the CDFI Fund determines that the </w:t>
        </w:r>
        <w:r>
          <w:rPr>
            <w:i/>
          </w:rPr>
          <w:t>Applicant</w:t>
        </w:r>
        <w:r>
          <w:t>:</w:t>
        </w:r>
      </w:moveTo>
      <w:moveToRangeEnd w:id="672"/>
    </w:p>
    <w:p w14:paraId="7A1CFFE5" w14:textId="77777777" w:rsidR="004D4281" w:rsidRDefault="00876EB7">
      <w:pPr>
        <w:pStyle w:val="ListParagraph"/>
        <w:numPr>
          <w:ilvl w:val="0"/>
          <w:numId w:val="14"/>
        </w:numPr>
        <w:tabs>
          <w:tab w:val="left" w:pos="1696"/>
        </w:tabs>
        <w:ind w:hanging="360"/>
        <w:rPr>
          <w:ins w:id="674" w:author="New" w:date="2019-09-05T10:38:00Z"/>
          <w:i/>
          <w:sz w:val="20"/>
        </w:rPr>
      </w:pPr>
      <w:r>
        <w:rPr>
          <w:sz w:val="20"/>
        </w:rPr>
        <w:t>Inaccurately responded to a question</w:t>
      </w:r>
      <w:ins w:id="675" w:author="New" w:date="2019-09-05T10:38:00Z">
        <w:r>
          <w:rPr>
            <w:sz w:val="20"/>
          </w:rPr>
          <w:t xml:space="preserve">, with respect to the </w:t>
        </w:r>
        <w:r>
          <w:rPr>
            <w:i/>
            <w:sz w:val="20"/>
          </w:rPr>
          <w:t>Allocation</w:t>
        </w:r>
        <w:r>
          <w:rPr>
            <w:i/>
            <w:spacing w:val="-22"/>
            <w:sz w:val="20"/>
          </w:rPr>
          <w:t xml:space="preserve"> </w:t>
        </w:r>
        <w:r>
          <w:rPr>
            <w:i/>
            <w:sz w:val="20"/>
          </w:rPr>
          <w:t>Application</w:t>
        </w:r>
      </w:ins>
    </w:p>
    <w:p w14:paraId="4591E9C1" w14:textId="77777777" w:rsidR="004D4281" w:rsidRDefault="00876EB7">
      <w:pPr>
        <w:pStyle w:val="BodyText"/>
        <w:spacing w:before="1" w:line="230" w:lineRule="exact"/>
        <w:ind w:left="1695"/>
        <w:rPr>
          <w:ins w:id="676" w:author="New" w:date="2019-09-05T10:38:00Z"/>
        </w:rPr>
      </w:pPr>
      <w:ins w:id="677" w:author="New" w:date="2019-09-05T10:38:00Z">
        <w:r>
          <w:t>Assurances</w:t>
        </w:r>
      </w:ins>
      <w:r>
        <w:t xml:space="preserve"> and </w:t>
      </w:r>
      <w:ins w:id="678" w:author="New" w:date="2019-09-05T10:38:00Z">
        <w:r>
          <w:t>Certifications; or</w:t>
        </w:r>
      </w:ins>
    </w:p>
    <w:p w14:paraId="29A29E8E" w14:textId="77777777" w:rsidR="005F0648" w:rsidRDefault="00876EB7">
      <w:pPr>
        <w:pStyle w:val="ListParagraph"/>
        <w:numPr>
          <w:ilvl w:val="0"/>
          <w:numId w:val="23"/>
        </w:numPr>
        <w:tabs>
          <w:tab w:val="left" w:pos="1695"/>
        </w:tabs>
        <w:spacing w:before="3"/>
        <w:ind w:right="2161"/>
        <w:rPr>
          <w:del w:id="679" w:author="New" w:date="2019-09-05T10:38:00Z"/>
          <w:sz w:val="20"/>
        </w:rPr>
      </w:pPr>
      <w:r>
        <w:rPr>
          <w:sz w:val="20"/>
        </w:rPr>
        <w:t xml:space="preserve">Failed to submit </w:t>
      </w:r>
      <w:del w:id="680" w:author="New" w:date="2019-09-05T10:38:00Z">
        <w:r>
          <w:rPr>
            <w:sz w:val="20"/>
            <w:shd w:val="clear" w:color="auto" w:fill="FFFF00"/>
          </w:rPr>
          <w:delText>a required</w:delText>
        </w:r>
        <w:r>
          <w:rPr>
            <w:spacing w:val="-30"/>
            <w:sz w:val="20"/>
            <w:shd w:val="clear" w:color="auto" w:fill="FFFF00"/>
          </w:rPr>
          <w:delText xml:space="preserve"> </w:delText>
        </w:r>
        <w:r>
          <w:rPr>
            <w:sz w:val="20"/>
            <w:shd w:val="clear" w:color="auto" w:fill="FFFF00"/>
          </w:rPr>
          <w:delText>written explanation; or</w:delText>
        </w:r>
      </w:del>
    </w:p>
    <w:p w14:paraId="09C16ACE" w14:textId="27E2D31A" w:rsidR="004D4281" w:rsidRDefault="00876EB7">
      <w:pPr>
        <w:pStyle w:val="ListParagraph"/>
        <w:numPr>
          <w:ilvl w:val="0"/>
          <w:numId w:val="14"/>
        </w:numPr>
        <w:tabs>
          <w:tab w:val="left" w:pos="1697"/>
        </w:tabs>
        <w:ind w:right="1302" w:hanging="360"/>
        <w:rPr>
          <w:sz w:val="20"/>
        </w:rPr>
      </w:pPr>
      <w:del w:id="681" w:author="New" w:date="2019-09-05T10:38:00Z">
        <w:r>
          <w:rPr>
            <w:sz w:val="20"/>
            <w:shd w:val="clear" w:color="auto" w:fill="FFFF00"/>
          </w:rPr>
          <w:delText>Accurately answered a question yet failed to submit a</w:delText>
        </w:r>
      </w:del>
      <w:ins w:id="682" w:author="New" w:date="2019-09-05T10:38:00Z">
        <w:r>
          <w:rPr>
            <w:sz w:val="20"/>
          </w:rPr>
          <w:t>any</w:t>
        </w:r>
      </w:ins>
      <w:r>
        <w:rPr>
          <w:sz w:val="20"/>
        </w:rPr>
        <w:t xml:space="preserve"> required written explanation, with respect to the </w:t>
      </w:r>
      <w:ins w:id="683" w:author="New" w:date="2019-09-05T10:38:00Z">
        <w:r>
          <w:rPr>
            <w:i/>
            <w:sz w:val="20"/>
          </w:rPr>
          <w:t>Allocation</w:t>
        </w:r>
        <w:r>
          <w:rPr>
            <w:i/>
            <w:sz w:val="20"/>
          </w:rPr>
          <w:t xml:space="preserve"> </w:t>
        </w:r>
      </w:ins>
      <w:r>
        <w:rPr>
          <w:i/>
          <w:sz w:val="20"/>
        </w:rPr>
        <w:t xml:space="preserve">Application </w:t>
      </w:r>
      <w:r>
        <w:rPr>
          <w:sz w:val="20"/>
        </w:rPr>
        <w:t>Assurances and Certifications</w:t>
      </w:r>
      <w:del w:id="684" w:author="New" w:date="2019-09-05T10:38:00Z">
        <w:r>
          <w:rPr>
            <w:sz w:val="20"/>
            <w:shd w:val="clear" w:color="auto" w:fill="FFFF00"/>
          </w:rPr>
          <w:delText>.</w:delText>
        </w:r>
      </w:del>
      <w:ins w:id="685" w:author="New" w:date="2019-09-05T10:38:00Z">
        <w:r>
          <w:rPr>
            <w:sz w:val="20"/>
          </w:rPr>
          <w:t>;</w:t>
        </w:r>
        <w:r>
          <w:rPr>
            <w:spacing w:val="-5"/>
            <w:sz w:val="20"/>
          </w:rPr>
          <w:t xml:space="preserve"> </w:t>
        </w:r>
        <w:r>
          <w:rPr>
            <w:sz w:val="20"/>
          </w:rPr>
          <w:t>or</w:t>
        </w:r>
      </w:ins>
    </w:p>
    <w:p w14:paraId="5C2B2492" w14:textId="43C96310" w:rsidR="004D4281" w:rsidRDefault="00876EB7">
      <w:pPr>
        <w:pStyle w:val="ListParagraph"/>
        <w:numPr>
          <w:ilvl w:val="0"/>
          <w:numId w:val="14"/>
        </w:numPr>
        <w:tabs>
          <w:tab w:val="left" w:pos="1696"/>
        </w:tabs>
        <w:ind w:right="1189" w:hanging="360"/>
        <w:rPr>
          <w:ins w:id="686" w:author="New" w:date="2019-09-05T10:38:00Z"/>
          <w:sz w:val="20"/>
        </w:rPr>
      </w:pPr>
      <w:r>
        <w:rPr>
          <w:sz w:val="20"/>
        </w:rPr>
        <w:t>Fails to notify the CDFI Fund of any changes to the information submitted</w:t>
      </w:r>
      <w:ins w:id="687" w:author="New" w:date="2019-09-05T10:38:00Z">
        <w:r>
          <w:rPr>
            <w:sz w:val="20"/>
          </w:rPr>
          <w:t xml:space="preserve">, with respect to the </w:t>
        </w:r>
        <w:r>
          <w:rPr>
            <w:i/>
            <w:sz w:val="20"/>
          </w:rPr>
          <w:t xml:space="preserve">Allocation Application </w:t>
        </w:r>
        <w:r>
          <w:rPr>
            <w:sz w:val="20"/>
          </w:rPr>
          <w:t>Assurances and Certifications,</w:t>
        </w:r>
      </w:ins>
      <w:r>
        <w:rPr>
          <w:sz w:val="20"/>
        </w:rPr>
        <w:t xml:space="preserve"> between the date of application and the date </w:t>
      </w:r>
      <w:del w:id="688" w:author="New" w:date="2019-09-05T10:38:00Z">
        <w:r>
          <w:rPr>
            <w:sz w:val="20"/>
            <w:shd w:val="clear" w:color="auto" w:fill="FFFF00"/>
          </w:rPr>
          <w:delText>of the Notice</w:delText>
        </w:r>
      </w:del>
      <w:ins w:id="689" w:author="New" w:date="2019-09-05T10:38:00Z">
        <w:r>
          <w:rPr>
            <w:sz w:val="20"/>
          </w:rPr>
          <w:t xml:space="preserve">that the </w:t>
        </w:r>
        <w:r>
          <w:rPr>
            <w:i/>
            <w:sz w:val="20"/>
          </w:rPr>
          <w:t>Applic</w:t>
        </w:r>
        <w:r>
          <w:rPr>
            <w:i/>
            <w:sz w:val="20"/>
          </w:rPr>
          <w:t xml:space="preserve">ant </w:t>
        </w:r>
        <w:r>
          <w:rPr>
            <w:sz w:val="20"/>
          </w:rPr>
          <w:t xml:space="preserve">executes the </w:t>
        </w:r>
        <w:r>
          <w:rPr>
            <w:i/>
            <w:sz w:val="20"/>
          </w:rPr>
          <w:t>Allocation Agreement</w:t>
        </w:r>
        <w:r>
          <w:rPr>
            <w:sz w:val="20"/>
          </w:rPr>
          <w:t>, if selected for an allocation</w:t>
        </w:r>
        <w:r>
          <w:rPr>
            <w:spacing w:val="-10"/>
            <w:sz w:val="20"/>
          </w:rPr>
          <w:t xml:space="preserve"> </w:t>
        </w:r>
        <w:r>
          <w:rPr>
            <w:sz w:val="20"/>
          </w:rPr>
          <w:t>award.</w:t>
        </w:r>
      </w:ins>
    </w:p>
    <w:p w14:paraId="7E26D6AB" w14:textId="77777777" w:rsidR="004D4281" w:rsidRDefault="004D4281">
      <w:pPr>
        <w:pStyle w:val="BodyText"/>
        <w:rPr>
          <w:ins w:id="690" w:author="New" w:date="2019-09-05T10:38:00Z"/>
        </w:rPr>
      </w:pPr>
    </w:p>
    <w:p w14:paraId="330651F6" w14:textId="1FEA35C1" w:rsidR="004D4281" w:rsidRDefault="00876EB7">
      <w:pPr>
        <w:pStyle w:val="BodyText"/>
        <w:ind w:left="912" w:right="868"/>
      </w:pPr>
      <w:ins w:id="691" w:author="New" w:date="2019-09-05T10:38:00Z">
        <w:r>
          <w:t xml:space="preserve">If the </w:t>
        </w:r>
        <w:r>
          <w:rPr>
            <w:i/>
          </w:rPr>
          <w:t xml:space="preserve">Applicant </w:t>
        </w:r>
        <w:r>
          <w:t xml:space="preserve">cannot certify to one or more questions, the </w:t>
        </w:r>
        <w:r>
          <w:rPr>
            <w:i/>
          </w:rPr>
          <w:t xml:space="preserve">Applicant </w:t>
        </w:r>
        <w:r>
          <w:t xml:space="preserve">must provide a written narrative explaining why the </w:t>
        </w:r>
        <w:r>
          <w:rPr>
            <w:i/>
          </w:rPr>
          <w:t xml:space="preserve">Applicant </w:t>
        </w:r>
        <w:r>
          <w:t xml:space="preserve">cannot make the certification, the circumstances, and what the entity is doing to address it. See the “CY 2019 NMTC Application – AMIS Navigation Guide” for details on how to provide a narrative explanation. The </w:t>
        </w:r>
        <w:r>
          <w:rPr>
            <w:i/>
          </w:rPr>
          <w:t xml:space="preserve">Applicant </w:t>
        </w:r>
        <w:r>
          <w:t>should identify the existence of a</w:t>
        </w:r>
        <w:r>
          <w:t>ny related regulatory orders in its written explanation to the Assurances and Certifications. The CDFI Fund may request additional information, such as copies</w:t>
        </w:r>
      </w:ins>
      <w:r>
        <w:rPr>
          <w:spacing w:val="-6"/>
        </w:rPr>
        <w:t xml:space="preserve"> </w:t>
      </w:r>
      <w:r>
        <w:t>of</w:t>
      </w:r>
      <w:r>
        <w:rPr>
          <w:spacing w:val="-5"/>
        </w:rPr>
        <w:t xml:space="preserve"> </w:t>
      </w:r>
      <w:del w:id="692" w:author="New" w:date="2019-09-05T10:38:00Z">
        <w:r>
          <w:rPr>
            <w:shd w:val="clear" w:color="auto" w:fill="FFFF00"/>
          </w:rPr>
          <w:delText>Allocation, with respect to the Assurances and</w:delText>
        </w:r>
        <w:r>
          <w:rPr>
            <w:spacing w:val="-1"/>
            <w:shd w:val="clear" w:color="auto" w:fill="FFFF00"/>
          </w:rPr>
          <w:delText xml:space="preserve"> </w:delText>
        </w:r>
        <w:r>
          <w:rPr>
            <w:shd w:val="clear" w:color="auto" w:fill="FFFF00"/>
          </w:rPr>
          <w:delText>Certifications</w:delText>
        </w:r>
      </w:del>
      <w:ins w:id="693" w:author="New" w:date="2019-09-05T10:38:00Z">
        <w:r>
          <w:t>any</w:t>
        </w:r>
        <w:r>
          <w:rPr>
            <w:spacing w:val="-6"/>
          </w:rPr>
          <w:t xml:space="preserve"> </w:t>
        </w:r>
        <w:r>
          <w:t>applicable</w:t>
        </w:r>
        <w:r>
          <w:rPr>
            <w:spacing w:val="-5"/>
          </w:rPr>
          <w:t xml:space="preserve"> </w:t>
        </w:r>
        <w:r>
          <w:t>regulatory</w:t>
        </w:r>
        <w:r>
          <w:rPr>
            <w:spacing w:val="-6"/>
          </w:rPr>
          <w:t xml:space="preserve"> </w:t>
        </w:r>
        <w:r>
          <w:t>orders,</w:t>
        </w:r>
        <w:r>
          <w:rPr>
            <w:spacing w:val="-4"/>
          </w:rPr>
          <w:t xml:space="preserve"> </w:t>
        </w:r>
        <w:r>
          <w:t>after</w:t>
        </w:r>
        <w:r>
          <w:rPr>
            <w:spacing w:val="-5"/>
          </w:rPr>
          <w:t xml:space="preserve"> </w:t>
        </w:r>
        <w:r>
          <w:t>the</w:t>
        </w:r>
        <w:r>
          <w:rPr>
            <w:spacing w:val="-4"/>
          </w:rPr>
          <w:t xml:space="preserve"> </w:t>
        </w:r>
        <w:r>
          <w:rPr>
            <w:i/>
          </w:rPr>
          <w:t>Allocation</w:t>
        </w:r>
        <w:r>
          <w:rPr>
            <w:i/>
            <w:spacing w:val="-5"/>
          </w:rPr>
          <w:t xml:space="preserve"> </w:t>
        </w:r>
        <w:r>
          <w:rPr>
            <w:i/>
          </w:rPr>
          <w:t>Application</w:t>
        </w:r>
        <w:r>
          <w:rPr>
            <w:i/>
            <w:spacing w:val="-3"/>
          </w:rPr>
          <w:t xml:space="preserve"> </w:t>
        </w:r>
        <w:r>
          <w:t>deadline</w:t>
        </w:r>
        <w:r>
          <w:rPr>
            <w:spacing w:val="-6"/>
          </w:rPr>
          <w:t xml:space="preserve"> </w:t>
        </w:r>
        <w:r>
          <w:t>as</w:t>
        </w:r>
        <w:r>
          <w:rPr>
            <w:spacing w:val="-5"/>
          </w:rPr>
          <w:t xml:space="preserve"> </w:t>
        </w:r>
        <w:r>
          <w:t>part</w:t>
        </w:r>
        <w:r>
          <w:rPr>
            <w:spacing w:val="-5"/>
          </w:rPr>
          <w:t xml:space="preserve"> </w:t>
        </w:r>
        <w:r>
          <w:t>of its</w:t>
        </w:r>
        <w:r>
          <w:rPr>
            <w:spacing w:val="-2"/>
          </w:rPr>
          <w:t xml:space="preserve"> </w:t>
        </w:r>
        <w:r>
          <w:t>rev</w:t>
        </w:r>
        <w:r>
          <w:t>iew.</w:t>
        </w:r>
      </w:ins>
    </w:p>
    <w:p w14:paraId="14831D51" w14:textId="77777777" w:rsidR="004D4281" w:rsidRDefault="004D4281">
      <w:pPr>
        <w:pStyle w:val="BodyText"/>
      </w:pPr>
    </w:p>
    <w:p w14:paraId="050862D4" w14:textId="77777777" w:rsidR="004D4281" w:rsidRDefault="00876EB7">
      <w:pPr>
        <w:pStyle w:val="BodyText"/>
        <w:spacing w:before="1"/>
        <w:ind w:left="912" w:right="845"/>
      </w:pPr>
      <w:r>
        <w:t xml:space="preserve">The CDFI Fund will review the information submitted and the </w:t>
      </w:r>
      <w:r>
        <w:rPr>
          <w:i/>
        </w:rPr>
        <w:t xml:space="preserve">Applicant’s </w:t>
      </w:r>
      <w:r>
        <w:t xml:space="preserve">responses to the Assurances and Certifications, to determine the </w:t>
      </w:r>
      <w:r>
        <w:rPr>
          <w:i/>
        </w:rPr>
        <w:t xml:space="preserve">Applicant’s </w:t>
      </w:r>
      <w:r>
        <w:t xml:space="preserve">continued eligibility for an </w:t>
      </w:r>
      <w:ins w:id="694" w:author="New" w:date="2019-09-05T10:38:00Z">
        <w:r>
          <w:rPr>
            <w:i/>
          </w:rPr>
          <w:t xml:space="preserve">Allocation </w:t>
        </w:r>
      </w:ins>
      <w:r>
        <w:t>award. In making the determination, the CDFI Fund will take i</w:t>
      </w:r>
      <w:r>
        <w:t xml:space="preserve">nto consideration, among other factors, the substance of any supplemental responses provided, and whether the information in the </w:t>
      </w:r>
      <w:r>
        <w:rPr>
          <w:i/>
        </w:rPr>
        <w:t>Applicant</w:t>
      </w:r>
      <w:r>
        <w:t xml:space="preserve">’s supplemental responses will have a material adverse effect on the </w:t>
      </w:r>
      <w:r>
        <w:rPr>
          <w:i/>
        </w:rPr>
        <w:t>Applicant</w:t>
      </w:r>
      <w:r>
        <w:t>, its financial condition or its ability</w:t>
      </w:r>
      <w:r>
        <w:t xml:space="preserve"> to perform under an </w:t>
      </w:r>
      <w:r>
        <w:rPr>
          <w:i/>
        </w:rPr>
        <w:t>Allocation Agreement</w:t>
      </w:r>
      <w:r>
        <w:t xml:space="preserve">, should the </w:t>
      </w:r>
      <w:r>
        <w:rPr>
          <w:i/>
        </w:rPr>
        <w:t xml:space="preserve">Applicant </w:t>
      </w:r>
      <w:r>
        <w:t xml:space="preserve">receive an </w:t>
      </w:r>
      <w:ins w:id="695" w:author="New" w:date="2019-09-05T10:38:00Z">
        <w:r>
          <w:rPr>
            <w:i/>
          </w:rPr>
          <w:t>NMTC</w:t>
        </w:r>
        <w:r>
          <w:rPr>
            <w:i/>
            <w:spacing w:val="-11"/>
          </w:rPr>
          <w:t xml:space="preserve"> </w:t>
        </w:r>
      </w:ins>
      <w:r>
        <w:rPr>
          <w:i/>
        </w:rPr>
        <w:t>Allocation</w:t>
      </w:r>
      <w:r>
        <w:t>.</w:t>
      </w:r>
    </w:p>
    <w:p w14:paraId="2DC40D8C" w14:textId="77777777" w:rsidR="004D4281" w:rsidRDefault="004D4281">
      <w:pPr>
        <w:pStyle w:val="BodyText"/>
        <w:spacing w:before="1"/>
      </w:pPr>
    </w:p>
    <w:p w14:paraId="554885FB" w14:textId="2D5ECA4F" w:rsidR="004D4281" w:rsidRDefault="00876EB7">
      <w:pPr>
        <w:pStyle w:val="Heading4"/>
        <w:numPr>
          <w:ilvl w:val="1"/>
          <w:numId w:val="17"/>
        </w:numPr>
        <w:tabs>
          <w:tab w:val="left" w:pos="1362"/>
        </w:tabs>
        <w:spacing w:line="237" w:lineRule="auto"/>
        <w:ind w:right="882"/>
      </w:pPr>
      <w:bookmarkStart w:id="696" w:name="_bookmark12"/>
      <w:bookmarkEnd w:id="696"/>
      <w:del w:id="697" w:author="New" w:date="2019-09-05T10:38:00Z">
        <w:r>
          <w:rPr>
            <w:color w:val="415291"/>
            <w:shd w:val="clear" w:color="auto" w:fill="FFFF00"/>
          </w:rPr>
          <w:delText xml:space="preserve">After an Applicant submits an </w:delText>
        </w:r>
        <w:r>
          <w:rPr>
            <w:i/>
            <w:color w:val="415291"/>
            <w:shd w:val="clear" w:color="auto" w:fill="FFFF00"/>
          </w:rPr>
          <w:delText xml:space="preserve">Allocation Application </w:delText>
        </w:r>
        <w:r>
          <w:rPr>
            <w:color w:val="415291"/>
            <w:shd w:val="clear" w:color="auto" w:fill="FFFF00"/>
          </w:rPr>
          <w:delText>and prior to the Allocation</w:delText>
        </w:r>
        <w:r>
          <w:rPr>
            <w:color w:val="415291"/>
            <w:spacing w:val="-20"/>
            <w:shd w:val="clear" w:color="auto" w:fill="FFFF00"/>
          </w:rPr>
          <w:delText xml:space="preserve"> </w:delText>
        </w:r>
        <w:r>
          <w:rPr>
            <w:color w:val="415291"/>
            <w:shd w:val="clear" w:color="auto" w:fill="FFFF00"/>
          </w:rPr>
          <w:delText xml:space="preserve">award announcement, should the </w:delText>
        </w:r>
        <w:r>
          <w:rPr>
            <w:i/>
            <w:color w:val="415291"/>
            <w:shd w:val="clear" w:color="auto" w:fill="FFFF00"/>
          </w:rPr>
          <w:delText xml:space="preserve">Applicant </w:delText>
        </w:r>
        <w:r>
          <w:rPr>
            <w:color w:val="415291"/>
            <w:shd w:val="clear" w:color="auto" w:fill="FFFF00"/>
          </w:rPr>
          <w:delText xml:space="preserve">report any changes to its </w:delText>
        </w:r>
      </w:del>
      <w:ins w:id="698" w:author="New" w:date="2019-09-05T10:38:00Z">
        <w:r>
          <w:rPr>
            <w:color w:val="405191"/>
            <w:shd w:val="clear" w:color="auto" w:fill="FFFF00"/>
          </w:rPr>
          <w:t xml:space="preserve">If there are changes to the </w:t>
        </w:r>
      </w:ins>
      <w:r>
        <w:rPr>
          <w:color w:val="405191"/>
          <w:shd w:val="clear" w:color="auto" w:fill="FFFF00"/>
        </w:rPr>
        <w:t xml:space="preserve">Assurances and Certifications </w:t>
      </w:r>
      <w:del w:id="699" w:author="New" w:date="2019-09-05T10:38:00Z">
        <w:r>
          <w:rPr>
            <w:color w:val="415291"/>
            <w:shd w:val="clear" w:color="auto" w:fill="FFFF00"/>
          </w:rPr>
          <w:delText>responses and information in its</w:delText>
        </w:r>
      </w:del>
      <w:ins w:id="700" w:author="New" w:date="2019-09-05T10:38:00Z">
        <w:r>
          <w:rPr>
            <w:color w:val="405191"/>
            <w:shd w:val="clear" w:color="auto" w:fill="FFFF00"/>
          </w:rPr>
          <w:t>after the</w:t>
        </w:r>
      </w:ins>
      <w:r>
        <w:rPr>
          <w:color w:val="405191"/>
          <w:shd w:val="clear" w:color="auto" w:fill="FFFF00"/>
        </w:rPr>
        <w:t xml:space="preserve"> </w:t>
      </w:r>
      <w:r>
        <w:rPr>
          <w:i/>
          <w:color w:val="405191"/>
          <w:shd w:val="clear" w:color="auto" w:fill="FFFF00"/>
        </w:rPr>
        <w:t xml:space="preserve">Allocation Application </w:t>
      </w:r>
      <w:ins w:id="701" w:author="New" w:date="2019-09-05T10:38:00Z">
        <w:r>
          <w:rPr>
            <w:color w:val="405191"/>
            <w:shd w:val="clear" w:color="auto" w:fill="FFFF00"/>
          </w:rPr>
          <w:t xml:space="preserve">is submitted </w:t>
        </w:r>
      </w:ins>
      <w:r>
        <w:rPr>
          <w:color w:val="405191"/>
          <w:shd w:val="clear" w:color="auto" w:fill="FFFF00"/>
        </w:rPr>
        <w:t>to the CDFI Fund</w:t>
      </w:r>
      <w:ins w:id="702" w:author="New" w:date="2019-09-05T10:38:00Z">
        <w:r>
          <w:rPr>
            <w:color w:val="405191"/>
            <w:shd w:val="clear" w:color="auto" w:fill="FFFF00"/>
          </w:rPr>
          <w:t xml:space="preserve">, what steps is an </w:t>
        </w:r>
        <w:r>
          <w:rPr>
            <w:i/>
            <w:color w:val="405191"/>
            <w:shd w:val="clear" w:color="auto" w:fill="FFFF00"/>
          </w:rPr>
          <w:t xml:space="preserve">Applicant </w:t>
        </w:r>
        <w:r>
          <w:rPr>
            <w:color w:val="405191"/>
            <w:shd w:val="clear" w:color="auto" w:fill="FFFF00"/>
          </w:rPr>
          <w:t>required to ta</w:t>
        </w:r>
        <w:r>
          <w:rPr>
            <w:color w:val="405191"/>
            <w:shd w:val="clear" w:color="auto" w:fill="FFFF00"/>
          </w:rPr>
          <w:t>ke to remain eligible for</w:t>
        </w:r>
        <w:r>
          <w:rPr>
            <w:color w:val="405191"/>
            <w:spacing w:val="-8"/>
            <w:shd w:val="clear" w:color="auto" w:fill="FFFF00"/>
          </w:rPr>
          <w:t xml:space="preserve"> </w:t>
        </w:r>
        <w:r>
          <w:rPr>
            <w:color w:val="405191"/>
            <w:shd w:val="clear" w:color="auto" w:fill="FFFF00"/>
          </w:rPr>
          <w:t>consideration</w:t>
        </w:r>
      </w:ins>
      <w:r>
        <w:rPr>
          <w:color w:val="405191"/>
          <w:shd w:val="clear" w:color="auto" w:fill="FFFF00"/>
        </w:rPr>
        <w:t>?</w:t>
      </w:r>
    </w:p>
    <w:p w14:paraId="5A48CB05" w14:textId="18C96762" w:rsidR="004D4281" w:rsidRDefault="00876EB7">
      <w:pPr>
        <w:ind w:left="911" w:right="1057"/>
        <w:rPr>
          <w:sz w:val="20"/>
        </w:rPr>
      </w:pPr>
      <w:bookmarkStart w:id="703" w:name="Assurances_and_Certifications,_including"/>
      <w:bookmarkEnd w:id="703"/>
      <w:del w:id="704" w:author="New" w:date="2019-09-05T10:38:00Z">
        <w:r>
          <w:rPr>
            <w:shd w:val="clear" w:color="auto" w:fill="FFFF00"/>
          </w:rPr>
          <w:delText xml:space="preserve">Yes. If the </w:delText>
        </w:r>
        <w:r>
          <w:rPr>
            <w:i/>
            <w:shd w:val="clear" w:color="auto" w:fill="FFFF00"/>
          </w:rPr>
          <w:delText>Applicant’s response</w:delText>
        </w:r>
      </w:del>
      <w:ins w:id="705" w:author="New" w:date="2019-09-05T10:38:00Z">
        <w:r>
          <w:rPr>
            <w:sz w:val="20"/>
          </w:rPr>
          <w:t>If there are changes</w:t>
        </w:r>
      </w:ins>
      <w:r>
        <w:rPr>
          <w:sz w:val="20"/>
        </w:rPr>
        <w:t xml:space="preserve"> t</w:t>
      </w:r>
      <w:r>
        <w:rPr>
          <w:i/>
          <w:sz w:val="20"/>
        </w:rPr>
        <w:t xml:space="preserve">o </w:t>
      </w:r>
      <w:r>
        <w:rPr>
          <w:sz w:val="20"/>
        </w:rPr>
        <w:t xml:space="preserve">any of the </w:t>
      </w:r>
      <w:ins w:id="706" w:author="New" w:date="2019-09-05T10:38:00Z">
        <w:r>
          <w:rPr>
            <w:i/>
            <w:sz w:val="20"/>
          </w:rPr>
          <w:t xml:space="preserve">Applicant’s </w:t>
        </w:r>
        <w:r>
          <w:rPr>
            <w:sz w:val="20"/>
          </w:rPr>
          <w:lastRenderedPageBreak/>
          <w:t xml:space="preserve">responses to the </w:t>
        </w:r>
        <w:r>
          <w:rPr>
            <w:i/>
            <w:sz w:val="20"/>
          </w:rPr>
          <w:t xml:space="preserve">Allocation Application </w:t>
        </w:r>
      </w:ins>
      <w:r>
        <w:rPr>
          <w:sz w:val="20"/>
        </w:rPr>
        <w:t>Assurances and Certifications</w:t>
      </w:r>
      <w:del w:id="707" w:author="New" w:date="2019-09-05T10:38:00Z">
        <w:r>
          <w:rPr>
            <w:shd w:val="clear" w:color="auto" w:fill="FFFF00"/>
          </w:rPr>
          <w:delText xml:space="preserve"> selections</w:delText>
        </w:r>
        <w:r>
          <w:delText xml:space="preserve"> </w:delText>
        </w:r>
        <w:r>
          <w:rPr>
            <w:shd w:val="clear" w:color="auto" w:fill="FFFF00"/>
          </w:rPr>
          <w:delText>change or there are updates to any of</w:delText>
        </w:r>
      </w:del>
      <w:ins w:id="708" w:author="New" w:date="2019-09-05T10:38:00Z">
        <w:r>
          <w:rPr>
            <w:sz w:val="20"/>
          </w:rPr>
          <w:t>, including</w:t>
        </w:r>
      </w:ins>
      <w:r>
        <w:rPr>
          <w:sz w:val="20"/>
        </w:rPr>
        <w:t xml:space="preserve"> the narrative explanations or supplemental documentation provided</w:t>
      </w:r>
      <w:del w:id="709" w:author="New" w:date="2019-09-05T10:38:00Z">
        <w:r>
          <w:rPr>
            <w:shd w:val="clear" w:color="auto" w:fill="FFFF00"/>
          </w:rPr>
          <w:delText xml:space="preserve"> after</w:delText>
        </w:r>
      </w:del>
      <w:ins w:id="710" w:author="New" w:date="2019-09-05T10:38:00Z">
        <w:r>
          <w:rPr>
            <w:sz w:val="20"/>
          </w:rPr>
          <w:t xml:space="preserve">, </w:t>
        </w:r>
        <w:r>
          <w:rPr>
            <w:sz w:val="20"/>
            <w:shd w:val="clear" w:color="auto" w:fill="FFFF00"/>
          </w:rPr>
          <w:t>between the date</w:t>
        </w:r>
      </w:ins>
      <w:r>
        <w:rPr>
          <w:sz w:val="20"/>
          <w:shd w:val="clear" w:color="auto" w:fill="FFFF00"/>
        </w:rPr>
        <w:t xml:space="preserve"> the</w:t>
      </w:r>
      <w:r>
        <w:rPr>
          <w:sz w:val="20"/>
          <w:shd w:val="clear" w:color="auto" w:fill="FFFF00"/>
        </w:rPr>
        <w:t xml:space="preserve"> </w:t>
      </w:r>
      <w:r>
        <w:rPr>
          <w:i/>
          <w:sz w:val="20"/>
          <w:shd w:val="clear" w:color="auto" w:fill="FFFF00"/>
        </w:rPr>
        <w:t xml:space="preserve">Applicant </w:t>
      </w:r>
      <w:r>
        <w:rPr>
          <w:sz w:val="20"/>
          <w:shd w:val="clear" w:color="auto" w:fill="FFFF00"/>
        </w:rPr>
        <w:t xml:space="preserve">submits an </w:t>
      </w:r>
      <w:r>
        <w:rPr>
          <w:i/>
          <w:sz w:val="20"/>
          <w:shd w:val="clear" w:color="auto" w:fill="FFFF00"/>
        </w:rPr>
        <w:t>Allocation Application</w:t>
      </w:r>
      <w:r>
        <w:rPr>
          <w:i/>
          <w:sz w:val="20"/>
        </w:rPr>
        <w:t xml:space="preserve"> </w:t>
      </w:r>
      <w:r>
        <w:rPr>
          <w:sz w:val="20"/>
          <w:shd w:val="clear" w:color="auto" w:fill="FFFF00"/>
        </w:rPr>
        <w:t xml:space="preserve">and </w:t>
      </w:r>
      <w:del w:id="711" w:author="New" w:date="2019-09-05T10:38:00Z">
        <w:r>
          <w:rPr>
            <w:shd w:val="clear" w:color="auto" w:fill="FFFF00"/>
          </w:rPr>
          <w:delText>prior to</w:delText>
        </w:r>
        <w:r>
          <w:rPr>
            <w:spacing w:val="-23"/>
            <w:shd w:val="clear" w:color="auto" w:fill="FFFF00"/>
          </w:rPr>
          <w:delText xml:space="preserve"> </w:delText>
        </w:r>
      </w:del>
      <w:r>
        <w:rPr>
          <w:sz w:val="20"/>
          <w:shd w:val="clear" w:color="auto" w:fill="FFFF00"/>
        </w:rPr>
        <w:t>the date</w:t>
      </w:r>
      <w:del w:id="712" w:author="New" w:date="2019-09-05T10:38:00Z">
        <w:r>
          <w:rPr>
            <w:shd w:val="clear" w:color="auto" w:fill="FFFF00"/>
          </w:rPr>
          <w:delText xml:space="preserve"> of the Notice of Allocation,</w:delText>
        </w:r>
      </w:del>
      <w:r>
        <w:rPr>
          <w:sz w:val="20"/>
          <w:shd w:val="clear" w:color="auto" w:fill="FFFF00"/>
        </w:rPr>
        <w:t xml:space="preserve"> the </w:t>
      </w:r>
      <w:del w:id="713" w:author="New" w:date="2019-09-05T10:38:00Z">
        <w:r>
          <w:rPr>
            <w:i/>
            <w:shd w:val="clear" w:color="auto" w:fill="FFFF00"/>
          </w:rPr>
          <w:delText xml:space="preserve">Applicant </w:delText>
        </w:r>
        <w:r>
          <w:rPr>
            <w:shd w:val="clear" w:color="auto" w:fill="FFFF00"/>
          </w:rPr>
          <w:delText>sh</w:delText>
        </w:r>
        <w:r>
          <w:rPr>
            <w:shd w:val="clear" w:color="auto" w:fill="FFFF00"/>
          </w:rPr>
          <w:delText>ould submit</w:delText>
        </w:r>
      </w:del>
      <w:ins w:id="714" w:author="New" w:date="2019-09-05T10:38:00Z">
        <w:r>
          <w:rPr>
            <w:i/>
            <w:sz w:val="20"/>
            <w:shd w:val="clear" w:color="auto" w:fill="FFFF00"/>
          </w:rPr>
          <w:t xml:space="preserve">Allocatee </w:t>
        </w:r>
        <w:r>
          <w:rPr>
            <w:sz w:val="20"/>
            <w:shd w:val="clear" w:color="auto" w:fill="FFFF00"/>
          </w:rPr>
          <w:t xml:space="preserve">executes the </w:t>
        </w:r>
        <w:r>
          <w:rPr>
            <w:i/>
            <w:sz w:val="20"/>
            <w:shd w:val="clear" w:color="auto" w:fill="FFFF00"/>
          </w:rPr>
          <w:t xml:space="preserve">Allocation Agreement, </w:t>
        </w:r>
        <w:r>
          <w:rPr>
            <w:sz w:val="20"/>
            <w:shd w:val="clear" w:color="auto" w:fill="FFFF00"/>
          </w:rPr>
          <w:t xml:space="preserve">the </w:t>
        </w:r>
        <w:r>
          <w:rPr>
            <w:i/>
            <w:sz w:val="20"/>
            <w:shd w:val="clear" w:color="auto" w:fill="FFFF00"/>
          </w:rPr>
          <w:t xml:space="preserve">Applicant </w:t>
        </w:r>
        <w:r>
          <w:rPr>
            <w:sz w:val="20"/>
            <w:shd w:val="clear" w:color="auto" w:fill="FFFF00"/>
          </w:rPr>
          <w:t>must report</w:t>
        </w:r>
        <w:r>
          <w:rPr>
            <w:sz w:val="20"/>
          </w:rPr>
          <w:t xml:space="preserve"> </w:t>
        </w:r>
        <w:r>
          <w:rPr>
            <w:sz w:val="20"/>
            <w:shd w:val="clear" w:color="auto" w:fill="FFFF00"/>
          </w:rPr>
          <w:t>such changes by submitting</w:t>
        </w:r>
      </w:ins>
      <w:r>
        <w:rPr>
          <w:sz w:val="20"/>
          <w:shd w:val="clear" w:color="auto" w:fill="FFFF00"/>
        </w:rPr>
        <w:t xml:space="preserve"> a service request in AMIS</w:t>
      </w:r>
      <w:del w:id="715" w:author="New" w:date="2019-09-05T10:38:00Z">
        <w:r>
          <w:rPr>
            <w:shd w:val="clear" w:color="auto" w:fill="FFFF00"/>
          </w:rPr>
          <w:delText xml:space="preserve">. In the Service Request form within AMIS, the </w:delText>
        </w:r>
        <w:r>
          <w:rPr>
            <w:i/>
            <w:shd w:val="clear" w:color="auto" w:fill="FFFF00"/>
          </w:rPr>
          <w:delText xml:space="preserve">Applicant </w:delText>
        </w:r>
        <w:r>
          <w:rPr>
            <w:shd w:val="clear" w:color="auto" w:fill="FFFF00"/>
          </w:rPr>
          <w:delText>should select Record Type “General</w:delText>
        </w:r>
        <w:r>
          <w:delText xml:space="preserve"> </w:delText>
        </w:r>
        <w:r>
          <w:rPr>
            <w:shd w:val="clear" w:color="auto" w:fill="FFFF00"/>
          </w:rPr>
          <w:delText>Inquiry”, Type “</w:delText>
        </w:r>
      </w:del>
      <w:ins w:id="716" w:author="New" w:date="2019-09-05T10:38:00Z">
        <w:r>
          <w:rPr>
            <w:sz w:val="20"/>
            <w:shd w:val="clear" w:color="auto" w:fill="FFFF00"/>
          </w:rPr>
          <w:t xml:space="preserve"> to the </w:t>
        </w:r>
      </w:ins>
      <w:r>
        <w:rPr>
          <w:sz w:val="20"/>
          <w:shd w:val="clear" w:color="auto" w:fill="FFFF00"/>
        </w:rPr>
        <w:t xml:space="preserve">NMTC </w:t>
      </w:r>
      <w:del w:id="717" w:author="New" w:date="2019-09-05T10:38:00Z">
        <w:r>
          <w:rPr>
            <w:shd w:val="clear" w:color="auto" w:fill="FFFF00"/>
          </w:rPr>
          <w:delText xml:space="preserve">Application” for the CDFI Fund to </w:delText>
        </w:r>
      </w:del>
      <w:ins w:id="718" w:author="New" w:date="2019-09-05T10:38:00Z">
        <w:r>
          <w:rPr>
            <w:sz w:val="20"/>
            <w:shd w:val="clear" w:color="auto" w:fill="FFFF00"/>
          </w:rPr>
          <w:t>Program. The NMTC</w:t>
        </w:r>
        <w:r>
          <w:rPr>
            <w:sz w:val="20"/>
          </w:rPr>
          <w:t xml:space="preserve"> </w:t>
        </w:r>
        <w:r>
          <w:rPr>
            <w:sz w:val="20"/>
            <w:shd w:val="clear" w:color="auto" w:fill="FFFF00"/>
          </w:rPr>
          <w:t xml:space="preserve">Program will </w:t>
        </w:r>
      </w:ins>
      <w:r>
        <w:rPr>
          <w:sz w:val="20"/>
          <w:shd w:val="clear" w:color="auto" w:fill="FFFF00"/>
        </w:rPr>
        <w:t xml:space="preserve">review </w:t>
      </w:r>
      <w:del w:id="719" w:author="New" w:date="2019-09-05T10:38:00Z">
        <w:r>
          <w:rPr>
            <w:shd w:val="clear" w:color="auto" w:fill="FFFF00"/>
          </w:rPr>
          <w:delText>any updates</w:delText>
        </w:r>
      </w:del>
      <w:ins w:id="720" w:author="New" w:date="2019-09-05T10:38:00Z">
        <w:r>
          <w:rPr>
            <w:sz w:val="20"/>
            <w:shd w:val="clear" w:color="auto" w:fill="FFFF00"/>
          </w:rPr>
          <w:t>those changes</w:t>
        </w:r>
      </w:ins>
      <w:r>
        <w:rPr>
          <w:sz w:val="20"/>
          <w:shd w:val="clear" w:color="auto" w:fill="FFFF00"/>
        </w:rPr>
        <w:t xml:space="preserve"> to </w:t>
      </w:r>
      <w:ins w:id="721" w:author="New" w:date="2019-09-05T10:38:00Z">
        <w:r>
          <w:rPr>
            <w:sz w:val="20"/>
            <w:shd w:val="clear" w:color="auto" w:fill="FFFF00"/>
          </w:rPr>
          <w:t xml:space="preserve">determine </w:t>
        </w:r>
      </w:ins>
      <w:r>
        <w:rPr>
          <w:sz w:val="20"/>
          <w:shd w:val="clear" w:color="auto" w:fill="FFFF00"/>
        </w:rPr>
        <w:t xml:space="preserve">the </w:t>
      </w:r>
      <w:r>
        <w:rPr>
          <w:i/>
          <w:sz w:val="20"/>
          <w:shd w:val="clear" w:color="auto" w:fill="FFFF00"/>
        </w:rPr>
        <w:t xml:space="preserve">Applicant’s </w:t>
      </w:r>
      <w:del w:id="722" w:author="New" w:date="2019-09-05T10:38:00Z">
        <w:r>
          <w:rPr>
            <w:sz w:val="20"/>
            <w:shd w:val="clear" w:color="auto" w:fill="FFFF00"/>
          </w:rPr>
          <w:delText>Assurances and Certifications</w:delText>
        </w:r>
      </w:del>
      <w:ins w:id="723" w:author="New" w:date="2019-09-05T10:38:00Z">
        <w:r>
          <w:rPr>
            <w:sz w:val="20"/>
            <w:shd w:val="clear" w:color="auto" w:fill="FFFF00"/>
          </w:rPr>
          <w:t>continued eligibility for an</w:t>
        </w:r>
        <w:r>
          <w:rPr>
            <w:sz w:val="20"/>
          </w:rPr>
          <w:t xml:space="preserve"> </w:t>
        </w:r>
        <w:r>
          <w:rPr>
            <w:i/>
            <w:sz w:val="20"/>
            <w:shd w:val="clear" w:color="auto" w:fill="FFFF00"/>
          </w:rPr>
          <w:t xml:space="preserve">NMTC Allocation </w:t>
        </w:r>
        <w:r>
          <w:rPr>
            <w:sz w:val="20"/>
            <w:shd w:val="clear" w:color="auto" w:fill="FFFF00"/>
          </w:rPr>
          <w:t>award</w:t>
        </w:r>
      </w:ins>
      <w:r>
        <w:rPr>
          <w:sz w:val="20"/>
          <w:shd w:val="clear" w:color="auto" w:fill="FFFF00"/>
        </w:rPr>
        <w:t>.</w:t>
      </w:r>
    </w:p>
    <w:p w14:paraId="35A15AAE" w14:textId="77777777" w:rsidR="004D4281" w:rsidRDefault="004D4281">
      <w:pPr>
        <w:rPr>
          <w:sz w:val="20"/>
        </w:rPr>
        <w:sectPr w:rsidR="004D4281">
          <w:pgSz w:w="12240" w:h="15840"/>
          <w:pgMar w:top="1500" w:right="960" w:bottom="1040" w:left="1320" w:header="0" w:footer="782" w:gutter="0"/>
          <w:cols w:space="720"/>
        </w:sectPr>
      </w:pPr>
    </w:p>
    <w:p w14:paraId="0A209337" w14:textId="77777777" w:rsidR="004D4281" w:rsidRDefault="004D4281">
      <w:pPr>
        <w:pStyle w:val="BodyText"/>
      </w:pPr>
    </w:p>
    <w:p w14:paraId="1EBC5BD5" w14:textId="77777777" w:rsidR="004D4281" w:rsidRDefault="004D4281">
      <w:pPr>
        <w:pStyle w:val="BodyText"/>
      </w:pPr>
    </w:p>
    <w:p w14:paraId="3B1BAC5B" w14:textId="77777777" w:rsidR="004D4281" w:rsidRDefault="004D4281">
      <w:pPr>
        <w:pStyle w:val="BodyText"/>
      </w:pPr>
    </w:p>
    <w:p w14:paraId="2FAFFED1" w14:textId="77777777" w:rsidR="004D4281" w:rsidRDefault="004D4281">
      <w:pPr>
        <w:pStyle w:val="BodyText"/>
      </w:pPr>
    </w:p>
    <w:p w14:paraId="0DCF7703" w14:textId="77777777" w:rsidR="004D4281" w:rsidRDefault="004D4281">
      <w:pPr>
        <w:pStyle w:val="BodyText"/>
      </w:pPr>
    </w:p>
    <w:p w14:paraId="6B1574D2" w14:textId="77777777" w:rsidR="004D4281" w:rsidRDefault="00876EB7">
      <w:pPr>
        <w:pStyle w:val="Heading1"/>
        <w:numPr>
          <w:ilvl w:val="0"/>
          <w:numId w:val="16"/>
        </w:numPr>
        <w:tabs>
          <w:tab w:val="left" w:pos="1054"/>
        </w:tabs>
        <w:ind w:left="1053" w:hanging="573"/>
        <w:jc w:val="left"/>
      </w:pPr>
      <w:bookmarkStart w:id="724" w:name="_bookmark13"/>
      <w:bookmarkEnd w:id="724"/>
      <w:r>
        <w:rPr>
          <w:color w:val="405191"/>
          <w:spacing w:val="17"/>
        </w:rPr>
        <w:t xml:space="preserve">QUESTIONS </w:t>
      </w:r>
      <w:r>
        <w:rPr>
          <w:color w:val="405191"/>
          <w:spacing w:val="10"/>
        </w:rPr>
        <w:t xml:space="preserve">ON </w:t>
      </w:r>
      <w:r>
        <w:rPr>
          <w:color w:val="405191"/>
          <w:spacing w:val="13"/>
        </w:rPr>
        <w:t xml:space="preserve">THE </w:t>
      </w:r>
      <w:r>
        <w:rPr>
          <w:color w:val="405191"/>
          <w:spacing w:val="17"/>
        </w:rPr>
        <w:t>PROCESS</w:t>
      </w:r>
      <w:r>
        <w:rPr>
          <w:color w:val="405191"/>
          <w:spacing w:val="120"/>
        </w:rPr>
        <w:t xml:space="preserve"> </w:t>
      </w:r>
      <w:r>
        <w:rPr>
          <w:color w:val="405191"/>
          <w:spacing w:val="20"/>
        </w:rPr>
        <w:t>OF</w:t>
      </w:r>
    </w:p>
    <w:p w14:paraId="312F881D" w14:textId="77777777" w:rsidR="004D4281" w:rsidRDefault="00876EB7">
      <w:pPr>
        <w:spacing w:before="78" w:after="19" w:line="288" w:lineRule="auto"/>
        <w:ind w:left="480" w:right="882"/>
        <w:rPr>
          <w:b/>
          <w:i/>
          <w:sz w:val="34"/>
        </w:rPr>
      </w:pPr>
      <w:r>
        <w:rPr>
          <w:b/>
          <w:color w:val="405191"/>
          <w:sz w:val="34"/>
        </w:rPr>
        <w:t xml:space="preserve">APPLYING FOR AND RECEIVING AN </w:t>
      </w:r>
      <w:r>
        <w:rPr>
          <w:b/>
          <w:i/>
          <w:color w:val="405191"/>
          <w:sz w:val="34"/>
        </w:rPr>
        <w:t>NMTC ALLOCATION</w:t>
      </w:r>
    </w:p>
    <w:p w14:paraId="078582B3" w14:textId="14B309D8" w:rsidR="004D4281" w:rsidRDefault="00062A48">
      <w:pPr>
        <w:pStyle w:val="BodyText"/>
        <w:spacing w:line="20" w:lineRule="exact"/>
        <w:ind w:left="445"/>
        <w:rPr>
          <w:sz w:val="2"/>
        </w:rPr>
      </w:pPr>
      <w:r>
        <w:rPr>
          <w:noProof/>
          <w:sz w:val="2"/>
        </w:rPr>
        <mc:AlternateContent>
          <mc:Choice Requires="wpg">
            <w:drawing>
              <wp:inline distT="0" distB="0" distL="0" distR="0" wp14:editId="021FB017">
                <wp:extent cx="5524500" cy="6350"/>
                <wp:effectExtent l="6350" t="10795" r="12700" b="1905"/>
                <wp:docPr id="4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6350"/>
                          <a:chOff x="0" y="0"/>
                          <a:chExt cx="8700" cy="10"/>
                        </a:xfrm>
                      </wpg:grpSpPr>
                      <wps:wsp>
                        <wps:cNvPr id="41" name="Line 12"/>
                        <wps:cNvCnPr>
                          <a:cxnSpLocks noChangeShapeType="1"/>
                        </wps:cNvCnPr>
                        <wps:spPr bwMode="auto">
                          <a:xfrm>
                            <a:off x="0" y="5"/>
                            <a:ext cx="8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34516E" id="Group 11" o:spid="_x0000_s1026" style="width:435pt;height:.5pt;mso-position-horizontal-relative:char;mso-position-vertical-relative:line" coordsize="8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">
                <v:line id="Line 12" o:spid="_x0000_s1027" style="position:absolute;visibility:visible;mso-wrap-style:square" from="0,5" to="8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anchorlock/>
              </v:group>
            </w:pict>
          </mc:Fallback>
        </mc:AlternateContent>
      </w:r>
    </w:p>
    <w:p w14:paraId="27F3CF6A" w14:textId="77777777" w:rsidR="004D4281" w:rsidRDefault="004D4281">
      <w:pPr>
        <w:pStyle w:val="BodyText"/>
        <w:spacing w:before="8"/>
        <w:rPr>
          <w:b/>
          <w:i/>
          <w:sz w:val="40"/>
        </w:rPr>
      </w:pPr>
    </w:p>
    <w:p w14:paraId="4F68ECCC" w14:textId="31F9F74D" w:rsidR="004D4281" w:rsidRDefault="00876EB7">
      <w:pPr>
        <w:pStyle w:val="ListParagraph"/>
        <w:numPr>
          <w:ilvl w:val="1"/>
          <w:numId w:val="17"/>
        </w:numPr>
        <w:tabs>
          <w:tab w:val="left" w:pos="1362"/>
        </w:tabs>
        <w:spacing w:line="242" w:lineRule="auto"/>
        <w:ind w:left="911" w:right="841" w:firstLine="19"/>
        <w:rPr>
          <w:sz w:val="20"/>
        </w:rPr>
      </w:pPr>
      <w:bookmarkStart w:id="725" w:name="_bookmark14"/>
      <w:bookmarkEnd w:id="725"/>
      <w:r>
        <w:rPr>
          <w:b/>
          <w:color w:val="405191"/>
          <w:sz w:val="20"/>
          <w:shd w:val="clear" w:color="auto" w:fill="FFFF00"/>
        </w:rPr>
        <w:t xml:space="preserve">How can my organization apply and submit an application for </w:t>
      </w:r>
      <w:r>
        <w:rPr>
          <w:b/>
          <w:i/>
          <w:color w:val="405191"/>
          <w:sz w:val="20"/>
          <w:shd w:val="clear" w:color="auto" w:fill="FFFF00"/>
        </w:rPr>
        <w:t>NMTC Allocations</w:t>
      </w:r>
      <w:r>
        <w:rPr>
          <w:b/>
          <w:color w:val="405191"/>
          <w:sz w:val="20"/>
          <w:shd w:val="clear" w:color="auto" w:fill="FFFF00"/>
        </w:rPr>
        <w:t>?</w:t>
      </w:r>
      <w:r>
        <w:rPr>
          <w:b/>
          <w:sz w:val="20"/>
        </w:rPr>
        <w:t xml:space="preserve"> </w:t>
      </w:r>
      <w:r>
        <w:rPr>
          <w:sz w:val="20"/>
        </w:rPr>
        <w:t xml:space="preserve">An organization interested in applying for </w:t>
      </w:r>
      <w:r>
        <w:rPr>
          <w:i/>
          <w:sz w:val="20"/>
        </w:rPr>
        <w:t>NMTC Allocation</w:t>
      </w:r>
      <w:r>
        <w:rPr>
          <w:sz w:val="20"/>
        </w:rPr>
        <w:t xml:space="preserve">s in the current round must submit its </w:t>
      </w:r>
      <w:r>
        <w:rPr>
          <w:i/>
          <w:sz w:val="20"/>
        </w:rPr>
        <w:t xml:space="preserve">Allocation Application </w:t>
      </w:r>
      <w:r>
        <w:rPr>
          <w:b/>
          <w:sz w:val="20"/>
        </w:rPr>
        <w:t xml:space="preserve">no later than 5:00 pm Eastern Time on </w:t>
      </w:r>
      <w:del w:id="726" w:author="New" w:date="2019-09-05T10:38:00Z">
        <w:r>
          <w:rPr>
            <w:b/>
            <w:sz w:val="20"/>
          </w:rPr>
          <w:delText>June</w:delText>
        </w:r>
      </w:del>
      <w:ins w:id="727" w:author="New" w:date="2019-09-05T10:38:00Z">
        <w:r>
          <w:rPr>
            <w:b/>
            <w:sz w:val="20"/>
          </w:rPr>
          <w:t>October</w:t>
        </w:r>
      </w:ins>
      <w:r>
        <w:rPr>
          <w:b/>
          <w:sz w:val="20"/>
        </w:rPr>
        <w:t xml:space="preserve"> 28, </w:t>
      </w:r>
      <w:del w:id="728" w:author="New" w:date="2019-09-05T10:38:00Z">
        <w:r>
          <w:rPr>
            <w:b/>
            <w:sz w:val="20"/>
          </w:rPr>
          <w:delText xml:space="preserve">2018. </w:delText>
        </w:r>
      </w:del>
      <w:ins w:id="729" w:author="New" w:date="2019-09-05T10:38:00Z">
        <w:r>
          <w:rPr>
            <w:b/>
            <w:sz w:val="20"/>
          </w:rPr>
          <w:t>2019.</w:t>
        </w:r>
      </w:ins>
      <w:r>
        <w:rPr>
          <w:b/>
          <w:sz w:val="20"/>
        </w:rPr>
        <w:t xml:space="preserve"> </w:t>
      </w:r>
      <w:r>
        <w:rPr>
          <w:sz w:val="20"/>
        </w:rPr>
        <w:t xml:space="preserve">The CDFI Fund requires all </w:t>
      </w:r>
      <w:r>
        <w:rPr>
          <w:i/>
          <w:sz w:val="20"/>
        </w:rPr>
        <w:t>Applicant</w:t>
      </w:r>
      <w:r>
        <w:rPr>
          <w:sz w:val="20"/>
        </w:rPr>
        <w:t xml:space="preserve">s to submit online </w:t>
      </w:r>
      <w:r>
        <w:rPr>
          <w:i/>
          <w:sz w:val="20"/>
        </w:rPr>
        <w:t>Allocation Application</w:t>
      </w:r>
      <w:r>
        <w:rPr>
          <w:sz w:val="20"/>
        </w:rPr>
        <w:t>s t</w:t>
      </w:r>
      <w:r>
        <w:rPr>
          <w:sz w:val="20"/>
        </w:rPr>
        <w:t xml:space="preserve">hrough the CDFI Fund’s AMIS. Please review the </w:t>
      </w:r>
      <w:del w:id="730" w:author="New" w:date="2019-09-05T10:38:00Z">
        <w:r>
          <w:rPr>
            <w:sz w:val="20"/>
          </w:rPr>
          <w:delText>2018 Online</w:delText>
        </w:r>
      </w:del>
      <w:ins w:id="731" w:author="New" w:date="2019-09-05T10:38:00Z">
        <w:r>
          <w:rPr>
            <w:sz w:val="20"/>
          </w:rPr>
          <w:t>“CY 2019 NMTC</w:t>
        </w:r>
      </w:ins>
      <w:r>
        <w:rPr>
          <w:sz w:val="20"/>
        </w:rPr>
        <w:t xml:space="preserve"> Application </w:t>
      </w:r>
      <w:del w:id="732" w:author="New" w:date="2019-09-05T10:38:00Z">
        <w:r>
          <w:rPr>
            <w:sz w:val="20"/>
          </w:rPr>
          <w:delText>Instructions</w:delText>
        </w:r>
      </w:del>
      <w:ins w:id="733" w:author="New" w:date="2019-09-05T10:38:00Z">
        <w:r>
          <w:rPr>
            <w:sz w:val="20"/>
          </w:rPr>
          <w:t>– AMIS Navigation Guide”</w:t>
        </w:r>
      </w:ins>
      <w:r>
        <w:rPr>
          <w:sz w:val="20"/>
        </w:rPr>
        <w:t xml:space="preserve"> for a step</w:t>
      </w:r>
      <w:ins w:id="734" w:author="New" w:date="2019-09-05T10:38:00Z">
        <w:r>
          <w:rPr>
            <w:sz w:val="20"/>
          </w:rPr>
          <w:t>-</w:t>
        </w:r>
      </w:ins>
      <w:r>
        <w:rPr>
          <w:sz w:val="20"/>
        </w:rPr>
        <w:t>by</w:t>
      </w:r>
      <w:ins w:id="735" w:author="New" w:date="2019-09-05T10:38:00Z">
        <w:r>
          <w:rPr>
            <w:sz w:val="20"/>
          </w:rPr>
          <w:t>-</w:t>
        </w:r>
      </w:ins>
      <w:r>
        <w:rPr>
          <w:sz w:val="20"/>
        </w:rPr>
        <w:t>step guide to submit an</w:t>
      </w:r>
      <w:r>
        <w:rPr>
          <w:spacing w:val="-8"/>
          <w:sz w:val="20"/>
        </w:rPr>
        <w:t xml:space="preserve"> </w:t>
      </w:r>
      <w:r>
        <w:rPr>
          <w:sz w:val="20"/>
        </w:rPr>
        <w:t>application.</w:t>
      </w:r>
    </w:p>
    <w:p w14:paraId="07513F68" w14:textId="77777777" w:rsidR="004D4281" w:rsidRDefault="004D4281">
      <w:pPr>
        <w:pStyle w:val="BodyText"/>
        <w:spacing w:before="1"/>
      </w:pPr>
    </w:p>
    <w:p w14:paraId="52FA1E78" w14:textId="5D910F7D" w:rsidR="004D4281" w:rsidRDefault="00876EB7">
      <w:pPr>
        <w:pStyle w:val="BodyText"/>
        <w:ind w:left="911" w:right="912"/>
        <w:rPr>
          <w:ins w:id="736" w:author="New" w:date="2019-09-05T10:38:00Z"/>
        </w:rPr>
      </w:pPr>
      <w:del w:id="737" w:author="New" w:date="2019-09-05T10:38:00Z">
        <w:r>
          <w:delText xml:space="preserve">At least one month before the Application due date, </w:delText>
        </w:r>
        <w:r>
          <w:rPr>
            <w:i/>
          </w:rPr>
          <w:delText>Applicant</w:delText>
        </w:r>
        <w:r>
          <w:delText xml:space="preserve">s will be able to access the online </w:delText>
        </w:r>
        <w:r>
          <w:rPr>
            <w:i/>
          </w:rPr>
          <w:delText xml:space="preserve">Allocation Application </w:delText>
        </w:r>
        <w:r>
          <w:delText xml:space="preserve">by logging in through AMIS at </w:delText>
        </w:r>
        <w:r>
          <w:rPr>
            <w:u w:val="single"/>
          </w:rPr>
          <w:delText>amis.cdfifund.gov</w:delText>
        </w:r>
        <w:r>
          <w:delText xml:space="preserve">. </w:delText>
        </w:r>
      </w:del>
      <w:r>
        <w:rPr>
          <w:i/>
        </w:rPr>
        <w:t>Applicant</w:t>
      </w:r>
      <w:r>
        <w:t xml:space="preserve">s that have not already done so are encouraged to register a user account through AMIS </w:t>
      </w:r>
      <w:ins w:id="738" w:author="New" w:date="2019-09-05T10:38:00Z">
        <w:r>
          <w:t xml:space="preserve">at </w:t>
        </w:r>
      </w:ins>
      <w:hyperlink r:id="rId11">
        <w:r>
          <w:t xml:space="preserve">amis.cdfifund.gov </w:t>
        </w:r>
      </w:hyperlink>
      <w:r>
        <w:t xml:space="preserve">as soon as possible. Please contact the CDFI Fund’s IT Help Desk at </w:t>
      </w:r>
      <w:hyperlink r:id="rId12">
        <w:r>
          <w:rPr>
            <w:color w:val="0000FF"/>
            <w:u w:val="single" w:color="0000FF"/>
          </w:rPr>
          <w:t>amis@cdfi.treas.gov</w:t>
        </w:r>
        <w:r>
          <w:rPr>
            <w:color w:val="0000FF"/>
          </w:rPr>
          <w:t xml:space="preserve"> </w:t>
        </w:r>
      </w:hyperlink>
      <w:r>
        <w:t xml:space="preserve">or (202) 653-0422 if you are having problems registering </w:t>
      </w:r>
      <w:ins w:id="739" w:author="New" w:date="2019-09-05T10:38:00Z">
        <w:r>
          <w:t>in AMIS.</w:t>
        </w:r>
      </w:ins>
    </w:p>
    <w:p w14:paraId="606FC971" w14:textId="210C0DAF" w:rsidR="004D4281" w:rsidRDefault="00876EB7">
      <w:pPr>
        <w:pStyle w:val="BodyText"/>
        <w:spacing w:before="120"/>
        <w:ind w:left="911" w:right="862"/>
      </w:pPr>
      <w:ins w:id="740" w:author="New" w:date="2019-09-05T10:38:00Z">
        <w:r>
          <w:rPr>
            <w:shd w:val="clear" w:color="auto" w:fill="FFFF00"/>
          </w:rPr>
          <w:t>Only the AMIS user designated as the Authorized Representative in Question 5 of the</w:t>
        </w:r>
        <w:r>
          <w:t xml:space="preserve"> </w:t>
        </w:r>
        <w:r>
          <w:rPr>
            <w:i/>
            <w:shd w:val="clear" w:color="auto" w:fill="FFFF00"/>
          </w:rPr>
          <w:t xml:space="preserve">Allocation Application </w:t>
        </w:r>
        <w:r>
          <w:rPr>
            <w:shd w:val="clear" w:color="auto" w:fill="FFFF00"/>
          </w:rPr>
          <w:t xml:space="preserve">will be eligible to sign the </w:t>
        </w:r>
        <w:r>
          <w:rPr>
            <w:i/>
            <w:shd w:val="clear" w:color="auto" w:fill="FFFF00"/>
          </w:rPr>
          <w:t>Allocation Application</w:t>
        </w:r>
        <w:r>
          <w:rPr>
            <w:shd w:val="clear" w:color="auto" w:fill="FFFF00"/>
          </w:rPr>
          <w:t xml:space="preserve">.  To be able to sign the </w:t>
        </w:r>
        <w:r>
          <w:rPr>
            <w:i/>
            <w:shd w:val="clear" w:color="auto" w:fill="FFFF00"/>
          </w:rPr>
          <w:t>Allocation Application</w:t>
        </w:r>
        <w:r>
          <w:rPr>
            <w:shd w:val="clear" w:color="auto" w:fill="FFFF00"/>
          </w:rPr>
          <w:t>, the Authorized Representative listed in Questio</w:t>
        </w:r>
        <w:r>
          <w:rPr>
            <w:shd w:val="clear" w:color="auto" w:fill="FFFF00"/>
          </w:rPr>
          <w:t>n 5 must be logged in with a username that: 1) is listed in the “Contacts” (not “External Contacts”) section</w:t>
        </w:r>
        <w:r>
          <w:t xml:space="preserve"> </w:t>
        </w:r>
        <w:r>
          <w:rPr>
            <w:shd w:val="clear" w:color="auto" w:fill="FFFF00"/>
          </w:rPr>
          <w:t xml:space="preserve">of the Organization Detail page, 2) is designated as an “Authorized Representative” </w:t>
        </w:r>
      </w:ins>
      <w:r>
        <w:rPr>
          <w:shd w:val="clear" w:color="auto" w:fill="FFFF00"/>
        </w:rPr>
        <w:t>under</w:t>
      </w:r>
      <w:r>
        <w:t xml:space="preserve"> </w:t>
      </w:r>
      <w:del w:id="741" w:author="New" w:date="2019-09-05T10:38:00Z">
        <w:r>
          <w:delText>AMIS</w:delText>
        </w:r>
      </w:del>
      <w:ins w:id="742" w:author="New" w:date="2019-09-05T10:38:00Z">
        <w:r>
          <w:rPr>
            <w:shd w:val="clear" w:color="auto" w:fill="FFFF00"/>
          </w:rPr>
          <w:t>“Type,” and 3) has a valid email address associated with</w:t>
        </w:r>
        <w:r>
          <w:rPr>
            <w:spacing w:val="-14"/>
            <w:shd w:val="clear" w:color="auto" w:fill="FFFF00"/>
          </w:rPr>
          <w:t xml:space="preserve"> </w:t>
        </w:r>
        <w:r>
          <w:rPr>
            <w:shd w:val="clear" w:color="auto" w:fill="FFFF00"/>
          </w:rPr>
          <w:t>it</w:t>
        </w:r>
      </w:ins>
      <w:r>
        <w:rPr>
          <w:shd w:val="clear" w:color="auto" w:fill="FFFF00"/>
        </w:rPr>
        <w:t>.</w:t>
      </w:r>
    </w:p>
    <w:p w14:paraId="3B8FEAD0" w14:textId="77777777" w:rsidR="004D4281" w:rsidRDefault="004D4281">
      <w:pPr>
        <w:pStyle w:val="BodyText"/>
        <w:rPr>
          <w:sz w:val="22"/>
        </w:rPr>
      </w:pPr>
    </w:p>
    <w:p w14:paraId="1B300395" w14:textId="77777777" w:rsidR="004D4281" w:rsidRDefault="004D4281">
      <w:pPr>
        <w:pStyle w:val="BodyText"/>
        <w:spacing w:before="2"/>
      </w:pPr>
    </w:p>
    <w:p w14:paraId="1C0632B0" w14:textId="77777777" w:rsidR="004D4281" w:rsidRDefault="00876EB7">
      <w:pPr>
        <w:pStyle w:val="ListParagraph"/>
        <w:numPr>
          <w:ilvl w:val="1"/>
          <w:numId w:val="17"/>
        </w:numPr>
        <w:tabs>
          <w:tab w:val="left" w:pos="1362"/>
        </w:tabs>
        <w:spacing w:line="235" w:lineRule="auto"/>
        <w:ind w:right="1172"/>
        <w:rPr>
          <w:b/>
          <w:sz w:val="20"/>
        </w:rPr>
      </w:pPr>
      <w:bookmarkStart w:id="743" w:name="_bookmark15"/>
      <w:bookmarkEnd w:id="743"/>
      <w:r>
        <w:rPr>
          <w:b/>
          <w:color w:val="405191"/>
          <w:sz w:val="20"/>
          <w:shd w:val="clear" w:color="auto" w:fill="FFFF00"/>
        </w:rPr>
        <w:t xml:space="preserve">What attachments am I required to submit with my </w:t>
      </w:r>
      <w:r>
        <w:rPr>
          <w:b/>
          <w:i/>
          <w:color w:val="405191"/>
          <w:sz w:val="20"/>
          <w:shd w:val="clear" w:color="auto" w:fill="FFFF00"/>
        </w:rPr>
        <w:t>Allocation Application</w:t>
      </w:r>
      <w:r>
        <w:rPr>
          <w:b/>
          <w:color w:val="405191"/>
          <w:sz w:val="20"/>
          <w:shd w:val="clear" w:color="auto" w:fill="FFFF00"/>
        </w:rPr>
        <w:t>, and how do I submit</w:t>
      </w:r>
      <w:r>
        <w:rPr>
          <w:b/>
          <w:color w:val="405191"/>
          <w:spacing w:val="-1"/>
          <w:sz w:val="20"/>
          <w:shd w:val="clear" w:color="auto" w:fill="FFFF00"/>
        </w:rPr>
        <w:t xml:space="preserve"> </w:t>
      </w:r>
      <w:r>
        <w:rPr>
          <w:b/>
          <w:color w:val="405191"/>
          <w:sz w:val="20"/>
          <w:shd w:val="clear" w:color="auto" w:fill="FFFF00"/>
        </w:rPr>
        <w:t>them?</w:t>
      </w:r>
    </w:p>
    <w:p w14:paraId="34D34F52" w14:textId="6675B782" w:rsidR="004D4281" w:rsidRDefault="00876EB7">
      <w:pPr>
        <w:spacing w:before="21"/>
        <w:ind w:left="912" w:right="846"/>
        <w:rPr>
          <w:sz w:val="20"/>
        </w:rPr>
      </w:pPr>
      <w:r>
        <w:rPr>
          <w:sz w:val="20"/>
        </w:rPr>
        <w:t xml:space="preserve">All </w:t>
      </w:r>
      <w:r>
        <w:rPr>
          <w:i/>
          <w:sz w:val="20"/>
        </w:rPr>
        <w:t xml:space="preserve">Applicants </w:t>
      </w:r>
      <w:r>
        <w:rPr>
          <w:sz w:val="20"/>
        </w:rPr>
        <w:t xml:space="preserve">will be required to submit attachments electronically through AMIS. You will be able to upload the attachments only </w:t>
      </w:r>
      <w:del w:id="744" w:author="New" w:date="2019-09-05T10:38:00Z">
        <w:r>
          <w:delText>after the application is submitted.</w:delText>
        </w:r>
      </w:del>
      <w:ins w:id="745" w:author="New" w:date="2019-09-05T10:38:00Z">
        <w:r>
          <w:rPr>
            <w:sz w:val="20"/>
          </w:rPr>
          <w:t xml:space="preserve">prior to the electronic submission of the </w:t>
        </w:r>
        <w:r>
          <w:rPr>
            <w:i/>
            <w:sz w:val="20"/>
          </w:rPr>
          <w:t>Allocation Application</w:t>
        </w:r>
        <w:r>
          <w:rPr>
            <w:sz w:val="20"/>
          </w:rPr>
          <w:t>.</w:t>
        </w:r>
      </w:ins>
      <w:r>
        <w:rPr>
          <w:sz w:val="20"/>
        </w:rPr>
        <w:t xml:space="preserve"> The attachments requested by the CDFI Fund in the </w:t>
      </w:r>
      <w:r>
        <w:rPr>
          <w:i/>
          <w:sz w:val="20"/>
        </w:rPr>
        <w:t>NMTC Allocation Applicat</w:t>
      </w:r>
      <w:r>
        <w:rPr>
          <w:i/>
          <w:sz w:val="20"/>
        </w:rPr>
        <w:t xml:space="preserve">ion </w:t>
      </w:r>
      <w:r>
        <w:rPr>
          <w:sz w:val="20"/>
        </w:rPr>
        <w:t>are as follows:</w:t>
      </w:r>
    </w:p>
    <w:p w14:paraId="2996DE46" w14:textId="77777777" w:rsidR="004D4281" w:rsidRDefault="004D4281">
      <w:pPr>
        <w:pStyle w:val="BodyText"/>
        <w:spacing w:before="11"/>
        <w:rPr>
          <w:sz w:val="19"/>
        </w:rPr>
      </w:pPr>
    </w:p>
    <w:p w14:paraId="1BD9E2F9" w14:textId="77777777" w:rsidR="004D4281" w:rsidRDefault="00876EB7">
      <w:pPr>
        <w:pStyle w:val="ListParagraph"/>
        <w:numPr>
          <w:ilvl w:val="0"/>
          <w:numId w:val="13"/>
        </w:numPr>
        <w:tabs>
          <w:tab w:val="left" w:pos="1992"/>
          <w:tab w:val="left" w:pos="1993"/>
        </w:tabs>
        <w:spacing w:line="244" w:lineRule="exact"/>
        <w:ind w:hanging="360"/>
        <w:rPr>
          <w:sz w:val="20"/>
        </w:rPr>
      </w:pPr>
      <w:r>
        <w:rPr>
          <w:sz w:val="20"/>
        </w:rPr>
        <w:t>Organizational charts as requested in Question</w:t>
      </w:r>
      <w:r>
        <w:rPr>
          <w:spacing w:val="-5"/>
          <w:sz w:val="20"/>
        </w:rPr>
        <w:t xml:space="preserve"> </w:t>
      </w:r>
      <w:r>
        <w:rPr>
          <w:sz w:val="20"/>
        </w:rPr>
        <w:t>28.</w:t>
      </w:r>
    </w:p>
    <w:p w14:paraId="10E51F23" w14:textId="77777777" w:rsidR="004D4281" w:rsidRDefault="00876EB7">
      <w:pPr>
        <w:pStyle w:val="ListParagraph"/>
        <w:numPr>
          <w:ilvl w:val="0"/>
          <w:numId w:val="13"/>
        </w:numPr>
        <w:tabs>
          <w:tab w:val="left" w:pos="1992"/>
          <w:tab w:val="left" w:pos="1993"/>
        </w:tabs>
        <w:spacing w:line="244" w:lineRule="exact"/>
        <w:ind w:hanging="360"/>
        <w:rPr>
          <w:sz w:val="20"/>
        </w:rPr>
      </w:pPr>
      <w:r>
        <w:rPr>
          <w:sz w:val="20"/>
        </w:rPr>
        <w:t>Investor letters to support data provided in Table E3 (if</w:t>
      </w:r>
      <w:r>
        <w:rPr>
          <w:spacing w:val="-15"/>
          <w:sz w:val="20"/>
        </w:rPr>
        <w:t xml:space="preserve"> </w:t>
      </w:r>
      <w:r>
        <w:rPr>
          <w:sz w:val="20"/>
        </w:rPr>
        <w:t>applicable).</w:t>
      </w:r>
    </w:p>
    <w:p w14:paraId="40E8296D" w14:textId="77777777" w:rsidR="004D4281" w:rsidRDefault="00876EB7">
      <w:pPr>
        <w:pStyle w:val="ListParagraph"/>
        <w:numPr>
          <w:ilvl w:val="0"/>
          <w:numId w:val="13"/>
        </w:numPr>
        <w:tabs>
          <w:tab w:val="left" w:pos="1992"/>
          <w:tab w:val="left" w:pos="1993"/>
        </w:tabs>
        <w:spacing w:before="2" w:line="237" w:lineRule="auto"/>
        <w:ind w:right="1874" w:hanging="360"/>
        <w:rPr>
          <w:sz w:val="20"/>
        </w:rPr>
      </w:pPr>
      <w:r>
        <w:rPr>
          <w:sz w:val="20"/>
        </w:rPr>
        <w:t>Attachments to support explanations provided in the Assurances</w:t>
      </w:r>
      <w:r>
        <w:rPr>
          <w:spacing w:val="-37"/>
          <w:sz w:val="20"/>
        </w:rPr>
        <w:t xml:space="preserve"> </w:t>
      </w:r>
      <w:r>
        <w:rPr>
          <w:sz w:val="20"/>
        </w:rPr>
        <w:t xml:space="preserve">and Certifications section of the </w:t>
      </w:r>
      <w:r>
        <w:rPr>
          <w:i/>
          <w:sz w:val="20"/>
        </w:rPr>
        <w:t>Allocation Appli</w:t>
      </w:r>
      <w:r>
        <w:rPr>
          <w:i/>
          <w:sz w:val="20"/>
        </w:rPr>
        <w:t xml:space="preserve">cation </w:t>
      </w:r>
      <w:r>
        <w:rPr>
          <w:sz w:val="20"/>
        </w:rPr>
        <w:t>(if</w:t>
      </w:r>
      <w:r>
        <w:rPr>
          <w:spacing w:val="-22"/>
          <w:sz w:val="20"/>
        </w:rPr>
        <w:t xml:space="preserve"> </w:t>
      </w:r>
      <w:r>
        <w:rPr>
          <w:sz w:val="20"/>
        </w:rPr>
        <w:t>applicable).</w:t>
      </w:r>
    </w:p>
    <w:p w14:paraId="258A1EC7" w14:textId="77777777" w:rsidR="004D4281" w:rsidRDefault="00876EB7">
      <w:pPr>
        <w:pStyle w:val="ListParagraph"/>
        <w:numPr>
          <w:ilvl w:val="0"/>
          <w:numId w:val="13"/>
        </w:numPr>
        <w:tabs>
          <w:tab w:val="left" w:pos="1991"/>
          <w:tab w:val="left" w:pos="1993"/>
        </w:tabs>
        <w:ind w:hanging="360"/>
        <w:rPr>
          <w:sz w:val="20"/>
        </w:rPr>
      </w:pPr>
      <w:r>
        <w:rPr>
          <w:i/>
          <w:sz w:val="20"/>
        </w:rPr>
        <w:t xml:space="preserve">Controlling Entity </w:t>
      </w:r>
      <w:r>
        <w:rPr>
          <w:sz w:val="20"/>
        </w:rPr>
        <w:t>signature page (if</w:t>
      </w:r>
      <w:r>
        <w:rPr>
          <w:spacing w:val="-4"/>
          <w:sz w:val="20"/>
        </w:rPr>
        <w:t xml:space="preserve"> </w:t>
      </w:r>
      <w:r>
        <w:rPr>
          <w:sz w:val="20"/>
        </w:rPr>
        <w:t>applicable).</w:t>
      </w:r>
    </w:p>
    <w:p w14:paraId="3ECB8C83" w14:textId="77777777" w:rsidR="004D4281" w:rsidRDefault="004D4281">
      <w:pPr>
        <w:pStyle w:val="BodyText"/>
        <w:spacing w:before="11"/>
        <w:rPr>
          <w:sz w:val="19"/>
        </w:rPr>
      </w:pPr>
    </w:p>
    <w:p w14:paraId="21DA5DBA" w14:textId="2694E69B" w:rsidR="004D4281" w:rsidRDefault="00876EB7">
      <w:pPr>
        <w:pStyle w:val="BodyText"/>
        <w:ind w:left="930" w:right="884"/>
      </w:pPr>
      <w:r>
        <w:t xml:space="preserve">Please review the </w:t>
      </w:r>
      <w:del w:id="746" w:author="New" w:date="2019-09-05T10:38:00Z">
        <w:r>
          <w:delText>2018 Online</w:delText>
        </w:r>
      </w:del>
      <w:ins w:id="747" w:author="New" w:date="2019-09-05T10:38:00Z">
        <w:r>
          <w:t>“CY 2019 NMTC</w:t>
        </w:r>
      </w:ins>
      <w:r>
        <w:t xml:space="preserve"> Application </w:t>
      </w:r>
      <w:del w:id="748" w:author="New" w:date="2019-09-05T10:38:00Z">
        <w:r>
          <w:delText>Instructions</w:delText>
        </w:r>
      </w:del>
      <w:ins w:id="749" w:author="New" w:date="2019-09-05T10:38:00Z">
        <w:r>
          <w:t>– AMIS Navigation Guide”</w:t>
        </w:r>
      </w:ins>
      <w:r>
        <w:t xml:space="preserve"> for a step</w:t>
      </w:r>
      <w:ins w:id="750" w:author="New" w:date="2019-09-05T10:38:00Z">
        <w:r>
          <w:t>-</w:t>
        </w:r>
      </w:ins>
      <w:r>
        <w:t>by</w:t>
      </w:r>
      <w:ins w:id="751" w:author="New" w:date="2019-09-05T10:38:00Z">
        <w:r>
          <w:t>-</w:t>
        </w:r>
      </w:ins>
      <w:r>
        <w:t>step guide on how to upload attachments.</w:t>
      </w:r>
    </w:p>
    <w:p w14:paraId="514A5DC5" w14:textId="77777777" w:rsidR="004D4281" w:rsidRDefault="004D4281">
      <w:pPr>
        <w:pStyle w:val="BodyText"/>
      </w:pPr>
    </w:p>
    <w:p w14:paraId="2CFC270F" w14:textId="1C355192" w:rsidR="004D4281" w:rsidRDefault="00876EB7">
      <w:pPr>
        <w:ind w:left="930" w:right="912"/>
        <w:rPr>
          <w:sz w:val="20"/>
        </w:rPr>
      </w:pPr>
      <w:r>
        <w:rPr>
          <w:sz w:val="20"/>
        </w:rPr>
        <w:t>Attachments must be submitted by 5:00 pm, Eastern Time,</w:t>
      </w:r>
      <w:r>
        <w:rPr>
          <w:sz w:val="20"/>
        </w:rPr>
        <w:t xml:space="preserve"> on </w:t>
      </w:r>
      <w:del w:id="752" w:author="New" w:date="2019-09-05T10:38:00Z">
        <w:r>
          <w:rPr>
            <w:sz w:val="20"/>
          </w:rPr>
          <w:delText>June</w:delText>
        </w:r>
      </w:del>
      <w:ins w:id="753" w:author="New" w:date="2019-09-05T10:38:00Z">
        <w:r>
          <w:rPr>
            <w:sz w:val="20"/>
          </w:rPr>
          <w:t>October</w:t>
        </w:r>
      </w:ins>
      <w:r>
        <w:rPr>
          <w:sz w:val="20"/>
        </w:rPr>
        <w:t xml:space="preserve"> 28, </w:t>
      </w:r>
      <w:del w:id="754" w:author="New" w:date="2019-09-05T10:38:00Z">
        <w:r>
          <w:rPr>
            <w:sz w:val="20"/>
          </w:rPr>
          <w:delText>2018</w:delText>
        </w:r>
      </w:del>
      <w:ins w:id="755" w:author="New" w:date="2019-09-05T10:38:00Z">
        <w:r>
          <w:rPr>
            <w:sz w:val="20"/>
          </w:rPr>
          <w:t>2019</w:t>
        </w:r>
      </w:ins>
      <w:r>
        <w:rPr>
          <w:sz w:val="20"/>
        </w:rPr>
        <w:t xml:space="preserve">. </w:t>
      </w:r>
      <w:r>
        <w:rPr>
          <w:b/>
          <w:sz w:val="20"/>
          <w:u w:val="thick"/>
        </w:rPr>
        <w:t>Only</w:t>
      </w:r>
      <w:r>
        <w:rPr>
          <w:b/>
          <w:sz w:val="20"/>
        </w:rPr>
        <w:t xml:space="preserve"> </w:t>
      </w:r>
      <w:r>
        <w:rPr>
          <w:b/>
          <w:sz w:val="20"/>
          <w:u w:val="thick"/>
        </w:rPr>
        <w:t>those attachments requested by the CDFI Fund will be considered as part of the</w:t>
      </w:r>
      <w:r>
        <w:rPr>
          <w:b/>
          <w:sz w:val="20"/>
        </w:rPr>
        <w:t xml:space="preserve"> </w:t>
      </w:r>
      <w:r>
        <w:rPr>
          <w:b/>
          <w:sz w:val="20"/>
          <w:u w:val="thick"/>
        </w:rPr>
        <w:t>review process.</w:t>
      </w:r>
      <w:r>
        <w:rPr>
          <w:b/>
          <w:sz w:val="20"/>
        </w:rPr>
        <w:t xml:space="preserve"> </w:t>
      </w:r>
      <w:r>
        <w:rPr>
          <w:sz w:val="20"/>
        </w:rPr>
        <w:t xml:space="preserve">Furthermore, the CDFI Fund will not accept any revisions or amendments to an </w:t>
      </w:r>
      <w:ins w:id="756" w:author="New" w:date="2019-09-05T10:38:00Z">
        <w:r>
          <w:rPr>
            <w:i/>
            <w:sz w:val="20"/>
          </w:rPr>
          <w:t xml:space="preserve">Allocation </w:t>
        </w:r>
      </w:ins>
      <w:r>
        <w:rPr>
          <w:i/>
          <w:sz w:val="20"/>
        </w:rPr>
        <w:t xml:space="preserve">Application </w:t>
      </w:r>
      <w:r>
        <w:rPr>
          <w:sz w:val="20"/>
        </w:rPr>
        <w:t xml:space="preserve">or the attachments once they have </w:t>
      </w:r>
      <w:r>
        <w:rPr>
          <w:sz w:val="20"/>
        </w:rPr>
        <w:t xml:space="preserve">been submitted for review. </w:t>
      </w:r>
      <w:del w:id="757" w:author="New" w:date="2019-09-05T10:38:00Z">
        <w:r>
          <w:rPr>
            <w:sz w:val="20"/>
          </w:rPr>
          <w:delText>As stated</w:delText>
        </w:r>
      </w:del>
      <w:ins w:id="758" w:author="New" w:date="2019-09-05T10:38:00Z">
        <w:r>
          <w:rPr>
            <w:sz w:val="20"/>
            <w:shd w:val="clear" w:color="auto" w:fill="FFFF00"/>
          </w:rPr>
          <w:t>All required documents must be submitted</w:t>
        </w:r>
      </w:ins>
      <w:r>
        <w:rPr>
          <w:sz w:val="20"/>
          <w:shd w:val="clear" w:color="auto" w:fill="FFFF00"/>
        </w:rPr>
        <w:t xml:space="preserve"> in </w:t>
      </w:r>
      <w:del w:id="759" w:author="New" w:date="2019-09-05T10:38:00Z">
        <w:r>
          <w:rPr>
            <w:sz w:val="20"/>
          </w:rPr>
          <w:delText xml:space="preserve">the </w:delText>
        </w:r>
        <w:r>
          <w:rPr>
            <w:i/>
            <w:sz w:val="20"/>
          </w:rPr>
          <w:delText>NOAA</w:delText>
        </w:r>
        <w:r>
          <w:rPr>
            <w:sz w:val="20"/>
          </w:rPr>
          <w:delText>,</w:delText>
        </w:r>
      </w:del>
      <w:ins w:id="760" w:author="New" w:date="2019-09-05T10:38:00Z">
        <w:r>
          <w:rPr>
            <w:sz w:val="20"/>
            <w:shd w:val="clear" w:color="auto" w:fill="FFFF00"/>
          </w:rPr>
          <w:t>AMIS.</w:t>
        </w:r>
      </w:ins>
      <w:r>
        <w:rPr>
          <w:sz w:val="20"/>
          <w:shd w:val="clear" w:color="auto" w:fill="FFFF00"/>
        </w:rPr>
        <w:t xml:space="preserve"> The CDFI Fund </w:t>
      </w:r>
      <w:del w:id="761" w:author="New" w:date="2019-09-05T10:38:00Z">
        <w:r>
          <w:rPr>
            <w:sz w:val="20"/>
          </w:rPr>
          <w:delText xml:space="preserve">reserves the right to reject an application if the </w:delText>
        </w:r>
        <w:r>
          <w:rPr>
            <w:i/>
            <w:sz w:val="20"/>
          </w:rPr>
          <w:delText xml:space="preserve">Applicant Authorized Representative </w:delText>
        </w:r>
        <w:r>
          <w:rPr>
            <w:sz w:val="20"/>
          </w:rPr>
          <w:delText xml:space="preserve">and </w:delText>
        </w:r>
        <w:r>
          <w:rPr>
            <w:i/>
            <w:sz w:val="20"/>
          </w:rPr>
          <w:lastRenderedPageBreak/>
          <w:delText xml:space="preserve">Controlling Entity Representative </w:delText>
        </w:r>
        <w:r>
          <w:rPr>
            <w:sz w:val="20"/>
          </w:rPr>
          <w:delText xml:space="preserve">(if applicable) signature </w:delText>
        </w:r>
        <w:r>
          <w:rPr>
            <w:sz w:val="20"/>
          </w:rPr>
          <w:delText>pages are</w:delText>
        </w:r>
      </w:del>
      <w:ins w:id="762" w:author="New" w:date="2019-09-05T10:38:00Z">
        <w:r>
          <w:rPr>
            <w:sz w:val="20"/>
            <w:shd w:val="clear" w:color="auto" w:fill="FFFF00"/>
          </w:rPr>
          <w:t>will</w:t>
        </w:r>
      </w:ins>
      <w:r>
        <w:rPr>
          <w:sz w:val="20"/>
          <w:shd w:val="clear" w:color="auto" w:fill="FFFF00"/>
        </w:rPr>
        <w:t xml:space="preserve"> not </w:t>
      </w:r>
      <w:del w:id="763" w:author="New" w:date="2019-09-05T10:38:00Z">
        <w:r>
          <w:rPr>
            <w:sz w:val="20"/>
          </w:rPr>
          <w:delText>received by the stated deadline.</w:delText>
        </w:r>
      </w:del>
      <w:ins w:id="764" w:author="New" w:date="2019-09-05T10:38:00Z">
        <w:r>
          <w:rPr>
            <w:sz w:val="20"/>
            <w:shd w:val="clear" w:color="auto" w:fill="FFFF00"/>
          </w:rPr>
          <w:t>review any</w:t>
        </w:r>
      </w:ins>
    </w:p>
    <w:p w14:paraId="607331C8" w14:textId="77777777" w:rsidR="004D4281" w:rsidRDefault="004D4281">
      <w:pPr>
        <w:rPr>
          <w:ins w:id="765" w:author="New" w:date="2019-09-05T10:38:00Z"/>
          <w:sz w:val="20"/>
        </w:rPr>
        <w:sectPr w:rsidR="004D4281">
          <w:pgSz w:w="12240" w:h="15840"/>
          <w:pgMar w:top="1500" w:right="960" w:bottom="1040" w:left="1320" w:header="0" w:footer="782" w:gutter="0"/>
          <w:cols w:space="720"/>
        </w:sectPr>
      </w:pPr>
    </w:p>
    <w:p w14:paraId="3E499C80" w14:textId="77777777" w:rsidR="004D4281" w:rsidRDefault="004D4281">
      <w:pPr>
        <w:pStyle w:val="BodyText"/>
        <w:rPr>
          <w:ins w:id="766" w:author="New" w:date="2019-09-05T10:38:00Z"/>
        </w:rPr>
      </w:pPr>
    </w:p>
    <w:p w14:paraId="2905A1FC" w14:textId="77777777" w:rsidR="004D4281" w:rsidRDefault="004D4281">
      <w:pPr>
        <w:pStyle w:val="BodyText"/>
        <w:rPr>
          <w:ins w:id="767" w:author="New" w:date="2019-09-05T10:38:00Z"/>
        </w:rPr>
      </w:pPr>
    </w:p>
    <w:p w14:paraId="5823FEF6" w14:textId="77777777" w:rsidR="004D4281" w:rsidRDefault="004D4281">
      <w:pPr>
        <w:pStyle w:val="BodyText"/>
        <w:rPr>
          <w:ins w:id="768" w:author="New" w:date="2019-09-05T10:38:00Z"/>
        </w:rPr>
      </w:pPr>
    </w:p>
    <w:p w14:paraId="77F908F8" w14:textId="77777777" w:rsidR="004D4281" w:rsidRDefault="004D4281">
      <w:pPr>
        <w:pStyle w:val="BodyText"/>
        <w:rPr>
          <w:ins w:id="769" w:author="New" w:date="2019-09-05T10:38:00Z"/>
        </w:rPr>
      </w:pPr>
    </w:p>
    <w:p w14:paraId="27D9F7A0" w14:textId="77777777" w:rsidR="004D4281" w:rsidRDefault="004D4281">
      <w:pPr>
        <w:pStyle w:val="BodyText"/>
        <w:rPr>
          <w:ins w:id="770" w:author="New" w:date="2019-09-05T10:38:00Z"/>
        </w:rPr>
      </w:pPr>
    </w:p>
    <w:p w14:paraId="6FFD6D65" w14:textId="77777777" w:rsidR="004D4281" w:rsidRDefault="004D4281">
      <w:pPr>
        <w:pStyle w:val="BodyText"/>
        <w:spacing w:before="10"/>
        <w:rPr>
          <w:ins w:id="771" w:author="New" w:date="2019-09-05T10:38:00Z"/>
          <w:sz w:val="19"/>
        </w:rPr>
      </w:pPr>
    </w:p>
    <w:p w14:paraId="685AA557" w14:textId="77777777" w:rsidR="004D4281" w:rsidRDefault="00876EB7">
      <w:pPr>
        <w:ind w:left="929" w:right="902"/>
        <w:rPr>
          <w:ins w:id="772" w:author="New" w:date="2019-09-05T10:38:00Z"/>
          <w:sz w:val="20"/>
        </w:rPr>
      </w:pPr>
      <w:ins w:id="773" w:author="New" w:date="2019-09-05T10:38:00Z">
        <w:r>
          <w:rPr>
            <w:sz w:val="20"/>
            <w:shd w:val="clear" w:color="auto" w:fill="FFFF00"/>
          </w:rPr>
          <w:t>materials only accessible through hyperlinks in submitted materials.</w:t>
        </w:r>
        <w:r>
          <w:rPr>
            <w:sz w:val="20"/>
          </w:rPr>
          <w:t xml:space="preserve"> As stated in the </w:t>
        </w:r>
        <w:r>
          <w:rPr>
            <w:i/>
            <w:sz w:val="20"/>
          </w:rPr>
          <w:t>NOAA</w:t>
        </w:r>
        <w:r>
          <w:rPr>
            <w:sz w:val="20"/>
          </w:rPr>
          <w:t xml:space="preserve">, the CDFI Fund reserves the right to reject an </w:t>
        </w:r>
        <w:r>
          <w:rPr>
            <w:i/>
            <w:sz w:val="20"/>
          </w:rPr>
          <w:t xml:space="preserve">Allocation Application </w:t>
        </w:r>
        <w:r>
          <w:rPr>
            <w:sz w:val="20"/>
          </w:rPr>
          <w:t xml:space="preserve">if the </w:t>
        </w:r>
        <w:r>
          <w:rPr>
            <w:i/>
            <w:sz w:val="20"/>
          </w:rPr>
          <w:t xml:space="preserve">Applicant Authorized Representative </w:t>
        </w:r>
        <w:r>
          <w:rPr>
            <w:sz w:val="20"/>
          </w:rPr>
          <w:t>has not electronically signed the AMIS application a</w:t>
        </w:r>
        <w:r>
          <w:rPr>
            <w:sz w:val="20"/>
          </w:rPr>
          <w:t xml:space="preserve">nd </w:t>
        </w:r>
        <w:r>
          <w:rPr>
            <w:i/>
            <w:sz w:val="20"/>
          </w:rPr>
          <w:t xml:space="preserve">Controlling Entity Representative </w:t>
        </w:r>
        <w:r>
          <w:rPr>
            <w:sz w:val="20"/>
          </w:rPr>
          <w:t>(if applicable) signature page has not been uploaded in AMIS by the stated deadline.</w:t>
        </w:r>
      </w:ins>
    </w:p>
    <w:p w14:paraId="7885D8F0" w14:textId="77777777" w:rsidR="004D4281" w:rsidRDefault="004D4281">
      <w:pPr>
        <w:pStyle w:val="BodyText"/>
        <w:rPr>
          <w:sz w:val="22"/>
        </w:rPr>
      </w:pPr>
    </w:p>
    <w:p w14:paraId="41E06354" w14:textId="77777777" w:rsidR="004D4281" w:rsidRDefault="004D4281">
      <w:pPr>
        <w:pStyle w:val="BodyText"/>
        <w:spacing w:before="1"/>
      </w:pPr>
    </w:p>
    <w:p w14:paraId="584F55F8" w14:textId="77777777" w:rsidR="004D4281" w:rsidRDefault="00876EB7">
      <w:pPr>
        <w:pStyle w:val="ListParagraph"/>
        <w:numPr>
          <w:ilvl w:val="1"/>
          <w:numId w:val="17"/>
        </w:numPr>
        <w:tabs>
          <w:tab w:val="left" w:pos="1362"/>
        </w:tabs>
        <w:spacing w:line="235" w:lineRule="auto"/>
        <w:ind w:right="1025"/>
        <w:rPr>
          <w:b/>
          <w:sz w:val="20"/>
        </w:rPr>
      </w:pPr>
      <w:bookmarkStart w:id="774" w:name="_bookmark16"/>
      <w:bookmarkEnd w:id="774"/>
      <w:r>
        <w:rPr>
          <w:b/>
          <w:color w:val="405191"/>
          <w:sz w:val="20"/>
        </w:rPr>
        <w:t xml:space="preserve">Will the information that I provide in my </w:t>
      </w:r>
      <w:r>
        <w:rPr>
          <w:b/>
          <w:i/>
          <w:color w:val="405191"/>
          <w:sz w:val="20"/>
        </w:rPr>
        <w:t xml:space="preserve">Allocation Application </w:t>
      </w:r>
      <w:r>
        <w:rPr>
          <w:b/>
          <w:color w:val="405191"/>
          <w:sz w:val="20"/>
        </w:rPr>
        <w:t>be accessible by the general</w:t>
      </w:r>
      <w:r>
        <w:rPr>
          <w:b/>
          <w:color w:val="405191"/>
          <w:spacing w:val="-4"/>
          <w:sz w:val="20"/>
        </w:rPr>
        <w:t xml:space="preserve"> </w:t>
      </w:r>
      <w:r>
        <w:rPr>
          <w:b/>
          <w:color w:val="405191"/>
          <w:sz w:val="20"/>
        </w:rPr>
        <w:t>public?</w:t>
      </w:r>
    </w:p>
    <w:p w14:paraId="76A1FDBB" w14:textId="77777777" w:rsidR="004D4281" w:rsidRDefault="00876EB7">
      <w:pPr>
        <w:pStyle w:val="BodyText"/>
        <w:spacing w:before="21"/>
        <w:ind w:left="912" w:right="1069"/>
      </w:pPr>
      <w:r>
        <w:t xml:space="preserve">The CDFI Fund does not publish proprietary or confidential information submitted by </w:t>
      </w:r>
      <w:r>
        <w:rPr>
          <w:i/>
        </w:rPr>
        <w:t>Applicant</w:t>
      </w:r>
      <w:r>
        <w:t xml:space="preserve">s as a general practice. However, any information submitted by </w:t>
      </w:r>
      <w:r>
        <w:rPr>
          <w:i/>
        </w:rPr>
        <w:t>Applicant</w:t>
      </w:r>
      <w:r>
        <w:t xml:space="preserve">s in </w:t>
      </w:r>
      <w:r>
        <w:rPr>
          <w:i/>
        </w:rPr>
        <w:t>Allocation Application</w:t>
      </w:r>
      <w:r>
        <w:t xml:space="preserve">s is subject to the Freedom of Information Act (FOIA) (5 U.S.C. </w:t>
      </w:r>
      <w:r>
        <w:t xml:space="preserve">552) and other federal laws and regulations. In general, FOIA makes federal agency records available to the public, unless the information requested is exempt from disclosure. Trade secrets and commercial or financial information submitted by </w:t>
      </w:r>
      <w:r>
        <w:rPr>
          <w:i/>
        </w:rPr>
        <w:t>Applicant</w:t>
      </w:r>
      <w:r>
        <w:t>s ma</w:t>
      </w:r>
      <w:r>
        <w:t xml:space="preserve">y be exempt from disclosure pursuant to the FOIA. </w:t>
      </w:r>
      <w:r>
        <w:rPr>
          <w:i/>
        </w:rPr>
        <w:t>Applicant</w:t>
      </w:r>
      <w:r>
        <w:t>s should consult their legal counsel for further guidance on this matter.</w:t>
      </w:r>
    </w:p>
    <w:p w14:paraId="3F8FEBB1" w14:textId="77777777" w:rsidR="004D4281" w:rsidRDefault="004D4281">
      <w:pPr>
        <w:pStyle w:val="BodyText"/>
        <w:spacing w:before="11"/>
        <w:rPr>
          <w:sz w:val="19"/>
        </w:rPr>
      </w:pPr>
    </w:p>
    <w:p w14:paraId="0F51A96A" w14:textId="49B3F73F" w:rsidR="004D4281" w:rsidRDefault="00876EB7">
      <w:pPr>
        <w:pStyle w:val="BodyText"/>
        <w:ind w:left="912" w:right="840" w:hanging="1"/>
      </w:pPr>
      <w:r>
        <w:t xml:space="preserve">Should the </w:t>
      </w:r>
      <w:r>
        <w:rPr>
          <w:i/>
        </w:rPr>
        <w:t xml:space="preserve">Applicant </w:t>
      </w:r>
      <w:r>
        <w:t xml:space="preserve">be selected to receive an </w:t>
      </w:r>
      <w:r>
        <w:rPr>
          <w:i/>
        </w:rPr>
        <w:t>NMTC Allocation</w:t>
      </w:r>
      <w:r>
        <w:t xml:space="preserve">, the CDFI Fund reserves the right to publish the </w:t>
      </w:r>
      <w:r>
        <w:rPr>
          <w:i/>
        </w:rPr>
        <w:t>Applicant</w:t>
      </w:r>
      <w:r>
        <w:t>’</w:t>
      </w:r>
      <w:r>
        <w:t xml:space="preserve">s response to select questions in the </w:t>
      </w:r>
      <w:r>
        <w:rPr>
          <w:i/>
        </w:rPr>
        <w:t xml:space="preserve">Applicant </w:t>
      </w:r>
      <w:r>
        <w:t>Information</w:t>
      </w:r>
      <w:del w:id="775" w:author="New" w:date="2019-09-05T10:38:00Z">
        <w:r>
          <w:delText>,</w:delText>
        </w:r>
      </w:del>
      <w:ins w:id="776" w:author="New" w:date="2019-09-05T10:38:00Z">
        <w:r>
          <w:t xml:space="preserve"> and</w:t>
        </w:r>
      </w:ins>
      <w:r>
        <w:t xml:space="preserve"> Business Strategy</w:t>
      </w:r>
      <w:del w:id="777" w:author="New" w:date="2019-09-05T10:38:00Z">
        <w:r>
          <w:delText>, and C</w:delText>
        </w:r>
        <w:r>
          <w:delText>ommunity Outcomes</w:delText>
        </w:r>
      </w:del>
      <w:r>
        <w:t xml:space="preserve"> sections. This information may include the </w:t>
      </w:r>
      <w:r>
        <w:rPr>
          <w:i/>
        </w:rPr>
        <w:t xml:space="preserve">Controlling Entity </w:t>
      </w:r>
      <w:r>
        <w:t xml:space="preserve">Name (Q. 3(a)), City and State of </w:t>
      </w:r>
      <w:r>
        <w:rPr>
          <w:i/>
        </w:rPr>
        <w:t xml:space="preserve">Applicant </w:t>
      </w:r>
      <w:r>
        <w:t xml:space="preserve">Headquarters (Q. 4), </w:t>
      </w:r>
      <w:r>
        <w:rPr>
          <w:i/>
        </w:rPr>
        <w:t xml:space="preserve">Public Contact Person </w:t>
      </w:r>
      <w:r>
        <w:t>Information (Q. 5(d)), Se</w:t>
      </w:r>
      <w:r>
        <w:t xml:space="preserve">rvice Area (Qs. 7 &amp; 8), Percentage of major urban vs. minor urban vs. rural (Q. 9), Predominant Financing Activity (Q. 10), commitments to </w:t>
      </w:r>
      <w:del w:id="778" w:author="New" w:date="2019-09-05T10:38:00Z">
        <w:r>
          <w:delText>invest in Innovative Activities (Q.</w:delText>
        </w:r>
      </w:del>
      <w:ins w:id="779" w:author="New" w:date="2019-09-05T10:38:00Z">
        <w:r>
          <w:t>innovative investments (Q.</w:t>
        </w:r>
      </w:ins>
      <w:r>
        <w:t xml:space="preserve"> 18), and required percentage of activities in Non-Metropolitan counties (Q.</w:t>
      </w:r>
      <w:r>
        <w:rPr>
          <w:spacing w:val="-9"/>
        </w:rPr>
        <w:t xml:space="preserve"> </w:t>
      </w:r>
      <w:r>
        <w:t>21).</w:t>
      </w:r>
    </w:p>
    <w:p w14:paraId="4ADCFF41" w14:textId="77777777" w:rsidR="004D4281" w:rsidRDefault="004D4281">
      <w:pPr>
        <w:pStyle w:val="BodyText"/>
        <w:rPr>
          <w:sz w:val="22"/>
        </w:rPr>
      </w:pPr>
    </w:p>
    <w:p w14:paraId="18210A26" w14:textId="77777777" w:rsidR="005F0648" w:rsidRDefault="00876EB7">
      <w:pPr>
        <w:pStyle w:val="BodyText"/>
        <w:spacing w:line="242" w:lineRule="auto"/>
        <w:ind w:left="912" w:right="1983"/>
        <w:rPr>
          <w:del w:id="780" w:author="New" w:date="2019-09-05T10:38:00Z"/>
        </w:rPr>
      </w:pPr>
      <w:del w:id="781" w:author="New" w:date="2019-09-05T10:38:00Z">
        <w:r>
          <w:delText xml:space="preserve">The CDFI Fund will also generate a profile of the </w:delText>
        </w:r>
        <w:r>
          <w:rPr>
            <w:i/>
          </w:rPr>
          <w:delText xml:space="preserve">Applicant </w:delText>
        </w:r>
        <w:r>
          <w:delText>ba</w:delText>
        </w:r>
        <w:r>
          <w:delText>sed on their response to Question 11(b) in the Application.</w:delText>
        </w:r>
      </w:del>
    </w:p>
    <w:p w14:paraId="1B393FDA" w14:textId="77777777" w:rsidR="004D4281" w:rsidRDefault="004D4281">
      <w:pPr>
        <w:pStyle w:val="BodyText"/>
        <w:rPr>
          <w:sz w:val="22"/>
        </w:rPr>
      </w:pPr>
    </w:p>
    <w:p w14:paraId="7E533C7F" w14:textId="77777777" w:rsidR="004D4281" w:rsidRDefault="004D4281">
      <w:pPr>
        <w:pStyle w:val="BodyText"/>
        <w:spacing w:before="10"/>
        <w:rPr>
          <w:sz w:val="17"/>
        </w:rPr>
      </w:pPr>
    </w:p>
    <w:p w14:paraId="5A44DE14" w14:textId="7AFCC575" w:rsidR="004D4281" w:rsidRDefault="00876EB7">
      <w:pPr>
        <w:pStyle w:val="Heading4"/>
        <w:numPr>
          <w:ilvl w:val="1"/>
          <w:numId w:val="17"/>
        </w:numPr>
        <w:tabs>
          <w:tab w:val="left" w:pos="1362"/>
        </w:tabs>
        <w:spacing w:line="250" w:lineRule="exact"/>
      </w:pPr>
      <w:bookmarkStart w:id="782" w:name="_bookmark17"/>
      <w:bookmarkEnd w:id="782"/>
      <w:r>
        <w:rPr>
          <w:color w:val="405191"/>
          <w:shd w:val="clear" w:color="auto" w:fill="FFFF00"/>
        </w:rPr>
        <w:t>Can mo</w:t>
      </w:r>
      <w:r>
        <w:rPr>
          <w:color w:val="405191"/>
          <w:shd w:val="clear" w:color="auto" w:fill="FFFF00"/>
        </w:rPr>
        <w:t xml:space="preserve">re than one </w:t>
      </w:r>
      <w:del w:id="783" w:author="New" w:date="2019-09-05T10:38:00Z">
        <w:r>
          <w:rPr>
            <w:i/>
            <w:color w:val="415291"/>
          </w:rPr>
          <w:delText xml:space="preserve">Affiliated </w:delText>
        </w:r>
        <w:r>
          <w:rPr>
            <w:color w:val="415291"/>
          </w:rPr>
          <w:delText>entity</w:delText>
        </w:r>
      </w:del>
      <w:ins w:id="784" w:author="New" w:date="2019-09-05T10:38:00Z">
        <w:r>
          <w:rPr>
            <w:i/>
            <w:color w:val="405191"/>
            <w:shd w:val="clear" w:color="auto" w:fill="FFFF00"/>
          </w:rPr>
          <w:t>Affiliate</w:t>
        </w:r>
      </w:ins>
      <w:r>
        <w:rPr>
          <w:i/>
          <w:color w:val="405191"/>
          <w:shd w:val="clear" w:color="auto" w:fill="FFFF00"/>
        </w:rPr>
        <w:t xml:space="preserve"> </w:t>
      </w:r>
      <w:r>
        <w:rPr>
          <w:color w:val="405191"/>
          <w:shd w:val="clear" w:color="auto" w:fill="FFFF00"/>
        </w:rPr>
        <w:t>or member of a Common Enterprise submit</w:t>
      </w:r>
      <w:r>
        <w:rPr>
          <w:color w:val="405191"/>
          <w:spacing w:val="-21"/>
          <w:shd w:val="clear" w:color="auto" w:fill="FFFF00"/>
        </w:rPr>
        <w:t xml:space="preserve"> </w:t>
      </w:r>
      <w:r>
        <w:rPr>
          <w:color w:val="405191"/>
          <w:shd w:val="clear" w:color="auto" w:fill="FFFF00"/>
        </w:rPr>
        <w:t>an</w:t>
      </w:r>
      <w:del w:id="785" w:author="New" w:date="2019-09-05T10:38:00Z">
        <w:r>
          <w:rPr>
            <w:color w:val="415291"/>
          </w:rPr>
          <w:delText xml:space="preserve"> application?</w:delText>
        </w:r>
      </w:del>
    </w:p>
    <w:p w14:paraId="1F088E8B" w14:textId="77777777" w:rsidR="004D4281" w:rsidRDefault="00876EB7">
      <w:pPr>
        <w:pStyle w:val="Heading5"/>
        <w:spacing w:line="228" w:lineRule="exact"/>
        <w:ind w:left="1362"/>
        <w:rPr>
          <w:ins w:id="786" w:author="New" w:date="2019-09-05T10:38:00Z"/>
          <w:i w:val="0"/>
        </w:rPr>
      </w:pPr>
      <w:ins w:id="787" w:author="New" w:date="2019-09-05T10:38:00Z">
        <w:r>
          <w:rPr>
            <w:color w:val="405191"/>
            <w:shd w:val="clear" w:color="auto" w:fill="FFFF00"/>
          </w:rPr>
          <w:t>Allocation Application</w:t>
        </w:r>
        <w:r>
          <w:rPr>
            <w:i w:val="0"/>
            <w:color w:val="405191"/>
            <w:shd w:val="clear" w:color="auto" w:fill="FFFF00"/>
          </w:rPr>
          <w:t>?</w:t>
        </w:r>
      </w:ins>
    </w:p>
    <w:p w14:paraId="265125D7" w14:textId="4223258D" w:rsidR="004D4281" w:rsidRDefault="00876EB7">
      <w:pPr>
        <w:spacing w:before="21"/>
        <w:ind w:left="912" w:right="882"/>
        <w:rPr>
          <w:sz w:val="20"/>
        </w:rPr>
      </w:pPr>
      <w:r>
        <w:rPr>
          <w:b/>
          <w:sz w:val="20"/>
        </w:rPr>
        <w:t xml:space="preserve">No. Entities that are </w:t>
      </w:r>
      <w:r>
        <w:rPr>
          <w:b/>
          <w:i/>
          <w:sz w:val="20"/>
        </w:rPr>
        <w:t>Affiliate</w:t>
      </w:r>
      <w:r>
        <w:rPr>
          <w:b/>
          <w:sz w:val="20"/>
        </w:rPr>
        <w:t>s</w:t>
      </w:r>
      <w:del w:id="788" w:author="New" w:date="2019-09-05T10:38:00Z">
        <w:r>
          <w:rPr>
            <w:b/>
            <w:sz w:val="20"/>
          </w:rPr>
          <w:delText>,</w:delText>
        </w:r>
      </w:del>
      <w:r>
        <w:rPr>
          <w:b/>
          <w:sz w:val="20"/>
        </w:rPr>
        <w:t xml:space="preserve"> or members of a Common Enterprise</w:t>
      </w:r>
      <w:del w:id="789" w:author="New" w:date="2019-09-05T10:38:00Z">
        <w:r>
          <w:rPr>
            <w:b/>
            <w:sz w:val="20"/>
          </w:rPr>
          <w:delText>,</w:delText>
        </w:r>
      </w:del>
      <w:r>
        <w:rPr>
          <w:b/>
          <w:sz w:val="20"/>
        </w:rPr>
        <w:t xml:space="preserve"> may only collectively submit one </w:t>
      </w:r>
      <w:r>
        <w:rPr>
          <w:b/>
          <w:i/>
          <w:sz w:val="20"/>
        </w:rPr>
        <w:t xml:space="preserve">Allocation Application </w:t>
      </w:r>
      <w:r>
        <w:rPr>
          <w:b/>
          <w:sz w:val="20"/>
        </w:rPr>
        <w:t xml:space="preserve">per year under the NMTC Program. </w:t>
      </w:r>
      <w:r>
        <w:rPr>
          <w:sz w:val="20"/>
        </w:rPr>
        <w:t xml:space="preserve">An </w:t>
      </w:r>
      <w:r>
        <w:rPr>
          <w:i/>
          <w:sz w:val="20"/>
        </w:rPr>
        <w:t xml:space="preserve">Affiliate </w:t>
      </w:r>
      <w:r>
        <w:rPr>
          <w:sz w:val="20"/>
        </w:rPr>
        <w:t xml:space="preserve">is an entity that </w:t>
      </w:r>
      <w:r>
        <w:rPr>
          <w:i/>
          <w:sz w:val="20"/>
        </w:rPr>
        <w:t>Control</w:t>
      </w:r>
      <w:r>
        <w:rPr>
          <w:sz w:val="20"/>
        </w:rPr>
        <w:t xml:space="preserve">s, is </w:t>
      </w:r>
      <w:r>
        <w:rPr>
          <w:i/>
          <w:sz w:val="20"/>
        </w:rPr>
        <w:t xml:space="preserve">Controlled </w:t>
      </w:r>
      <w:r>
        <w:rPr>
          <w:sz w:val="20"/>
        </w:rPr>
        <w:t xml:space="preserve">by, or is under common </w:t>
      </w:r>
      <w:r>
        <w:rPr>
          <w:i/>
          <w:sz w:val="20"/>
        </w:rPr>
        <w:t xml:space="preserve">Control </w:t>
      </w:r>
      <w:r>
        <w:rPr>
          <w:sz w:val="20"/>
        </w:rPr>
        <w:t>with another entity (as determined by the CDF</w:t>
      </w:r>
      <w:r>
        <w:rPr>
          <w:sz w:val="20"/>
        </w:rPr>
        <w:t>I Fund). Both the terms “</w:t>
      </w:r>
      <w:r>
        <w:rPr>
          <w:i/>
          <w:sz w:val="20"/>
        </w:rPr>
        <w:t>Affiliate</w:t>
      </w:r>
      <w:r>
        <w:rPr>
          <w:sz w:val="20"/>
        </w:rPr>
        <w:t>” and “</w:t>
      </w:r>
      <w:r>
        <w:rPr>
          <w:i/>
          <w:sz w:val="20"/>
        </w:rPr>
        <w:t>Control</w:t>
      </w:r>
      <w:r>
        <w:rPr>
          <w:sz w:val="20"/>
        </w:rPr>
        <w:t xml:space="preserve">” are defined in the Glossary of Terms that accompanies the </w:t>
      </w:r>
      <w:r>
        <w:rPr>
          <w:i/>
          <w:sz w:val="20"/>
        </w:rPr>
        <w:t>Allocation Application</w:t>
      </w:r>
      <w:r>
        <w:rPr>
          <w:sz w:val="20"/>
        </w:rPr>
        <w:t xml:space="preserve">. As an example, entity ABC is </w:t>
      </w:r>
      <w:r>
        <w:rPr>
          <w:i/>
          <w:sz w:val="20"/>
        </w:rPr>
        <w:t xml:space="preserve">Controlled </w:t>
      </w:r>
      <w:r>
        <w:rPr>
          <w:sz w:val="20"/>
        </w:rPr>
        <w:t xml:space="preserve">by entity XYZ. XYZ also </w:t>
      </w:r>
      <w:r>
        <w:rPr>
          <w:i/>
          <w:sz w:val="20"/>
        </w:rPr>
        <w:t>Control</w:t>
      </w:r>
      <w:r>
        <w:rPr>
          <w:sz w:val="20"/>
        </w:rPr>
        <w:t xml:space="preserve">s entity DEF, which in turn </w:t>
      </w:r>
      <w:r>
        <w:rPr>
          <w:i/>
          <w:sz w:val="20"/>
        </w:rPr>
        <w:t>Control</w:t>
      </w:r>
      <w:r>
        <w:rPr>
          <w:sz w:val="20"/>
        </w:rPr>
        <w:t>s entity HIJ. ABC,</w:t>
      </w:r>
      <w:r>
        <w:rPr>
          <w:sz w:val="20"/>
        </w:rPr>
        <w:t xml:space="preserve"> XYZ, DEF and HIJ are all considered </w:t>
      </w:r>
      <w:r>
        <w:rPr>
          <w:i/>
          <w:sz w:val="20"/>
        </w:rPr>
        <w:t>Affiliate</w:t>
      </w:r>
      <w:r>
        <w:rPr>
          <w:sz w:val="20"/>
        </w:rPr>
        <w:t xml:space="preserve">s. Only one of these entities can submit an </w:t>
      </w:r>
      <w:ins w:id="790" w:author="New" w:date="2019-09-05T10:38:00Z">
        <w:r>
          <w:rPr>
            <w:i/>
            <w:sz w:val="20"/>
          </w:rPr>
          <w:t xml:space="preserve">Allocation </w:t>
        </w:r>
      </w:ins>
      <w:r>
        <w:rPr>
          <w:i/>
          <w:sz w:val="20"/>
        </w:rPr>
        <w:t xml:space="preserve">Application </w:t>
      </w:r>
      <w:r>
        <w:rPr>
          <w:sz w:val="20"/>
        </w:rPr>
        <w:t xml:space="preserve">in any given round. An </w:t>
      </w:r>
      <w:r>
        <w:rPr>
          <w:i/>
          <w:sz w:val="20"/>
        </w:rPr>
        <w:t xml:space="preserve">Applicant </w:t>
      </w:r>
      <w:r>
        <w:rPr>
          <w:sz w:val="20"/>
        </w:rPr>
        <w:t xml:space="preserve">may, however, under certain circumstances submit a consolidated </w:t>
      </w:r>
      <w:ins w:id="791" w:author="New" w:date="2019-09-05T10:38:00Z">
        <w:r>
          <w:rPr>
            <w:i/>
            <w:sz w:val="20"/>
          </w:rPr>
          <w:t xml:space="preserve">Allocation </w:t>
        </w:r>
      </w:ins>
      <w:r>
        <w:rPr>
          <w:i/>
          <w:sz w:val="20"/>
        </w:rPr>
        <w:t xml:space="preserve">Application </w:t>
      </w:r>
      <w:r>
        <w:rPr>
          <w:sz w:val="20"/>
        </w:rPr>
        <w:t>on behalf of one or mor</w:t>
      </w:r>
      <w:r>
        <w:rPr>
          <w:sz w:val="20"/>
        </w:rPr>
        <w:t xml:space="preserve">e </w:t>
      </w:r>
      <w:del w:id="792" w:author="New" w:date="2019-09-05T10:38:00Z">
        <w:r>
          <w:rPr>
            <w:i/>
            <w:sz w:val="20"/>
          </w:rPr>
          <w:delText xml:space="preserve">Affiliated </w:delText>
        </w:r>
        <w:r>
          <w:rPr>
            <w:sz w:val="20"/>
          </w:rPr>
          <w:delText>entitie</w:delText>
        </w:r>
        <w:r>
          <w:rPr>
            <w:sz w:val="20"/>
          </w:rPr>
          <w:delText>s</w:delText>
        </w:r>
      </w:del>
      <w:ins w:id="793" w:author="New" w:date="2019-09-05T10:38:00Z">
        <w:r>
          <w:rPr>
            <w:i/>
            <w:sz w:val="20"/>
          </w:rPr>
          <w:t>Affiliates</w:t>
        </w:r>
      </w:ins>
      <w:r>
        <w:rPr>
          <w:sz w:val="20"/>
        </w:rPr>
        <w:t>.</w:t>
      </w:r>
    </w:p>
    <w:p w14:paraId="12257D8E" w14:textId="77777777" w:rsidR="004D4281" w:rsidRDefault="004D4281">
      <w:pPr>
        <w:pStyle w:val="BodyText"/>
        <w:spacing w:before="10"/>
        <w:rPr>
          <w:sz w:val="19"/>
        </w:rPr>
      </w:pPr>
    </w:p>
    <w:p w14:paraId="59646A69" w14:textId="77777777" w:rsidR="005F0648" w:rsidRDefault="00876EB7">
      <w:pPr>
        <w:ind w:left="912" w:right="1417"/>
        <w:rPr>
          <w:del w:id="794" w:author="New" w:date="2019-09-05T10:38:00Z"/>
          <w:sz w:val="20"/>
        </w:rPr>
      </w:pPr>
      <w:del w:id="795" w:author="New" w:date="2019-09-05T10:38:00Z">
        <w:r>
          <w:rPr>
            <w:sz w:val="20"/>
          </w:rPr>
          <w:delText xml:space="preserve">In addition, an entity (or its </w:delText>
        </w:r>
        <w:r>
          <w:rPr>
            <w:i/>
            <w:sz w:val="20"/>
          </w:rPr>
          <w:delText>Subsidiary Allocatee</w:delText>
        </w:r>
        <w:r>
          <w:rPr>
            <w:sz w:val="20"/>
          </w:rPr>
          <w:delText xml:space="preserve">s) that receives an </w:delText>
        </w:r>
        <w:r>
          <w:rPr>
            <w:i/>
            <w:sz w:val="20"/>
          </w:rPr>
          <w:delText xml:space="preserve">NMTC Allocation </w:delText>
        </w:r>
        <w:r>
          <w:rPr>
            <w:sz w:val="20"/>
          </w:rPr>
          <w:delText xml:space="preserve">may not become an </w:delText>
        </w:r>
        <w:r>
          <w:rPr>
            <w:i/>
            <w:sz w:val="20"/>
          </w:rPr>
          <w:delText xml:space="preserve">Affiliate </w:delText>
        </w:r>
        <w:r>
          <w:rPr>
            <w:sz w:val="20"/>
          </w:rPr>
          <w:delText xml:space="preserve">or member of a Common Enterprise (see below) with another entity (or its </w:delText>
        </w:r>
        <w:r>
          <w:rPr>
            <w:i/>
            <w:sz w:val="20"/>
          </w:rPr>
          <w:delText>Subsidiary Allocatee</w:delText>
        </w:r>
        <w:r>
          <w:rPr>
            <w:sz w:val="20"/>
          </w:rPr>
          <w:delText xml:space="preserve">s) that receives an </w:delText>
        </w:r>
        <w:r>
          <w:rPr>
            <w:i/>
            <w:sz w:val="20"/>
          </w:rPr>
          <w:delText xml:space="preserve">NMTC Allocation </w:delText>
        </w:r>
        <w:r>
          <w:rPr>
            <w:sz w:val="20"/>
          </w:rPr>
          <w:delText>in the s</w:delText>
        </w:r>
        <w:r>
          <w:rPr>
            <w:sz w:val="20"/>
          </w:rPr>
          <w:delText xml:space="preserve">ame </w:delText>
        </w:r>
        <w:r>
          <w:rPr>
            <w:i/>
            <w:sz w:val="20"/>
          </w:rPr>
          <w:delText xml:space="preserve">NMTC Allocation </w:delText>
        </w:r>
        <w:r>
          <w:rPr>
            <w:sz w:val="20"/>
          </w:rPr>
          <w:delText xml:space="preserve">round at any time after the submission of an </w:delText>
        </w:r>
        <w:r>
          <w:rPr>
            <w:i/>
            <w:sz w:val="20"/>
          </w:rPr>
          <w:delText xml:space="preserve">Allocation Application </w:delText>
        </w:r>
        <w:r>
          <w:rPr>
            <w:sz w:val="20"/>
          </w:rPr>
          <w:delText xml:space="preserve">to the CDFI Fund. This prohibition, however, does not apply when an investor: (i) makes </w:delText>
        </w:r>
        <w:r>
          <w:rPr>
            <w:i/>
            <w:sz w:val="20"/>
          </w:rPr>
          <w:delText xml:space="preserve">QEIs </w:delText>
        </w:r>
        <w:r>
          <w:rPr>
            <w:sz w:val="20"/>
          </w:rPr>
          <w:delText xml:space="preserve">in multiple </w:delText>
        </w:r>
        <w:r>
          <w:rPr>
            <w:i/>
            <w:sz w:val="20"/>
          </w:rPr>
          <w:delText xml:space="preserve">Allocatees </w:delText>
        </w:r>
        <w:r>
          <w:rPr>
            <w:sz w:val="20"/>
          </w:rPr>
          <w:delText xml:space="preserve">(or </w:delText>
        </w:r>
        <w:r>
          <w:rPr>
            <w:i/>
            <w:sz w:val="20"/>
          </w:rPr>
          <w:delText>Subsidiary Allocatees</w:delText>
        </w:r>
        <w:r>
          <w:rPr>
            <w:sz w:val="20"/>
          </w:rPr>
          <w:delText xml:space="preserve">) from the </w:delText>
        </w:r>
        <w:r>
          <w:rPr>
            <w:sz w:val="20"/>
          </w:rPr>
          <w:lastRenderedPageBreak/>
          <w:delText>same round; (ii)</w:delText>
        </w:r>
        <w:r>
          <w:rPr>
            <w:sz w:val="20"/>
          </w:rPr>
          <w:delText xml:space="preserve"> was not an </w:delText>
        </w:r>
        <w:r>
          <w:rPr>
            <w:i/>
            <w:sz w:val="20"/>
          </w:rPr>
          <w:delText xml:space="preserve">Affiliate </w:delText>
        </w:r>
        <w:r>
          <w:rPr>
            <w:sz w:val="20"/>
          </w:rPr>
          <w:delText xml:space="preserve">of any of the </w:delText>
        </w:r>
        <w:r>
          <w:rPr>
            <w:i/>
            <w:sz w:val="20"/>
          </w:rPr>
          <w:delText xml:space="preserve">Allocatees </w:delText>
        </w:r>
        <w:r>
          <w:rPr>
            <w:sz w:val="20"/>
          </w:rPr>
          <w:delText xml:space="preserve">(or </w:delText>
        </w:r>
        <w:r>
          <w:rPr>
            <w:i/>
            <w:sz w:val="20"/>
          </w:rPr>
          <w:delText xml:space="preserve">Subsidiary Allocatees) </w:delText>
        </w:r>
        <w:r>
          <w:rPr>
            <w:sz w:val="20"/>
          </w:rPr>
          <w:delText xml:space="preserve">prior to making the </w:delText>
        </w:r>
        <w:r>
          <w:rPr>
            <w:i/>
            <w:sz w:val="20"/>
          </w:rPr>
          <w:delText>QEIs</w:delText>
        </w:r>
        <w:r>
          <w:rPr>
            <w:sz w:val="20"/>
          </w:rPr>
          <w:delText xml:space="preserve">, and (iii) obtains </w:delText>
        </w:r>
        <w:r>
          <w:rPr>
            <w:i/>
            <w:sz w:val="20"/>
          </w:rPr>
          <w:delText xml:space="preserve">Control </w:delText>
        </w:r>
        <w:r>
          <w:rPr>
            <w:sz w:val="20"/>
          </w:rPr>
          <w:delText xml:space="preserve">of such </w:delText>
        </w:r>
        <w:r>
          <w:rPr>
            <w:i/>
            <w:sz w:val="20"/>
          </w:rPr>
          <w:delText xml:space="preserve">Allocatees </w:delText>
        </w:r>
        <w:r>
          <w:rPr>
            <w:sz w:val="20"/>
          </w:rPr>
          <w:delText xml:space="preserve">(or </w:delText>
        </w:r>
        <w:r>
          <w:rPr>
            <w:i/>
            <w:sz w:val="20"/>
          </w:rPr>
          <w:delText>Subsidiary Allocatees</w:delText>
        </w:r>
        <w:r>
          <w:rPr>
            <w:sz w:val="20"/>
          </w:rPr>
          <w:delText xml:space="preserve">) solely because of common ownership of the </w:delText>
        </w:r>
        <w:r>
          <w:rPr>
            <w:i/>
            <w:sz w:val="20"/>
          </w:rPr>
          <w:delText xml:space="preserve">Allocatees </w:delText>
        </w:r>
        <w:r>
          <w:rPr>
            <w:sz w:val="20"/>
          </w:rPr>
          <w:delText xml:space="preserve">(or </w:delText>
        </w:r>
        <w:r>
          <w:rPr>
            <w:i/>
            <w:sz w:val="20"/>
          </w:rPr>
          <w:delText>Subsidiary Allocatees</w:delText>
        </w:r>
        <w:r>
          <w:rPr>
            <w:sz w:val="20"/>
          </w:rPr>
          <w:delText xml:space="preserve">) after making the </w:delText>
        </w:r>
        <w:r>
          <w:rPr>
            <w:i/>
            <w:sz w:val="20"/>
          </w:rPr>
          <w:delText>QEIs</w:delText>
        </w:r>
        <w:r>
          <w:rPr>
            <w:sz w:val="20"/>
          </w:rPr>
          <w:delText>.</w:delText>
        </w:r>
      </w:del>
    </w:p>
    <w:p w14:paraId="7C533653" w14:textId="77777777" w:rsidR="005F0648" w:rsidRDefault="005F0648">
      <w:pPr>
        <w:pStyle w:val="BodyText"/>
        <w:rPr>
          <w:del w:id="796" w:author="New" w:date="2019-09-05T10:38:00Z"/>
        </w:rPr>
      </w:pPr>
    </w:p>
    <w:p w14:paraId="434E58E6" w14:textId="1F581BD8" w:rsidR="004D4281" w:rsidRDefault="00876EB7">
      <w:pPr>
        <w:pStyle w:val="BodyText"/>
        <w:ind w:left="913" w:right="855" w:hanging="1"/>
      </w:pPr>
      <w:del w:id="797" w:author="New" w:date="2019-09-05T10:38:00Z">
        <w:r>
          <w:delText xml:space="preserve">In addition to assessing whether </w:delText>
        </w:r>
        <w:r>
          <w:rPr>
            <w:i/>
          </w:rPr>
          <w:delText>Applicant</w:delText>
        </w:r>
        <w:r>
          <w:delText>s are members of a Common Enterprise, the CDFI Fund will consider</w:delText>
        </w:r>
      </w:del>
      <w:ins w:id="798" w:author="New" w:date="2019-09-05T10:38:00Z">
        <w:r>
          <w:t xml:space="preserve">The CDFI Fund will also evaluate whether each </w:t>
        </w:r>
        <w:r>
          <w:rPr>
            <w:i/>
          </w:rPr>
          <w:t xml:space="preserve">Applicant </w:t>
        </w:r>
        <w:r>
          <w:t>is operated or managed as a “Common Enterprise” using the following indicia, among others</w:t>
        </w:r>
      </w:ins>
      <w:r>
        <w:t xml:space="preserve">: (i) whether different </w:t>
      </w:r>
      <w:r>
        <w:rPr>
          <w:i/>
        </w:rPr>
        <w:t xml:space="preserve">Applicants </w:t>
      </w:r>
      <w:r>
        <w:t>have the same individual(s), including the Authorized Representative, staff, board members and/or consultants, involved in day-to-da</w:t>
      </w:r>
      <w:r>
        <w:t xml:space="preserve">y management, operations, and/or investment responsibilities; (ii) whether the </w:t>
      </w:r>
      <w:r>
        <w:rPr>
          <w:i/>
        </w:rPr>
        <w:t xml:space="preserve">Applicants </w:t>
      </w:r>
      <w:r>
        <w:t>have business strategies and/or proposed activities that are so similar or so closely related that, in fact or effect, they may be viewed as a single entity; and (iii</w:t>
      </w:r>
      <w:r>
        <w:t xml:space="preserve">) whether applications submitted by separate </w:t>
      </w:r>
      <w:r>
        <w:rPr>
          <w:i/>
        </w:rPr>
        <w:t xml:space="preserve">Applicants </w:t>
      </w:r>
      <w:r>
        <w:t>contain significant narrative, textual or other similarities such that</w:t>
      </w:r>
      <w:ins w:id="799" w:author="New" w:date="2019-09-05T10:38:00Z">
        <w:r>
          <w:t xml:space="preserve"> they may, in fact or effect,</w:t>
        </w:r>
      </w:ins>
    </w:p>
    <w:p w14:paraId="2FB53EC1" w14:textId="77777777" w:rsidR="004D4281" w:rsidRDefault="004D4281">
      <w:pPr>
        <w:sectPr w:rsidR="004D4281">
          <w:pgSz w:w="12240" w:h="15840"/>
          <w:pgMar w:top="1500" w:right="960" w:bottom="1040" w:left="1320" w:header="0" w:footer="782" w:gutter="0"/>
          <w:cols w:space="720"/>
        </w:sectPr>
      </w:pPr>
    </w:p>
    <w:p w14:paraId="57354BBA" w14:textId="77777777" w:rsidR="004D4281" w:rsidRDefault="004D4281">
      <w:pPr>
        <w:pStyle w:val="BodyText"/>
      </w:pPr>
    </w:p>
    <w:p w14:paraId="32A701B4" w14:textId="77777777" w:rsidR="004D4281" w:rsidRDefault="004D4281">
      <w:pPr>
        <w:pStyle w:val="BodyText"/>
      </w:pPr>
    </w:p>
    <w:p w14:paraId="4BF915C8" w14:textId="77777777" w:rsidR="004D4281" w:rsidRDefault="004D4281">
      <w:pPr>
        <w:pStyle w:val="BodyText"/>
      </w:pPr>
    </w:p>
    <w:p w14:paraId="2DC566C2" w14:textId="77777777" w:rsidR="004D4281" w:rsidRDefault="004D4281">
      <w:pPr>
        <w:pStyle w:val="BodyText"/>
      </w:pPr>
    </w:p>
    <w:p w14:paraId="0903F6CC" w14:textId="77777777" w:rsidR="004D4281" w:rsidRDefault="004D4281">
      <w:pPr>
        <w:pStyle w:val="BodyText"/>
      </w:pPr>
    </w:p>
    <w:p w14:paraId="781FAD2C" w14:textId="77777777" w:rsidR="004D4281" w:rsidRDefault="004D4281">
      <w:pPr>
        <w:pStyle w:val="BodyText"/>
        <w:spacing w:before="10"/>
        <w:rPr>
          <w:sz w:val="19"/>
        </w:rPr>
      </w:pPr>
    </w:p>
    <w:p w14:paraId="7243729C" w14:textId="1230F388" w:rsidR="004D4281" w:rsidRDefault="00876EB7">
      <w:pPr>
        <w:pStyle w:val="BodyText"/>
        <w:ind w:left="912" w:right="913" w:hanging="1"/>
      </w:pPr>
      <w:del w:id="800" w:author="New" w:date="2019-09-05T10:38:00Z">
        <w:r>
          <w:delText xml:space="preserve">they may, in fact or effect, </w:delText>
        </w:r>
      </w:del>
      <w:r>
        <w:t xml:space="preserve">be viewed as substantially identical applications. In such cases, the CDFI Fund </w:t>
      </w:r>
      <w:r>
        <w:t>will reject all applications received from such entities.</w:t>
      </w:r>
    </w:p>
    <w:p w14:paraId="2090ADCE" w14:textId="77777777" w:rsidR="004D4281" w:rsidRDefault="004D4281">
      <w:pPr>
        <w:pStyle w:val="BodyText"/>
      </w:pPr>
    </w:p>
    <w:p w14:paraId="6968774C" w14:textId="7AFB5583" w:rsidR="004D4281" w:rsidRDefault="00876EB7">
      <w:pPr>
        <w:pStyle w:val="BodyText"/>
        <w:ind w:left="912" w:right="835"/>
      </w:pPr>
      <w:r>
        <w:t>The CDFI Fund reserves the right to examine all facts and circumstances in determining whether multiple entities may constitute a “Common Enterprise.” In evaluating whether multiple entities consti</w:t>
      </w:r>
      <w:r>
        <w:t>tute a Common Enterprise, the CDFI Fund will consider, among other things, whether such entities share: (i) principal or senior management staff or governing or advisory board members or consultants; (ii) investments and projects or businesses; (iii) inves</w:t>
      </w:r>
      <w:r>
        <w:t>tors or other funding sources; (iv) marketing and advertising; or (v) office space or other physical resources.</w:t>
      </w:r>
      <w:del w:id="801" w:author="New" w:date="2019-09-05T10:38:00Z">
        <w:r>
          <w:delText xml:space="preserve"> At a minimum, a Common Enterprise would be deemed to exist if a single organiza</w:delText>
        </w:r>
        <w:r>
          <w:delText xml:space="preserve">tion (either on its own or through </w:delText>
        </w:r>
        <w:r>
          <w:rPr>
            <w:i/>
          </w:rPr>
          <w:delText xml:space="preserve">Affiliated </w:delText>
        </w:r>
        <w:r>
          <w:delText xml:space="preserve">entities) were to </w:delText>
        </w:r>
        <w:r>
          <w:rPr>
            <w:i/>
          </w:rPr>
          <w:delText xml:space="preserve">Control </w:delText>
        </w:r>
        <w:r>
          <w:delText xml:space="preserve">(as such term is defined by the CDFI Fund) multiple organizations that apply for </w:delText>
        </w:r>
        <w:r>
          <w:rPr>
            <w:i/>
          </w:rPr>
          <w:delText xml:space="preserve">NMTC Allocations </w:delText>
        </w:r>
        <w:r>
          <w:delText xml:space="preserve">in the same </w:delText>
        </w:r>
        <w:r>
          <w:rPr>
            <w:i/>
          </w:rPr>
          <w:delText xml:space="preserve">NMTC Allocation </w:delText>
        </w:r>
        <w:r>
          <w:delText>round such that these organizations could, in fact or effe</w:delText>
        </w:r>
        <w:r>
          <w:delText>ct, be viewed as a single entity.</w:delText>
        </w:r>
      </w:del>
    </w:p>
    <w:p w14:paraId="67B5990A" w14:textId="77777777" w:rsidR="004D4281" w:rsidRDefault="004D4281">
      <w:pPr>
        <w:pStyle w:val="BodyText"/>
      </w:pPr>
    </w:p>
    <w:p w14:paraId="3CBD0D31" w14:textId="77777777" w:rsidR="004D4281" w:rsidRDefault="00876EB7">
      <w:pPr>
        <w:pStyle w:val="BodyText"/>
        <w:ind w:left="912" w:right="855"/>
      </w:pPr>
      <w:r>
        <w:t>In the case of State-owned or State-controlled governmental entities, the CDFI Fund may accept</w:t>
      </w:r>
      <w:r>
        <w:rPr>
          <w:spacing w:val="-4"/>
        </w:rPr>
        <w:t xml:space="preserve"> </w:t>
      </w:r>
      <w:r>
        <w:t>applications</w:t>
      </w:r>
      <w:r>
        <w:rPr>
          <w:spacing w:val="-6"/>
        </w:rPr>
        <w:t xml:space="preserve"> </w:t>
      </w:r>
      <w:r>
        <w:t>submitted</w:t>
      </w:r>
      <w:r>
        <w:rPr>
          <w:spacing w:val="-4"/>
        </w:rPr>
        <w:t xml:space="preserve"> </w:t>
      </w:r>
      <w:r>
        <w:t>by</w:t>
      </w:r>
      <w:r>
        <w:rPr>
          <w:spacing w:val="-4"/>
        </w:rPr>
        <w:t xml:space="preserve"> </w:t>
      </w:r>
      <w:r>
        <w:t>different</w:t>
      </w:r>
      <w:r>
        <w:rPr>
          <w:spacing w:val="-4"/>
        </w:rPr>
        <w:t xml:space="preserve"> </w:t>
      </w:r>
      <w:r>
        <w:t>government</w:t>
      </w:r>
      <w:r>
        <w:rPr>
          <w:spacing w:val="-4"/>
        </w:rPr>
        <w:t xml:space="preserve"> </w:t>
      </w:r>
      <w:r>
        <w:t>b</w:t>
      </w:r>
      <w:r>
        <w:t>odies</w:t>
      </w:r>
      <w:r>
        <w:rPr>
          <w:spacing w:val="-6"/>
        </w:rPr>
        <w:t xml:space="preserve"> </w:t>
      </w:r>
      <w:r>
        <w:t>within</w:t>
      </w:r>
      <w:r>
        <w:rPr>
          <w:spacing w:val="-5"/>
        </w:rPr>
        <w:t xml:space="preserve"> </w:t>
      </w:r>
      <w:r>
        <w:t>the</w:t>
      </w:r>
      <w:r>
        <w:rPr>
          <w:spacing w:val="-4"/>
        </w:rPr>
        <w:t xml:space="preserve"> </w:t>
      </w:r>
      <w:r>
        <w:t>same</w:t>
      </w:r>
      <w:r>
        <w:rPr>
          <w:spacing w:val="-5"/>
        </w:rPr>
        <w:t xml:space="preserve"> </w:t>
      </w:r>
      <w:r>
        <w:t>State,</w:t>
      </w:r>
      <w:r>
        <w:rPr>
          <w:spacing w:val="-5"/>
        </w:rPr>
        <w:t xml:space="preserve"> </w:t>
      </w:r>
      <w:r>
        <w:t>but</w:t>
      </w:r>
      <w:r>
        <w:rPr>
          <w:spacing w:val="-5"/>
        </w:rPr>
        <w:t xml:space="preserve"> </w:t>
      </w:r>
      <w:r>
        <w:t>only to the extent the CDFI Fund determines that business strategies and/or activities described in such applications, submitted by separate entities, are distinctly dissimilar and/or are operated and/or managed by distinct</w:t>
      </w:r>
      <w:r>
        <w:t>ly dissimilar personnel, including staff, board members or identified consultants. In such cases, the CDFI Fund reserves the right to limit award amounts to such entities to ensure that the entities do not collectively receive more than</w:t>
      </w:r>
      <w:r>
        <w:rPr>
          <w:spacing w:val="-36"/>
        </w:rPr>
        <w:t xml:space="preserve"> </w:t>
      </w:r>
      <w:r>
        <w:t>the</w:t>
      </w:r>
    </w:p>
    <w:p w14:paraId="3BAFF49B" w14:textId="77777777" w:rsidR="004D4281" w:rsidRDefault="00876EB7">
      <w:pPr>
        <w:pStyle w:val="BodyText"/>
        <w:ind w:left="912" w:right="823"/>
      </w:pPr>
      <w:r>
        <w:t>$100 million cap. If the CDFI Fund determines that the applications submitted by different government bodies within the same State are not distinctly dissimilar and/or are not operated and/or managed by distinctly dissimilar personnel, it will reject all s</w:t>
      </w:r>
      <w:r>
        <w:t>uch applications.</w:t>
      </w:r>
    </w:p>
    <w:p w14:paraId="6847B60C" w14:textId="77777777" w:rsidR="004D4281" w:rsidRDefault="004D4281">
      <w:pPr>
        <w:pStyle w:val="BodyText"/>
      </w:pPr>
    </w:p>
    <w:p w14:paraId="221FDF1A" w14:textId="1E7E1664" w:rsidR="004D4281" w:rsidRDefault="00876EB7">
      <w:pPr>
        <w:pStyle w:val="BodyText"/>
        <w:ind w:left="911" w:right="936"/>
      </w:pPr>
      <w:r>
        <w:rPr>
          <w:b/>
        </w:rPr>
        <w:t xml:space="preserve">Example 1 [not permissible]: </w:t>
      </w:r>
      <w:r>
        <w:t xml:space="preserve">ABC and DEF are </w:t>
      </w:r>
      <w:del w:id="802" w:author="New" w:date="2019-09-05T10:38:00Z">
        <w:r>
          <w:delText>unaffiliated</w:delText>
        </w:r>
      </w:del>
      <w:ins w:id="803" w:author="New" w:date="2019-09-05T10:38:00Z">
        <w:r>
          <w:t>separate</w:t>
        </w:r>
      </w:ins>
      <w:r>
        <w:t xml:space="preserve"> entities, and each applies for an allocation of tax credits. John Doe is the Chief Executive Officer (CEO) of ABC. In this role, John Doe is involved in the day-to-day management, ope</w:t>
      </w:r>
      <w:r>
        <w:t xml:space="preserve">rations, and investment decisions of ABC. For example, as CEO of ABC, John Doe manages the business and affairs of ABC and approves or disapproves all investments over $500,000. He is also the </w:t>
      </w:r>
      <w:r>
        <w:rPr>
          <w:i/>
        </w:rPr>
        <w:t xml:space="preserve">Authorized Representative </w:t>
      </w:r>
      <w:r>
        <w:t>of DEF</w:t>
      </w:r>
      <w:ins w:id="804" w:author="New" w:date="2019-09-05T10:38:00Z">
        <w:r>
          <w:t>,</w:t>
        </w:r>
      </w:ins>
      <w:r>
        <w:t xml:space="preserve"> which grants him authority to</w:t>
      </w:r>
      <w:r>
        <w:t xml:space="preserve"> sign the </w:t>
      </w:r>
      <w:del w:id="805" w:author="New" w:date="2019-09-05T10:38:00Z">
        <w:r>
          <w:delText>2015</w:delText>
        </w:r>
      </w:del>
      <w:ins w:id="806" w:author="New" w:date="2019-09-05T10:38:00Z">
        <w:r>
          <w:t>2019</w:t>
        </w:r>
      </w:ins>
      <w:r>
        <w:t xml:space="preserve"> </w:t>
      </w:r>
      <w:r>
        <w:rPr>
          <w:i/>
        </w:rPr>
        <w:t xml:space="preserve">Allocation Application </w:t>
      </w:r>
      <w:r>
        <w:t xml:space="preserve">and make </w:t>
      </w:r>
      <w:del w:id="807" w:author="New" w:date="2019-09-05T10:38:00Z">
        <w:r>
          <w:delText>representation</w:delText>
        </w:r>
      </w:del>
      <w:ins w:id="808" w:author="New" w:date="2019-09-05T10:38:00Z">
        <w:r>
          <w:t>representations</w:t>
        </w:r>
      </w:ins>
      <w:r>
        <w:t xml:space="preserve"> on behalf of DEF. Since the same individual, John Doe, </w:t>
      </w:r>
      <w:del w:id="809" w:author="New" w:date="2019-09-05T10:38:00Z">
        <w:r>
          <w:delText>is exerc</w:delText>
        </w:r>
        <w:r>
          <w:delText xml:space="preserve">ising </w:delText>
        </w:r>
        <w:r>
          <w:rPr>
            <w:i/>
          </w:rPr>
          <w:delText xml:space="preserve">Control </w:delText>
        </w:r>
        <w:r>
          <w:delText>of</w:delText>
        </w:r>
      </w:del>
      <w:ins w:id="810" w:author="New" w:date="2019-09-05T10:38:00Z">
        <w:r>
          <w:t>has substantial involvement with</w:t>
        </w:r>
      </w:ins>
      <w:r>
        <w:t xml:space="preserve"> both ABC and DEF, it </w:t>
      </w:r>
      <w:del w:id="811" w:author="New" w:date="2019-09-05T10:38:00Z">
        <w:r>
          <w:delText>would</w:delText>
        </w:r>
      </w:del>
      <w:ins w:id="812" w:author="New" w:date="2019-09-05T10:38:00Z">
        <w:r>
          <w:t>could</w:t>
        </w:r>
      </w:ins>
      <w:r>
        <w:t xml:space="preserve"> be determined that both entities constitute a Common Enterprise. Therefore, th</w:t>
      </w:r>
      <w:r>
        <w:t xml:space="preserve">e CDFI Fund would reject both </w:t>
      </w:r>
      <w:ins w:id="813" w:author="New" w:date="2019-09-05T10:38:00Z">
        <w:r>
          <w:rPr>
            <w:i/>
          </w:rPr>
          <w:t xml:space="preserve">Allocation </w:t>
        </w:r>
      </w:ins>
      <w:r>
        <w:rPr>
          <w:i/>
        </w:rPr>
        <w:t>Application</w:t>
      </w:r>
      <w:r>
        <w:t>s.</w:t>
      </w:r>
    </w:p>
    <w:p w14:paraId="3BBE9BC6" w14:textId="77777777" w:rsidR="004D4281" w:rsidRDefault="004D4281">
      <w:pPr>
        <w:pStyle w:val="BodyText"/>
      </w:pPr>
    </w:p>
    <w:p w14:paraId="1A6ABEAB" w14:textId="662DAB8E" w:rsidR="004D4281" w:rsidRDefault="00876EB7">
      <w:pPr>
        <w:pStyle w:val="BodyText"/>
        <w:ind w:left="912" w:right="845"/>
      </w:pPr>
      <w:r>
        <w:rPr>
          <w:b/>
        </w:rPr>
        <w:t xml:space="preserve">Example 2 [not permissible]: </w:t>
      </w:r>
      <w:r>
        <w:t xml:space="preserve">ABC and DEF are </w:t>
      </w:r>
      <w:del w:id="814" w:author="New" w:date="2019-09-05T10:38:00Z">
        <w:r>
          <w:delText>unaffiliated</w:delText>
        </w:r>
      </w:del>
      <w:ins w:id="815" w:author="New" w:date="2019-09-05T10:38:00Z">
        <w:r>
          <w:t>separate</w:t>
        </w:r>
      </w:ins>
      <w:r>
        <w:t xml:space="preserve"> entities, and each applies for an allocation of tax credits. ABC and DEF each receive an </w:t>
      </w:r>
      <w:r>
        <w:rPr>
          <w:i/>
        </w:rPr>
        <w:t xml:space="preserve">NMTC Allocation </w:t>
      </w:r>
      <w:r>
        <w:t xml:space="preserve">award, and each enters into an </w:t>
      </w:r>
      <w:r>
        <w:rPr>
          <w:i/>
        </w:rPr>
        <w:t>Allocation</w:t>
      </w:r>
      <w:r>
        <w:rPr>
          <w:i/>
        </w:rPr>
        <w:t xml:space="preserve"> Agreement </w:t>
      </w:r>
      <w:r>
        <w:t xml:space="preserve">with the CDFI Fund. Subsequently, both organizations contract with a management company (GHI) and, in its role as manager, GHI </w:t>
      </w:r>
      <w:r>
        <w:rPr>
          <w:i/>
        </w:rPr>
        <w:t xml:space="preserve">Controls </w:t>
      </w:r>
      <w:r>
        <w:t xml:space="preserve">the general management, operations and investment decisions of ABC and DEF. ABC and DEF would be considered </w:t>
      </w:r>
      <w:r>
        <w:rPr>
          <w:i/>
        </w:rPr>
        <w:t>A</w:t>
      </w:r>
      <w:r>
        <w:rPr>
          <w:i/>
        </w:rPr>
        <w:t>ffiliate</w:t>
      </w:r>
      <w:r>
        <w:t xml:space="preserve">s and part of a Common Enterprise due to the common management </w:t>
      </w:r>
      <w:r>
        <w:rPr>
          <w:i/>
        </w:rPr>
        <w:t xml:space="preserve">Control </w:t>
      </w:r>
      <w:r>
        <w:t xml:space="preserve">of GHI, and ABC and DEF would be in violation of their </w:t>
      </w:r>
      <w:r>
        <w:rPr>
          <w:i/>
        </w:rPr>
        <w:t>Allocation Agreement</w:t>
      </w:r>
      <w:r>
        <w:t>s and subject to all of the remedies available to the CDFI Fund therein.</w:t>
      </w:r>
    </w:p>
    <w:p w14:paraId="0C216165" w14:textId="77777777" w:rsidR="004D4281" w:rsidRDefault="004D4281">
      <w:pPr>
        <w:pStyle w:val="BodyText"/>
        <w:spacing w:before="1"/>
      </w:pPr>
    </w:p>
    <w:p w14:paraId="77A206CD" w14:textId="011B58E5" w:rsidR="004D4281" w:rsidRDefault="00876EB7">
      <w:pPr>
        <w:pStyle w:val="BodyText"/>
        <w:ind w:left="911" w:right="880"/>
      </w:pPr>
      <w:r>
        <w:rPr>
          <w:b/>
        </w:rPr>
        <w:t xml:space="preserve">Example 3 [permissible]: </w:t>
      </w:r>
      <w:r>
        <w:t xml:space="preserve">ABC and DEF are </w:t>
      </w:r>
      <w:del w:id="816" w:author="New" w:date="2019-09-05T10:38:00Z">
        <w:r>
          <w:delText>unaffiliated</w:delText>
        </w:r>
      </w:del>
      <w:ins w:id="817" w:author="New" w:date="2019-09-05T10:38:00Z">
        <w:r>
          <w:t>separate</w:t>
        </w:r>
      </w:ins>
      <w:r>
        <w:t xml:space="preserve"> entities, and each applies for an allocation of tax credits. ABC and DEF each receive an </w:t>
      </w:r>
      <w:r>
        <w:rPr>
          <w:i/>
        </w:rPr>
        <w:t xml:space="preserve">NMTC Allocation </w:t>
      </w:r>
      <w:r>
        <w:t xml:space="preserve">award, and each enters into an </w:t>
      </w:r>
      <w:r>
        <w:rPr>
          <w:i/>
        </w:rPr>
        <w:t xml:space="preserve">Allocation Agreement </w:t>
      </w:r>
      <w:r>
        <w:t>with the CDFI Fund. Subsequently, each organizati</w:t>
      </w:r>
      <w:r>
        <w:t xml:space="preserve">on contracts with GHI to provide discreet and specific consulting and/or management services (e.g., compliance monitoring), but at no time will GHI assume </w:t>
      </w:r>
      <w:r>
        <w:rPr>
          <w:i/>
        </w:rPr>
        <w:t xml:space="preserve">Control </w:t>
      </w:r>
      <w:r>
        <w:lastRenderedPageBreak/>
        <w:t>over the day-to-day management, operations or investment decisions of ABC or DEF. In addition</w:t>
      </w:r>
      <w:r>
        <w:t>, the parties do not share any of the other items enumerated as indicia of a Common Enterprise, as set forth</w:t>
      </w:r>
    </w:p>
    <w:p w14:paraId="1DEBDFA2" w14:textId="77777777" w:rsidR="004D4281" w:rsidRDefault="004D4281">
      <w:pPr>
        <w:sectPr w:rsidR="004D4281">
          <w:pgSz w:w="12240" w:h="15840"/>
          <w:pgMar w:top="1500" w:right="960" w:bottom="1040" w:left="1320" w:header="0" w:footer="782" w:gutter="0"/>
          <w:cols w:space="720"/>
        </w:sectPr>
      </w:pPr>
    </w:p>
    <w:p w14:paraId="7CEF18BF" w14:textId="77777777" w:rsidR="004D4281" w:rsidRDefault="004D4281">
      <w:pPr>
        <w:pStyle w:val="BodyText"/>
      </w:pPr>
    </w:p>
    <w:p w14:paraId="7B9561DA" w14:textId="77777777" w:rsidR="004D4281" w:rsidRDefault="004D4281">
      <w:pPr>
        <w:pStyle w:val="BodyText"/>
      </w:pPr>
    </w:p>
    <w:p w14:paraId="2CD7DBD0" w14:textId="77777777" w:rsidR="004D4281" w:rsidRDefault="004D4281">
      <w:pPr>
        <w:pStyle w:val="BodyText"/>
      </w:pPr>
    </w:p>
    <w:p w14:paraId="70187887" w14:textId="77777777" w:rsidR="004D4281" w:rsidRDefault="004D4281">
      <w:pPr>
        <w:pStyle w:val="BodyText"/>
      </w:pPr>
    </w:p>
    <w:p w14:paraId="75D4B532" w14:textId="77777777" w:rsidR="004D4281" w:rsidRDefault="004D4281">
      <w:pPr>
        <w:pStyle w:val="BodyText"/>
      </w:pPr>
    </w:p>
    <w:p w14:paraId="7C383D91" w14:textId="77777777" w:rsidR="004D4281" w:rsidRDefault="004D4281">
      <w:pPr>
        <w:pStyle w:val="BodyText"/>
        <w:spacing w:before="10"/>
        <w:rPr>
          <w:sz w:val="19"/>
        </w:rPr>
      </w:pPr>
    </w:p>
    <w:p w14:paraId="149ECE01" w14:textId="77777777" w:rsidR="004D4281" w:rsidRDefault="00876EB7">
      <w:pPr>
        <w:pStyle w:val="BodyText"/>
        <w:ind w:left="912" w:right="882" w:hanging="1"/>
      </w:pPr>
      <w:r>
        <w:t xml:space="preserve">above. ABC, DEF and GHI would not be considered </w:t>
      </w:r>
      <w:r>
        <w:rPr>
          <w:i/>
        </w:rPr>
        <w:t>Affiliate</w:t>
      </w:r>
      <w:r>
        <w:t>s or part of a common enterprise.</w:t>
      </w:r>
    </w:p>
    <w:p w14:paraId="2B51A640" w14:textId="77777777" w:rsidR="004D4281" w:rsidRDefault="004D4281">
      <w:pPr>
        <w:pStyle w:val="BodyText"/>
      </w:pPr>
    </w:p>
    <w:p w14:paraId="7663AD54" w14:textId="112DED03" w:rsidR="004D4281" w:rsidRDefault="00876EB7">
      <w:pPr>
        <w:ind w:left="912" w:right="882"/>
        <w:rPr>
          <w:sz w:val="20"/>
        </w:rPr>
      </w:pPr>
      <w:r>
        <w:rPr>
          <w:b/>
          <w:sz w:val="20"/>
        </w:rPr>
        <w:t xml:space="preserve">Example 4 [permissible]: </w:t>
      </w:r>
      <w:r>
        <w:rPr>
          <w:sz w:val="20"/>
        </w:rPr>
        <w:t>ABC and DE</w:t>
      </w:r>
      <w:r>
        <w:rPr>
          <w:sz w:val="20"/>
        </w:rPr>
        <w:t xml:space="preserve">F are </w:t>
      </w:r>
      <w:del w:id="818" w:author="New" w:date="2019-09-05T10:38:00Z">
        <w:r>
          <w:rPr>
            <w:sz w:val="20"/>
          </w:rPr>
          <w:delText>unaffiliated</w:delText>
        </w:r>
      </w:del>
      <w:ins w:id="819" w:author="New" w:date="2019-09-05T10:38:00Z">
        <w:r>
          <w:rPr>
            <w:sz w:val="20"/>
          </w:rPr>
          <w:t>separate</w:t>
        </w:r>
      </w:ins>
      <w:r>
        <w:rPr>
          <w:sz w:val="20"/>
        </w:rPr>
        <w:t xml:space="preserve"> entities, and each applies for an allocation of tax credits. ABC and DEF each receive an </w:t>
      </w:r>
      <w:r>
        <w:rPr>
          <w:i/>
          <w:sz w:val="20"/>
        </w:rPr>
        <w:t xml:space="preserve">NMTC Allocation </w:t>
      </w:r>
      <w:r>
        <w:rPr>
          <w:sz w:val="20"/>
        </w:rPr>
        <w:t>award of</w:t>
      </w:r>
    </w:p>
    <w:p w14:paraId="68FD65AD" w14:textId="2ED584B6" w:rsidR="004D4281" w:rsidRDefault="00876EB7">
      <w:pPr>
        <w:pStyle w:val="BodyText"/>
        <w:ind w:left="911" w:right="867"/>
      </w:pPr>
      <w:r>
        <w:t xml:space="preserve">$1,000,000, and each enters into an </w:t>
      </w:r>
      <w:r>
        <w:rPr>
          <w:i/>
        </w:rPr>
        <w:t xml:space="preserve">Allocation Agreement </w:t>
      </w:r>
      <w:r>
        <w:t xml:space="preserve">with the CDFI Fund. JKL is an investor. JKL makes a $990,000 </w:t>
      </w:r>
      <w:r>
        <w:rPr>
          <w:i/>
        </w:rPr>
        <w:t xml:space="preserve">QEI </w:t>
      </w:r>
      <w:r>
        <w:t xml:space="preserve">into </w:t>
      </w:r>
      <w:r>
        <w:t xml:space="preserve">an ABC’s </w:t>
      </w:r>
      <w:r>
        <w:rPr>
          <w:i/>
        </w:rPr>
        <w:t xml:space="preserve">Subsidiary </w:t>
      </w:r>
      <w:del w:id="820" w:author="New" w:date="2019-09-05T10:38:00Z">
        <w:r>
          <w:rPr>
            <w:i/>
          </w:rPr>
          <w:delText>CDE</w:delText>
        </w:r>
      </w:del>
      <w:ins w:id="821" w:author="New" w:date="2019-09-05T10:38:00Z">
        <w:r>
          <w:rPr>
            <w:i/>
          </w:rPr>
          <w:t>Allocatee</w:t>
        </w:r>
      </w:ins>
      <w:r>
        <w:rPr>
          <w:i/>
        </w:rPr>
        <w:t xml:space="preserve"> </w:t>
      </w:r>
      <w:r>
        <w:t xml:space="preserve">and a $990,000 </w:t>
      </w:r>
      <w:r>
        <w:rPr>
          <w:i/>
        </w:rPr>
        <w:t xml:space="preserve">QEI </w:t>
      </w:r>
      <w:r>
        <w:t xml:space="preserve">into DEF’s </w:t>
      </w:r>
      <w:r>
        <w:rPr>
          <w:i/>
        </w:rPr>
        <w:t xml:space="preserve">Subsidiary </w:t>
      </w:r>
      <w:del w:id="822" w:author="New" w:date="2019-09-05T10:38:00Z">
        <w:r>
          <w:rPr>
            <w:i/>
          </w:rPr>
          <w:delText>CDE</w:delText>
        </w:r>
      </w:del>
      <w:ins w:id="823" w:author="New" w:date="2019-09-05T10:38:00Z">
        <w:r>
          <w:rPr>
            <w:i/>
          </w:rPr>
          <w:t>Allocatee</w:t>
        </w:r>
      </w:ins>
      <w:r>
        <w:t xml:space="preserve">, and receives a 99% ownership interest in each of the two </w:t>
      </w:r>
      <w:r>
        <w:rPr>
          <w:i/>
        </w:rPr>
        <w:t xml:space="preserve">Subsidiary </w:t>
      </w:r>
      <w:del w:id="824" w:author="New" w:date="2019-09-05T10:38:00Z">
        <w:r>
          <w:rPr>
            <w:i/>
          </w:rPr>
          <w:delText>CDEs</w:delText>
        </w:r>
      </w:del>
      <w:ins w:id="825" w:author="New" w:date="2019-09-05T10:38:00Z">
        <w:r>
          <w:rPr>
            <w:i/>
          </w:rPr>
          <w:t>Allocatees</w:t>
        </w:r>
      </w:ins>
      <w:r>
        <w:t xml:space="preserve">. JKL was not an </w:t>
      </w:r>
      <w:r>
        <w:rPr>
          <w:i/>
        </w:rPr>
        <w:t xml:space="preserve">Affiliate </w:t>
      </w:r>
      <w:r>
        <w:t xml:space="preserve">of either ABC or DEF prior to making the </w:t>
      </w:r>
      <w:r>
        <w:rPr>
          <w:i/>
        </w:rPr>
        <w:t>QEI</w:t>
      </w:r>
      <w:r>
        <w:t>s in each entity’s subsid</w:t>
      </w:r>
      <w:r>
        <w:t>iaries. In addition, except for a common investor (JKL), the parties do not share any of the other items enumerated as indicia of a Common Enterprise, as set forth above. ABC, DEF and JKL would meet the requirements for the exception to the general prohibi</w:t>
      </w:r>
      <w:r>
        <w:t xml:space="preserve">tion on multiple </w:t>
      </w:r>
      <w:r>
        <w:rPr>
          <w:i/>
        </w:rPr>
        <w:t>Allocatee</w:t>
      </w:r>
      <w:r>
        <w:t xml:space="preserve">s becoming </w:t>
      </w:r>
      <w:r>
        <w:rPr>
          <w:i/>
        </w:rPr>
        <w:t>Affiliate</w:t>
      </w:r>
      <w:r>
        <w:t xml:space="preserve">s or part of a Common Enterprise, since the common </w:t>
      </w:r>
      <w:r>
        <w:rPr>
          <w:i/>
        </w:rPr>
        <w:t xml:space="preserve">Controlling Entity </w:t>
      </w:r>
      <w:r>
        <w:t xml:space="preserve">(JKL): (i) was not an </w:t>
      </w:r>
      <w:r>
        <w:rPr>
          <w:i/>
        </w:rPr>
        <w:t xml:space="preserve">Affiliate </w:t>
      </w:r>
      <w:r>
        <w:t xml:space="preserve">of either entity prior to making its </w:t>
      </w:r>
      <w:r>
        <w:rPr>
          <w:i/>
        </w:rPr>
        <w:t>QEI</w:t>
      </w:r>
      <w:r>
        <w:t xml:space="preserve">s in ABC and DEF and (ii) obtained </w:t>
      </w:r>
      <w:r>
        <w:rPr>
          <w:i/>
        </w:rPr>
        <w:t xml:space="preserve">Control </w:t>
      </w:r>
      <w:r>
        <w:t xml:space="preserve">of ABC’s </w:t>
      </w:r>
      <w:r>
        <w:rPr>
          <w:i/>
        </w:rPr>
        <w:t xml:space="preserve">Subsidiary </w:t>
      </w:r>
      <w:r>
        <w:t>and D</w:t>
      </w:r>
      <w:r>
        <w:t xml:space="preserve">EF’s </w:t>
      </w:r>
      <w:r>
        <w:rPr>
          <w:i/>
        </w:rPr>
        <w:t xml:space="preserve">Subsidiary </w:t>
      </w:r>
      <w:r>
        <w:t xml:space="preserve">solely due to its common ownership by making a </w:t>
      </w:r>
      <w:r>
        <w:rPr>
          <w:i/>
        </w:rPr>
        <w:t xml:space="preserve">QEI </w:t>
      </w:r>
      <w:r>
        <w:t>in each</w:t>
      </w:r>
      <w:r>
        <w:rPr>
          <w:spacing w:val="-31"/>
        </w:rPr>
        <w:t xml:space="preserve"> </w:t>
      </w:r>
      <w:r>
        <w:t>entity.</w:t>
      </w:r>
    </w:p>
    <w:p w14:paraId="5C3288EB" w14:textId="77777777" w:rsidR="004D4281" w:rsidRDefault="004D4281">
      <w:pPr>
        <w:pStyle w:val="BodyText"/>
        <w:rPr>
          <w:sz w:val="22"/>
        </w:rPr>
      </w:pPr>
    </w:p>
    <w:p w14:paraId="19BB8EDE" w14:textId="77777777" w:rsidR="004D4281" w:rsidRDefault="004D4281">
      <w:pPr>
        <w:pStyle w:val="BodyText"/>
        <w:spacing w:before="1"/>
      </w:pPr>
    </w:p>
    <w:p w14:paraId="4B6498EA" w14:textId="77777777" w:rsidR="004D4281" w:rsidRDefault="00876EB7">
      <w:pPr>
        <w:pStyle w:val="Heading4"/>
        <w:numPr>
          <w:ilvl w:val="1"/>
          <w:numId w:val="17"/>
        </w:numPr>
        <w:tabs>
          <w:tab w:val="left" w:pos="1362"/>
        </w:tabs>
        <w:spacing w:line="235" w:lineRule="auto"/>
        <w:ind w:right="1037"/>
      </w:pPr>
      <w:bookmarkStart w:id="826" w:name="_bookmark18"/>
      <w:bookmarkEnd w:id="826"/>
      <w:r>
        <w:rPr>
          <w:color w:val="405191"/>
        </w:rPr>
        <w:t xml:space="preserve">Are there any limitations with respect to using NMTCs, or the proceeds of </w:t>
      </w:r>
      <w:r>
        <w:rPr>
          <w:i/>
          <w:color w:val="405191"/>
        </w:rPr>
        <w:t>QEIs</w:t>
      </w:r>
      <w:r>
        <w:rPr>
          <w:color w:val="405191"/>
        </w:rPr>
        <w:t>, in conjunction with other CDFI Fund program</w:t>
      </w:r>
      <w:r>
        <w:rPr>
          <w:color w:val="405191"/>
          <w:spacing w:val="-10"/>
        </w:rPr>
        <w:t xml:space="preserve"> </w:t>
      </w:r>
      <w:r>
        <w:rPr>
          <w:color w:val="405191"/>
        </w:rPr>
        <w:t>awards?</w:t>
      </w:r>
    </w:p>
    <w:p w14:paraId="6D4B20AC" w14:textId="50510D66" w:rsidR="004D4281" w:rsidRDefault="00876EB7">
      <w:pPr>
        <w:pStyle w:val="BodyText"/>
        <w:spacing w:before="21"/>
        <w:ind w:left="912" w:right="824"/>
      </w:pPr>
      <w:r>
        <w:t xml:space="preserve">An investor that is an insured depository institution, or an </w:t>
      </w:r>
      <w:r>
        <w:rPr>
          <w:i/>
        </w:rPr>
        <w:t xml:space="preserve">Affiliate </w:t>
      </w:r>
      <w:r>
        <w:t xml:space="preserve">of an insured depository institution, may not claim both NMTCs and a BEA Program award for the </w:t>
      </w:r>
      <w:r>
        <w:rPr>
          <w:u w:val="single"/>
        </w:rPr>
        <w:t>same</w:t>
      </w:r>
      <w:r>
        <w:t xml:space="preserve"> investment in a </w:t>
      </w:r>
      <w:r>
        <w:rPr>
          <w:i/>
        </w:rPr>
        <w:t>CDFI</w:t>
      </w:r>
      <w:del w:id="827" w:author="New" w:date="2019-09-05T10:38:00Z">
        <w:r>
          <w:delText>-</w:delText>
        </w:r>
      </w:del>
      <w:ins w:id="828" w:author="New" w:date="2019-09-05T10:38:00Z">
        <w:r>
          <w:rPr>
            <w:i/>
          </w:rPr>
          <w:t xml:space="preserve"> or </w:t>
        </w:r>
      </w:ins>
      <w:r>
        <w:rPr>
          <w:i/>
        </w:rPr>
        <w:t>CDE</w:t>
      </w:r>
      <w:r>
        <w:t>.</w:t>
      </w:r>
    </w:p>
    <w:p w14:paraId="76315440" w14:textId="77777777" w:rsidR="004D4281" w:rsidRDefault="004D4281">
      <w:pPr>
        <w:pStyle w:val="BodyText"/>
        <w:spacing w:before="11"/>
        <w:rPr>
          <w:sz w:val="19"/>
        </w:rPr>
      </w:pPr>
    </w:p>
    <w:p w14:paraId="5D7A1F7F" w14:textId="77777777" w:rsidR="004D4281" w:rsidRDefault="00876EB7">
      <w:pPr>
        <w:ind w:left="1559" w:right="845"/>
        <w:rPr>
          <w:sz w:val="20"/>
        </w:rPr>
      </w:pPr>
      <w:r>
        <w:rPr>
          <w:sz w:val="20"/>
          <w:u w:val="single"/>
        </w:rPr>
        <w:t>Example 1:</w:t>
      </w:r>
      <w:r>
        <w:rPr>
          <w:sz w:val="20"/>
        </w:rPr>
        <w:t xml:space="preserve"> If a bank makes a $1 million </w:t>
      </w:r>
      <w:r>
        <w:rPr>
          <w:i/>
          <w:sz w:val="20"/>
        </w:rPr>
        <w:t>Equity Investme</w:t>
      </w:r>
      <w:r>
        <w:rPr>
          <w:i/>
          <w:sz w:val="20"/>
        </w:rPr>
        <w:t xml:space="preserve">nt </w:t>
      </w:r>
      <w:r>
        <w:rPr>
          <w:sz w:val="20"/>
        </w:rPr>
        <w:t xml:space="preserve">into a </w:t>
      </w:r>
      <w:r>
        <w:rPr>
          <w:i/>
          <w:sz w:val="20"/>
        </w:rPr>
        <w:t>CDFI</w:t>
      </w:r>
      <w:r>
        <w:rPr>
          <w:sz w:val="20"/>
        </w:rPr>
        <w:t>-</w:t>
      </w:r>
      <w:r>
        <w:rPr>
          <w:i/>
          <w:sz w:val="20"/>
        </w:rPr>
        <w:t xml:space="preserve">CDE </w:t>
      </w:r>
      <w:r>
        <w:rPr>
          <w:sz w:val="20"/>
        </w:rPr>
        <w:t xml:space="preserve">that has received </w:t>
      </w:r>
      <w:r>
        <w:rPr>
          <w:i/>
          <w:sz w:val="20"/>
        </w:rPr>
        <w:t>NMTC Allocation</w:t>
      </w:r>
      <w:r>
        <w:rPr>
          <w:sz w:val="20"/>
        </w:rPr>
        <w:t xml:space="preserve">s from the CDFI Fund, the bank may use the </w:t>
      </w:r>
      <w:r>
        <w:rPr>
          <w:i/>
          <w:sz w:val="20"/>
        </w:rPr>
        <w:t xml:space="preserve">Equity Investment </w:t>
      </w:r>
      <w:r>
        <w:rPr>
          <w:sz w:val="20"/>
        </w:rPr>
        <w:t xml:space="preserve">for purposes of claiming NMTCs </w:t>
      </w:r>
      <w:r>
        <w:rPr>
          <w:b/>
          <w:sz w:val="20"/>
          <w:u w:val="thick"/>
        </w:rPr>
        <w:t>or</w:t>
      </w:r>
      <w:r>
        <w:rPr>
          <w:b/>
          <w:sz w:val="20"/>
        </w:rPr>
        <w:t xml:space="preserve"> </w:t>
      </w:r>
      <w:r>
        <w:rPr>
          <w:sz w:val="20"/>
        </w:rPr>
        <w:t xml:space="preserve">it may use the </w:t>
      </w:r>
      <w:r>
        <w:rPr>
          <w:i/>
          <w:sz w:val="20"/>
        </w:rPr>
        <w:t xml:space="preserve">Equity Investment </w:t>
      </w:r>
      <w:r>
        <w:rPr>
          <w:sz w:val="20"/>
        </w:rPr>
        <w:t>to apply for a BEA Program award – it may not claim both.</w:t>
      </w:r>
    </w:p>
    <w:p w14:paraId="31173BE8" w14:textId="77777777" w:rsidR="004D4281" w:rsidRDefault="004D4281">
      <w:pPr>
        <w:pStyle w:val="BodyText"/>
        <w:spacing w:before="1"/>
      </w:pPr>
    </w:p>
    <w:p w14:paraId="6361F4EB" w14:textId="77777777" w:rsidR="004D4281" w:rsidRDefault="00876EB7">
      <w:pPr>
        <w:ind w:left="1559" w:right="845"/>
        <w:rPr>
          <w:sz w:val="20"/>
        </w:rPr>
      </w:pPr>
      <w:r>
        <w:rPr>
          <w:sz w:val="20"/>
          <w:u w:val="single"/>
        </w:rPr>
        <w:t>Example 2:</w:t>
      </w:r>
      <w:r>
        <w:rPr>
          <w:sz w:val="20"/>
        </w:rPr>
        <w:t xml:space="preserve"> If a bank makes a $1 million </w:t>
      </w:r>
      <w:r>
        <w:rPr>
          <w:i/>
          <w:sz w:val="20"/>
        </w:rPr>
        <w:t xml:space="preserve">Equity Investment </w:t>
      </w:r>
      <w:r>
        <w:rPr>
          <w:sz w:val="20"/>
        </w:rPr>
        <w:t xml:space="preserve">into a </w:t>
      </w:r>
      <w:r>
        <w:rPr>
          <w:i/>
          <w:sz w:val="20"/>
        </w:rPr>
        <w:t>CDFI</w:t>
      </w:r>
      <w:r>
        <w:rPr>
          <w:sz w:val="20"/>
        </w:rPr>
        <w:t>-</w:t>
      </w:r>
      <w:r>
        <w:rPr>
          <w:i/>
          <w:sz w:val="20"/>
        </w:rPr>
        <w:t xml:space="preserve">CDE </w:t>
      </w:r>
      <w:r>
        <w:rPr>
          <w:sz w:val="20"/>
        </w:rPr>
        <w:t xml:space="preserve">that has received </w:t>
      </w:r>
      <w:r>
        <w:rPr>
          <w:i/>
          <w:sz w:val="20"/>
        </w:rPr>
        <w:t>NMTC Allocation</w:t>
      </w:r>
      <w:r>
        <w:rPr>
          <w:sz w:val="20"/>
        </w:rPr>
        <w:t xml:space="preserve">s from the CDFI Fund, </w:t>
      </w:r>
      <w:r>
        <w:rPr>
          <w:b/>
          <w:sz w:val="20"/>
          <w:u w:val="thick"/>
        </w:rPr>
        <w:t>and</w:t>
      </w:r>
      <w:r>
        <w:rPr>
          <w:b/>
          <w:sz w:val="20"/>
        </w:rPr>
        <w:t xml:space="preserve"> </w:t>
      </w:r>
      <w:r>
        <w:rPr>
          <w:sz w:val="20"/>
        </w:rPr>
        <w:t xml:space="preserve">the bank also makes a $1 million loan to the </w:t>
      </w:r>
      <w:r>
        <w:rPr>
          <w:i/>
          <w:sz w:val="20"/>
        </w:rPr>
        <w:t>CDFI</w:t>
      </w:r>
      <w:r>
        <w:rPr>
          <w:sz w:val="20"/>
        </w:rPr>
        <w:t>-</w:t>
      </w:r>
      <w:r>
        <w:rPr>
          <w:i/>
          <w:sz w:val="20"/>
        </w:rPr>
        <w:t>CDE</w:t>
      </w:r>
      <w:r>
        <w:rPr>
          <w:sz w:val="20"/>
        </w:rPr>
        <w:t xml:space="preserve">, the bank may claim NMTCs on its $1 million </w:t>
      </w:r>
      <w:r>
        <w:rPr>
          <w:i/>
          <w:sz w:val="20"/>
        </w:rPr>
        <w:t xml:space="preserve">Equity Investment </w:t>
      </w:r>
      <w:r>
        <w:rPr>
          <w:b/>
          <w:sz w:val="20"/>
          <w:u w:val="thick"/>
        </w:rPr>
        <w:t>and</w:t>
      </w:r>
      <w:r>
        <w:rPr>
          <w:b/>
          <w:sz w:val="20"/>
        </w:rPr>
        <w:t xml:space="preserve"> </w:t>
      </w:r>
      <w:r>
        <w:rPr>
          <w:sz w:val="20"/>
        </w:rPr>
        <w:t>use</w:t>
      </w:r>
      <w:r>
        <w:rPr>
          <w:sz w:val="20"/>
        </w:rPr>
        <w:t xml:space="preserve"> its $1 million loan to apply for a BEA Program award.</w:t>
      </w:r>
    </w:p>
    <w:p w14:paraId="3FFDB9B5" w14:textId="77777777" w:rsidR="004D4281" w:rsidRDefault="004D4281">
      <w:pPr>
        <w:pStyle w:val="BodyText"/>
      </w:pPr>
    </w:p>
    <w:p w14:paraId="03CA2289" w14:textId="77777777" w:rsidR="004D4281" w:rsidRDefault="00876EB7">
      <w:pPr>
        <w:pStyle w:val="BodyText"/>
        <w:ind w:left="912" w:right="1147" w:hanging="1"/>
        <w:rPr>
          <w:ins w:id="829" w:author="New" w:date="2019-09-05T10:38:00Z"/>
        </w:rPr>
      </w:pPr>
      <w:ins w:id="830" w:author="New" w:date="2019-09-05T10:38:00Z">
        <w:r>
          <w:t>The CDFI Bond Guarantee Program and Capital Magnet Fund may also have restrictions about combining NMTCs with those program funds, so Recipients should check the requirements of those programs.</w:t>
        </w:r>
      </w:ins>
    </w:p>
    <w:p w14:paraId="7C9B83B5" w14:textId="77777777" w:rsidR="004D4281" w:rsidRDefault="004D4281">
      <w:pPr>
        <w:pStyle w:val="BodyText"/>
        <w:spacing w:before="10"/>
        <w:rPr>
          <w:ins w:id="831" w:author="New" w:date="2019-09-05T10:38:00Z"/>
          <w:sz w:val="19"/>
        </w:rPr>
      </w:pPr>
    </w:p>
    <w:p w14:paraId="7518C1D1" w14:textId="77777777" w:rsidR="004D4281" w:rsidRDefault="00876EB7">
      <w:pPr>
        <w:pStyle w:val="BodyText"/>
        <w:spacing w:before="1"/>
        <w:ind w:left="912" w:right="858" w:hanging="1"/>
      </w:pPr>
      <w:r>
        <w:t>Any f</w:t>
      </w:r>
      <w:r>
        <w:t xml:space="preserve">uture limitations on the use of NMTCs or the proceeds of </w:t>
      </w:r>
      <w:r>
        <w:rPr>
          <w:i/>
        </w:rPr>
        <w:t>QEI</w:t>
      </w:r>
      <w:r>
        <w:t xml:space="preserve">s in conjunction with other CDFI Fund programs will be described in the applicable Notices of Funds Availability (NOFAs), Notices of Guaranty Authority (NOGAs), Notices of Allocation Availability </w:t>
      </w:r>
      <w:r>
        <w:t>(NOAA), program agreements, and/or other program guidance documents.</w:t>
      </w:r>
    </w:p>
    <w:p w14:paraId="51D073EC" w14:textId="77777777" w:rsidR="004D4281" w:rsidRDefault="004D4281">
      <w:pPr>
        <w:pStyle w:val="BodyText"/>
        <w:rPr>
          <w:sz w:val="22"/>
        </w:rPr>
      </w:pPr>
    </w:p>
    <w:p w14:paraId="44FC0E75" w14:textId="77777777" w:rsidR="004D4281" w:rsidRDefault="004D4281">
      <w:pPr>
        <w:pStyle w:val="BodyText"/>
        <w:spacing w:before="1"/>
      </w:pPr>
    </w:p>
    <w:p w14:paraId="14C383A9" w14:textId="77777777" w:rsidR="004D4281" w:rsidRDefault="00876EB7">
      <w:pPr>
        <w:pStyle w:val="Heading4"/>
        <w:numPr>
          <w:ilvl w:val="1"/>
          <w:numId w:val="17"/>
        </w:numPr>
        <w:tabs>
          <w:tab w:val="left" w:pos="1362"/>
        </w:tabs>
        <w:spacing w:line="235" w:lineRule="auto"/>
        <w:ind w:right="1338"/>
      </w:pPr>
      <w:bookmarkStart w:id="832" w:name="_bookmark19"/>
      <w:bookmarkEnd w:id="832"/>
      <w:r>
        <w:rPr>
          <w:color w:val="405191"/>
        </w:rPr>
        <w:t xml:space="preserve">Can my organization start to offer NMTCs to investors as soon as it receives notice of an </w:t>
      </w:r>
      <w:r>
        <w:rPr>
          <w:i/>
          <w:color w:val="405191"/>
        </w:rPr>
        <w:t>NMTC Allocation</w:t>
      </w:r>
      <w:r>
        <w:rPr>
          <w:i/>
          <w:color w:val="405191"/>
          <w:spacing w:val="-6"/>
        </w:rPr>
        <w:t xml:space="preserve"> </w:t>
      </w:r>
      <w:r>
        <w:rPr>
          <w:i/>
          <w:color w:val="405191"/>
        </w:rPr>
        <w:t>award</w:t>
      </w:r>
      <w:r>
        <w:rPr>
          <w:color w:val="405191"/>
        </w:rPr>
        <w:t>?</w:t>
      </w:r>
    </w:p>
    <w:p w14:paraId="2B9EA61D" w14:textId="77777777" w:rsidR="004D4281" w:rsidRDefault="00876EB7">
      <w:pPr>
        <w:pStyle w:val="BodyText"/>
        <w:spacing w:before="22"/>
        <w:ind w:left="912" w:right="882"/>
      </w:pPr>
      <w:r>
        <w:t xml:space="preserve">A </w:t>
      </w:r>
      <w:r>
        <w:rPr>
          <w:i/>
        </w:rPr>
        <w:t xml:space="preserve">CDE </w:t>
      </w:r>
      <w:r>
        <w:t xml:space="preserve">that receives an </w:t>
      </w:r>
      <w:r>
        <w:rPr>
          <w:i/>
        </w:rPr>
        <w:t xml:space="preserve">NMTC Allocation </w:t>
      </w:r>
      <w:r>
        <w:t xml:space="preserve">may, in certain circumstances, offer NMTCs to investors that make </w:t>
      </w:r>
      <w:r>
        <w:rPr>
          <w:i/>
        </w:rPr>
        <w:t>QEI</w:t>
      </w:r>
      <w:r>
        <w:t xml:space="preserve">s </w:t>
      </w:r>
      <w:r>
        <w:rPr>
          <w:u w:val="single"/>
        </w:rPr>
        <w:t>before</w:t>
      </w:r>
      <w:r>
        <w:t xml:space="preserve"> the </w:t>
      </w:r>
      <w:r>
        <w:rPr>
          <w:i/>
        </w:rPr>
        <w:t>CDE</w:t>
      </w:r>
      <w:r>
        <w:t xml:space="preserve">’s </w:t>
      </w:r>
      <w:r>
        <w:rPr>
          <w:i/>
        </w:rPr>
        <w:t xml:space="preserve">Allocation Agreement </w:t>
      </w:r>
      <w:r>
        <w:t xml:space="preserve">is finalized. For purposes of this look-back period, the investor must have made its </w:t>
      </w:r>
      <w:r>
        <w:rPr>
          <w:i/>
        </w:rPr>
        <w:t xml:space="preserve">QEI </w:t>
      </w:r>
      <w:r>
        <w:t>on or after the date that the</w:t>
      </w:r>
    </w:p>
    <w:p w14:paraId="00577776" w14:textId="77777777" w:rsidR="004D4281" w:rsidRDefault="004D4281">
      <w:pPr>
        <w:sectPr w:rsidR="004D4281">
          <w:pgSz w:w="12240" w:h="15840"/>
          <w:pgMar w:top="1500" w:right="960" w:bottom="1040" w:left="1320" w:header="0" w:footer="782" w:gutter="0"/>
          <w:cols w:space="720"/>
        </w:sectPr>
      </w:pPr>
    </w:p>
    <w:p w14:paraId="368EA3F0" w14:textId="77777777" w:rsidR="004D4281" w:rsidRDefault="004D4281">
      <w:pPr>
        <w:pStyle w:val="BodyText"/>
      </w:pPr>
    </w:p>
    <w:p w14:paraId="1933FF44" w14:textId="77777777" w:rsidR="004D4281" w:rsidRDefault="004D4281">
      <w:pPr>
        <w:pStyle w:val="BodyText"/>
      </w:pPr>
    </w:p>
    <w:p w14:paraId="7AD483BB" w14:textId="77777777" w:rsidR="004D4281" w:rsidRDefault="004D4281">
      <w:pPr>
        <w:pStyle w:val="BodyText"/>
      </w:pPr>
    </w:p>
    <w:p w14:paraId="45CE8755" w14:textId="77777777" w:rsidR="004D4281" w:rsidRDefault="004D4281">
      <w:pPr>
        <w:pStyle w:val="BodyText"/>
      </w:pPr>
    </w:p>
    <w:p w14:paraId="1F2A9F06" w14:textId="77777777" w:rsidR="004D4281" w:rsidRDefault="004D4281">
      <w:pPr>
        <w:pStyle w:val="BodyText"/>
      </w:pPr>
    </w:p>
    <w:p w14:paraId="4123662C" w14:textId="77777777" w:rsidR="004D4281" w:rsidRDefault="004D4281">
      <w:pPr>
        <w:pStyle w:val="BodyText"/>
        <w:spacing w:before="10"/>
        <w:rPr>
          <w:sz w:val="19"/>
        </w:rPr>
      </w:pPr>
    </w:p>
    <w:p w14:paraId="06137A48" w14:textId="77777777" w:rsidR="004D4281" w:rsidRDefault="00876EB7">
      <w:pPr>
        <w:pStyle w:val="BodyText"/>
        <w:ind w:left="912" w:right="990"/>
      </w:pPr>
      <w:r>
        <w:rPr>
          <w:i/>
        </w:rPr>
        <w:t xml:space="preserve">NOAA </w:t>
      </w:r>
      <w:r>
        <w:t>for</w:t>
      </w:r>
      <w:r>
        <w:t xml:space="preserve"> the current round was published; and the investor’s seven-year credit period begins on the date that the </w:t>
      </w:r>
      <w:r>
        <w:rPr>
          <w:i/>
        </w:rPr>
        <w:t xml:space="preserve">CDE </w:t>
      </w:r>
      <w:r>
        <w:t xml:space="preserve">enters into an </w:t>
      </w:r>
      <w:r>
        <w:rPr>
          <w:i/>
        </w:rPr>
        <w:t xml:space="preserve">Allocation Agreement </w:t>
      </w:r>
      <w:r>
        <w:t xml:space="preserve">with the CDFI Fund. The </w:t>
      </w:r>
      <w:r>
        <w:rPr>
          <w:i/>
        </w:rPr>
        <w:t xml:space="preserve">CDE </w:t>
      </w:r>
      <w:r>
        <w:t xml:space="preserve">is required to invest substantially all of the investor’s </w:t>
      </w:r>
      <w:r>
        <w:rPr>
          <w:i/>
        </w:rPr>
        <w:t xml:space="preserve">QEI </w:t>
      </w:r>
      <w:r>
        <w:t xml:space="preserve">proceeds in </w:t>
      </w:r>
      <w:r>
        <w:rPr>
          <w:i/>
        </w:rPr>
        <w:t>QLICI</w:t>
      </w:r>
      <w:r>
        <w:t>s w</w:t>
      </w:r>
      <w:r>
        <w:t xml:space="preserve">ithin one year of the date that the </w:t>
      </w:r>
      <w:r>
        <w:rPr>
          <w:i/>
        </w:rPr>
        <w:t xml:space="preserve">CDE </w:t>
      </w:r>
      <w:r>
        <w:t xml:space="preserve">enters into an </w:t>
      </w:r>
      <w:r>
        <w:rPr>
          <w:i/>
        </w:rPr>
        <w:t xml:space="preserve">Allocation Agreement </w:t>
      </w:r>
      <w:r>
        <w:t>with the CDFI Fund.</w:t>
      </w:r>
    </w:p>
    <w:p w14:paraId="3446DCE5" w14:textId="77777777" w:rsidR="004D4281" w:rsidRDefault="004D4281">
      <w:pPr>
        <w:pStyle w:val="BodyText"/>
        <w:rPr>
          <w:sz w:val="22"/>
        </w:rPr>
      </w:pPr>
    </w:p>
    <w:p w14:paraId="1D9514A3" w14:textId="77777777" w:rsidR="004D4281" w:rsidRDefault="004D4281">
      <w:pPr>
        <w:pStyle w:val="BodyText"/>
        <w:spacing w:before="1"/>
      </w:pPr>
    </w:p>
    <w:p w14:paraId="7B4563B7" w14:textId="77777777" w:rsidR="004D4281" w:rsidRDefault="00876EB7">
      <w:pPr>
        <w:pStyle w:val="ListParagraph"/>
        <w:numPr>
          <w:ilvl w:val="1"/>
          <w:numId w:val="17"/>
        </w:numPr>
        <w:tabs>
          <w:tab w:val="left" w:pos="1362"/>
        </w:tabs>
        <w:spacing w:line="235" w:lineRule="auto"/>
        <w:ind w:right="1250"/>
        <w:rPr>
          <w:b/>
          <w:sz w:val="20"/>
        </w:rPr>
      </w:pPr>
      <w:bookmarkStart w:id="833" w:name="_bookmark20"/>
      <w:bookmarkEnd w:id="833"/>
      <w:r>
        <w:rPr>
          <w:b/>
          <w:color w:val="405191"/>
          <w:sz w:val="20"/>
        </w:rPr>
        <w:t xml:space="preserve">What terms and conditions will be placed upon </w:t>
      </w:r>
      <w:r>
        <w:rPr>
          <w:b/>
          <w:i/>
          <w:color w:val="405191"/>
          <w:sz w:val="20"/>
        </w:rPr>
        <w:t xml:space="preserve">Applicants </w:t>
      </w:r>
      <w:r>
        <w:rPr>
          <w:b/>
          <w:color w:val="405191"/>
          <w:sz w:val="20"/>
        </w:rPr>
        <w:t xml:space="preserve">that receive </w:t>
      </w:r>
      <w:r>
        <w:rPr>
          <w:b/>
          <w:i/>
          <w:color w:val="405191"/>
          <w:sz w:val="20"/>
        </w:rPr>
        <w:t>NMTC Allocation</w:t>
      </w:r>
      <w:r>
        <w:rPr>
          <w:b/>
          <w:color w:val="405191"/>
          <w:sz w:val="20"/>
        </w:rPr>
        <w:t>s from the CDFI</w:t>
      </w:r>
      <w:r>
        <w:rPr>
          <w:b/>
          <w:color w:val="405191"/>
          <w:spacing w:val="-5"/>
          <w:sz w:val="20"/>
        </w:rPr>
        <w:t xml:space="preserve"> </w:t>
      </w:r>
      <w:r>
        <w:rPr>
          <w:b/>
          <w:color w:val="405191"/>
          <w:sz w:val="20"/>
        </w:rPr>
        <w:t>Fund?</w:t>
      </w:r>
    </w:p>
    <w:p w14:paraId="300F4DA8" w14:textId="77777777" w:rsidR="004D4281" w:rsidRDefault="00876EB7">
      <w:pPr>
        <w:spacing w:before="21"/>
        <w:ind w:left="912" w:right="968"/>
        <w:rPr>
          <w:sz w:val="20"/>
        </w:rPr>
      </w:pPr>
      <w:r>
        <w:rPr>
          <w:sz w:val="20"/>
        </w:rPr>
        <w:t xml:space="preserve">Each </w:t>
      </w:r>
      <w:r>
        <w:rPr>
          <w:i/>
          <w:sz w:val="20"/>
        </w:rPr>
        <w:t xml:space="preserve">Applicant </w:t>
      </w:r>
      <w:r>
        <w:rPr>
          <w:sz w:val="20"/>
        </w:rPr>
        <w:t xml:space="preserve">that is selected to receive an </w:t>
      </w:r>
      <w:r>
        <w:rPr>
          <w:i/>
          <w:sz w:val="20"/>
        </w:rPr>
        <w:t xml:space="preserve">NMTC Allocation </w:t>
      </w:r>
      <w:r>
        <w:rPr>
          <w:sz w:val="20"/>
        </w:rPr>
        <w:t xml:space="preserve">must enter into an </w:t>
      </w:r>
      <w:r>
        <w:rPr>
          <w:i/>
          <w:sz w:val="20"/>
        </w:rPr>
        <w:t xml:space="preserve">Allocation Agreement </w:t>
      </w:r>
      <w:r>
        <w:rPr>
          <w:sz w:val="20"/>
        </w:rPr>
        <w:t xml:space="preserve">with the CDFI Fund before it can designate </w:t>
      </w:r>
      <w:r>
        <w:rPr>
          <w:i/>
          <w:sz w:val="20"/>
        </w:rPr>
        <w:t>QEI</w:t>
      </w:r>
      <w:r>
        <w:rPr>
          <w:sz w:val="20"/>
        </w:rPr>
        <w:t xml:space="preserve">s and offer tax credits to its investors. The terms and conditions set forth in an </w:t>
      </w:r>
      <w:r>
        <w:rPr>
          <w:i/>
          <w:sz w:val="20"/>
        </w:rPr>
        <w:t xml:space="preserve">Allocation Agreement </w:t>
      </w:r>
      <w:r>
        <w:rPr>
          <w:sz w:val="20"/>
        </w:rPr>
        <w:t>may include, but no</w:t>
      </w:r>
      <w:r>
        <w:rPr>
          <w:sz w:val="20"/>
        </w:rPr>
        <w:t>t be limited to, the following:</w:t>
      </w:r>
    </w:p>
    <w:p w14:paraId="5622E857" w14:textId="77777777" w:rsidR="004D4281" w:rsidRDefault="004D4281">
      <w:pPr>
        <w:pStyle w:val="BodyText"/>
      </w:pPr>
    </w:p>
    <w:p w14:paraId="1438484B" w14:textId="77777777" w:rsidR="004D4281" w:rsidRDefault="00876EB7">
      <w:pPr>
        <w:pStyle w:val="ListParagraph"/>
        <w:numPr>
          <w:ilvl w:val="0"/>
          <w:numId w:val="12"/>
        </w:numPr>
        <w:tabs>
          <w:tab w:val="left" w:pos="1992"/>
        </w:tabs>
        <w:spacing w:line="230" w:lineRule="exact"/>
        <w:ind w:hanging="359"/>
        <w:rPr>
          <w:sz w:val="20"/>
        </w:rPr>
      </w:pPr>
      <w:r>
        <w:rPr>
          <w:sz w:val="20"/>
        </w:rPr>
        <w:t xml:space="preserve">The amount of the </w:t>
      </w:r>
      <w:r>
        <w:rPr>
          <w:i/>
          <w:sz w:val="20"/>
        </w:rPr>
        <w:t>NMTC</w:t>
      </w:r>
      <w:r>
        <w:rPr>
          <w:i/>
          <w:spacing w:val="-7"/>
          <w:sz w:val="20"/>
        </w:rPr>
        <w:t xml:space="preserve"> </w:t>
      </w:r>
      <w:r>
        <w:rPr>
          <w:i/>
          <w:sz w:val="20"/>
        </w:rPr>
        <w:t>Allocation</w:t>
      </w:r>
      <w:r>
        <w:rPr>
          <w:sz w:val="20"/>
        </w:rPr>
        <w:t>;</w:t>
      </w:r>
    </w:p>
    <w:p w14:paraId="4E3A344B" w14:textId="77777777" w:rsidR="004D4281" w:rsidRDefault="00876EB7">
      <w:pPr>
        <w:pStyle w:val="ListParagraph"/>
        <w:numPr>
          <w:ilvl w:val="0"/>
          <w:numId w:val="12"/>
        </w:numPr>
        <w:tabs>
          <w:tab w:val="left" w:pos="1992"/>
        </w:tabs>
        <w:ind w:right="893"/>
        <w:rPr>
          <w:sz w:val="20"/>
        </w:rPr>
      </w:pPr>
      <w:r>
        <w:rPr>
          <w:sz w:val="20"/>
        </w:rPr>
        <w:t xml:space="preserve">The approved uses of the </w:t>
      </w:r>
      <w:r>
        <w:rPr>
          <w:i/>
          <w:sz w:val="20"/>
        </w:rPr>
        <w:t xml:space="preserve">NMTC Allocation </w:t>
      </w:r>
      <w:r>
        <w:rPr>
          <w:sz w:val="20"/>
        </w:rPr>
        <w:t xml:space="preserve">(e.g., loans or </w:t>
      </w:r>
      <w:r>
        <w:rPr>
          <w:i/>
          <w:sz w:val="20"/>
        </w:rPr>
        <w:t xml:space="preserve">Equity Investments </w:t>
      </w:r>
      <w:r>
        <w:rPr>
          <w:sz w:val="20"/>
        </w:rPr>
        <w:t xml:space="preserve">to </w:t>
      </w:r>
      <w:r>
        <w:rPr>
          <w:i/>
          <w:sz w:val="20"/>
        </w:rPr>
        <w:t>Qualified Active Low-Income Community Businesses (QALICB</w:t>
      </w:r>
      <w:r>
        <w:rPr>
          <w:sz w:val="20"/>
        </w:rPr>
        <w:t xml:space="preserve">s), loans to or </w:t>
      </w:r>
      <w:r>
        <w:rPr>
          <w:i/>
          <w:sz w:val="20"/>
        </w:rPr>
        <w:t xml:space="preserve">Equity Investments </w:t>
      </w:r>
      <w:r>
        <w:rPr>
          <w:sz w:val="20"/>
        </w:rPr>
        <w:t xml:space="preserve">in other </w:t>
      </w:r>
      <w:r>
        <w:rPr>
          <w:i/>
          <w:sz w:val="20"/>
        </w:rPr>
        <w:t>CDE</w:t>
      </w:r>
      <w:r>
        <w:rPr>
          <w:sz w:val="20"/>
        </w:rPr>
        <w:t xml:space="preserve">s, purchase of qualifying loans from other </w:t>
      </w:r>
      <w:r>
        <w:rPr>
          <w:i/>
          <w:sz w:val="20"/>
        </w:rPr>
        <w:t>CDE</w:t>
      </w:r>
      <w:r>
        <w:rPr>
          <w:sz w:val="20"/>
        </w:rPr>
        <w:t>s);</w:t>
      </w:r>
    </w:p>
    <w:p w14:paraId="29F5134A" w14:textId="77777777" w:rsidR="004D4281" w:rsidRDefault="00876EB7">
      <w:pPr>
        <w:pStyle w:val="ListParagraph"/>
        <w:numPr>
          <w:ilvl w:val="0"/>
          <w:numId w:val="12"/>
        </w:numPr>
        <w:tabs>
          <w:tab w:val="left" w:pos="1993"/>
        </w:tabs>
        <w:ind w:left="1992" w:hanging="361"/>
        <w:rPr>
          <w:sz w:val="20"/>
        </w:rPr>
      </w:pPr>
      <w:r>
        <w:rPr>
          <w:sz w:val="20"/>
        </w:rPr>
        <w:t xml:space="preserve">The approved service area(s) in which the </w:t>
      </w:r>
      <w:r>
        <w:rPr>
          <w:i/>
          <w:sz w:val="20"/>
        </w:rPr>
        <w:t xml:space="preserve">QEI </w:t>
      </w:r>
      <w:r>
        <w:rPr>
          <w:sz w:val="20"/>
        </w:rPr>
        <w:t>proceeds may be</w:t>
      </w:r>
      <w:r>
        <w:rPr>
          <w:spacing w:val="-17"/>
          <w:sz w:val="20"/>
        </w:rPr>
        <w:t xml:space="preserve"> </w:t>
      </w:r>
      <w:r>
        <w:rPr>
          <w:sz w:val="20"/>
        </w:rPr>
        <w:t>used;</w:t>
      </w:r>
    </w:p>
    <w:p w14:paraId="39F1C2E4" w14:textId="507BEAFE" w:rsidR="004D4281" w:rsidRDefault="00876EB7">
      <w:pPr>
        <w:pStyle w:val="ListParagraph"/>
        <w:numPr>
          <w:ilvl w:val="0"/>
          <w:numId w:val="12"/>
        </w:numPr>
        <w:tabs>
          <w:tab w:val="left" w:pos="1992"/>
        </w:tabs>
        <w:spacing w:before="1" w:line="230" w:lineRule="exact"/>
        <w:rPr>
          <w:sz w:val="20"/>
        </w:rPr>
      </w:pPr>
      <w:r>
        <w:rPr>
          <w:sz w:val="20"/>
        </w:rPr>
        <w:t xml:space="preserve">List of enjoined </w:t>
      </w:r>
      <w:r>
        <w:rPr>
          <w:i/>
          <w:sz w:val="20"/>
        </w:rPr>
        <w:t>Subsidiary</w:t>
      </w:r>
      <w:r>
        <w:rPr>
          <w:i/>
          <w:spacing w:val="-4"/>
          <w:sz w:val="20"/>
        </w:rPr>
        <w:t xml:space="preserve"> </w:t>
      </w:r>
      <w:del w:id="834" w:author="New" w:date="2019-09-05T10:38:00Z">
        <w:r>
          <w:rPr>
            <w:i/>
            <w:sz w:val="20"/>
          </w:rPr>
          <w:delText>CDEs</w:delText>
        </w:r>
      </w:del>
      <w:ins w:id="835" w:author="New" w:date="2019-09-05T10:38:00Z">
        <w:r>
          <w:rPr>
            <w:i/>
            <w:sz w:val="20"/>
          </w:rPr>
          <w:t>Allocatees</w:t>
        </w:r>
      </w:ins>
      <w:r>
        <w:rPr>
          <w:sz w:val="20"/>
        </w:rPr>
        <w:t>;</w:t>
      </w:r>
    </w:p>
    <w:p w14:paraId="0ACE89D6" w14:textId="77777777" w:rsidR="004D4281" w:rsidRDefault="00876EB7">
      <w:pPr>
        <w:pStyle w:val="ListParagraph"/>
        <w:numPr>
          <w:ilvl w:val="0"/>
          <w:numId w:val="12"/>
        </w:numPr>
        <w:tabs>
          <w:tab w:val="left" w:pos="1992"/>
        </w:tabs>
        <w:spacing w:line="230" w:lineRule="exact"/>
        <w:ind w:hanging="359"/>
        <w:rPr>
          <w:sz w:val="20"/>
        </w:rPr>
      </w:pPr>
      <w:r>
        <w:rPr>
          <w:sz w:val="20"/>
        </w:rPr>
        <w:t xml:space="preserve">Commitment to invest in </w:t>
      </w:r>
      <w:r>
        <w:rPr>
          <w:i/>
          <w:sz w:val="20"/>
        </w:rPr>
        <w:t>Unrelated</w:t>
      </w:r>
      <w:r>
        <w:rPr>
          <w:i/>
          <w:spacing w:val="-6"/>
          <w:sz w:val="20"/>
        </w:rPr>
        <w:t xml:space="preserve"> </w:t>
      </w:r>
      <w:r>
        <w:rPr>
          <w:i/>
          <w:sz w:val="20"/>
        </w:rPr>
        <w:t>Entities</w:t>
      </w:r>
      <w:r>
        <w:rPr>
          <w:sz w:val="20"/>
        </w:rPr>
        <w:t>;</w:t>
      </w:r>
    </w:p>
    <w:p w14:paraId="308A8486" w14:textId="77777777" w:rsidR="004D4281" w:rsidRDefault="00876EB7">
      <w:pPr>
        <w:pStyle w:val="ListParagraph"/>
        <w:numPr>
          <w:ilvl w:val="0"/>
          <w:numId w:val="12"/>
        </w:numPr>
        <w:tabs>
          <w:tab w:val="left" w:pos="1993"/>
        </w:tabs>
        <w:ind w:left="1992" w:hanging="361"/>
        <w:rPr>
          <w:sz w:val="20"/>
        </w:rPr>
      </w:pPr>
      <w:r>
        <w:rPr>
          <w:sz w:val="20"/>
        </w:rPr>
        <w:t xml:space="preserve">Requirements for </w:t>
      </w:r>
      <w:r>
        <w:rPr>
          <w:i/>
          <w:sz w:val="20"/>
        </w:rPr>
        <w:t xml:space="preserve">QLICIs </w:t>
      </w:r>
      <w:r>
        <w:rPr>
          <w:sz w:val="20"/>
        </w:rPr>
        <w:t>to offer flexible</w:t>
      </w:r>
      <w:r>
        <w:rPr>
          <w:spacing w:val="-6"/>
          <w:sz w:val="20"/>
        </w:rPr>
        <w:t xml:space="preserve"> </w:t>
      </w:r>
      <w:r>
        <w:rPr>
          <w:sz w:val="20"/>
        </w:rPr>
        <w:t>features;</w:t>
      </w:r>
    </w:p>
    <w:p w14:paraId="4D0AE1D8" w14:textId="77777777" w:rsidR="004D4281" w:rsidRDefault="00876EB7">
      <w:pPr>
        <w:pStyle w:val="ListParagraph"/>
        <w:numPr>
          <w:ilvl w:val="0"/>
          <w:numId w:val="12"/>
        </w:numPr>
        <w:tabs>
          <w:tab w:val="left" w:pos="1992"/>
        </w:tabs>
        <w:spacing w:before="1" w:line="230" w:lineRule="exact"/>
        <w:rPr>
          <w:sz w:val="20"/>
        </w:rPr>
      </w:pPr>
      <w:r>
        <w:rPr>
          <w:sz w:val="20"/>
        </w:rPr>
        <w:t>Th</w:t>
      </w:r>
      <w:r>
        <w:rPr>
          <w:sz w:val="20"/>
        </w:rPr>
        <w:t xml:space="preserve">e </w:t>
      </w:r>
      <w:r>
        <w:rPr>
          <w:i/>
          <w:sz w:val="20"/>
        </w:rPr>
        <w:t>CDE</w:t>
      </w:r>
      <w:r>
        <w:rPr>
          <w:sz w:val="20"/>
        </w:rPr>
        <w:t xml:space="preserve">’s schedule for obtaining </w:t>
      </w:r>
      <w:r>
        <w:rPr>
          <w:i/>
          <w:sz w:val="20"/>
        </w:rPr>
        <w:t>QEI</w:t>
      </w:r>
      <w:r>
        <w:rPr>
          <w:sz w:val="20"/>
        </w:rPr>
        <w:t>s from</w:t>
      </w:r>
      <w:r>
        <w:rPr>
          <w:spacing w:val="-6"/>
          <w:sz w:val="20"/>
        </w:rPr>
        <w:t xml:space="preserve"> </w:t>
      </w:r>
      <w:r>
        <w:rPr>
          <w:sz w:val="20"/>
        </w:rPr>
        <w:t>investors;</w:t>
      </w:r>
    </w:p>
    <w:p w14:paraId="3586FB27" w14:textId="3CF2E7D8" w:rsidR="004D4281" w:rsidRDefault="00876EB7">
      <w:pPr>
        <w:pStyle w:val="ListParagraph"/>
        <w:numPr>
          <w:ilvl w:val="0"/>
          <w:numId w:val="12"/>
        </w:numPr>
        <w:tabs>
          <w:tab w:val="left" w:pos="1992"/>
        </w:tabs>
        <w:spacing w:line="230" w:lineRule="exact"/>
        <w:rPr>
          <w:sz w:val="20"/>
        </w:rPr>
      </w:pPr>
      <w:r>
        <w:rPr>
          <w:sz w:val="20"/>
        </w:rPr>
        <w:t xml:space="preserve">The level of activity in </w:t>
      </w:r>
      <w:r>
        <w:rPr>
          <w:i/>
          <w:sz w:val="20"/>
        </w:rPr>
        <w:t>Non-Metropolitan Counties</w:t>
      </w:r>
      <w:r>
        <w:rPr>
          <w:sz w:val="20"/>
        </w:rPr>
        <w:t>, as committed to in</w:t>
      </w:r>
      <w:r>
        <w:rPr>
          <w:spacing w:val="-21"/>
          <w:sz w:val="20"/>
        </w:rPr>
        <w:t xml:space="preserve"> </w:t>
      </w:r>
      <w:r>
        <w:rPr>
          <w:sz w:val="20"/>
        </w:rPr>
        <w:t>the</w:t>
      </w:r>
      <w:del w:id="836" w:author="New" w:date="2019-09-05T10:38:00Z">
        <w:r>
          <w:rPr>
            <w:sz w:val="20"/>
          </w:rPr>
          <w:delText xml:space="preserve"> application;</w:delText>
        </w:r>
      </w:del>
    </w:p>
    <w:p w14:paraId="165DDF49" w14:textId="77777777" w:rsidR="004D4281" w:rsidRDefault="00876EB7">
      <w:pPr>
        <w:ind w:left="1991"/>
        <w:rPr>
          <w:ins w:id="837" w:author="New" w:date="2019-09-05T10:38:00Z"/>
          <w:sz w:val="20"/>
        </w:rPr>
      </w:pPr>
      <w:ins w:id="838" w:author="New" w:date="2019-09-05T10:38:00Z">
        <w:r>
          <w:rPr>
            <w:i/>
            <w:sz w:val="20"/>
          </w:rPr>
          <w:t>Allocation Application</w:t>
        </w:r>
        <w:r>
          <w:rPr>
            <w:sz w:val="20"/>
          </w:rPr>
          <w:t>;</w:t>
        </w:r>
      </w:ins>
    </w:p>
    <w:p w14:paraId="2A4BBE60" w14:textId="77777777" w:rsidR="004D4281" w:rsidRDefault="00876EB7">
      <w:pPr>
        <w:pStyle w:val="ListParagraph"/>
        <w:numPr>
          <w:ilvl w:val="0"/>
          <w:numId w:val="12"/>
        </w:numPr>
        <w:tabs>
          <w:tab w:val="left" w:pos="1992"/>
        </w:tabs>
        <w:spacing w:before="1"/>
        <w:ind w:right="1673"/>
        <w:rPr>
          <w:sz w:val="20"/>
        </w:rPr>
      </w:pPr>
      <w:r>
        <w:rPr>
          <w:sz w:val="20"/>
        </w:rPr>
        <w:t xml:space="preserve">Commitment to invest at least 75 percent of </w:t>
      </w:r>
      <w:r>
        <w:rPr>
          <w:i/>
          <w:sz w:val="20"/>
        </w:rPr>
        <w:t xml:space="preserve">QLICIs </w:t>
      </w:r>
      <w:r>
        <w:rPr>
          <w:sz w:val="20"/>
        </w:rPr>
        <w:t>in highly distressed communities;</w:t>
      </w:r>
    </w:p>
    <w:p w14:paraId="36D32DF6" w14:textId="77777777" w:rsidR="004D4281" w:rsidRDefault="00876EB7">
      <w:pPr>
        <w:pStyle w:val="ListParagraph"/>
        <w:numPr>
          <w:ilvl w:val="0"/>
          <w:numId w:val="12"/>
        </w:numPr>
        <w:tabs>
          <w:tab w:val="left" w:pos="1993"/>
        </w:tabs>
        <w:spacing w:line="230" w:lineRule="exact"/>
        <w:ind w:left="1992" w:hanging="361"/>
        <w:rPr>
          <w:sz w:val="20"/>
        </w:rPr>
      </w:pPr>
      <w:r>
        <w:rPr>
          <w:sz w:val="20"/>
        </w:rPr>
        <w:t>Percentage of proceeds from loan purchases re-invested as</w:t>
      </w:r>
      <w:r>
        <w:rPr>
          <w:spacing w:val="-7"/>
          <w:sz w:val="20"/>
        </w:rPr>
        <w:t xml:space="preserve"> </w:t>
      </w:r>
      <w:r>
        <w:rPr>
          <w:i/>
          <w:sz w:val="20"/>
        </w:rPr>
        <w:t>QLICIs</w:t>
      </w:r>
      <w:r>
        <w:rPr>
          <w:sz w:val="20"/>
        </w:rPr>
        <w:t>;</w:t>
      </w:r>
    </w:p>
    <w:p w14:paraId="5E96FBF9" w14:textId="77777777" w:rsidR="004D4281" w:rsidRDefault="00876EB7">
      <w:pPr>
        <w:pStyle w:val="ListParagraph"/>
        <w:numPr>
          <w:ilvl w:val="0"/>
          <w:numId w:val="12"/>
        </w:numPr>
        <w:tabs>
          <w:tab w:val="left" w:pos="1993"/>
        </w:tabs>
        <w:spacing w:line="230" w:lineRule="exact"/>
        <w:ind w:left="1992" w:hanging="361"/>
        <w:rPr>
          <w:sz w:val="20"/>
        </w:rPr>
      </w:pPr>
      <w:r>
        <w:rPr>
          <w:sz w:val="20"/>
        </w:rPr>
        <w:t xml:space="preserve">Percentage of </w:t>
      </w:r>
      <w:r>
        <w:rPr>
          <w:i/>
          <w:sz w:val="20"/>
        </w:rPr>
        <w:t xml:space="preserve">QEIs </w:t>
      </w:r>
      <w:r>
        <w:rPr>
          <w:sz w:val="20"/>
        </w:rPr>
        <w:t>invested as</w:t>
      </w:r>
      <w:r>
        <w:rPr>
          <w:spacing w:val="-4"/>
          <w:sz w:val="20"/>
        </w:rPr>
        <w:t xml:space="preserve"> </w:t>
      </w:r>
      <w:r>
        <w:rPr>
          <w:i/>
          <w:sz w:val="20"/>
        </w:rPr>
        <w:t>QLICIs</w:t>
      </w:r>
      <w:r>
        <w:rPr>
          <w:sz w:val="20"/>
        </w:rPr>
        <w:t>;</w:t>
      </w:r>
    </w:p>
    <w:p w14:paraId="614D75D8" w14:textId="4DB50D94" w:rsidR="004D4281" w:rsidRDefault="00876EB7">
      <w:pPr>
        <w:pStyle w:val="ListParagraph"/>
        <w:numPr>
          <w:ilvl w:val="0"/>
          <w:numId w:val="12"/>
        </w:numPr>
        <w:tabs>
          <w:tab w:val="left" w:pos="1993"/>
        </w:tabs>
        <w:ind w:right="871"/>
        <w:rPr>
          <w:sz w:val="20"/>
        </w:rPr>
      </w:pPr>
      <w:del w:id="839" w:author="New" w:date="2019-09-05T10:38:00Z">
        <w:r>
          <w:rPr>
            <w:sz w:val="20"/>
          </w:rPr>
          <w:delText>Commitment</w:delText>
        </w:r>
      </w:del>
      <w:ins w:id="840" w:author="New" w:date="2019-09-05T10:38:00Z">
        <w:r>
          <w:rPr>
            <w:sz w:val="20"/>
          </w:rPr>
          <w:t>Requirement</w:t>
        </w:r>
      </w:ins>
      <w:r>
        <w:rPr>
          <w:sz w:val="20"/>
        </w:rPr>
        <w:t xml:space="preserve"> to ensure at least 20 percent of any housing units developed and/or rehabilitated as a result of </w:t>
      </w:r>
      <w:r>
        <w:rPr>
          <w:i/>
          <w:sz w:val="20"/>
        </w:rPr>
        <w:t xml:space="preserve">QLICIs </w:t>
      </w:r>
      <w:r>
        <w:rPr>
          <w:sz w:val="20"/>
        </w:rPr>
        <w:t xml:space="preserve">are affordable to </w:t>
      </w:r>
      <w:r>
        <w:rPr>
          <w:i/>
          <w:sz w:val="20"/>
        </w:rPr>
        <w:t>Low-Income</w:t>
      </w:r>
      <w:r>
        <w:rPr>
          <w:i/>
          <w:spacing w:val="-40"/>
          <w:sz w:val="20"/>
        </w:rPr>
        <w:t xml:space="preserve"> </w:t>
      </w:r>
      <w:r>
        <w:rPr>
          <w:i/>
          <w:sz w:val="20"/>
        </w:rPr>
        <w:t>Person</w:t>
      </w:r>
      <w:r>
        <w:rPr>
          <w:i/>
          <w:sz w:val="20"/>
        </w:rPr>
        <w:t>s</w:t>
      </w:r>
      <w:r>
        <w:rPr>
          <w:sz w:val="20"/>
        </w:rPr>
        <w:t>;</w:t>
      </w:r>
    </w:p>
    <w:p w14:paraId="73AEB901" w14:textId="77777777" w:rsidR="004D4281" w:rsidRDefault="00876EB7">
      <w:pPr>
        <w:pStyle w:val="ListParagraph"/>
        <w:numPr>
          <w:ilvl w:val="0"/>
          <w:numId w:val="12"/>
        </w:numPr>
        <w:tabs>
          <w:tab w:val="left" w:pos="1992"/>
        </w:tabs>
        <w:ind w:right="852"/>
        <w:rPr>
          <w:sz w:val="20"/>
        </w:rPr>
      </w:pPr>
      <w:r>
        <w:rPr>
          <w:sz w:val="20"/>
        </w:rPr>
        <w:t xml:space="preserve">Innovative investments or specific transactions, as committed to in the </w:t>
      </w:r>
      <w:ins w:id="841" w:author="New" w:date="2019-09-05T10:38:00Z">
        <w:r>
          <w:rPr>
            <w:i/>
            <w:sz w:val="20"/>
          </w:rPr>
          <w:t xml:space="preserve">Allocation </w:t>
        </w:r>
      </w:ins>
      <w:r>
        <w:rPr>
          <w:i/>
          <w:sz w:val="20"/>
        </w:rPr>
        <w:t>Application</w:t>
      </w:r>
      <w:r>
        <w:rPr>
          <w:sz w:val="20"/>
        </w:rPr>
        <w:t>;</w:t>
      </w:r>
    </w:p>
    <w:p w14:paraId="10FC5DE4" w14:textId="77777777" w:rsidR="004D4281" w:rsidRDefault="00876EB7">
      <w:pPr>
        <w:pStyle w:val="ListParagraph"/>
        <w:numPr>
          <w:ilvl w:val="0"/>
          <w:numId w:val="12"/>
        </w:numPr>
        <w:tabs>
          <w:tab w:val="left" w:pos="1992"/>
        </w:tabs>
        <w:spacing w:before="1" w:line="230" w:lineRule="exact"/>
        <w:rPr>
          <w:sz w:val="20"/>
        </w:rPr>
      </w:pPr>
      <w:r>
        <w:rPr>
          <w:sz w:val="20"/>
        </w:rPr>
        <w:t xml:space="preserve">Any restrictions on the use of the </w:t>
      </w:r>
      <w:r>
        <w:rPr>
          <w:i/>
          <w:sz w:val="20"/>
        </w:rPr>
        <w:t>NMTC</w:t>
      </w:r>
      <w:r>
        <w:rPr>
          <w:i/>
          <w:spacing w:val="-10"/>
          <w:sz w:val="20"/>
        </w:rPr>
        <w:t xml:space="preserve"> </w:t>
      </w:r>
      <w:r>
        <w:rPr>
          <w:i/>
          <w:sz w:val="20"/>
        </w:rPr>
        <w:t>Allocation</w:t>
      </w:r>
      <w:r>
        <w:rPr>
          <w:sz w:val="20"/>
        </w:rPr>
        <w:t>;</w:t>
      </w:r>
    </w:p>
    <w:p w14:paraId="3CAAB77D" w14:textId="77777777" w:rsidR="004D4281" w:rsidRDefault="00876EB7">
      <w:pPr>
        <w:pStyle w:val="ListParagraph"/>
        <w:numPr>
          <w:ilvl w:val="0"/>
          <w:numId w:val="12"/>
        </w:numPr>
        <w:tabs>
          <w:tab w:val="left" w:pos="1992"/>
        </w:tabs>
        <w:spacing w:line="230" w:lineRule="exact"/>
        <w:rPr>
          <w:sz w:val="20"/>
        </w:rPr>
      </w:pPr>
      <w:r>
        <w:rPr>
          <w:sz w:val="20"/>
        </w:rPr>
        <w:t xml:space="preserve">Reporting requirements for all </w:t>
      </w:r>
      <w:r>
        <w:rPr>
          <w:i/>
          <w:sz w:val="20"/>
        </w:rPr>
        <w:t>CDE</w:t>
      </w:r>
      <w:r>
        <w:rPr>
          <w:sz w:val="20"/>
        </w:rPr>
        <w:t xml:space="preserve">s receiving </w:t>
      </w:r>
      <w:r>
        <w:rPr>
          <w:i/>
          <w:sz w:val="20"/>
        </w:rPr>
        <w:t>NMTC Allocation</w:t>
      </w:r>
      <w:r>
        <w:rPr>
          <w:sz w:val="20"/>
        </w:rPr>
        <w:t>s;</w:t>
      </w:r>
      <w:r>
        <w:rPr>
          <w:spacing w:val="-12"/>
          <w:sz w:val="20"/>
        </w:rPr>
        <w:t xml:space="preserve"> </w:t>
      </w:r>
      <w:r>
        <w:rPr>
          <w:sz w:val="20"/>
        </w:rPr>
        <w:t>and</w:t>
      </w:r>
    </w:p>
    <w:p w14:paraId="7C4E1112" w14:textId="77777777" w:rsidR="004D4281" w:rsidRDefault="00876EB7">
      <w:pPr>
        <w:pStyle w:val="ListParagraph"/>
        <w:numPr>
          <w:ilvl w:val="0"/>
          <w:numId w:val="12"/>
        </w:numPr>
        <w:tabs>
          <w:tab w:val="left" w:pos="1992"/>
        </w:tabs>
        <w:rPr>
          <w:sz w:val="20"/>
        </w:rPr>
      </w:pPr>
      <w:r>
        <w:rPr>
          <w:sz w:val="20"/>
        </w:rPr>
        <w:t xml:space="preserve">Other information, often identified in the “Tips” in the </w:t>
      </w:r>
      <w:r>
        <w:rPr>
          <w:i/>
          <w:sz w:val="20"/>
        </w:rPr>
        <w:t>Allocation</w:t>
      </w:r>
      <w:r>
        <w:rPr>
          <w:i/>
          <w:spacing w:val="-23"/>
          <w:sz w:val="20"/>
        </w:rPr>
        <w:t xml:space="preserve"> </w:t>
      </w:r>
      <w:r>
        <w:rPr>
          <w:i/>
          <w:sz w:val="20"/>
        </w:rPr>
        <w:t>Application</w:t>
      </w:r>
      <w:r>
        <w:rPr>
          <w:sz w:val="20"/>
        </w:rPr>
        <w:t>.</w:t>
      </w:r>
    </w:p>
    <w:p w14:paraId="59F1D77F" w14:textId="77777777" w:rsidR="004D4281" w:rsidRDefault="004D4281">
      <w:pPr>
        <w:pStyle w:val="BodyText"/>
      </w:pPr>
    </w:p>
    <w:p w14:paraId="2DE51BFF" w14:textId="35D6C4E0" w:rsidR="004D4281" w:rsidRDefault="00876EB7">
      <w:pPr>
        <w:ind w:left="911" w:right="896" w:hanging="1"/>
        <w:jc w:val="both"/>
        <w:rPr>
          <w:sz w:val="20"/>
        </w:rPr>
      </w:pPr>
      <w:r>
        <w:rPr>
          <w:sz w:val="20"/>
        </w:rPr>
        <w:t xml:space="preserve">If a </w:t>
      </w:r>
      <w:r>
        <w:rPr>
          <w:i/>
          <w:sz w:val="20"/>
        </w:rPr>
        <w:t xml:space="preserve">CDE </w:t>
      </w:r>
      <w:r>
        <w:rPr>
          <w:sz w:val="20"/>
        </w:rPr>
        <w:t xml:space="preserve">has represented in its </w:t>
      </w:r>
      <w:r>
        <w:rPr>
          <w:i/>
          <w:sz w:val="20"/>
        </w:rPr>
        <w:t xml:space="preserve">Allocation Application </w:t>
      </w:r>
      <w:r>
        <w:rPr>
          <w:sz w:val="20"/>
        </w:rPr>
        <w:t xml:space="preserve">that it intends to invest substantially all of the proceeds from its investors in </w:t>
      </w:r>
      <w:r>
        <w:rPr>
          <w:i/>
          <w:sz w:val="20"/>
        </w:rPr>
        <w:t>QALICB</w:t>
      </w:r>
      <w:r>
        <w:rPr>
          <w:sz w:val="20"/>
        </w:rPr>
        <w:t xml:space="preserve">s in which persons </w:t>
      </w:r>
      <w:r>
        <w:rPr>
          <w:i/>
          <w:sz w:val="20"/>
        </w:rPr>
        <w:t xml:space="preserve">Unrelated </w:t>
      </w:r>
      <w:r>
        <w:rPr>
          <w:sz w:val="20"/>
        </w:rPr>
        <w:t>to</w:t>
      </w:r>
      <w:r>
        <w:rPr>
          <w:sz w:val="20"/>
        </w:rPr>
        <w:t xml:space="preserve"> the </w:t>
      </w:r>
      <w:r>
        <w:rPr>
          <w:i/>
          <w:sz w:val="20"/>
        </w:rPr>
        <w:t xml:space="preserve">CDE </w:t>
      </w:r>
      <w:r>
        <w:rPr>
          <w:sz w:val="20"/>
        </w:rPr>
        <w:t xml:space="preserve">hold a majority equity interest, the </w:t>
      </w:r>
      <w:r>
        <w:rPr>
          <w:i/>
          <w:sz w:val="20"/>
        </w:rPr>
        <w:t xml:space="preserve">Allocation Agreement </w:t>
      </w:r>
      <w:r>
        <w:rPr>
          <w:sz w:val="20"/>
        </w:rPr>
        <w:t xml:space="preserve">will contain a covenant </w:t>
      </w:r>
      <w:del w:id="842" w:author="New" w:date="2019-09-05T10:38:00Z">
        <w:r>
          <w:rPr>
            <w:sz w:val="20"/>
          </w:rPr>
          <w:delText>attesting to</w:delText>
        </w:r>
      </w:del>
      <w:ins w:id="843" w:author="New" w:date="2019-09-05T10:38:00Z">
        <w:r>
          <w:rPr>
            <w:sz w:val="20"/>
          </w:rPr>
          <w:t>requiring</w:t>
        </w:r>
      </w:ins>
      <w:r>
        <w:rPr>
          <w:sz w:val="20"/>
        </w:rPr>
        <w:t xml:space="preserve"> such.</w:t>
      </w:r>
    </w:p>
    <w:p w14:paraId="496FDEF3" w14:textId="77777777" w:rsidR="004D4281" w:rsidRDefault="004D4281">
      <w:pPr>
        <w:jc w:val="both"/>
        <w:rPr>
          <w:sz w:val="20"/>
        </w:rPr>
        <w:sectPr w:rsidR="004D4281">
          <w:pgSz w:w="12240" w:h="15840"/>
          <w:pgMar w:top="1500" w:right="960" w:bottom="1040" w:left="1320" w:header="0" w:footer="782" w:gutter="0"/>
          <w:cols w:space="720"/>
        </w:sectPr>
      </w:pPr>
    </w:p>
    <w:p w14:paraId="63C8FDE5" w14:textId="77777777" w:rsidR="004D4281" w:rsidRDefault="004D4281">
      <w:pPr>
        <w:pStyle w:val="BodyText"/>
      </w:pPr>
    </w:p>
    <w:p w14:paraId="30C1306E" w14:textId="77777777" w:rsidR="004D4281" w:rsidRDefault="004D4281">
      <w:pPr>
        <w:pStyle w:val="BodyText"/>
      </w:pPr>
    </w:p>
    <w:p w14:paraId="7E6BB78F" w14:textId="77777777" w:rsidR="004D4281" w:rsidRDefault="004D4281">
      <w:pPr>
        <w:pStyle w:val="BodyText"/>
      </w:pPr>
    </w:p>
    <w:p w14:paraId="056DF3B8" w14:textId="77777777" w:rsidR="004D4281" w:rsidRDefault="004D4281">
      <w:pPr>
        <w:pStyle w:val="BodyText"/>
      </w:pPr>
    </w:p>
    <w:p w14:paraId="662B9C9A" w14:textId="77777777" w:rsidR="004D4281" w:rsidRDefault="004D4281">
      <w:pPr>
        <w:pStyle w:val="BodyText"/>
      </w:pPr>
    </w:p>
    <w:p w14:paraId="3223BA14" w14:textId="77777777" w:rsidR="004D4281" w:rsidRDefault="00876EB7">
      <w:pPr>
        <w:pStyle w:val="ListParagraph"/>
        <w:numPr>
          <w:ilvl w:val="0"/>
          <w:numId w:val="16"/>
        </w:numPr>
        <w:tabs>
          <w:tab w:val="left" w:pos="1072"/>
        </w:tabs>
        <w:spacing w:before="230" w:after="19" w:line="288" w:lineRule="auto"/>
        <w:ind w:left="480" w:right="1469" w:firstLine="0"/>
        <w:jc w:val="left"/>
        <w:rPr>
          <w:b/>
          <w:sz w:val="34"/>
        </w:rPr>
      </w:pPr>
      <w:bookmarkStart w:id="844" w:name="_bookmark21"/>
      <w:bookmarkEnd w:id="844"/>
      <w:r>
        <w:rPr>
          <w:b/>
          <w:color w:val="405191"/>
          <w:spacing w:val="17"/>
          <w:sz w:val="34"/>
        </w:rPr>
        <w:t xml:space="preserve">QUESTIONS </w:t>
      </w:r>
      <w:r>
        <w:rPr>
          <w:b/>
          <w:color w:val="405191"/>
          <w:spacing w:val="10"/>
          <w:sz w:val="34"/>
        </w:rPr>
        <w:t xml:space="preserve">ON </w:t>
      </w:r>
      <w:r>
        <w:rPr>
          <w:b/>
          <w:color w:val="405191"/>
          <w:spacing w:val="13"/>
          <w:sz w:val="34"/>
        </w:rPr>
        <w:t xml:space="preserve">THE </w:t>
      </w:r>
      <w:r>
        <w:rPr>
          <w:b/>
          <w:color w:val="405191"/>
          <w:spacing w:val="15"/>
          <w:sz w:val="34"/>
        </w:rPr>
        <w:t xml:space="preserve">NMTC </w:t>
      </w:r>
      <w:r>
        <w:rPr>
          <w:b/>
          <w:i/>
          <w:color w:val="405191"/>
          <w:spacing w:val="20"/>
          <w:sz w:val="34"/>
        </w:rPr>
        <w:t xml:space="preserve">ALLOCATION </w:t>
      </w:r>
      <w:r>
        <w:rPr>
          <w:b/>
          <w:i/>
          <w:color w:val="405191"/>
          <w:spacing w:val="18"/>
          <w:sz w:val="34"/>
        </w:rPr>
        <w:t>APPLICATION</w:t>
      </w:r>
      <w:r>
        <w:rPr>
          <w:b/>
          <w:i/>
          <w:color w:val="405191"/>
          <w:spacing w:val="39"/>
          <w:sz w:val="34"/>
        </w:rPr>
        <w:t xml:space="preserve"> </w:t>
      </w:r>
      <w:r>
        <w:rPr>
          <w:b/>
          <w:color w:val="405191"/>
          <w:spacing w:val="20"/>
          <w:sz w:val="34"/>
        </w:rPr>
        <w:t>CONTENTS</w:t>
      </w:r>
    </w:p>
    <w:p w14:paraId="1FA66DF4" w14:textId="3173A06A" w:rsidR="004D4281" w:rsidRDefault="00062A48">
      <w:pPr>
        <w:pStyle w:val="BodyText"/>
        <w:spacing w:line="20" w:lineRule="exact"/>
        <w:ind w:left="445"/>
        <w:rPr>
          <w:sz w:val="2"/>
        </w:rPr>
      </w:pPr>
      <w:r>
        <w:rPr>
          <w:noProof/>
          <w:sz w:val="2"/>
        </w:rPr>
        <mc:AlternateContent>
          <mc:Choice Requires="wpg">
            <w:drawing>
              <wp:inline distT="0" distB="0" distL="0" distR="0" wp14:editId="7D834ED1">
                <wp:extent cx="5524500" cy="6350"/>
                <wp:effectExtent l="6350" t="8255" r="12700" b="4445"/>
                <wp:docPr id="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6350"/>
                          <a:chOff x="0" y="0"/>
                          <a:chExt cx="8700" cy="10"/>
                        </a:xfrm>
                      </wpg:grpSpPr>
                      <wps:wsp>
                        <wps:cNvPr id="39" name="Line 10"/>
                        <wps:cNvCnPr>
                          <a:cxnSpLocks noChangeShapeType="1"/>
                        </wps:cNvCnPr>
                        <wps:spPr bwMode="auto">
                          <a:xfrm>
                            <a:off x="0" y="5"/>
                            <a:ext cx="87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337B04" id="Group 9" o:spid="_x0000_s1026" style="width:435pt;height:.5pt;mso-position-horizontal-relative:char;mso-position-vertical-relative:line" coordsize="87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">
                <v:line id="Line 10" o:spid="_x0000_s1027" style="position:absolute;visibility:visible;mso-wrap-style:square" from="0,5" to="8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anchorlock/>
              </v:group>
            </w:pict>
          </mc:Fallback>
        </mc:AlternateContent>
      </w:r>
    </w:p>
    <w:p w14:paraId="4ED4F791" w14:textId="77777777" w:rsidR="004D4281" w:rsidRDefault="004D4281">
      <w:pPr>
        <w:pStyle w:val="BodyText"/>
        <w:spacing w:before="9"/>
        <w:rPr>
          <w:b/>
          <w:sz w:val="40"/>
        </w:rPr>
      </w:pPr>
    </w:p>
    <w:p w14:paraId="5B2A4BEB" w14:textId="77777777" w:rsidR="004D4281" w:rsidRDefault="00876EB7">
      <w:pPr>
        <w:pStyle w:val="ListParagraph"/>
        <w:numPr>
          <w:ilvl w:val="0"/>
          <w:numId w:val="11"/>
        </w:numPr>
        <w:tabs>
          <w:tab w:val="left" w:pos="813"/>
        </w:tabs>
        <w:ind w:hanging="332"/>
        <w:rPr>
          <w:b/>
          <w:sz w:val="26"/>
        </w:rPr>
      </w:pPr>
      <w:bookmarkStart w:id="845" w:name="_bookmark22"/>
      <w:bookmarkEnd w:id="845"/>
      <w:r>
        <w:rPr>
          <w:b/>
          <w:color w:val="405191"/>
          <w:sz w:val="26"/>
        </w:rPr>
        <w:t>Selecting an Amount of NMTCs to</w:t>
      </w:r>
      <w:r>
        <w:rPr>
          <w:b/>
          <w:color w:val="405191"/>
          <w:spacing w:val="-5"/>
          <w:sz w:val="26"/>
        </w:rPr>
        <w:t xml:space="preserve"> </w:t>
      </w:r>
      <w:r>
        <w:rPr>
          <w:b/>
          <w:color w:val="405191"/>
          <w:sz w:val="26"/>
        </w:rPr>
        <w:t>Request</w:t>
      </w:r>
    </w:p>
    <w:p w14:paraId="00AF52D6" w14:textId="77777777" w:rsidR="004D4281" w:rsidRDefault="004D4281">
      <w:pPr>
        <w:pStyle w:val="BodyText"/>
        <w:rPr>
          <w:b/>
          <w:sz w:val="28"/>
        </w:rPr>
      </w:pPr>
    </w:p>
    <w:p w14:paraId="610994C3" w14:textId="77777777" w:rsidR="004D4281" w:rsidRDefault="00876EB7">
      <w:pPr>
        <w:pStyle w:val="Heading4"/>
        <w:numPr>
          <w:ilvl w:val="1"/>
          <w:numId w:val="17"/>
        </w:numPr>
        <w:tabs>
          <w:tab w:val="left" w:pos="1362"/>
        </w:tabs>
        <w:spacing w:before="219" w:line="237" w:lineRule="auto"/>
        <w:ind w:right="973"/>
      </w:pPr>
      <w:bookmarkStart w:id="846" w:name="_bookmark23"/>
      <w:bookmarkEnd w:id="846"/>
      <w:r>
        <w:rPr>
          <w:color w:val="405191"/>
        </w:rPr>
        <w:t xml:space="preserve">When requesting </w:t>
      </w:r>
      <w:r>
        <w:rPr>
          <w:i/>
          <w:color w:val="405191"/>
        </w:rPr>
        <w:t xml:space="preserve">NMTC Allocations </w:t>
      </w:r>
      <w:r>
        <w:rPr>
          <w:color w:val="405191"/>
        </w:rPr>
        <w:t xml:space="preserve">from the CDFI Fund, should the </w:t>
      </w:r>
      <w:r>
        <w:rPr>
          <w:i/>
          <w:color w:val="405191"/>
        </w:rPr>
        <w:t xml:space="preserve">Applicant </w:t>
      </w:r>
      <w:r>
        <w:rPr>
          <w:color w:val="405191"/>
        </w:rPr>
        <w:t>ask for the total amount of equity it intends to raise through NMTCs, or should it ask for the total val</w:t>
      </w:r>
      <w:r>
        <w:rPr>
          <w:color w:val="405191"/>
        </w:rPr>
        <w:t>ue of the tax credits that will be available to its</w:t>
      </w:r>
      <w:r>
        <w:rPr>
          <w:color w:val="405191"/>
          <w:spacing w:val="-35"/>
        </w:rPr>
        <w:t xml:space="preserve"> </w:t>
      </w:r>
      <w:r>
        <w:rPr>
          <w:color w:val="405191"/>
        </w:rPr>
        <w:t>investors?</w:t>
      </w:r>
    </w:p>
    <w:p w14:paraId="479CDF72" w14:textId="77777777" w:rsidR="004D4281" w:rsidRDefault="00876EB7">
      <w:pPr>
        <w:spacing w:before="20" w:line="230" w:lineRule="exact"/>
        <w:ind w:left="912"/>
        <w:rPr>
          <w:i/>
          <w:sz w:val="20"/>
        </w:rPr>
      </w:pPr>
      <w:r>
        <w:rPr>
          <w:sz w:val="20"/>
        </w:rPr>
        <w:t xml:space="preserve">The </w:t>
      </w:r>
      <w:r>
        <w:rPr>
          <w:i/>
          <w:sz w:val="20"/>
        </w:rPr>
        <w:t>Applicant</w:t>
      </w:r>
      <w:r>
        <w:rPr>
          <w:sz w:val="20"/>
        </w:rPr>
        <w:t xml:space="preserve">'s </w:t>
      </w:r>
      <w:r>
        <w:rPr>
          <w:i/>
          <w:sz w:val="20"/>
        </w:rPr>
        <w:t xml:space="preserve">Allocation Application </w:t>
      </w:r>
      <w:r>
        <w:rPr>
          <w:sz w:val="20"/>
        </w:rPr>
        <w:t xml:space="preserve">request must be for the amount of </w:t>
      </w:r>
      <w:r>
        <w:rPr>
          <w:i/>
          <w:sz w:val="20"/>
        </w:rPr>
        <w:t>QEI</w:t>
      </w:r>
      <w:r>
        <w:rPr>
          <w:sz w:val="20"/>
        </w:rPr>
        <w:t xml:space="preserve">s the </w:t>
      </w:r>
      <w:r>
        <w:rPr>
          <w:i/>
          <w:sz w:val="20"/>
        </w:rPr>
        <w:t>Applicant</w:t>
      </w:r>
    </w:p>
    <w:p w14:paraId="6834FF37" w14:textId="77777777" w:rsidR="004D4281" w:rsidRDefault="00876EB7">
      <w:pPr>
        <w:pStyle w:val="BodyText"/>
        <w:spacing w:line="230" w:lineRule="exact"/>
        <w:ind w:left="912"/>
      </w:pPr>
      <w:r>
        <w:t xml:space="preserve">intends to raise by offering NMTCs as an incentive. For example, if a </w:t>
      </w:r>
      <w:r>
        <w:rPr>
          <w:i/>
        </w:rPr>
        <w:t xml:space="preserve">CDE </w:t>
      </w:r>
      <w:r>
        <w:t>wishes to raise</w:t>
      </w:r>
    </w:p>
    <w:p w14:paraId="542FC2E9" w14:textId="77777777" w:rsidR="004D4281" w:rsidRDefault="00876EB7">
      <w:pPr>
        <w:pStyle w:val="BodyText"/>
        <w:spacing w:before="1"/>
        <w:ind w:left="912" w:right="912"/>
      </w:pPr>
      <w:r>
        <w:t>$10 million</w:t>
      </w:r>
      <w:r>
        <w:t xml:space="preserve"> in equity, it would request a $10 million </w:t>
      </w:r>
      <w:r>
        <w:rPr>
          <w:i/>
        </w:rPr>
        <w:t xml:space="preserve">NMTC Allocation </w:t>
      </w:r>
      <w:r>
        <w:t xml:space="preserve">from the CDFI Fund – even though the actual amount of NMTCs an investor may claim over seven years is $3.9 million (39% of the investment amount). An </w:t>
      </w:r>
      <w:r>
        <w:rPr>
          <w:i/>
        </w:rPr>
        <w:t xml:space="preserve">Allocatee </w:t>
      </w:r>
      <w:r>
        <w:t>cannot offer NMTCs on equity raised i</w:t>
      </w:r>
      <w:r>
        <w:t xml:space="preserve">n excess of its </w:t>
      </w:r>
      <w:r>
        <w:rPr>
          <w:i/>
        </w:rPr>
        <w:t>NMTC Allocation</w:t>
      </w:r>
      <w:r>
        <w:t>.</w:t>
      </w:r>
    </w:p>
    <w:p w14:paraId="47554DFE" w14:textId="77777777" w:rsidR="004D4281" w:rsidRDefault="004D4281">
      <w:pPr>
        <w:pStyle w:val="BodyText"/>
        <w:rPr>
          <w:sz w:val="22"/>
        </w:rPr>
      </w:pPr>
    </w:p>
    <w:p w14:paraId="2E9DF1F3" w14:textId="77777777" w:rsidR="004D4281" w:rsidRDefault="004D4281">
      <w:pPr>
        <w:pStyle w:val="BodyText"/>
        <w:spacing w:before="2"/>
      </w:pPr>
    </w:p>
    <w:p w14:paraId="7C57C799" w14:textId="77777777" w:rsidR="004D4281" w:rsidRDefault="00876EB7">
      <w:pPr>
        <w:pStyle w:val="ListParagraph"/>
        <w:numPr>
          <w:ilvl w:val="1"/>
          <w:numId w:val="17"/>
        </w:numPr>
        <w:tabs>
          <w:tab w:val="left" w:pos="1362"/>
        </w:tabs>
        <w:spacing w:line="235" w:lineRule="auto"/>
        <w:ind w:right="1604"/>
        <w:rPr>
          <w:b/>
          <w:sz w:val="20"/>
        </w:rPr>
      </w:pPr>
      <w:bookmarkStart w:id="847" w:name="_bookmark24"/>
      <w:bookmarkEnd w:id="847"/>
      <w:r>
        <w:rPr>
          <w:b/>
          <w:color w:val="405191"/>
          <w:sz w:val="20"/>
          <w:shd w:val="clear" w:color="auto" w:fill="FFFF00"/>
        </w:rPr>
        <w:t xml:space="preserve">Is there a limit to the total </w:t>
      </w:r>
      <w:r>
        <w:rPr>
          <w:b/>
          <w:i/>
          <w:color w:val="405191"/>
          <w:sz w:val="20"/>
          <w:shd w:val="clear" w:color="auto" w:fill="FFFF00"/>
        </w:rPr>
        <w:t xml:space="preserve">NMTC Allocation </w:t>
      </w:r>
      <w:r>
        <w:rPr>
          <w:b/>
          <w:color w:val="405191"/>
          <w:sz w:val="20"/>
          <w:shd w:val="clear" w:color="auto" w:fill="FFFF00"/>
        </w:rPr>
        <w:t xml:space="preserve">amount that an </w:t>
      </w:r>
      <w:r>
        <w:rPr>
          <w:b/>
          <w:i/>
          <w:color w:val="405191"/>
          <w:sz w:val="20"/>
          <w:shd w:val="clear" w:color="auto" w:fill="FFFF00"/>
        </w:rPr>
        <w:t xml:space="preserve">Applicant </w:t>
      </w:r>
      <w:r>
        <w:rPr>
          <w:b/>
          <w:color w:val="405191"/>
          <w:sz w:val="20"/>
          <w:shd w:val="clear" w:color="auto" w:fill="FFFF00"/>
        </w:rPr>
        <w:t xml:space="preserve">may request in the current </w:t>
      </w:r>
      <w:r>
        <w:rPr>
          <w:b/>
          <w:i/>
          <w:color w:val="405191"/>
          <w:sz w:val="20"/>
          <w:shd w:val="clear" w:color="auto" w:fill="FFFF00"/>
        </w:rPr>
        <w:t>Allocation</w:t>
      </w:r>
      <w:r>
        <w:rPr>
          <w:b/>
          <w:i/>
          <w:color w:val="405191"/>
          <w:spacing w:val="-6"/>
          <w:sz w:val="20"/>
          <w:shd w:val="clear" w:color="auto" w:fill="FFFF00"/>
        </w:rPr>
        <w:t xml:space="preserve"> </w:t>
      </w:r>
      <w:r>
        <w:rPr>
          <w:b/>
          <w:color w:val="405191"/>
          <w:sz w:val="20"/>
          <w:shd w:val="clear" w:color="auto" w:fill="FFFF00"/>
        </w:rPr>
        <w:t>round?</w:t>
      </w:r>
    </w:p>
    <w:p w14:paraId="4E912DFE" w14:textId="6FF6C957" w:rsidR="004D4281" w:rsidRDefault="00876EB7">
      <w:pPr>
        <w:pStyle w:val="BodyText"/>
        <w:spacing w:before="20"/>
        <w:ind w:left="912" w:right="825" w:hanging="1"/>
      </w:pPr>
      <w:r>
        <w:t>While there is no</w:t>
      </w:r>
      <w:del w:id="848" w:author="New" w:date="2019-09-05T10:38:00Z">
        <w:r>
          <w:delText xml:space="preserve"> firm</w:delText>
        </w:r>
      </w:del>
      <w:r>
        <w:t xml:space="preserve"> limit on the amount of </w:t>
      </w:r>
      <w:r>
        <w:rPr>
          <w:i/>
        </w:rPr>
        <w:t xml:space="preserve">NMTC Allocations </w:t>
      </w:r>
      <w:r>
        <w:t xml:space="preserve">that an </w:t>
      </w:r>
      <w:r>
        <w:rPr>
          <w:i/>
        </w:rPr>
        <w:t xml:space="preserve">Applicant </w:t>
      </w:r>
      <w:r>
        <w:t xml:space="preserve">may request, the CDFI Fund does not anticipate issuing more than $100 million in general allocation authority to any one </w:t>
      </w:r>
      <w:r>
        <w:rPr>
          <w:i/>
        </w:rPr>
        <w:t>Allocatee</w:t>
      </w:r>
      <w:r>
        <w:t>.</w:t>
      </w:r>
      <w:del w:id="849" w:author="New" w:date="2019-09-05T10:38:00Z">
        <w:r>
          <w:delText xml:space="preserve"> In order to receive an </w:delText>
        </w:r>
        <w:r>
          <w:rPr>
            <w:i/>
          </w:rPr>
          <w:delText xml:space="preserve">NMTC Allocation </w:delText>
        </w:r>
        <w:r>
          <w:delText xml:space="preserve">in excess of the $100 million cap, an </w:delText>
        </w:r>
        <w:r>
          <w:rPr>
            <w:i/>
          </w:rPr>
          <w:delText xml:space="preserve">Applicant </w:delText>
        </w:r>
        <w:r>
          <w:delText xml:space="preserve">will likely need to demonstrate, for </w:delText>
        </w:r>
        <w:r>
          <w:delText xml:space="preserve">example, that: (i) no part of its strategy can be successfully implemented without an </w:delText>
        </w:r>
        <w:r>
          <w:rPr>
            <w:i/>
          </w:rPr>
          <w:delText xml:space="preserve">NMTC Allocation </w:delText>
        </w:r>
        <w:r>
          <w:delText>in excess of $100 million or (ii) its strategy will produce extraordinary community outcomes.</w:delText>
        </w:r>
      </w:del>
    </w:p>
    <w:p w14:paraId="329E5B64" w14:textId="77777777" w:rsidR="004D4281" w:rsidRDefault="004D4281">
      <w:pPr>
        <w:pStyle w:val="BodyText"/>
        <w:spacing w:before="10"/>
        <w:rPr>
          <w:sz w:val="11"/>
        </w:rPr>
      </w:pPr>
    </w:p>
    <w:p w14:paraId="0024D74F" w14:textId="64479FF0" w:rsidR="004D4281" w:rsidRDefault="00876EB7">
      <w:pPr>
        <w:pStyle w:val="BodyText"/>
        <w:spacing w:before="94"/>
        <w:ind w:left="911" w:right="913"/>
      </w:pPr>
      <w:bookmarkStart w:id="850" w:name="Please_note_that_Applicants_will_be_eval"/>
      <w:bookmarkEnd w:id="850"/>
      <w:r>
        <w:rPr>
          <w:shd w:val="clear" w:color="auto" w:fill="FFFF00"/>
        </w:rPr>
        <w:t xml:space="preserve">Please note that </w:t>
      </w:r>
      <w:r>
        <w:rPr>
          <w:i/>
          <w:shd w:val="clear" w:color="auto" w:fill="FFFF00"/>
        </w:rPr>
        <w:t xml:space="preserve">Applicants </w:t>
      </w:r>
      <w:r>
        <w:rPr>
          <w:shd w:val="clear" w:color="auto" w:fill="FFFF00"/>
        </w:rPr>
        <w:t xml:space="preserve">will be evaluated on whether the requested </w:t>
      </w:r>
      <w:r>
        <w:rPr>
          <w:i/>
          <w:shd w:val="clear" w:color="auto" w:fill="FFFF00"/>
        </w:rPr>
        <w:t>NMTC Allocation</w:t>
      </w:r>
      <w:r>
        <w:rPr>
          <w:i/>
        </w:rPr>
        <w:t xml:space="preserve"> </w:t>
      </w:r>
      <w:r>
        <w:rPr>
          <w:shd w:val="clear" w:color="auto" w:fill="FFFF00"/>
        </w:rPr>
        <w:t xml:space="preserve">amount is consistent with the </w:t>
      </w:r>
      <w:r>
        <w:rPr>
          <w:i/>
          <w:shd w:val="clear" w:color="auto" w:fill="FFFF00"/>
        </w:rPr>
        <w:t>Applic</w:t>
      </w:r>
      <w:r>
        <w:rPr>
          <w:i/>
          <w:shd w:val="clear" w:color="auto" w:fill="FFFF00"/>
        </w:rPr>
        <w:t xml:space="preserve">ant’s </w:t>
      </w:r>
      <w:r>
        <w:rPr>
          <w:shd w:val="clear" w:color="auto" w:fill="FFFF00"/>
        </w:rPr>
        <w:t xml:space="preserve">track record of </w:t>
      </w:r>
      <w:ins w:id="851" w:author="New" w:date="2019-09-05T10:38:00Z">
        <w:r>
          <w:rPr>
            <w:shd w:val="clear" w:color="auto" w:fill="FFFF00"/>
          </w:rPr>
          <w:t xml:space="preserve">direct </w:t>
        </w:r>
      </w:ins>
      <w:r>
        <w:rPr>
          <w:shd w:val="clear" w:color="auto" w:fill="FFFF00"/>
        </w:rPr>
        <w:t>financing or otherwise</w:t>
      </w:r>
      <w:r>
        <w:t xml:space="preserve"> </w:t>
      </w:r>
      <w:r>
        <w:rPr>
          <w:shd w:val="clear" w:color="auto" w:fill="FFFF00"/>
        </w:rPr>
        <w:t xml:space="preserve">facilitating </w:t>
      </w:r>
      <w:del w:id="852" w:author="New" w:date="2019-09-05T10:38:00Z">
        <w:r>
          <w:delText xml:space="preserve">both </w:delText>
        </w:r>
        <w:r>
          <w:rPr>
            <w:i/>
          </w:rPr>
          <w:delText>QLICI</w:delText>
        </w:r>
        <w:r>
          <w:delText>-like and Non-</w:delText>
        </w:r>
        <w:r>
          <w:rPr>
            <w:i/>
          </w:rPr>
          <w:delText>QLICI</w:delText>
        </w:r>
      </w:del>
      <w:ins w:id="853" w:author="New" w:date="2019-09-05T10:38:00Z">
        <w:r>
          <w:rPr>
            <w:shd w:val="clear" w:color="auto" w:fill="FFFF00"/>
          </w:rPr>
          <w:t>financing</w:t>
        </w:r>
      </w:ins>
      <w:r>
        <w:rPr>
          <w:shd w:val="clear" w:color="auto" w:fill="FFFF00"/>
        </w:rPr>
        <w:t xml:space="preserve"> activities </w:t>
      </w:r>
      <w:ins w:id="854" w:author="New" w:date="2019-09-05T10:38:00Z">
        <w:r>
          <w:rPr>
            <w:shd w:val="clear" w:color="auto" w:fill="FFFF00"/>
          </w:rPr>
          <w:t xml:space="preserve">that would qualify as or are substantially similar to </w:t>
        </w:r>
        <w:r>
          <w:rPr>
            <w:i/>
            <w:shd w:val="clear" w:color="auto" w:fill="FFFF00"/>
          </w:rPr>
          <w:t>QLICIs</w:t>
        </w:r>
        <w:r>
          <w:rPr>
            <w:shd w:val="clear" w:color="auto" w:fill="FFFF00"/>
          </w:rPr>
          <w:t>,</w:t>
        </w:r>
        <w:r>
          <w:t xml:space="preserve"> </w:t>
        </w:r>
      </w:ins>
      <w:r>
        <w:rPr>
          <w:shd w:val="clear" w:color="auto" w:fill="FFFF00"/>
        </w:rPr>
        <w:t xml:space="preserve">based on the </w:t>
      </w:r>
      <w:del w:id="855" w:author="New" w:date="2019-09-05T10:38:00Z">
        <w:r>
          <w:delText>narratives</w:delText>
        </w:r>
      </w:del>
      <w:ins w:id="856" w:author="New" w:date="2019-09-05T10:38:00Z">
        <w:r>
          <w:rPr>
            <w:shd w:val="clear" w:color="auto" w:fill="FFFF00"/>
          </w:rPr>
          <w:t>narrative</w:t>
        </w:r>
      </w:ins>
      <w:r>
        <w:rPr>
          <w:shd w:val="clear" w:color="auto" w:fill="FFFF00"/>
        </w:rPr>
        <w:t xml:space="preserve"> provided in </w:t>
      </w:r>
      <w:del w:id="857" w:author="New" w:date="2019-09-05T10:38:00Z">
        <w:r>
          <w:delText>Qs.</w:delText>
        </w:r>
      </w:del>
      <w:ins w:id="858" w:author="New" w:date="2019-09-05T10:38:00Z">
        <w:r>
          <w:rPr>
            <w:shd w:val="clear" w:color="auto" w:fill="FFFF00"/>
          </w:rPr>
          <w:t xml:space="preserve">Q. </w:t>
        </w:r>
      </w:ins>
      <w:r>
        <w:rPr>
          <w:shd w:val="clear" w:color="auto" w:fill="FFFF00"/>
        </w:rPr>
        <w:t>19</w:t>
      </w:r>
      <w:del w:id="859" w:author="New" w:date="2019-09-05T10:38:00Z">
        <w:r>
          <w:delText>-</w:delText>
        </w:r>
      </w:del>
      <w:ins w:id="860" w:author="New" w:date="2019-09-05T10:38:00Z">
        <w:r>
          <w:rPr>
            <w:shd w:val="clear" w:color="auto" w:fill="FFFF00"/>
          </w:rPr>
          <w:t xml:space="preserve"> and Tables B1-B3; as well as financing activities</w:t>
        </w:r>
        <w:r>
          <w:t xml:space="preserve"> </w:t>
        </w:r>
        <w:r>
          <w:rPr>
            <w:shd w:val="clear" w:color="auto" w:fill="FFFF00"/>
          </w:rPr>
          <w:t>that would not qu</w:t>
        </w:r>
        <w:r>
          <w:rPr>
            <w:shd w:val="clear" w:color="auto" w:fill="FFFF00"/>
          </w:rPr>
          <w:t xml:space="preserve">alify as </w:t>
        </w:r>
        <w:r>
          <w:rPr>
            <w:i/>
            <w:shd w:val="clear" w:color="auto" w:fill="FFFF00"/>
          </w:rPr>
          <w:t>QLICIs</w:t>
        </w:r>
        <w:r>
          <w:rPr>
            <w:shd w:val="clear" w:color="auto" w:fill="FFFF00"/>
          </w:rPr>
          <w:t xml:space="preserve">, based on the narrative provided in Q. </w:t>
        </w:r>
      </w:ins>
      <w:r>
        <w:rPr>
          <w:shd w:val="clear" w:color="auto" w:fill="FFFF00"/>
        </w:rPr>
        <w:t xml:space="preserve">20 and </w:t>
      </w:r>
      <w:del w:id="861" w:author="New" w:date="2019-09-05T10:38:00Z">
        <w:r>
          <w:delText>Exhibit B</w:delText>
        </w:r>
      </w:del>
      <w:ins w:id="862" w:author="New" w:date="2019-09-05T10:38:00Z">
        <w:r>
          <w:rPr>
            <w:shd w:val="clear" w:color="auto" w:fill="FFFF00"/>
          </w:rPr>
          <w:t>Table B4.</w:t>
        </w:r>
        <w:r>
          <w:t xml:space="preserve"> </w:t>
        </w:r>
        <w:r>
          <w:rPr>
            <w:shd w:val="clear" w:color="auto" w:fill="FFFF00"/>
          </w:rPr>
          <w:t>See FAQ #56 for additional details on direct financing versus indirect or facilitated financing.</w:t>
        </w:r>
        <w:r>
          <w:t xml:space="preserve"> </w:t>
        </w:r>
        <w:r>
          <w:rPr>
            <w:shd w:val="clear" w:color="auto" w:fill="FFFF00"/>
          </w:rPr>
          <w:t xml:space="preserve">See FAQ #58 for additional information on which types of activities should be included </w:t>
        </w:r>
        <w:r>
          <w:rPr>
            <w:shd w:val="clear" w:color="auto" w:fill="FFFF00"/>
          </w:rPr>
          <w:t>in</w:t>
        </w:r>
        <w:r>
          <w:t xml:space="preserve"> </w:t>
        </w:r>
        <w:r>
          <w:rPr>
            <w:shd w:val="clear" w:color="auto" w:fill="FFFF00"/>
          </w:rPr>
          <w:t>Question 20 and Table B4</w:t>
        </w:r>
      </w:ins>
      <w:r>
        <w:rPr>
          <w:shd w:val="clear" w:color="auto" w:fill="FFFF00"/>
        </w:rPr>
        <w:t>.</w:t>
      </w:r>
    </w:p>
    <w:p w14:paraId="2064AC38" w14:textId="77777777" w:rsidR="004D4281" w:rsidRDefault="004D4281">
      <w:pPr>
        <w:pStyle w:val="BodyText"/>
        <w:spacing w:before="10"/>
        <w:rPr>
          <w:ins w:id="863" w:author="New" w:date="2019-09-05T10:38:00Z"/>
          <w:sz w:val="11"/>
        </w:rPr>
      </w:pPr>
    </w:p>
    <w:p w14:paraId="512FB4DD" w14:textId="77777777" w:rsidR="004D4281" w:rsidRDefault="00876EB7">
      <w:pPr>
        <w:pStyle w:val="BodyText"/>
        <w:spacing w:before="94"/>
        <w:ind w:left="911" w:right="1014"/>
        <w:rPr>
          <w:ins w:id="864" w:author="New" w:date="2019-09-05T10:38:00Z"/>
        </w:rPr>
      </w:pPr>
      <w:bookmarkStart w:id="865" w:name="Note:_Prior_NMTC_QLICI_experience_is_not"/>
      <w:bookmarkEnd w:id="865"/>
      <w:ins w:id="866" w:author="New" w:date="2019-09-05T10:38:00Z">
        <w:r>
          <w:rPr>
            <w:shd w:val="clear" w:color="auto" w:fill="FFFF00"/>
          </w:rPr>
          <w:t xml:space="preserve">Note: Prior NMTC QLICI experience is not required to score favorably if an </w:t>
        </w:r>
        <w:r>
          <w:rPr>
            <w:i/>
            <w:shd w:val="clear" w:color="auto" w:fill="FFFF00"/>
          </w:rPr>
          <w:t xml:space="preserve">Applicant </w:t>
        </w:r>
        <w:r>
          <w:rPr>
            <w:shd w:val="clear" w:color="auto" w:fill="FFFF00"/>
          </w:rPr>
          <w:t>has a</w:t>
        </w:r>
        <w:r>
          <w:t xml:space="preserve"> </w:t>
        </w:r>
        <w:r>
          <w:rPr>
            <w:shd w:val="clear" w:color="auto" w:fill="FFFF00"/>
          </w:rPr>
          <w:t>demonstrated track record of making loans or investments that are substantially similar to</w:t>
        </w:r>
        <w:r>
          <w:t xml:space="preserve"> </w:t>
        </w:r>
        <w:r>
          <w:rPr>
            <w:shd w:val="clear" w:color="auto" w:fill="FFFF00"/>
          </w:rPr>
          <w:t>NMTC QLICIs.</w:t>
        </w:r>
      </w:ins>
    </w:p>
    <w:p w14:paraId="2E3A6651" w14:textId="77777777" w:rsidR="004D4281" w:rsidRDefault="004D4281">
      <w:pPr>
        <w:pStyle w:val="BodyText"/>
        <w:rPr>
          <w:sz w:val="22"/>
        </w:rPr>
      </w:pPr>
    </w:p>
    <w:p w14:paraId="1173F7B6" w14:textId="77777777" w:rsidR="004D4281" w:rsidRDefault="004D4281">
      <w:pPr>
        <w:pStyle w:val="BodyText"/>
        <w:spacing w:before="11"/>
        <w:rPr>
          <w:sz w:val="19"/>
        </w:rPr>
      </w:pPr>
    </w:p>
    <w:p w14:paraId="28F2C321" w14:textId="77777777" w:rsidR="004D4281" w:rsidRDefault="00876EB7">
      <w:pPr>
        <w:pStyle w:val="ListParagraph"/>
        <w:numPr>
          <w:ilvl w:val="1"/>
          <w:numId w:val="17"/>
        </w:numPr>
        <w:tabs>
          <w:tab w:val="left" w:pos="1362"/>
        </w:tabs>
        <w:spacing w:line="237" w:lineRule="auto"/>
        <w:ind w:right="983"/>
        <w:rPr>
          <w:b/>
          <w:sz w:val="20"/>
        </w:rPr>
      </w:pPr>
      <w:bookmarkStart w:id="867" w:name="_bookmark25"/>
      <w:bookmarkEnd w:id="867"/>
      <w:r>
        <w:rPr>
          <w:b/>
          <w:color w:val="405191"/>
          <w:sz w:val="20"/>
        </w:rPr>
        <w:t xml:space="preserve">If an </w:t>
      </w:r>
      <w:r>
        <w:rPr>
          <w:b/>
          <w:i/>
          <w:color w:val="405191"/>
          <w:sz w:val="20"/>
        </w:rPr>
        <w:t xml:space="preserve">Applicant </w:t>
      </w:r>
      <w:r>
        <w:rPr>
          <w:b/>
          <w:color w:val="405191"/>
          <w:sz w:val="20"/>
        </w:rPr>
        <w:t xml:space="preserve">indicates a minimum </w:t>
      </w:r>
      <w:r>
        <w:rPr>
          <w:b/>
          <w:i/>
          <w:color w:val="405191"/>
          <w:sz w:val="20"/>
        </w:rPr>
        <w:t xml:space="preserve">NMTC Allocation </w:t>
      </w:r>
      <w:r>
        <w:rPr>
          <w:b/>
          <w:color w:val="405191"/>
          <w:sz w:val="20"/>
        </w:rPr>
        <w:t xml:space="preserve">amount (Question 40), will the </w:t>
      </w:r>
      <w:r>
        <w:rPr>
          <w:b/>
          <w:i/>
          <w:color w:val="405191"/>
          <w:sz w:val="20"/>
        </w:rPr>
        <w:t xml:space="preserve">Applicant </w:t>
      </w:r>
      <w:r>
        <w:rPr>
          <w:b/>
          <w:color w:val="405191"/>
          <w:sz w:val="20"/>
        </w:rPr>
        <w:t xml:space="preserve">receive at least its minimum request if the </w:t>
      </w:r>
      <w:r>
        <w:rPr>
          <w:b/>
          <w:i/>
          <w:color w:val="405191"/>
          <w:sz w:val="20"/>
        </w:rPr>
        <w:t xml:space="preserve">Applicant </w:t>
      </w:r>
      <w:r>
        <w:rPr>
          <w:b/>
          <w:color w:val="405191"/>
          <w:sz w:val="20"/>
        </w:rPr>
        <w:t xml:space="preserve">receives an </w:t>
      </w:r>
      <w:r>
        <w:rPr>
          <w:b/>
          <w:i/>
          <w:color w:val="405191"/>
          <w:sz w:val="20"/>
        </w:rPr>
        <w:t>NMTC Allocation</w:t>
      </w:r>
      <w:r>
        <w:rPr>
          <w:b/>
          <w:i/>
          <w:color w:val="405191"/>
          <w:spacing w:val="-2"/>
          <w:sz w:val="20"/>
        </w:rPr>
        <w:t xml:space="preserve"> </w:t>
      </w:r>
      <w:r>
        <w:rPr>
          <w:b/>
          <w:color w:val="405191"/>
          <w:sz w:val="20"/>
        </w:rPr>
        <w:t>award?</w:t>
      </w:r>
    </w:p>
    <w:p w14:paraId="0434A3CE" w14:textId="77777777" w:rsidR="004D4281" w:rsidRDefault="00876EB7">
      <w:pPr>
        <w:spacing w:before="20"/>
        <w:ind w:left="912" w:right="1069"/>
        <w:rPr>
          <w:sz w:val="20"/>
        </w:rPr>
      </w:pPr>
      <w:r>
        <w:rPr>
          <w:sz w:val="20"/>
        </w:rPr>
        <w:t xml:space="preserve">No. There is no guarantee that an </w:t>
      </w:r>
      <w:r>
        <w:rPr>
          <w:i/>
          <w:sz w:val="20"/>
        </w:rPr>
        <w:t xml:space="preserve">Applicant </w:t>
      </w:r>
      <w:r>
        <w:rPr>
          <w:sz w:val="20"/>
        </w:rPr>
        <w:t xml:space="preserve">will receive its minimum </w:t>
      </w:r>
      <w:r>
        <w:rPr>
          <w:i/>
          <w:sz w:val="20"/>
        </w:rPr>
        <w:t xml:space="preserve">NMTC Allocation </w:t>
      </w:r>
      <w:r>
        <w:rPr>
          <w:sz w:val="20"/>
        </w:rPr>
        <w:t>amoun</w:t>
      </w:r>
      <w:r>
        <w:rPr>
          <w:sz w:val="20"/>
        </w:rPr>
        <w:t xml:space="preserve">t request. An </w:t>
      </w:r>
      <w:r>
        <w:rPr>
          <w:i/>
          <w:sz w:val="20"/>
        </w:rPr>
        <w:t xml:space="preserve">Applicant </w:t>
      </w:r>
      <w:r>
        <w:rPr>
          <w:sz w:val="20"/>
        </w:rPr>
        <w:t xml:space="preserve">that indicates a minimum </w:t>
      </w:r>
      <w:r>
        <w:rPr>
          <w:i/>
          <w:sz w:val="20"/>
        </w:rPr>
        <w:t xml:space="preserve">NMTC Allocation </w:t>
      </w:r>
      <w:r>
        <w:rPr>
          <w:sz w:val="20"/>
        </w:rPr>
        <w:t xml:space="preserve">amount may not receive an </w:t>
      </w:r>
      <w:r>
        <w:rPr>
          <w:i/>
          <w:sz w:val="20"/>
        </w:rPr>
        <w:t xml:space="preserve">NMTC Allocation </w:t>
      </w:r>
      <w:r>
        <w:rPr>
          <w:sz w:val="20"/>
        </w:rPr>
        <w:t xml:space="preserve">if the </w:t>
      </w:r>
      <w:r>
        <w:rPr>
          <w:i/>
          <w:sz w:val="20"/>
        </w:rPr>
        <w:t xml:space="preserve">Applicant </w:t>
      </w:r>
      <w:r>
        <w:rPr>
          <w:sz w:val="20"/>
        </w:rPr>
        <w:t xml:space="preserve">is recommended for an </w:t>
      </w:r>
      <w:r>
        <w:rPr>
          <w:i/>
          <w:sz w:val="20"/>
        </w:rPr>
        <w:t xml:space="preserve">NMTC Allocation </w:t>
      </w:r>
      <w:r>
        <w:rPr>
          <w:sz w:val="20"/>
        </w:rPr>
        <w:t xml:space="preserve">amount that is less than its minimum request. An </w:t>
      </w:r>
      <w:r>
        <w:rPr>
          <w:i/>
          <w:sz w:val="20"/>
        </w:rPr>
        <w:t xml:space="preserve">Applicant </w:t>
      </w:r>
      <w:r>
        <w:rPr>
          <w:sz w:val="20"/>
        </w:rPr>
        <w:t>should indicate a minimum</w:t>
      </w:r>
    </w:p>
    <w:p w14:paraId="727CCF01" w14:textId="77777777" w:rsidR="004D4281" w:rsidRDefault="004D4281">
      <w:pPr>
        <w:rPr>
          <w:sz w:val="20"/>
        </w:rPr>
        <w:sectPr w:rsidR="004D4281">
          <w:pgSz w:w="12240" w:h="15840"/>
          <w:pgMar w:top="1500" w:right="960" w:bottom="1040" w:left="1320" w:header="0" w:footer="782" w:gutter="0"/>
          <w:cols w:space="720"/>
        </w:sectPr>
      </w:pPr>
    </w:p>
    <w:p w14:paraId="391E49E8" w14:textId="77777777" w:rsidR="004D4281" w:rsidRDefault="004D4281">
      <w:pPr>
        <w:pStyle w:val="BodyText"/>
      </w:pPr>
    </w:p>
    <w:p w14:paraId="5A061C86" w14:textId="77777777" w:rsidR="004D4281" w:rsidRDefault="004D4281">
      <w:pPr>
        <w:pStyle w:val="BodyText"/>
      </w:pPr>
    </w:p>
    <w:p w14:paraId="37813951" w14:textId="77777777" w:rsidR="004D4281" w:rsidRDefault="004D4281">
      <w:pPr>
        <w:pStyle w:val="BodyText"/>
      </w:pPr>
    </w:p>
    <w:p w14:paraId="73809CD5" w14:textId="77777777" w:rsidR="004D4281" w:rsidRDefault="004D4281">
      <w:pPr>
        <w:pStyle w:val="BodyText"/>
      </w:pPr>
    </w:p>
    <w:p w14:paraId="280D915D" w14:textId="77777777" w:rsidR="004D4281" w:rsidRDefault="004D4281">
      <w:pPr>
        <w:pStyle w:val="BodyText"/>
      </w:pPr>
    </w:p>
    <w:p w14:paraId="2B8E6B89" w14:textId="77777777" w:rsidR="004D4281" w:rsidRDefault="004D4281">
      <w:pPr>
        <w:pStyle w:val="BodyText"/>
        <w:spacing w:before="10"/>
        <w:rPr>
          <w:sz w:val="19"/>
        </w:rPr>
      </w:pPr>
    </w:p>
    <w:p w14:paraId="11C03CF1" w14:textId="77777777" w:rsidR="004D4281" w:rsidRDefault="00876EB7">
      <w:pPr>
        <w:pStyle w:val="BodyText"/>
        <w:ind w:left="912" w:right="1046"/>
      </w:pPr>
      <w:r>
        <w:rPr>
          <w:i/>
        </w:rPr>
        <w:t xml:space="preserve">NMTC Allocation </w:t>
      </w:r>
      <w:r>
        <w:t xml:space="preserve">amount request </w:t>
      </w:r>
      <w:r>
        <w:rPr>
          <w:u w:val="single"/>
        </w:rPr>
        <w:t>only</w:t>
      </w:r>
      <w:r>
        <w:t xml:space="preserve"> if that amount is critical for it to execute its business strategy, and the </w:t>
      </w:r>
      <w:r>
        <w:rPr>
          <w:i/>
        </w:rPr>
        <w:t xml:space="preserve">Applicant </w:t>
      </w:r>
      <w:r>
        <w:t>can communicate a compelling need for the request.</w:t>
      </w:r>
    </w:p>
    <w:p w14:paraId="16EE98AF" w14:textId="77777777" w:rsidR="004D4281" w:rsidRDefault="004D4281">
      <w:pPr>
        <w:pStyle w:val="BodyText"/>
        <w:rPr>
          <w:sz w:val="22"/>
        </w:rPr>
      </w:pPr>
    </w:p>
    <w:p w14:paraId="5A642EB7" w14:textId="77777777" w:rsidR="004D4281" w:rsidRDefault="004D4281">
      <w:pPr>
        <w:pStyle w:val="BodyText"/>
        <w:rPr>
          <w:sz w:val="22"/>
        </w:rPr>
      </w:pPr>
    </w:p>
    <w:p w14:paraId="506104B6" w14:textId="77777777" w:rsidR="004D4281" w:rsidRDefault="004D4281">
      <w:pPr>
        <w:pStyle w:val="BodyText"/>
        <w:spacing w:before="9"/>
        <w:rPr>
          <w:sz w:val="19"/>
        </w:rPr>
      </w:pPr>
    </w:p>
    <w:p w14:paraId="34FE98FA" w14:textId="77777777" w:rsidR="004D4281" w:rsidRDefault="00876EB7">
      <w:pPr>
        <w:pStyle w:val="ListParagraph"/>
        <w:numPr>
          <w:ilvl w:val="0"/>
          <w:numId w:val="11"/>
        </w:numPr>
        <w:tabs>
          <w:tab w:val="left" w:pos="813"/>
        </w:tabs>
        <w:ind w:hanging="332"/>
        <w:rPr>
          <w:b/>
          <w:i/>
          <w:sz w:val="26"/>
        </w:rPr>
      </w:pPr>
      <w:bookmarkStart w:id="868" w:name="_bookmark26"/>
      <w:bookmarkEnd w:id="868"/>
      <w:r>
        <w:rPr>
          <w:b/>
          <w:color w:val="405191"/>
          <w:sz w:val="26"/>
        </w:rPr>
        <w:t xml:space="preserve">General Questions on the Contents of the </w:t>
      </w:r>
      <w:r>
        <w:rPr>
          <w:b/>
          <w:i/>
          <w:color w:val="405191"/>
          <w:sz w:val="26"/>
        </w:rPr>
        <w:t>Allocation</w:t>
      </w:r>
      <w:r>
        <w:rPr>
          <w:b/>
          <w:i/>
          <w:color w:val="405191"/>
          <w:spacing w:val="-14"/>
          <w:sz w:val="26"/>
        </w:rPr>
        <w:t xml:space="preserve"> </w:t>
      </w:r>
      <w:r>
        <w:rPr>
          <w:b/>
          <w:i/>
          <w:color w:val="405191"/>
          <w:sz w:val="26"/>
        </w:rPr>
        <w:t>Application</w:t>
      </w:r>
    </w:p>
    <w:p w14:paraId="263F8703" w14:textId="77777777" w:rsidR="004D4281" w:rsidRDefault="004D4281">
      <w:pPr>
        <w:pStyle w:val="BodyText"/>
        <w:rPr>
          <w:b/>
          <w:i/>
          <w:sz w:val="28"/>
        </w:rPr>
      </w:pPr>
    </w:p>
    <w:p w14:paraId="6E2B4FE9" w14:textId="2ACFAFC0" w:rsidR="004D4281" w:rsidRDefault="00876EB7">
      <w:pPr>
        <w:pStyle w:val="ListParagraph"/>
        <w:numPr>
          <w:ilvl w:val="1"/>
          <w:numId w:val="17"/>
        </w:numPr>
        <w:tabs>
          <w:tab w:val="left" w:pos="1362"/>
        </w:tabs>
        <w:spacing w:before="219" w:line="237" w:lineRule="auto"/>
        <w:ind w:right="915"/>
        <w:rPr>
          <w:b/>
          <w:sz w:val="20"/>
        </w:rPr>
      </w:pPr>
      <w:bookmarkStart w:id="869" w:name="_bookmark27"/>
      <w:bookmarkEnd w:id="869"/>
      <w:r>
        <w:rPr>
          <w:b/>
          <w:color w:val="405191"/>
          <w:sz w:val="20"/>
          <w:shd w:val="clear" w:color="auto" w:fill="FFFF00"/>
        </w:rPr>
        <w:t>The</w:t>
      </w:r>
      <w:ins w:id="870" w:author="New" w:date="2019-09-05T10:38:00Z">
        <w:r>
          <w:rPr>
            <w:b/>
            <w:color w:val="405191"/>
            <w:sz w:val="20"/>
            <w:shd w:val="clear" w:color="auto" w:fill="FFFF00"/>
          </w:rPr>
          <w:t xml:space="preserve"> </w:t>
        </w:r>
        <w:r>
          <w:rPr>
            <w:b/>
            <w:i/>
            <w:color w:val="405191"/>
            <w:sz w:val="20"/>
            <w:shd w:val="clear" w:color="auto" w:fill="FFFF00"/>
          </w:rPr>
          <w:t>Allocation</w:t>
        </w:r>
      </w:ins>
      <w:r>
        <w:rPr>
          <w:b/>
          <w:i/>
          <w:color w:val="405191"/>
          <w:sz w:val="20"/>
          <w:shd w:val="clear" w:color="auto" w:fill="FFFF00"/>
        </w:rPr>
        <w:t xml:space="preserve"> Application </w:t>
      </w:r>
      <w:r>
        <w:rPr>
          <w:b/>
          <w:color w:val="405191"/>
          <w:sz w:val="20"/>
          <w:shd w:val="clear" w:color="auto" w:fill="FFFF00"/>
        </w:rPr>
        <w:t xml:space="preserve">includes several “Tips” informing </w:t>
      </w:r>
      <w:r>
        <w:rPr>
          <w:b/>
          <w:i/>
          <w:color w:val="405191"/>
          <w:sz w:val="20"/>
          <w:shd w:val="clear" w:color="auto" w:fill="FFFF00"/>
        </w:rPr>
        <w:t xml:space="preserve">Applicants </w:t>
      </w:r>
      <w:r>
        <w:rPr>
          <w:b/>
          <w:color w:val="405191"/>
          <w:sz w:val="20"/>
          <w:shd w:val="clear" w:color="auto" w:fill="FFFF00"/>
        </w:rPr>
        <w:t xml:space="preserve">that responses to certain questions may be used to populate fields in their </w:t>
      </w:r>
      <w:r>
        <w:rPr>
          <w:b/>
          <w:i/>
          <w:color w:val="405191"/>
          <w:sz w:val="20"/>
          <w:shd w:val="clear" w:color="auto" w:fill="FFFF00"/>
        </w:rPr>
        <w:t>Allocation Agreements</w:t>
      </w:r>
      <w:r>
        <w:rPr>
          <w:b/>
          <w:color w:val="405191"/>
          <w:sz w:val="20"/>
          <w:shd w:val="clear" w:color="auto" w:fill="FFFF00"/>
        </w:rPr>
        <w:t xml:space="preserve">, should they receive an </w:t>
      </w:r>
      <w:r>
        <w:rPr>
          <w:b/>
          <w:i/>
          <w:color w:val="405191"/>
          <w:sz w:val="20"/>
          <w:shd w:val="clear" w:color="auto" w:fill="FFFF00"/>
        </w:rPr>
        <w:t>NMTC Allocation</w:t>
      </w:r>
      <w:r>
        <w:rPr>
          <w:b/>
          <w:color w:val="405191"/>
          <w:sz w:val="20"/>
          <w:shd w:val="clear" w:color="auto" w:fill="FFFF00"/>
        </w:rPr>
        <w:t xml:space="preserve">. Are these the only application-specific items that will be included in the </w:t>
      </w:r>
      <w:r>
        <w:rPr>
          <w:b/>
          <w:i/>
          <w:color w:val="405191"/>
          <w:sz w:val="20"/>
          <w:shd w:val="clear" w:color="auto" w:fill="FFFF00"/>
        </w:rPr>
        <w:t xml:space="preserve">Allocation Agreements </w:t>
      </w:r>
      <w:r>
        <w:rPr>
          <w:b/>
          <w:color w:val="405191"/>
          <w:sz w:val="20"/>
          <w:shd w:val="clear" w:color="auto" w:fill="FFFF00"/>
        </w:rPr>
        <w:t>for current round</w:t>
      </w:r>
      <w:r>
        <w:rPr>
          <w:b/>
          <w:color w:val="405191"/>
          <w:spacing w:val="-2"/>
          <w:sz w:val="20"/>
          <w:shd w:val="clear" w:color="auto" w:fill="FFFF00"/>
        </w:rPr>
        <w:t xml:space="preserve"> </w:t>
      </w:r>
      <w:r>
        <w:rPr>
          <w:b/>
          <w:i/>
          <w:color w:val="405191"/>
          <w:sz w:val="20"/>
          <w:shd w:val="clear" w:color="auto" w:fill="FFFF00"/>
        </w:rPr>
        <w:t>Al</w:t>
      </w:r>
      <w:r>
        <w:rPr>
          <w:b/>
          <w:i/>
          <w:color w:val="405191"/>
          <w:sz w:val="20"/>
          <w:shd w:val="clear" w:color="auto" w:fill="FFFF00"/>
        </w:rPr>
        <w:t>locatees</w:t>
      </w:r>
      <w:r>
        <w:rPr>
          <w:b/>
          <w:color w:val="405191"/>
          <w:sz w:val="20"/>
          <w:shd w:val="clear" w:color="auto" w:fill="FFFF00"/>
        </w:rPr>
        <w:t>?</w:t>
      </w:r>
      <w:del w:id="871" w:author="New" w:date="2019-09-05T10:38:00Z">
        <w:r>
          <w:rPr>
            <w:b/>
            <w:sz w:val="20"/>
          </w:rPr>
          <w:delText xml:space="preserve"> </w:delText>
        </w:r>
        <w:r>
          <w:rPr>
            <w:sz w:val="20"/>
          </w:rPr>
          <w:delText xml:space="preserve">No, not necessarily. While the CDFI Fund expects all </w:delText>
        </w:r>
        <w:r>
          <w:rPr>
            <w:i/>
            <w:sz w:val="20"/>
          </w:rPr>
          <w:delText>Allocatee</w:delText>
        </w:r>
        <w:r>
          <w:rPr>
            <w:sz w:val="20"/>
          </w:rPr>
          <w:delText>s to engage in activities that are generally consistent with the strategies proposed in their applications, and has identif</w:delText>
        </w:r>
        <w:r>
          <w:rPr>
            <w:sz w:val="20"/>
          </w:rPr>
          <w:delText xml:space="preserve">ied certain requirements which are almost certain to appear in the round </w:delText>
        </w:r>
        <w:r>
          <w:rPr>
            <w:i/>
            <w:sz w:val="20"/>
          </w:rPr>
          <w:delText>Allocation Agreement</w:delText>
        </w:r>
        <w:r>
          <w:rPr>
            <w:sz w:val="20"/>
          </w:rPr>
          <w:delText>s, the CDFI Fund reserves the right to add other specific requirements or restrictions to these Agreements as necessary to further programmatic</w:delText>
        </w:r>
        <w:r>
          <w:rPr>
            <w:spacing w:val="-5"/>
            <w:sz w:val="20"/>
          </w:rPr>
          <w:delText xml:space="preserve"> </w:delText>
        </w:r>
        <w:r>
          <w:rPr>
            <w:sz w:val="20"/>
          </w:rPr>
          <w:delText>goals.</w:delText>
        </w:r>
      </w:del>
    </w:p>
    <w:p w14:paraId="0EA584F9" w14:textId="77777777" w:rsidR="004D4281" w:rsidRDefault="00876EB7">
      <w:pPr>
        <w:pStyle w:val="BodyText"/>
        <w:spacing w:before="25"/>
        <w:ind w:left="912" w:right="1079" w:hanging="1"/>
        <w:rPr>
          <w:ins w:id="872" w:author="New" w:date="2019-09-05T10:38:00Z"/>
        </w:rPr>
      </w:pPr>
      <w:ins w:id="873" w:author="New" w:date="2019-09-05T10:38:00Z">
        <w:r>
          <w:t xml:space="preserve">No, not necessarily. </w:t>
        </w:r>
        <w:r>
          <w:rPr>
            <w:shd w:val="clear" w:color="auto" w:fill="FFFF00"/>
          </w:rPr>
          <w:t>While responses to certain questions identified in the “Tips” in the</w:t>
        </w:r>
        <w:r>
          <w:t xml:space="preserve"> </w:t>
        </w:r>
        <w:r>
          <w:rPr>
            <w:i/>
            <w:shd w:val="clear" w:color="auto" w:fill="FFFF00"/>
          </w:rPr>
          <w:t xml:space="preserve">Allocation Application </w:t>
        </w:r>
        <w:r>
          <w:rPr>
            <w:shd w:val="clear" w:color="auto" w:fill="FFFF00"/>
          </w:rPr>
          <w:t xml:space="preserve">will become a requirement in the </w:t>
        </w:r>
        <w:r>
          <w:rPr>
            <w:i/>
            <w:shd w:val="clear" w:color="auto" w:fill="FFFF00"/>
          </w:rPr>
          <w:t>Allocation Agreement</w:t>
        </w:r>
        <w:r>
          <w:rPr>
            <w:shd w:val="clear" w:color="auto" w:fill="FFFF00"/>
          </w:rPr>
          <w:t>, the CDFI</w:t>
        </w:r>
        <w:r>
          <w:t xml:space="preserve"> </w:t>
        </w:r>
        <w:r>
          <w:rPr>
            <w:shd w:val="clear" w:color="auto" w:fill="FFFF00"/>
          </w:rPr>
          <w:t>Fund reserves the right to add other specific requirements or restric</w:t>
        </w:r>
        <w:r>
          <w:rPr>
            <w:shd w:val="clear" w:color="auto" w:fill="FFFF00"/>
          </w:rPr>
          <w:t xml:space="preserve">tions to the </w:t>
        </w:r>
        <w:r>
          <w:rPr>
            <w:i/>
            <w:shd w:val="clear" w:color="auto" w:fill="FFFF00"/>
          </w:rPr>
          <w:t>Allocation</w:t>
        </w:r>
        <w:r>
          <w:rPr>
            <w:i/>
          </w:rPr>
          <w:t xml:space="preserve"> </w:t>
        </w:r>
        <w:r>
          <w:rPr>
            <w:i/>
            <w:shd w:val="clear" w:color="auto" w:fill="FFFF00"/>
          </w:rPr>
          <w:t xml:space="preserve">Agreements </w:t>
        </w:r>
        <w:r>
          <w:rPr>
            <w:shd w:val="clear" w:color="auto" w:fill="FFFF00"/>
          </w:rPr>
          <w:t>as necessary to further programmatic goals. For example, if it appears any of</w:t>
        </w:r>
        <w:r>
          <w:t xml:space="preserve"> </w:t>
        </w:r>
        <w:r>
          <w:rPr>
            <w:shd w:val="clear" w:color="auto" w:fill="FFFF00"/>
          </w:rPr>
          <w:t xml:space="preserve">the proposed transactions in an </w:t>
        </w:r>
        <w:r>
          <w:rPr>
            <w:i/>
            <w:shd w:val="clear" w:color="auto" w:fill="FFFF00"/>
          </w:rPr>
          <w:t xml:space="preserve">Allocation Application </w:t>
        </w:r>
        <w:r>
          <w:rPr>
            <w:shd w:val="clear" w:color="auto" w:fill="FFFF00"/>
          </w:rPr>
          <w:t>violate the NMTC statute or</w:t>
        </w:r>
        <w:r>
          <w:t xml:space="preserve"> </w:t>
        </w:r>
        <w:r>
          <w:rPr>
            <w:shd w:val="clear" w:color="auto" w:fill="FFFF00"/>
          </w:rPr>
          <w:t xml:space="preserve">regulations, the CDFI Fund may include explicit restriction </w:t>
        </w:r>
        <w:r>
          <w:rPr>
            <w:shd w:val="clear" w:color="auto" w:fill="FFFF00"/>
          </w:rPr>
          <w:t xml:space="preserve">language in the </w:t>
        </w:r>
        <w:r>
          <w:rPr>
            <w:i/>
            <w:shd w:val="clear" w:color="auto" w:fill="FFFF00"/>
          </w:rPr>
          <w:t>Allocation</w:t>
        </w:r>
        <w:r>
          <w:rPr>
            <w:i/>
          </w:rPr>
          <w:t xml:space="preserve"> </w:t>
        </w:r>
        <w:r>
          <w:rPr>
            <w:i/>
            <w:shd w:val="clear" w:color="auto" w:fill="FFFF00"/>
          </w:rPr>
          <w:t xml:space="preserve">Agreement </w:t>
        </w:r>
        <w:r>
          <w:rPr>
            <w:shd w:val="clear" w:color="auto" w:fill="FFFF00"/>
          </w:rPr>
          <w:t>to prohibit such transactions.</w:t>
        </w:r>
      </w:ins>
    </w:p>
    <w:p w14:paraId="7EEB0A83" w14:textId="77777777" w:rsidR="004D4281" w:rsidRDefault="004D4281">
      <w:pPr>
        <w:pStyle w:val="BodyText"/>
        <w:rPr>
          <w:sz w:val="22"/>
        </w:rPr>
      </w:pPr>
    </w:p>
    <w:p w14:paraId="19FF3D6D" w14:textId="77777777" w:rsidR="004D4281" w:rsidRDefault="004D4281">
      <w:pPr>
        <w:pStyle w:val="BodyText"/>
        <w:spacing w:before="2"/>
      </w:pPr>
    </w:p>
    <w:p w14:paraId="6FE43F8F" w14:textId="77777777" w:rsidR="004D4281" w:rsidRDefault="00876EB7">
      <w:pPr>
        <w:pStyle w:val="ListParagraph"/>
        <w:numPr>
          <w:ilvl w:val="1"/>
          <w:numId w:val="17"/>
        </w:numPr>
        <w:tabs>
          <w:tab w:val="left" w:pos="1362"/>
        </w:tabs>
        <w:spacing w:line="235" w:lineRule="auto"/>
        <w:ind w:left="1361" w:right="1349" w:hanging="431"/>
        <w:rPr>
          <w:b/>
          <w:sz w:val="20"/>
        </w:rPr>
      </w:pPr>
      <w:bookmarkStart w:id="874" w:name="_bookmark28"/>
      <w:bookmarkEnd w:id="874"/>
      <w:r>
        <w:rPr>
          <w:b/>
          <w:color w:val="405191"/>
          <w:sz w:val="20"/>
        </w:rPr>
        <w:t xml:space="preserve">How do I complete the </w:t>
      </w:r>
      <w:r>
        <w:rPr>
          <w:b/>
          <w:i/>
          <w:color w:val="405191"/>
          <w:sz w:val="20"/>
        </w:rPr>
        <w:t xml:space="preserve">Allocation Application </w:t>
      </w:r>
      <w:r>
        <w:rPr>
          <w:b/>
          <w:color w:val="405191"/>
          <w:sz w:val="20"/>
        </w:rPr>
        <w:t>if my organization is a start-up entity?</w:t>
      </w:r>
    </w:p>
    <w:p w14:paraId="22673D4C" w14:textId="7C96325C" w:rsidR="004D4281" w:rsidRDefault="00876EB7">
      <w:pPr>
        <w:spacing w:before="20"/>
        <w:ind w:left="911" w:right="902"/>
        <w:rPr>
          <w:sz w:val="20"/>
        </w:rPr>
      </w:pPr>
      <w:r>
        <w:rPr>
          <w:sz w:val="20"/>
        </w:rPr>
        <w:t>A start-up entity that does not itself have a track record of raising capital, offering products and</w:t>
      </w:r>
      <w:r>
        <w:rPr>
          <w:sz w:val="20"/>
        </w:rPr>
        <w:t xml:space="preserve"> services, creating community outcomes, etc., </w:t>
      </w:r>
      <w:del w:id="875" w:author="New" w:date="2019-09-05T10:38:00Z">
        <w:r>
          <w:rPr>
            <w:sz w:val="20"/>
          </w:rPr>
          <w:delText>may reference the track record of</w:delText>
        </w:r>
        <w:r>
          <w:rPr>
            <w:spacing w:val="-24"/>
            <w:sz w:val="20"/>
          </w:rPr>
          <w:delText xml:space="preserve"> </w:delText>
        </w:r>
        <w:r>
          <w:rPr>
            <w:sz w:val="20"/>
          </w:rPr>
          <w:delText>its</w:delText>
        </w:r>
      </w:del>
      <w:ins w:id="876" w:author="New" w:date="2019-09-05T10:38:00Z">
        <w:r>
          <w:rPr>
            <w:sz w:val="20"/>
          </w:rPr>
          <w:t xml:space="preserve">may reference the track record of its </w:t>
        </w:r>
        <w:r>
          <w:rPr>
            <w:i/>
            <w:sz w:val="20"/>
          </w:rPr>
          <w:t>Controlling Entity (</w:t>
        </w:r>
        <w:r>
          <w:rPr>
            <w:sz w:val="20"/>
          </w:rPr>
          <w:t xml:space="preserve">if the </w:t>
        </w:r>
        <w:r>
          <w:rPr>
            <w:i/>
            <w:sz w:val="20"/>
          </w:rPr>
          <w:t xml:space="preserve">Applicant </w:t>
        </w:r>
        <w:r>
          <w:rPr>
            <w:sz w:val="20"/>
          </w:rPr>
          <w:t xml:space="preserve">designated a </w:t>
        </w:r>
        <w:r>
          <w:rPr>
            <w:i/>
            <w:sz w:val="20"/>
          </w:rPr>
          <w:t xml:space="preserve">Controlling Entity) </w:t>
        </w:r>
        <w:r>
          <w:rPr>
            <w:sz w:val="20"/>
          </w:rPr>
          <w:t xml:space="preserve">as appropriate throughout the </w:t>
        </w:r>
        <w:r>
          <w:rPr>
            <w:i/>
            <w:sz w:val="20"/>
          </w:rPr>
          <w:t>Allocation Application</w:t>
        </w:r>
        <w:r>
          <w:rPr>
            <w:sz w:val="20"/>
          </w:rPr>
          <w:t xml:space="preserve">. (For more information about who is considered a </w:t>
        </w:r>
        <w:r>
          <w:rPr>
            <w:i/>
            <w:sz w:val="20"/>
          </w:rPr>
          <w:t>Controlling Entity</w:t>
        </w:r>
        <w:r>
          <w:rPr>
            <w:sz w:val="20"/>
          </w:rPr>
          <w:t xml:space="preserve">, see response to FAQ #25 below and tips in the </w:t>
        </w:r>
        <w:r>
          <w:rPr>
            <w:i/>
            <w:sz w:val="20"/>
          </w:rPr>
          <w:t>Allocation Application</w:t>
        </w:r>
        <w:r>
          <w:rPr>
            <w:sz w:val="20"/>
          </w:rPr>
          <w:t>.)</w:t>
        </w:r>
      </w:ins>
    </w:p>
    <w:p w14:paraId="71F182D5" w14:textId="77777777" w:rsidR="004D4281" w:rsidRDefault="00876EB7">
      <w:pPr>
        <w:pStyle w:val="BodyText"/>
        <w:spacing w:before="20"/>
        <w:ind w:left="839" w:right="1152"/>
        <w:rPr>
          <w:moveFrom w:id="877" w:author="New" w:date="2019-09-05T10:38:00Z"/>
        </w:rPr>
      </w:pPr>
      <w:del w:id="878" w:author="New" w:date="2019-09-05T10:38:00Z">
        <w:r>
          <w:rPr>
            <w:i/>
          </w:rPr>
          <w:delText xml:space="preserve">Controlling Entity </w:delText>
        </w:r>
        <w:r>
          <w:delText xml:space="preserve">as appropriate throughout the </w:delText>
        </w:r>
        <w:r>
          <w:rPr>
            <w:i/>
          </w:rPr>
          <w:delText>Allocation Application</w:delText>
        </w:r>
        <w:r>
          <w:delText>.</w:delText>
        </w:r>
        <w:r>
          <w:delText xml:space="preserve"> (</w:delText>
        </w:r>
      </w:del>
      <w:moveFromRangeStart w:id="879" w:author="New" w:date="2019-09-05T10:38:00Z" w:name="move18572335"/>
      <w:moveFrom w:id="880" w:author="New" w:date="2019-09-05T10:38:00Z">
        <w:r>
          <w:t>For more information</w:t>
        </w:r>
      </w:moveFrom>
    </w:p>
    <w:moveFromRangeEnd w:id="879"/>
    <w:p w14:paraId="59351FCF" w14:textId="77777777" w:rsidR="005F0648" w:rsidRDefault="00876EB7">
      <w:pPr>
        <w:pStyle w:val="BodyText"/>
        <w:ind w:left="912"/>
        <w:rPr>
          <w:del w:id="881" w:author="New" w:date="2019-09-05T10:38:00Z"/>
        </w:rPr>
      </w:pPr>
      <w:del w:id="882" w:author="New" w:date="2019-09-05T10:38:00Z">
        <w:r>
          <w:delText xml:space="preserve">about who is considered a </w:delText>
        </w:r>
        <w:r>
          <w:rPr>
            <w:i/>
          </w:rPr>
          <w:delText>Controlling Entity</w:delText>
        </w:r>
        <w:r>
          <w:delText>, see response to FAQ #26 below and tips in</w:delText>
        </w:r>
        <w:r>
          <w:rPr>
            <w:spacing w:val="-31"/>
          </w:rPr>
          <w:delText xml:space="preserve"> </w:delText>
        </w:r>
        <w:r>
          <w:delText>the</w:delText>
        </w:r>
      </w:del>
    </w:p>
    <w:p w14:paraId="661240E8" w14:textId="77777777" w:rsidR="005F0648" w:rsidRDefault="00876EB7">
      <w:pPr>
        <w:ind w:left="912"/>
        <w:rPr>
          <w:del w:id="883" w:author="New" w:date="2019-09-05T10:38:00Z"/>
          <w:sz w:val="20"/>
        </w:rPr>
      </w:pPr>
      <w:del w:id="884" w:author="New" w:date="2019-09-05T10:38:00Z">
        <w:r>
          <w:rPr>
            <w:i/>
            <w:sz w:val="20"/>
          </w:rPr>
          <w:delText>Allocation Application</w:delText>
        </w:r>
        <w:r>
          <w:rPr>
            <w:sz w:val="20"/>
          </w:rPr>
          <w:delText>.)</w:delText>
        </w:r>
      </w:del>
    </w:p>
    <w:p w14:paraId="6550F605" w14:textId="77777777" w:rsidR="005F0648" w:rsidRDefault="005F0648">
      <w:pPr>
        <w:pStyle w:val="BodyText"/>
        <w:rPr>
          <w:del w:id="885" w:author="New" w:date="2019-09-05T10:38:00Z"/>
          <w:sz w:val="22"/>
        </w:rPr>
      </w:pPr>
    </w:p>
    <w:p w14:paraId="6DFB13AD" w14:textId="77777777" w:rsidR="005F0648" w:rsidRDefault="005F0648">
      <w:pPr>
        <w:pStyle w:val="BodyText"/>
        <w:rPr>
          <w:del w:id="886" w:author="New" w:date="2019-09-05T10:38:00Z"/>
        </w:rPr>
      </w:pPr>
    </w:p>
    <w:p w14:paraId="542EC956" w14:textId="77777777" w:rsidR="005F0648" w:rsidRDefault="00876EB7">
      <w:pPr>
        <w:pStyle w:val="ListParagraph"/>
        <w:numPr>
          <w:ilvl w:val="0"/>
          <w:numId w:val="25"/>
        </w:numPr>
        <w:tabs>
          <w:tab w:val="left" w:pos="913"/>
        </w:tabs>
        <w:spacing w:line="237" w:lineRule="auto"/>
        <w:ind w:right="1626"/>
        <w:jc w:val="left"/>
        <w:rPr>
          <w:del w:id="887" w:author="New" w:date="2019-09-05T10:38:00Z"/>
          <w:b/>
          <w:sz w:val="20"/>
        </w:rPr>
      </w:pPr>
      <w:bookmarkStart w:id="888" w:name="_bookmark29"/>
      <w:bookmarkEnd w:id="888"/>
      <w:del w:id="889" w:author="New" w:date="2019-09-05T10:38:00Z">
        <w:r>
          <w:rPr>
            <w:b/>
            <w:color w:val="415291"/>
            <w:sz w:val="20"/>
          </w:rPr>
          <w:delText xml:space="preserve">If an </w:delText>
        </w:r>
        <w:r>
          <w:rPr>
            <w:b/>
            <w:i/>
            <w:color w:val="415291"/>
            <w:sz w:val="20"/>
          </w:rPr>
          <w:delText xml:space="preserve">Applicant </w:delText>
        </w:r>
        <w:r>
          <w:rPr>
            <w:b/>
            <w:color w:val="415291"/>
            <w:sz w:val="20"/>
          </w:rPr>
          <w:delText xml:space="preserve">intends to use part or all of the </w:delText>
        </w:r>
        <w:r>
          <w:rPr>
            <w:b/>
            <w:i/>
            <w:color w:val="415291"/>
            <w:sz w:val="20"/>
          </w:rPr>
          <w:delText xml:space="preserve">QEI </w:delText>
        </w:r>
        <w:r>
          <w:rPr>
            <w:b/>
            <w:color w:val="415291"/>
            <w:sz w:val="20"/>
          </w:rPr>
          <w:delText xml:space="preserve">proceeds to capitalize an </w:delText>
        </w:r>
        <w:r>
          <w:rPr>
            <w:b/>
            <w:i/>
            <w:color w:val="415291"/>
            <w:sz w:val="20"/>
          </w:rPr>
          <w:delText>Affiliate CDE</w:delText>
        </w:r>
        <w:r>
          <w:rPr>
            <w:b/>
            <w:color w:val="415291"/>
            <w:sz w:val="20"/>
          </w:rPr>
          <w:delText>, how should it compl</w:delText>
        </w:r>
        <w:r>
          <w:rPr>
            <w:b/>
            <w:color w:val="415291"/>
            <w:sz w:val="20"/>
          </w:rPr>
          <w:delText xml:space="preserve">ete the </w:delText>
        </w:r>
        <w:r>
          <w:rPr>
            <w:b/>
            <w:i/>
            <w:color w:val="415291"/>
            <w:sz w:val="20"/>
          </w:rPr>
          <w:delText>Allocation Application</w:delText>
        </w:r>
        <w:r>
          <w:rPr>
            <w:b/>
            <w:color w:val="415291"/>
            <w:sz w:val="20"/>
          </w:rPr>
          <w:delText>?</w:delText>
        </w:r>
      </w:del>
    </w:p>
    <w:p w14:paraId="21EEBAE4" w14:textId="77777777" w:rsidR="005F0648" w:rsidRDefault="005F0648">
      <w:pPr>
        <w:pStyle w:val="BodyText"/>
        <w:spacing w:before="6"/>
        <w:rPr>
          <w:del w:id="890" w:author="New" w:date="2019-09-05T10:38:00Z"/>
          <w:b/>
          <w:sz w:val="21"/>
        </w:rPr>
      </w:pPr>
    </w:p>
    <w:p w14:paraId="5E847DB7" w14:textId="77777777" w:rsidR="005F0648" w:rsidRDefault="00876EB7">
      <w:pPr>
        <w:ind w:left="912"/>
        <w:rPr>
          <w:del w:id="891" w:author="New" w:date="2019-09-05T10:38:00Z"/>
          <w:sz w:val="20"/>
        </w:rPr>
      </w:pPr>
      <w:del w:id="892" w:author="New" w:date="2019-09-05T10:38:00Z">
        <w:r>
          <w:rPr>
            <w:sz w:val="20"/>
          </w:rPr>
          <w:delText xml:space="preserve">Such an </w:delText>
        </w:r>
        <w:r>
          <w:rPr>
            <w:i/>
            <w:sz w:val="20"/>
          </w:rPr>
          <w:delText xml:space="preserve">Applicant </w:delText>
        </w:r>
        <w:r>
          <w:rPr>
            <w:sz w:val="20"/>
          </w:rPr>
          <w:delText>must be sure to:</w:delText>
        </w:r>
      </w:del>
    </w:p>
    <w:p w14:paraId="1BD7BADC" w14:textId="77777777" w:rsidR="005F0648" w:rsidRDefault="005F0648">
      <w:pPr>
        <w:pStyle w:val="BodyText"/>
        <w:spacing w:before="3"/>
        <w:rPr>
          <w:del w:id="893" w:author="New" w:date="2019-09-05T10:38:00Z"/>
        </w:rPr>
      </w:pPr>
    </w:p>
    <w:p w14:paraId="3E285A8C" w14:textId="77777777" w:rsidR="005F0648" w:rsidRDefault="00876EB7">
      <w:pPr>
        <w:pStyle w:val="ListParagraph"/>
        <w:numPr>
          <w:ilvl w:val="1"/>
          <w:numId w:val="25"/>
        </w:numPr>
        <w:tabs>
          <w:tab w:val="left" w:pos="1561"/>
        </w:tabs>
        <w:ind w:left="1560" w:right="1570"/>
        <w:rPr>
          <w:del w:id="894" w:author="New" w:date="2019-09-05T10:38:00Z"/>
          <w:sz w:val="20"/>
        </w:rPr>
      </w:pPr>
      <w:del w:id="895" w:author="New" w:date="2019-09-05T10:38:00Z">
        <w:r>
          <w:rPr>
            <w:sz w:val="20"/>
          </w:rPr>
          <w:delText>Under</w:delText>
        </w:r>
        <w:r>
          <w:rPr>
            <w:spacing w:val="-4"/>
            <w:sz w:val="20"/>
          </w:rPr>
          <w:delText xml:space="preserve"> </w:delText>
        </w:r>
        <w:r>
          <w:rPr>
            <w:sz w:val="20"/>
          </w:rPr>
          <w:delText>Question</w:delText>
        </w:r>
        <w:r>
          <w:rPr>
            <w:spacing w:val="-4"/>
            <w:sz w:val="20"/>
          </w:rPr>
          <w:delText xml:space="preserve"> </w:delText>
        </w:r>
        <w:r>
          <w:rPr>
            <w:sz w:val="20"/>
          </w:rPr>
          <w:delText>13,</w:delText>
        </w:r>
        <w:r>
          <w:rPr>
            <w:spacing w:val="-4"/>
            <w:sz w:val="20"/>
          </w:rPr>
          <w:delText xml:space="preserve"> </w:delText>
        </w:r>
        <w:r>
          <w:rPr>
            <w:sz w:val="20"/>
          </w:rPr>
          <w:delText>check</w:delText>
        </w:r>
        <w:r>
          <w:rPr>
            <w:spacing w:val="-1"/>
            <w:sz w:val="20"/>
          </w:rPr>
          <w:delText xml:space="preserve"> </w:delText>
        </w:r>
        <w:r>
          <w:rPr>
            <w:sz w:val="20"/>
          </w:rPr>
          <w:delText>“b</w:delText>
        </w:r>
        <w:r>
          <w:rPr>
            <w:spacing w:val="-4"/>
            <w:sz w:val="20"/>
          </w:rPr>
          <w:delText xml:space="preserve"> </w:delText>
        </w:r>
        <w:r>
          <w:rPr>
            <w:sz w:val="20"/>
          </w:rPr>
          <w:delText>(i)”</w:delText>
        </w:r>
        <w:r>
          <w:rPr>
            <w:spacing w:val="-3"/>
            <w:sz w:val="20"/>
          </w:rPr>
          <w:delText xml:space="preserve"> </w:delText>
        </w:r>
        <w:r>
          <w:rPr>
            <w:sz w:val="20"/>
          </w:rPr>
          <w:delText>and</w:delText>
        </w:r>
        <w:r>
          <w:rPr>
            <w:spacing w:val="-2"/>
            <w:sz w:val="20"/>
          </w:rPr>
          <w:delText xml:space="preserve"> </w:delText>
        </w:r>
        <w:r>
          <w:rPr>
            <w:sz w:val="20"/>
          </w:rPr>
          <w:delText>complete</w:delText>
        </w:r>
        <w:r>
          <w:rPr>
            <w:spacing w:val="-5"/>
            <w:sz w:val="20"/>
          </w:rPr>
          <w:delText xml:space="preserve"> </w:delText>
        </w:r>
        <w:r>
          <w:rPr>
            <w:sz w:val="20"/>
          </w:rPr>
          <w:delText>the</w:delText>
        </w:r>
        <w:r>
          <w:rPr>
            <w:spacing w:val="-4"/>
            <w:sz w:val="20"/>
          </w:rPr>
          <w:delText xml:space="preserve"> </w:delText>
        </w:r>
        <w:r>
          <w:rPr>
            <w:sz w:val="20"/>
          </w:rPr>
          <w:delText>boxes</w:delText>
        </w:r>
        <w:r>
          <w:rPr>
            <w:spacing w:val="-3"/>
            <w:sz w:val="20"/>
          </w:rPr>
          <w:delText xml:space="preserve"> </w:delText>
        </w:r>
        <w:r>
          <w:rPr>
            <w:sz w:val="20"/>
          </w:rPr>
          <w:delText>underneath</w:delText>
        </w:r>
        <w:r>
          <w:rPr>
            <w:spacing w:val="-4"/>
            <w:sz w:val="20"/>
          </w:rPr>
          <w:delText xml:space="preserve"> </w:delText>
        </w:r>
        <w:r>
          <w:rPr>
            <w:sz w:val="20"/>
          </w:rPr>
          <w:delText>to</w:delText>
        </w:r>
        <w:r>
          <w:rPr>
            <w:spacing w:val="-4"/>
            <w:sz w:val="20"/>
          </w:rPr>
          <w:delText xml:space="preserve"> </w:delText>
        </w:r>
        <w:r>
          <w:rPr>
            <w:sz w:val="20"/>
          </w:rPr>
          <w:delText>indicate</w:delText>
        </w:r>
        <w:r>
          <w:rPr>
            <w:spacing w:val="-4"/>
            <w:sz w:val="20"/>
          </w:rPr>
          <w:delText xml:space="preserve"> </w:delText>
        </w:r>
        <w:r>
          <w:rPr>
            <w:sz w:val="20"/>
          </w:rPr>
          <w:delText xml:space="preserve">the type and percentage of </w:delText>
        </w:r>
        <w:r>
          <w:rPr>
            <w:i/>
            <w:sz w:val="20"/>
          </w:rPr>
          <w:delText xml:space="preserve">QLICI </w:delText>
        </w:r>
        <w:r>
          <w:rPr>
            <w:sz w:val="20"/>
          </w:rPr>
          <w:delText xml:space="preserve">activities that will be carried out by the </w:delText>
        </w:r>
        <w:r>
          <w:rPr>
            <w:i/>
            <w:sz w:val="20"/>
          </w:rPr>
          <w:delText>Affiliate</w:delText>
        </w:r>
        <w:r>
          <w:rPr>
            <w:i/>
            <w:spacing w:val="-17"/>
            <w:sz w:val="20"/>
          </w:rPr>
          <w:delText xml:space="preserve"> </w:delText>
        </w:r>
        <w:r>
          <w:rPr>
            <w:i/>
            <w:sz w:val="20"/>
          </w:rPr>
          <w:delText>CDE</w:delText>
        </w:r>
        <w:r>
          <w:rPr>
            <w:sz w:val="20"/>
          </w:rPr>
          <w:delText>.</w:delText>
        </w:r>
      </w:del>
    </w:p>
    <w:p w14:paraId="2D26716C" w14:textId="77777777" w:rsidR="005F0648" w:rsidRDefault="005F0648">
      <w:pPr>
        <w:pStyle w:val="BodyText"/>
        <w:spacing w:before="10"/>
        <w:rPr>
          <w:del w:id="896" w:author="New" w:date="2019-09-05T10:38:00Z"/>
          <w:sz w:val="19"/>
        </w:rPr>
      </w:pPr>
    </w:p>
    <w:p w14:paraId="36D9F76E" w14:textId="77777777" w:rsidR="005F0648" w:rsidRDefault="00876EB7">
      <w:pPr>
        <w:pStyle w:val="ListParagraph"/>
        <w:numPr>
          <w:ilvl w:val="1"/>
          <w:numId w:val="25"/>
        </w:numPr>
        <w:tabs>
          <w:tab w:val="left" w:pos="1561"/>
        </w:tabs>
        <w:spacing w:before="1"/>
        <w:ind w:left="1560" w:right="1478"/>
        <w:rPr>
          <w:del w:id="897" w:author="New" w:date="2019-09-05T10:38:00Z"/>
          <w:sz w:val="20"/>
        </w:rPr>
      </w:pPr>
      <w:del w:id="898" w:author="New" w:date="2019-09-05T10:38:00Z">
        <w:r>
          <w:rPr>
            <w:sz w:val="20"/>
          </w:rPr>
          <w:delText xml:space="preserve">Identify in Question 14(c) that the </w:delText>
        </w:r>
        <w:r>
          <w:rPr>
            <w:i/>
            <w:sz w:val="20"/>
          </w:rPr>
          <w:delText>Applicant</w:delText>
        </w:r>
        <w:r>
          <w:rPr>
            <w:sz w:val="20"/>
          </w:rPr>
          <w:delText xml:space="preserve">’s business strategy consists solely or partially of capitalizing the </w:delText>
        </w:r>
        <w:r>
          <w:rPr>
            <w:i/>
            <w:sz w:val="20"/>
          </w:rPr>
          <w:delText>Affiliate CDE</w:delText>
        </w:r>
        <w:r>
          <w:rPr>
            <w:sz w:val="20"/>
          </w:rPr>
          <w:delText xml:space="preserve">. An </w:delText>
        </w:r>
        <w:r>
          <w:rPr>
            <w:i/>
            <w:sz w:val="20"/>
          </w:rPr>
          <w:delText xml:space="preserve">Applicant </w:delText>
        </w:r>
        <w:r>
          <w:rPr>
            <w:sz w:val="20"/>
          </w:rPr>
          <w:delText xml:space="preserve">that intends to capitalize more than one </w:delText>
        </w:r>
        <w:r>
          <w:rPr>
            <w:i/>
            <w:sz w:val="20"/>
          </w:rPr>
          <w:delText>Affiliate CDE</w:delText>
        </w:r>
        <w:r>
          <w:rPr>
            <w:i/>
            <w:sz w:val="20"/>
          </w:rPr>
          <w:delText xml:space="preserve"> </w:delText>
        </w:r>
        <w:r>
          <w:rPr>
            <w:sz w:val="20"/>
          </w:rPr>
          <w:delText xml:space="preserve">(e.g., a </w:delText>
        </w:r>
        <w:r>
          <w:rPr>
            <w:i/>
            <w:sz w:val="20"/>
          </w:rPr>
          <w:delText xml:space="preserve">CDE </w:delText>
        </w:r>
        <w:r>
          <w:rPr>
            <w:sz w:val="20"/>
          </w:rPr>
          <w:delText xml:space="preserve">bank holding company that intends to capitalize multiple </w:delText>
        </w:r>
        <w:r>
          <w:rPr>
            <w:i/>
            <w:sz w:val="20"/>
          </w:rPr>
          <w:delText xml:space="preserve">Subsidiary CDE </w:delText>
        </w:r>
        <w:r>
          <w:rPr>
            <w:sz w:val="20"/>
          </w:rPr>
          <w:delText xml:space="preserve">banks) should identify each such </w:delText>
        </w:r>
        <w:r>
          <w:rPr>
            <w:i/>
            <w:sz w:val="20"/>
          </w:rPr>
          <w:delText>Affiliate</w:delText>
        </w:r>
        <w:r>
          <w:rPr>
            <w:i/>
            <w:spacing w:val="-8"/>
            <w:sz w:val="20"/>
          </w:rPr>
          <w:delText xml:space="preserve"> </w:delText>
        </w:r>
        <w:r>
          <w:rPr>
            <w:i/>
            <w:sz w:val="20"/>
          </w:rPr>
          <w:delText>CDE</w:delText>
        </w:r>
        <w:r>
          <w:rPr>
            <w:sz w:val="20"/>
          </w:rPr>
          <w:delText>.</w:delText>
        </w:r>
      </w:del>
    </w:p>
    <w:p w14:paraId="62F5FD77" w14:textId="77777777" w:rsidR="005F0648" w:rsidRDefault="005F0648">
      <w:pPr>
        <w:pStyle w:val="BodyText"/>
        <w:spacing w:before="11"/>
        <w:rPr>
          <w:del w:id="899" w:author="New" w:date="2019-09-05T10:38:00Z"/>
          <w:sz w:val="19"/>
        </w:rPr>
      </w:pPr>
    </w:p>
    <w:p w14:paraId="1209BB84" w14:textId="77777777" w:rsidR="005F0648" w:rsidRDefault="00876EB7">
      <w:pPr>
        <w:pStyle w:val="ListParagraph"/>
        <w:numPr>
          <w:ilvl w:val="1"/>
          <w:numId w:val="25"/>
        </w:numPr>
        <w:tabs>
          <w:tab w:val="left" w:pos="1561"/>
        </w:tabs>
        <w:ind w:left="1560" w:right="1539"/>
        <w:rPr>
          <w:del w:id="900" w:author="New" w:date="2019-09-05T10:38:00Z"/>
          <w:sz w:val="20"/>
        </w:rPr>
      </w:pPr>
      <w:del w:id="901" w:author="New" w:date="2019-09-05T10:38:00Z">
        <w:r>
          <w:rPr>
            <w:sz w:val="20"/>
          </w:rPr>
          <w:delText xml:space="preserve">Answer all questions (and complete all tables and exhibits) as if the </w:delText>
        </w:r>
        <w:r>
          <w:rPr>
            <w:i/>
            <w:sz w:val="20"/>
          </w:rPr>
          <w:delText xml:space="preserve">Affiliate CDE </w:delText>
        </w:r>
        <w:r>
          <w:rPr>
            <w:sz w:val="20"/>
          </w:rPr>
          <w:delText>were itself applying for the Allocati</w:delText>
        </w:r>
        <w:r>
          <w:rPr>
            <w:sz w:val="20"/>
          </w:rPr>
          <w:delText xml:space="preserve">on of tax credits. An </w:delText>
        </w:r>
        <w:r>
          <w:rPr>
            <w:i/>
            <w:sz w:val="20"/>
          </w:rPr>
          <w:delText xml:space="preserve">Applicant </w:delText>
        </w:r>
        <w:r>
          <w:rPr>
            <w:sz w:val="20"/>
          </w:rPr>
          <w:delText xml:space="preserve">that intends to capitalize more than one </w:delText>
        </w:r>
        <w:r>
          <w:rPr>
            <w:i/>
            <w:sz w:val="20"/>
          </w:rPr>
          <w:delText xml:space="preserve">Affiliate CDE </w:delText>
        </w:r>
        <w:r>
          <w:rPr>
            <w:sz w:val="20"/>
          </w:rPr>
          <w:delText xml:space="preserve">or conduct only a portion of its activities with an </w:delText>
        </w:r>
        <w:r>
          <w:rPr>
            <w:i/>
            <w:sz w:val="20"/>
          </w:rPr>
          <w:delText xml:space="preserve">Affiliate CDE </w:delText>
        </w:r>
        <w:r>
          <w:rPr>
            <w:sz w:val="20"/>
          </w:rPr>
          <w:delText xml:space="preserve">should consolidate its and its </w:delText>
        </w:r>
        <w:r>
          <w:rPr>
            <w:i/>
            <w:sz w:val="20"/>
          </w:rPr>
          <w:delText>Affiliate CDE</w:delText>
        </w:r>
        <w:r>
          <w:rPr>
            <w:sz w:val="20"/>
          </w:rPr>
          <w:delText xml:space="preserve">’s </w:delText>
        </w:r>
        <w:r>
          <w:rPr>
            <w:i/>
            <w:sz w:val="20"/>
          </w:rPr>
          <w:delText xml:space="preserve">QLICI </w:delText>
        </w:r>
        <w:r>
          <w:rPr>
            <w:sz w:val="20"/>
          </w:rPr>
          <w:delText>activities when completing tables and exhibits, bu</w:delText>
        </w:r>
        <w:r>
          <w:rPr>
            <w:sz w:val="20"/>
          </w:rPr>
          <w:delText xml:space="preserve">t should use the narrative portions of the application to distinguish between the respective roles and activities of each </w:delText>
        </w:r>
        <w:r>
          <w:rPr>
            <w:i/>
            <w:sz w:val="20"/>
          </w:rPr>
          <w:delText xml:space="preserve">Affiliate </w:delText>
        </w:r>
        <w:r>
          <w:rPr>
            <w:sz w:val="20"/>
          </w:rPr>
          <w:delText>organization.</w:delText>
        </w:r>
      </w:del>
    </w:p>
    <w:p w14:paraId="1A6B5F0B" w14:textId="77777777" w:rsidR="005F0648" w:rsidRDefault="005F0648">
      <w:pPr>
        <w:pStyle w:val="BodyText"/>
        <w:spacing w:before="10"/>
        <w:rPr>
          <w:del w:id="902" w:author="New" w:date="2019-09-05T10:38:00Z"/>
          <w:sz w:val="19"/>
        </w:rPr>
      </w:pPr>
    </w:p>
    <w:p w14:paraId="2429E34B" w14:textId="77777777" w:rsidR="005F0648" w:rsidRDefault="00876EB7">
      <w:pPr>
        <w:pStyle w:val="ListParagraph"/>
        <w:numPr>
          <w:ilvl w:val="1"/>
          <w:numId w:val="25"/>
        </w:numPr>
        <w:tabs>
          <w:tab w:val="left" w:pos="1561"/>
        </w:tabs>
        <w:ind w:left="1560" w:right="1799"/>
        <w:rPr>
          <w:del w:id="903" w:author="New" w:date="2019-09-05T10:38:00Z"/>
          <w:sz w:val="20"/>
        </w:rPr>
      </w:pPr>
      <w:del w:id="904" w:author="New" w:date="2019-09-05T10:38:00Z">
        <w:r>
          <w:rPr>
            <w:sz w:val="20"/>
          </w:rPr>
          <w:delText xml:space="preserve">An </w:delText>
        </w:r>
        <w:r>
          <w:rPr>
            <w:i/>
            <w:sz w:val="20"/>
          </w:rPr>
          <w:delText xml:space="preserve">Applicant </w:delText>
        </w:r>
        <w:r>
          <w:rPr>
            <w:sz w:val="20"/>
          </w:rPr>
          <w:delText xml:space="preserve">that intends to use more than 15 percent of its </w:delText>
        </w:r>
        <w:r>
          <w:rPr>
            <w:i/>
            <w:sz w:val="20"/>
          </w:rPr>
          <w:delText xml:space="preserve">QEI </w:delText>
        </w:r>
        <w:r>
          <w:rPr>
            <w:sz w:val="20"/>
          </w:rPr>
          <w:delText xml:space="preserve">proceeds to capitalize an </w:delText>
        </w:r>
        <w:r>
          <w:rPr>
            <w:i/>
            <w:sz w:val="20"/>
          </w:rPr>
          <w:delText xml:space="preserve">Affiliate CDE </w:delText>
        </w:r>
        <w:r>
          <w:rPr>
            <w:sz w:val="20"/>
          </w:rPr>
          <w:delText xml:space="preserve">may </w:delText>
        </w:r>
        <w:r>
          <w:rPr>
            <w:sz w:val="20"/>
            <w:u w:val="single"/>
          </w:rPr>
          <w:delText>not</w:delText>
        </w:r>
        <w:r>
          <w:rPr>
            <w:sz w:val="20"/>
          </w:rPr>
          <w:delText xml:space="preserve"> claim the five priority points for investing in an </w:delText>
        </w:r>
        <w:r>
          <w:rPr>
            <w:i/>
            <w:sz w:val="20"/>
          </w:rPr>
          <w:delText xml:space="preserve">Unrelated </w:delText>
        </w:r>
        <w:r>
          <w:rPr>
            <w:sz w:val="20"/>
          </w:rPr>
          <w:delText xml:space="preserve">Entity in Question 22 of the Application – even if the </w:delText>
        </w:r>
        <w:r>
          <w:rPr>
            <w:i/>
            <w:sz w:val="20"/>
          </w:rPr>
          <w:delText xml:space="preserve">Subsidiary CDE </w:delText>
        </w:r>
        <w:r>
          <w:rPr>
            <w:sz w:val="20"/>
          </w:rPr>
          <w:delText xml:space="preserve">intends to use substantially all of the proceeds to invest in </w:delText>
        </w:r>
        <w:r>
          <w:rPr>
            <w:i/>
            <w:sz w:val="20"/>
          </w:rPr>
          <w:delText>Unrelated</w:delText>
        </w:r>
        <w:r>
          <w:rPr>
            <w:i/>
            <w:spacing w:val="-10"/>
            <w:sz w:val="20"/>
          </w:rPr>
          <w:delText xml:space="preserve"> </w:delText>
        </w:r>
        <w:r>
          <w:rPr>
            <w:sz w:val="20"/>
          </w:rPr>
          <w:delText>entities.</w:delText>
        </w:r>
      </w:del>
    </w:p>
    <w:p w14:paraId="760173DB" w14:textId="77777777" w:rsidR="005F0648" w:rsidRDefault="005F0648">
      <w:pPr>
        <w:rPr>
          <w:del w:id="905" w:author="New" w:date="2019-09-05T10:38:00Z"/>
          <w:sz w:val="20"/>
        </w:rPr>
        <w:sectPr w:rsidR="005F0648">
          <w:pgSz w:w="12240" w:h="15840"/>
          <w:pgMar w:top="1500" w:right="400" w:bottom="1040" w:left="1320" w:header="0" w:footer="684" w:gutter="0"/>
          <w:cols w:space="720"/>
        </w:sectPr>
      </w:pPr>
    </w:p>
    <w:p w14:paraId="30C6A0EE" w14:textId="77777777" w:rsidR="005F0648" w:rsidRDefault="005F0648">
      <w:pPr>
        <w:pStyle w:val="BodyText"/>
        <w:rPr>
          <w:del w:id="906" w:author="New" w:date="2019-09-05T10:38:00Z"/>
        </w:rPr>
      </w:pPr>
    </w:p>
    <w:p w14:paraId="4F18946A" w14:textId="77777777" w:rsidR="005F0648" w:rsidRDefault="005F0648">
      <w:pPr>
        <w:pStyle w:val="BodyText"/>
        <w:rPr>
          <w:del w:id="907" w:author="New" w:date="2019-09-05T10:38:00Z"/>
        </w:rPr>
      </w:pPr>
    </w:p>
    <w:p w14:paraId="7D028B0F" w14:textId="77777777" w:rsidR="005F0648" w:rsidRDefault="005F0648">
      <w:pPr>
        <w:pStyle w:val="BodyText"/>
        <w:rPr>
          <w:del w:id="908" w:author="New" w:date="2019-09-05T10:38:00Z"/>
        </w:rPr>
      </w:pPr>
    </w:p>
    <w:p w14:paraId="659DB582" w14:textId="77777777" w:rsidR="005F0648" w:rsidRDefault="005F0648">
      <w:pPr>
        <w:pStyle w:val="BodyText"/>
        <w:rPr>
          <w:del w:id="909" w:author="New" w:date="2019-09-05T10:38:00Z"/>
        </w:rPr>
      </w:pPr>
    </w:p>
    <w:p w14:paraId="6DA75942" w14:textId="2916FCEB" w:rsidR="004D4281" w:rsidRDefault="004D4281">
      <w:pPr>
        <w:pStyle w:val="BodyText"/>
        <w:rPr>
          <w:sz w:val="22"/>
        </w:rPr>
      </w:pPr>
    </w:p>
    <w:p w14:paraId="48183236" w14:textId="77777777" w:rsidR="004D4281" w:rsidRDefault="004D4281">
      <w:pPr>
        <w:pStyle w:val="BodyText"/>
        <w:spacing w:before="2"/>
      </w:pPr>
    </w:p>
    <w:p w14:paraId="634B178F" w14:textId="6E492E31" w:rsidR="004D4281" w:rsidRDefault="00876EB7">
      <w:pPr>
        <w:pStyle w:val="ListParagraph"/>
        <w:numPr>
          <w:ilvl w:val="1"/>
          <w:numId w:val="17"/>
        </w:numPr>
        <w:tabs>
          <w:tab w:val="left" w:pos="1362"/>
        </w:tabs>
        <w:spacing w:before="1" w:line="235" w:lineRule="auto"/>
        <w:ind w:right="1505"/>
        <w:rPr>
          <w:b/>
          <w:sz w:val="20"/>
        </w:rPr>
      </w:pPr>
      <w:bookmarkStart w:id="910" w:name="_bookmark30"/>
      <w:bookmarkEnd w:id="910"/>
      <w:r>
        <w:rPr>
          <w:b/>
          <w:color w:val="405191"/>
          <w:sz w:val="20"/>
        </w:rPr>
        <w:t xml:space="preserve">How can </w:t>
      </w:r>
      <w:r>
        <w:rPr>
          <w:b/>
          <w:i/>
          <w:color w:val="405191"/>
          <w:sz w:val="20"/>
        </w:rPr>
        <w:t xml:space="preserve">CDEs </w:t>
      </w:r>
      <w:r>
        <w:rPr>
          <w:b/>
          <w:color w:val="405191"/>
          <w:sz w:val="20"/>
        </w:rPr>
        <w:t xml:space="preserve">identify whether potential NMTC investments are located in NMTC-eligible </w:t>
      </w:r>
      <w:r>
        <w:rPr>
          <w:b/>
          <w:i/>
          <w:color w:val="405191"/>
          <w:sz w:val="20"/>
        </w:rPr>
        <w:t>Low-Income Communities</w:t>
      </w:r>
      <w:del w:id="911" w:author="New" w:date="2019-09-05T10:38:00Z">
        <w:r>
          <w:rPr>
            <w:b/>
            <w:color w:val="415291"/>
            <w:sz w:val="20"/>
          </w:rPr>
          <w:delText>?</w:delText>
        </w:r>
      </w:del>
      <w:ins w:id="912" w:author="New" w:date="2019-09-05T10:38:00Z">
        <w:r>
          <w:rPr>
            <w:b/>
            <w:i/>
            <w:color w:val="405191"/>
            <w:spacing w:val="-4"/>
            <w:sz w:val="20"/>
          </w:rPr>
          <w:t xml:space="preserve"> </w:t>
        </w:r>
        <w:r>
          <w:rPr>
            <w:b/>
            <w:i/>
            <w:color w:val="405191"/>
            <w:sz w:val="20"/>
          </w:rPr>
          <w:t>(LICs)</w:t>
        </w:r>
        <w:r>
          <w:rPr>
            <w:b/>
            <w:color w:val="405191"/>
            <w:sz w:val="20"/>
          </w:rPr>
          <w:t>?</w:t>
        </w:r>
      </w:ins>
    </w:p>
    <w:p w14:paraId="52D3AFE6" w14:textId="330BE7DC" w:rsidR="004D4281" w:rsidRDefault="00062A48">
      <w:pPr>
        <w:pStyle w:val="BodyText"/>
        <w:spacing w:before="20"/>
        <w:ind w:left="929" w:right="828"/>
      </w:pPr>
      <w:r>
        <w:rPr>
          <w:noProof/>
        </w:rPr>
        <mc:AlternateContent>
          <mc:Choice Requires="wps">
            <w:drawing>
              <wp:anchor distT="0" distB="0" distL="114300" distR="114300" simplePos="0" relativeHeight="251653120" behindDoc="1" locked="0" layoutInCell="1" allowOverlap="1" wp14:editId="0839F8D6">
                <wp:simplePos x="0" y="0"/>
                <wp:positionH relativeFrom="page">
                  <wp:posOffset>6338570</wp:posOffset>
                </wp:positionH>
                <wp:positionV relativeFrom="paragraph">
                  <wp:posOffset>583565</wp:posOffset>
                </wp:positionV>
                <wp:extent cx="34925" cy="8890"/>
                <wp:effectExtent l="4445" t="2540" r="0" b="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8890"/>
                        </a:xfrm>
                        <a:prstGeom prst="rect">
                          <a:avLst/>
                        </a:prstGeom>
                        <a:solidFill>
                          <a:srgbClr val="001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A11F3" id="Rectangle 8" o:spid="_x0000_s1026" style="position:absolute;margin-left:499.1pt;margin-top:45.95pt;width:2.75pt;height:.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" fillcolor="#001f5f" stroked="f">
                <w10:wrap anchorx="page"/>
              </v:rect>
            </w:pict>
          </mc:Fallback>
        </mc:AlternateContent>
      </w:r>
      <w:r w:rsidR="00876EB7">
        <w:rPr>
          <w:i/>
        </w:rPr>
        <w:t xml:space="preserve">Applicants </w:t>
      </w:r>
      <w:r w:rsidR="00876EB7">
        <w:t xml:space="preserve">should use the CDFI Information Mapping System v.3 (CIMS3) to geocode addresses, map census tracts and counties, and determine whether potential </w:t>
      </w:r>
      <w:r w:rsidR="00876EB7">
        <w:rPr>
          <w:i/>
        </w:rPr>
        <w:t xml:space="preserve">QLICIs </w:t>
      </w:r>
      <w:r w:rsidR="00876EB7">
        <w:t xml:space="preserve">are located in NMTC eligible </w:t>
      </w:r>
      <w:r w:rsidR="00876EB7">
        <w:rPr>
          <w:i/>
        </w:rPr>
        <w:t>Low-Income Communities</w:t>
      </w:r>
      <w:r w:rsidR="00876EB7">
        <w:t>. For more information on accessing CIMS3, please vis</w:t>
      </w:r>
      <w:r w:rsidR="00876EB7">
        <w:t xml:space="preserve">it </w:t>
      </w:r>
      <w:hyperlink r:id="rId13">
        <w:r w:rsidR="00876EB7">
          <w:rPr>
            <w:color w:val="0000FF"/>
            <w:u w:val="single" w:color="0000FF"/>
          </w:rPr>
          <w:t>https://www.cims.cdfifund.gov/preparation/?config=config_nmtc.xml</w:t>
        </w:r>
        <w:r w:rsidR="00876EB7">
          <w:rPr>
            <w:color w:val="0000FF"/>
          </w:rPr>
          <w:t xml:space="preserve"> </w:t>
        </w:r>
      </w:hyperlink>
      <w:del w:id="913" w:author="New" w:date="2019-09-05T10:38:00Z">
        <w:r w:rsidR="00876EB7">
          <w:delText>https://</w:delText>
        </w:r>
      </w:del>
      <w:ins w:id="914" w:author="New" w:date="2019-09-05T10:38:00Z">
        <w:r w:rsidR="00876EB7">
          <w:t>.</w:t>
        </w:r>
      </w:ins>
      <w:r w:rsidR="00876EB7">
        <w:t xml:space="preserve"> Additional information on </w:t>
      </w:r>
      <w:r w:rsidR="00876EB7">
        <w:rPr>
          <w:i/>
        </w:rPr>
        <w:t xml:space="preserve">Low-Income Community </w:t>
      </w:r>
      <w:r w:rsidR="00876EB7">
        <w:t>eligibility is available on the Research and Data web</w:t>
      </w:r>
      <w:r w:rsidR="00876EB7">
        <w:t xml:space="preserve">page of the CDFI Fund’s website </w:t>
      </w:r>
      <w:hyperlink r:id="rId14">
        <w:r w:rsidR="00876EB7">
          <w:t xml:space="preserve">(www.cdfifund.gov/research) </w:t>
        </w:r>
      </w:hyperlink>
      <w:del w:id="915" w:author="New" w:date="2019-09-05T10:38:00Z">
        <w:r w:rsidR="00876EB7">
          <w:delText>(</w:delText>
        </w:r>
      </w:del>
      <w:r w:rsidR="00876EB7">
        <w:t>under the heading “Program Eligibility Guidance.”</w:t>
      </w:r>
    </w:p>
    <w:p w14:paraId="38D7D339" w14:textId="77777777" w:rsidR="005F0648" w:rsidRDefault="005F0648">
      <w:pPr>
        <w:pStyle w:val="BodyText"/>
        <w:rPr>
          <w:del w:id="916" w:author="New" w:date="2019-09-05T10:38:00Z"/>
          <w:sz w:val="22"/>
        </w:rPr>
      </w:pPr>
    </w:p>
    <w:p w14:paraId="4ACF0E65" w14:textId="77777777" w:rsidR="005F0648" w:rsidRDefault="005F0648">
      <w:pPr>
        <w:pStyle w:val="BodyText"/>
        <w:spacing w:before="10"/>
        <w:rPr>
          <w:del w:id="917" w:author="New" w:date="2019-09-05T10:38:00Z"/>
          <w:sz w:val="18"/>
        </w:rPr>
      </w:pPr>
    </w:p>
    <w:p w14:paraId="0468069F" w14:textId="77777777" w:rsidR="005F0648" w:rsidRDefault="00876EB7">
      <w:pPr>
        <w:pStyle w:val="ListParagraph"/>
        <w:numPr>
          <w:ilvl w:val="0"/>
          <w:numId w:val="26"/>
        </w:numPr>
        <w:tabs>
          <w:tab w:val="left" w:pos="872"/>
        </w:tabs>
        <w:ind w:left="871"/>
        <w:rPr>
          <w:del w:id="918" w:author="New" w:date="2019-09-05T10:38:00Z"/>
          <w:b/>
          <w:sz w:val="26"/>
        </w:rPr>
      </w:pPr>
      <w:bookmarkStart w:id="919" w:name="C._APPLICANT_INFORMATION_SECTION___"/>
      <w:bookmarkStart w:id="920" w:name="_bookmark31"/>
      <w:bookmarkEnd w:id="919"/>
      <w:bookmarkEnd w:id="920"/>
      <w:del w:id="921" w:author="New" w:date="2019-09-05T10:38:00Z">
        <w:r>
          <w:rPr>
            <w:b/>
            <w:i/>
            <w:color w:val="415291"/>
            <w:spacing w:val="17"/>
            <w:sz w:val="26"/>
          </w:rPr>
          <w:delText xml:space="preserve">APPLICANT </w:delText>
        </w:r>
        <w:r>
          <w:rPr>
            <w:b/>
            <w:color w:val="415291"/>
            <w:spacing w:val="18"/>
            <w:sz w:val="26"/>
          </w:rPr>
          <w:delText>INFORMATION</w:delText>
        </w:r>
        <w:r>
          <w:rPr>
            <w:b/>
            <w:color w:val="415291"/>
            <w:spacing w:val="64"/>
            <w:sz w:val="26"/>
          </w:rPr>
          <w:delText xml:space="preserve"> </w:delText>
        </w:r>
        <w:r>
          <w:rPr>
            <w:b/>
            <w:color w:val="415291"/>
            <w:spacing w:val="16"/>
            <w:sz w:val="26"/>
          </w:rPr>
          <w:delText>SECTION</w:delText>
        </w:r>
      </w:del>
    </w:p>
    <w:p w14:paraId="25D2B1A5" w14:textId="77777777" w:rsidR="005F0648" w:rsidRDefault="005F0648">
      <w:pPr>
        <w:pStyle w:val="BodyText"/>
        <w:rPr>
          <w:del w:id="922" w:author="New" w:date="2019-09-05T10:38:00Z"/>
          <w:b/>
        </w:rPr>
      </w:pPr>
    </w:p>
    <w:p w14:paraId="1EF5BD0B" w14:textId="77777777" w:rsidR="005F0648" w:rsidRDefault="005F0648">
      <w:pPr>
        <w:pStyle w:val="BodyText"/>
        <w:spacing w:before="10"/>
        <w:rPr>
          <w:del w:id="923" w:author="New" w:date="2019-09-05T10:38:00Z"/>
          <w:b/>
          <w:sz w:val="18"/>
        </w:rPr>
      </w:pPr>
    </w:p>
    <w:p w14:paraId="1E0FFA6D" w14:textId="77777777" w:rsidR="004D4281" w:rsidRDefault="004D4281">
      <w:pPr>
        <w:rPr>
          <w:ins w:id="924" w:author="New" w:date="2019-09-05T10:38:00Z"/>
        </w:rPr>
        <w:sectPr w:rsidR="004D4281">
          <w:pgSz w:w="12240" w:h="15840"/>
          <w:pgMar w:top="1500" w:right="960" w:bottom="1040" w:left="1320" w:header="0" w:footer="782" w:gutter="0"/>
          <w:cols w:space="720"/>
        </w:sectPr>
      </w:pPr>
    </w:p>
    <w:p w14:paraId="6606E257" w14:textId="77777777" w:rsidR="004D4281" w:rsidRDefault="004D4281">
      <w:pPr>
        <w:pStyle w:val="BodyText"/>
        <w:rPr>
          <w:ins w:id="925" w:author="New" w:date="2019-09-05T10:38:00Z"/>
        </w:rPr>
      </w:pPr>
    </w:p>
    <w:p w14:paraId="31260D08" w14:textId="77777777" w:rsidR="004D4281" w:rsidRDefault="004D4281">
      <w:pPr>
        <w:pStyle w:val="BodyText"/>
        <w:rPr>
          <w:ins w:id="926" w:author="New" w:date="2019-09-05T10:38:00Z"/>
        </w:rPr>
      </w:pPr>
    </w:p>
    <w:p w14:paraId="1BCEB530" w14:textId="77777777" w:rsidR="004D4281" w:rsidRDefault="004D4281">
      <w:pPr>
        <w:pStyle w:val="BodyText"/>
        <w:rPr>
          <w:ins w:id="927" w:author="New" w:date="2019-09-05T10:38:00Z"/>
        </w:rPr>
      </w:pPr>
    </w:p>
    <w:p w14:paraId="6409BEA3" w14:textId="77777777" w:rsidR="004D4281" w:rsidRDefault="004D4281">
      <w:pPr>
        <w:pStyle w:val="BodyText"/>
        <w:rPr>
          <w:ins w:id="928" w:author="New" w:date="2019-09-05T10:38:00Z"/>
        </w:rPr>
      </w:pPr>
    </w:p>
    <w:p w14:paraId="64E36900" w14:textId="77777777" w:rsidR="004D4281" w:rsidRDefault="004D4281">
      <w:pPr>
        <w:pStyle w:val="BodyText"/>
        <w:rPr>
          <w:ins w:id="929" w:author="New" w:date="2019-09-05T10:38:00Z"/>
        </w:rPr>
      </w:pPr>
    </w:p>
    <w:p w14:paraId="03401386" w14:textId="77777777" w:rsidR="004D4281" w:rsidRDefault="00876EB7">
      <w:pPr>
        <w:pStyle w:val="ListParagraph"/>
        <w:numPr>
          <w:ilvl w:val="0"/>
          <w:numId w:val="11"/>
        </w:numPr>
        <w:tabs>
          <w:tab w:val="left" w:pos="813"/>
        </w:tabs>
        <w:spacing w:before="230"/>
        <w:ind w:hanging="332"/>
        <w:rPr>
          <w:ins w:id="930" w:author="New" w:date="2019-09-05T10:38:00Z"/>
          <w:b/>
          <w:sz w:val="26"/>
        </w:rPr>
      </w:pPr>
      <w:ins w:id="931" w:author="New" w:date="2019-09-05T10:38:00Z">
        <w:r>
          <w:rPr>
            <w:b/>
            <w:i/>
            <w:color w:val="405191"/>
            <w:sz w:val="26"/>
          </w:rPr>
          <w:t xml:space="preserve">Applicant </w:t>
        </w:r>
        <w:r>
          <w:rPr>
            <w:b/>
            <w:color w:val="405191"/>
            <w:sz w:val="26"/>
          </w:rPr>
          <w:t>Information</w:t>
        </w:r>
        <w:r>
          <w:rPr>
            <w:b/>
            <w:color w:val="405191"/>
            <w:spacing w:val="-3"/>
            <w:sz w:val="26"/>
          </w:rPr>
          <w:t xml:space="preserve"> </w:t>
        </w:r>
        <w:r>
          <w:rPr>
            <w:b/>
            <w:color w:val="405191"/>
            <w:sz w:val="26"/>
          </w:rPr>
          <w:t>Section</w:t>
        </w:r>
      </w:ins>
    </w:p>
    <w:p w14:paraId="4C39AC15" w14:textId="77777777" w:rsidR="004D4281" w:rsidRDefault="004D4281">
      <w:pPr>
        <w:pStyle w:val="BodyText"/>
        <w:rPr>
          <w:ins w:id="932" w:author="New" w:date="2019-09-05T10:38:00Z"/>
          <w:b/>
          <w:sz w:val="28"/>
        </w:rPr>
      </w:pPr>
    </w:p>
    <w:p w14:paraId="5B8B8882" w14:textId="54620804" w:rsidR="004D4281" w:rsidRDefault="00876EB7">
      <w:pPr>
        <w:pStyle w:val="ListParagraph"/>
        <w:numPr>
          <w:ilvl w:val="1"/>
          <w:numId w:val="17"/>
        </w:numPr>
        <w:tabs>
          <w:tab w:val="left" w:pos="1362"/>
        </w:tabs>
        <w:spacing w:before="219" w:line="237" w:lineRule="auto"/>
        <w:ind w:left="1361" w:right="1195" w:hanging="431"/>
        <w:rPr>
          <w:b/>
          <w:sz w:val="20"/>
        </w:rPr>
      </w:pPr>
      <w:bookmarkStart w:id="933" w:name="_bookmark32"/>
      <w:bookmarkEnd w:id="933"/>
      <w:r>
        <w:rPr>
          <w:b/>
          <w:color w:val="405191"/>
          <w:sz w:val="20"/>
        </w:rPr>
        <w:t xml:space="preserve">Who can be considered a </w:t>
      </w:r>
      <w:r>
        <w:rPr>
          <w:b/>
          <w:i/>
          <w:color w:val="405191"/>
          <w:sz w:val="20"/>
        </w:rPr>
        <w:t>Controlling Entity</w:t>
      </w:r>
      <w:del w:id="934" w:author="New" w:date="2019-09-05T10:38:00Z">
        <w:r>
          <w:rPr>
            <w:b/>
            <w:color w:val="415291"/>
            <w:sz w:val="20"/>
            <w:shd w:val="clear" w:color="auto" w:fill="FFFF00"/>
          </w:rPr>
          <w:delText>,</w:delText>
        </w:r>
      </w:del>
      <w:r>
        <w:rPr>
          <w:b/>
          <w:i/>
          <w:color w:val="405191"/>
          <w:sz w:val="20"/>
        </w:rPr>
        <w:t xml:space="preserve"> </w:t>
      </w:r>
      <w:r>
        <w:rPr>
          <w:b/>
          <w:color w:val="405191"/>
          <w:sz w:val="20"/>
        </w:rPr>
        <w:t xml:space="preserve">for purposes of demonstrating an organizational track record? Can an individual be considered a </w:t>
      </w:r>
      <w:r>
        <w:rPr>
          <w:b/>
          <w:i/>
          <w:color w:val="405191"/>
          <w:sz w:val="20"/>
        </w:rPr>
        <w:t>Controlling Entity</w:t>
      </w:r>
      <w:r>
        <w:rPr>
          <w:b/>
          <w:color w:val="405191"/>
          <w:sz w:val="20"/>
        </w:rPr>
        <w:t xml:space="preserve">? Can an </w:t>
      </w:r>
      <w:r>
        <w:rPr>
          <w:b/>
          <w:i/>
          <w:color w:val="405191"/>
          <w:sz w:val="20"/>
        </w:rPr>
        <w:t xml:space="preserve">Applicant </w:t>
      </w:r>
      <w:r>
        <w:rPr>
          <w:b/>
          <w:color w:val="405191"/>
          <w:sz w:val="20"/>
        </w:rPr>
        <w:t xml:space="preserve">have more than one </w:t>
      </w:r>
      <w:r>
        <w:rPr>
          <w:b/>
          <w:i/>
          <w:color w:val="405191"/>
          <w:sz w:val="20"/>
        </w:rPr>
        <w:t>Controlling Entity</w:t>
      </w:r>
      <w:r>
        <w:rPr>
          <w:b/>
          <w:color w:val="405191"/>
          <w:sz w:val="20"/>
        </w:rPr>
        <w:t xml:space="preserve">? Can an </w:t>
      </w:r>
      <w:r>
        <w:rPr>
          <w:b/>
          <w:i/>
          <w:color w:val="405191"/>
          <w:sz w:val="20"/>
        </w:rPr>
        <w:t xml:space="preserve">Applicant </w:t>
      </w:r>
      <w:r>
        <w:rPr>
          <w:b/>
          <w:color w:val="405191"/>
          <w:sz w:val="20"/>
        </w:rPr>
        <w:t xml:space="preserve">identify the parent of its parent company as a </w:t>
      </w:r>
      <w:r>
        <w:rPr>
          <w:b/>
          <w:i/>
          <w:color w:val="405191"/>
          <w:sz w:val="20"/>
        </w:rPr>
        <w:t>Controlling</w:t>
      </w:r>
      <w:r>
        <w:rPr>
          <w:b/>
          <w:i/>
          <w:color w:val="405191"/>
          <w:spacing w:val="-26"/>
          <w:sz w:val="20"/>
        </w:rPr>
        <w:t xml:space="preserve"> </w:t>
      </w:r>
      <w:r>
        <w:rPr>
          <w:b/>
          <w:i/>
          <w:color w:val="405191"/>
          <w:sz w:val="20"/>
        </w:rPr>
        <w:t>Entity</w:t>
      </w:r>
      <w:r>
        <w:rPr>
          <w:b/>
          <w:color w:val="405191"/>
          <w:sz w:val="20"/>
        </w:rPr>
        <w:t>?</w:t>
      </w:r>
    </w:p>
    <w:p w14:paraId="1300BCC5" w14:textId="77777777" w:rsidR="004D4281" w:rsidRDefault="004D4281">
      <w:pPr>
        <w:pStyle w:val="BodyText"/>
        <w:rPr>
          <w:b/>
          <w:sz w:val="22"/>
        </w:rPr>
      </w:pPr>
    </w:p>
    <w:p w14:paraId="083D6ECA" w14:textId="77777777" w:rsidR="004D4281" w:rsidRDefault="00876EB7">
      <w:pPr>
        <w:ind w:left="480" w:right="872"/>
        <w:rPr>
          <w:moveFrom w:id="935" w:author="New" w:date="2019-09-05T10:38:00Z"/>
          <w:sz w:val="20"/>
        </w:rPr>
      </w:pPr>
      <w:del w:id="936" w:author="New" w:date="2019-09-05T10:38:00Z">
        <w:r>
          <w:rPr>
            <w:sz w:val="20"/>
          </w:rPr>
          <w:delText xml:space="preserve">An </w:delText>
        </w:r>
        <w:r>
          <w:rPr>
            <w:i/>
            <w:sz w:val="20"/>
          </w:rPr>
          <w:delText>Applicant</w:delText>
        </w:r>
        <w:r>
          <w:rPr>
            <w:sz w:val="20"/>
          </w:rPr>
          <w:delText xml:space="preserve">, in Question 3 of its </w:delText>
        </w:r>
        <w:r>
          <w:rPr>
            <w:i/>
            <w:sz w:val="20"/>
          </w:rPr>
          <w:delText>Allocation Application</w:delText>
        </w:r>
        <w:r>
          <w:rPr>
            <w:sz w:val="20"/>
          </w:rPr>
          <w:delText xml:space="preserve">, may designate only one organization as a </w:delText>
        </w:r>
        <w:r>
          <w:rPr>
            <w:i/>
            <w:sz w:val="20"/>
          </w:rPr>
          <w:delText>Controlling Entity</w:delText>
        </w:r>
        <w:r>
          <w:rPr>
            <w:sz w:val="20"/>
          </w:rPr>
          <w:delText>, provided that the organization meets the definition of a “</w:delText>
        </w:r>
        <w:r>
          <w:rPr>
            <w:i/>
            <w:sz w:val="20"/>
          </w:rPr>
          <w:delText>Controlling Entity</w:delText>
        </w:r>
        <w:r>
          <w:rPr>
            <w:sz w:val="20"/>
          </w:rPr>
          <w:delText>” pursuant to the Glossary of Terms included in the current round Application.</w:delText>
        </w:r>
      </w:del>
      <w:moveFromRangeStart w:id="937" w:author="New" w:date="2019-09-05T10:38:00Z" w:name="move18572336"/>
      <w:moveFrom w:id="938" w:author="New" w:date="2019-09-05T10:38:00Z">
        <w:r>
          <w:rPr>
            <w:sz w:val="20"/>
          </w:rPr>
          <w:t xml:space="preserve"> </w:t>
        </w:r>
        <w:r>
          <w:rPr>
            <w:i/>
            <w:sz w:val="20"/>
          </w:rPr>
          <w:t>Applicant</w:t>
        </w:r>
        <w:r>
          <w:rPr>
            <w:sz w:val="20"/>
          </w:rPr>
          <w:t xml:space="preserve">s may use their </w:t>
        </w:r>
        <w:r>
          <w:rPr>
            <w:i/>
            <w:sz w:val="20"/>
          </w:rPr>
          <w:t>Co</w:t>
        </w:r>
        <w:r>
          <w:rPr>
            <w:i/>
            <w:sz w:val="20"/>
          </w:rPr>
          <w:t xml:space="preserve">ntrolling Entity </w:t>
        </w:r>
        <w:r>
          <w:rPr>
            <w:sz w:val="20"/>
          </w:rPr>
          <w:t>to assist in demonstrating an organizational track record and in completing related</w:t>
        </w:r>
        <w:r>
          <w:rPr>
            <w:spacing w:val="-2"/>
            <w:sz w:val="20"/>
          </w:rPr>
          <w:t xml:space="preserve"> </w:t>
        </w:r>
        <w:r>
          <w:rPr>
            <w:sz w:val="20"/>
          </w:rPr>
          <w:t>exhibits.</w:t>
        </w:r>
      </w:moveFrom>
    </w:p>
    <w:p w14:paraId="37CFFEF8" w14:textId="77777777" w:rsidR="004D4281" w:rsidRDefault="004D4281">
      <w:pPr>
        <w:pStyle w:val="BodyText"/>
        <w:rPr>
          <w:moveFrom w:id="939" w:author="New" w:date="2019-09-05T10:38:00Z"/>
        </w:rPr>
      </w:pPr>
    </w:p>
    <w:p w14:paraId="417543CA" w14:textId="77777777" w:rsidR="004D4281" w:rsidRDefault="00876EB7">
      <w:pPr>
        <w:pStyle w:val="BodyText"/>
        <w:ind w:left="480" w:right="977"/>
        <w:rPr>
          <w:moveFrom w:id="940" w:author="New" w:date="2019-09-05T10:38:00Z"/>
        </w:rPr>
      </w:pPr>
      <w:moveFromRangeStart w:id="941" w:author="New" w:date="2019-09-05T10:38:00Z" w:name="move18572337"/>
      <w:moveFromRangeEnd w:id="937"/>
      <w:moveFrom w:id="942" w:author="New" w:date="2019-09-05T10:38:00Z">
        <w:r>
          <w:rPr>
            <w:u w:val="single"/>
          </w:rPr>
          <w:t xml:space="preserve">Individuals, such as principals or the board of directors, cannot be treated as </w:t>
        </w:r>
        <w:r>
          <w:rPr>
            <w:i/>
            <w:u w:val="single"/>
          </w:rPr>
          <w:t>Controlling Entities</w:t>
        </w:r>
        <w:r>
          <w:rPr>
            <w:i/>
          </w:rPr>
          <w:t xml:space="preserve"> </w:t>
        </w:r>
        <w:r>
          <w:t>for the purposes of demonstrating an organizational track record under relevant sections of th</w:t>
        </w:r>
        <w:r>
          <w:t xml:space="preserve">e </w:t>
        </w:r>
        <w:r>
          <w:rPr>
            <w:i/>
          </w:rPr>
          <w:t xml:space="preserve">Allocation Application </w:t>
        </w:r>
        <w:r>
          <w:t xml:space="preserve">and Exhibits. However, an </w:t>
        </w:r>
        <w:r>
          <w:rPr>
            <w:i/>
          </w:rPr>
          <w:t xml:space="preserve">Applicant </w:t>
        </w:r>
        <w:r>
          <w:t>may describe such individuals’ experience and track record in the Management Capacity section.</w:t>
        </w:r>
      </w:moveFrom>
    </w:p>
    <w:p w14:paraId="4AB6721A" w14:textId="77777777" w:rsidR="004D4281" w:rsidRDefault="004D4281">
      <w:pPr>
        <w:pStyle w:val="BodyText"/>
        <w:rPr>
          <w:moveFrom w:id="943" w:author="New" w:date="2019-09-05T10:38:00Z"/>
        </w:rPr>
      </w:pPr>
    </w:p>
    <w:moveFromRangeEnd w:id="941"/>
    <w:p w14:paraId="1E56875E" w14:textId="54C5B4A4" w:rsidR="004D4281" w:rsidRDefault="00876EB7">
      <w:pPr>
        <w:ind w:left="479" w:right="871"/>
        <w:rPr>
          <w:sz w:val="20"/>
        </w:rPr>
      </w:pPr>
      <w:r>
        <w:rPr>
          <w:b/>
          <w:sz w:val="20"/>
        </w:rPr>
        <w:t xml:space="preserve">All </w:t>
      </w:r>
      <w:r>
        <w:rPr>
          <w:b/>
          <w:i/>
          <w:sz w:val="20"/>
        </w:rPr>
        <w:t>Applicant</w:t>
      </w:r>
      <w:r>
        <w:rPr>
          <w:b/>
          <w:sz w:val="20"/>
        </w:rPr>
        <w:t xml:space="preserve">s designating a </w:t>
      </w:r>
      <w:r>
        <w:rPr>
          <w:b/>
          <w:i/>
          <w:sz w:val="20"/>
        </w:rPr>
        <w:t xml:space="preserve">Controlling Entity </w:t>
      </w:r>
      <w:r>
        <w:rPr>
          <w:b/>
          <w:sz w:val="20"/>
        </w:rPr>
        <w:t>must identify the entity that has, and is expected to continue to maintain, a controlling influence over the day-to-day management and opera</w:t>
      </w:r>
      <w:r>
        <w:rPr>
          <w:b/>
          <w:sz w:val="20"/>
        </w:rPr>
        <w:t xml:space="preserve">tions (including investment decisions) of the </w:t>
      </w:r>
      <w:r>
        <w:rPr>
          <w:b/>
          <w:i/>
          <w:sz w:val="20"/>
        </w:rPr>
        <w:t xml:space="preserve">Applicant </w:t>
      </w:r>
      <w:r>
        <w:rPr>
          <w:b/>
          <w:sz w:val="20"/>
          <w:u w:val="thick"/>
        </w:rPr>
        <w:t xml:space="preserve">and of any </w:t>
      </w:r>
      <w:r>
        <w:rPr>
          <w:b/>
          <w:i/>
          <w:sz w:val="20"/>
          <w:u w:val="thick"/>
        </w:rPr>
        <w:t>Subsidiary</w:t>
      </w:r>
      <w:r>
        <w:rPr>
          <w:b/>
          <w:i/>
          <w:sz w:val="20"/>
        </w:rPr>
        <w:t xml:space="preserve"> </w:t>
      </w:r>
      <w:del w:id="944" w:author="New" w:date="2019-09-05T10:38:00Z">
        <w:r>
          <w:rPr>
            <w:b/>
            <w:sz w:val="20"/>
            <w:u w:val="thick"/>
          </w:rPr>
          <w:delText>entities</w:delText>
        </w:r>
      </w:del>
      <w:ins w:id="945" w:author="New" w:date="2019-09-05T10:38:00Z">
        <w:r>
          <w:rPr>
            <w:b/>
            <w:i/>
            <w:sz w:val="20"/>
            <w:u w:val="thick"/>
          </w:rPr>
          <w:t>CDE</w:t>
        </w:r>
        <w:r>
          <w:rPr>
            <w:b/>
            <w:sz w:val="20"/>
            <w:u w:val="thick"/>
          </w:rPr>
          <w:t>s</w:t>
        </w:r>
      </w:ins>
      <w:r>
        <w:rPr>
          <w:b/>
          <w:sz w:val="20"/>
          <w:u w:val="thick"/>
        </w:rPr>
        <w:t xml:space="preserve"> to which the </w:t>
      </w:r>
      <w:r>
        <w:rPr>
          <w:b/>
          <w:i/>
          <w:sz w:val="20"/>
          <w:u w:val="thick"/>
        </w:rPr>
        <w:t xml:space="preserve">Applicant </w:t>
      </w:r>
      <w:r>
        <w:rPr>
          <w:b/>
          <w:sz w:val="20"/>
          <w:u w:val="thick"/>
        </w:rPr>
        <w:t xml:space="preserve">may transfer its </w:t>
      </w:r>
      <w:del w:id="946" w:author="New" w:date="2019-09-05T10:38:00Z">
        <w:r>
          <w:rPr>
            <w:b/>
            <w:sz w:val="20"/>
            <w:u w:val="thick"/>
          </w:rPr>
          <w:delText>allocation of tax credit</w:delText>
        </w:r>
        <w:r>
          <w:rPr>
            <w:b/>
            <w:sz w:val="20"/>
          </w:rPr>
          <w:delText xml:space="preserve"> </w:delText>
        </w:r>
        <w:r>
          <w:rPr>
            <w:b/>
            <w:sz w:val="20"/>
            <w:u w:val="thick"/>
          </w:rPr>
          <w:delText>authority</w:delText>
        </w:r>
      </w:del>
      <w:ins w:id="947" w:author="New" w:date="2019-09-05T10:38:00Z">
        <w:r>
          <w:rPr>
            <w:b/>
            <w:i/>
            <w:sz w:val="20"/>
            <w:u w:val="thick"/>
          </w:rPr>
          <w:t>NMTC Allocation</w:t>
        </w:r>
      </w:ins>
      <w:r>
        <w:rPr>
          <w:sz w:val="20"/>
        </w:rPr>
        <w:t xml:space="preserve">. Should the </w:t>
      </w:r>
      <w:r>
        <w:rPr>
          <w:i/>
          <w:sz w:val="20"/>
        </w:rPr>
        <w:t xml:space="preserve">Applicant </w:t>
      </w:r>
      <w:r>
        <w:rPr>
          <w:sz w:val="20"/>
        </w:rPr>
        <w:t xml:space="preserve">receive an </w:t>
      </w:r>
      <w:r>
        <w:rPr>
          <w:i/>
          <w:sz w:val="20"/>
        </w:rPr>
        <w:t xml:space="preserve">NMTC Allocation </w:t>
      </w:r>
      <w:r>
        <w:rPr>
          <w:sz w:val="20"/>
        </w:rPr>
        <w:t xml:space="preserve">in this round, the </w:t>
      </w:r>
      <w:r>
        <w:rPr>
          <w:i/>
          <w:sz w:val="20"/>
        </w:rPr>
        <w:t xml:space="preserve">Controlling Entity Representative </w:t>
      </w:r>
      <w:r>
        <w:rPr>
          <w:sz w:val="20"/>
        </w:rPr>
        <w:t>will be require</w:t>
      </w:r>
      <w:r>
        <w:rPr>
          <w:sz w:val="20"/>
        </w:rPr>
        <w:t xml:space="preserve">d to sign the </w:t>
      </w:r>
      <w:r>
        <w:rPr>
          <w:i/>
          <w:sz w:val="20"/>
        </w:rPr>
        <w:t xml:space="preserve">Allocation Agreement </w:t>
      </w:r>
      <w:r>
        <w:rPr>
          <w:sz w:val="20"/>
        </w:rPr>
        <w:t xml:space="preserve">and the entity that is designated as the </w:t>
      </w:r>
      <w:r>
        <w:rPr>
          <w:i/>
          <w:sz w:val="20"/>
        </w:rPr>
        <w:t xml:space="preserve">Controlling Entity </w:t>
      </w:r>
      <w:r>
        <w:rPr>
          <w:sz w:val="20"/>
        </w:rPr>
        <w:t xml:space="preserve">will need to continue in that capacity throughout the term of the </w:t>
      </w:r>
      <w:r>
        <w:rPr>
          <w:i/>
          <w:sz w:val="20"/>
        </w:rPr>
        <w:t xml:space="preserve">Allocation Agreement. </w:t>
      </w:r>
      <w:r>
        <w:rPr>
          <w:sz w:val="20"/>
        </w:rPr>
        <w:t xml:space="preserve">Any changes must be approved in advance and in writing by the CDFI Fund </w:t>
      </w:r>
      <w:r>
        <w:rPr>
          <w:i/>
          <w:sz w:val="20"/>
        </w:rPr>
        <w:t>(</w:t>
      </w:r>
      <w:r>
        <w:rPr>
          <w:i/>
          <w:sz w:val="20"/>
        </w:rPr>
        <w:t xml:space="preserve">e.g. </w:t>
      </w:r>
      <w:r>
        <w:rPr>
          <w:sz w:val="20"/>
        </w:rPr>
        <w:t xml:space="preserve">merger, acquisition, bankruptcy, or similar legal action involving the initial </w:t>
      </w:r>
      <w:r>
        <w:rPr>
          <w:i/>
          <w:sz w:val="20"/>
        </w:rPr>
        <w:t>Controlling Entity</w:t>
      </w:r>
      <w:r>
        <w:rPr>
          <w:sz w:val="20"/>
        </w:rPr>
        <w:t xml:space="preserve">). If the </w:t>
      </w:r>
      <w:r>
        <w:rPr>
          <w:i/>
          <w:sz w:val="20"/>
        </w:rPr>
        <w:t xml:space="preserve">Applicant </w:t>
      </w:r>
      <w:r>
        <w:rPr>
          <w:sz w:val="20"/>
        </w:rPr>
        <w:t xml:space="preserve">receives an </w:t>
      </w:r>
      <w:r>
        <w:rPr>
          <w:i/>
          <w:sz w:val="20"/>
        </w:rPr>
        <w:t xml:space="preserve">NMTC Allocation </w:t>
      </w:r>
      <w:r>
        <w:rPr>
          <w:sz w:val="20"/>
        </w:rPr>
        <w:t xml:space="preserve">in this round, the CDE’s </w:t>
      </w:r>
      <w:r>
        <w:rPr>
          <w:i/>
          <w:sz w:val="20"/>
        </w:rPr>
        <w:t xml:space="preserve">Allocation Applications </w:t>
      </w:r>
      <w:r>
        <w:rPr>
          <w:sz w:val="20"/>
        </w:rPr>
        <w:t xml:space="preserve">in future rounds must designate the same </w:t>
      </w:r>
      <w:r>
        <w:rPr>
          <w:i/>
          <w:sz w:val="20"/>
        </w:rPr>
        <w:t>Controlling Enti</w:t>
      </w:r>
      <w:r>
        <w:rPr>
          <w:i/>
          <w:sz w:val="20"/>
        </w:rPr>
        <w:t xml:space="preserve">ty </w:t>
      </w:r>
      <w:r>
        <w:rPr>
          <w:sz w:val="20"/>
        </w:rPr>
        <w:t xml:space="preserve">as the entity designated in this </w:t>
      </w:r>
      <w:r>
        <w:rPr>
          <w:i/>
          <w:sz w:val="20"/>
        </w:rPr>
        <w:t>Allocation</w:t>
      </w:r>
      <w:r>
        <w:rPr>
          <w:i/>
          <w:spacing w:val="-19"/>
          <w:sz w:val="20"/>
        </w:rPr>
        <w:t xml:space="preserve"> </w:t>
      </w:r>
      <w:r>
        <w:rPr>
          <w:i/>
          <w:sz w:val="20"/>
        </w:rPr>
        <w:t>Application</w:t>
      </w:r>
      <w:r>
        <w:rPr>
          <w:sz w:val="20"/>
        </w:rPr>
        <w:t>.</w:t>
      </w:r>
    </w:p>
    <w:p w14:paraId="7893E4A8" w14:textId="77777777" w:rsidR="004D4281" w:rsidRDefault="004D4281">
      <w:pPr>
        <w:pStyle w:val="BodyText"/>
        <w:spacing w:before="11"/>
        <w:rPr>
          <w:sz w:val="19"/>
        </w:rPr>
      </w:pPr>
    </w:p>
    <w:p w14:paraId="5CB7F41F" w14:textId="77777777" w:rsidR="004D4281" w:rsidRDefault="00876EB7">
      <w:pPr>
        <w:pStyle w:val="BodyText"/>
        <w:ind w:left="480" w:right="977"/>
        <w:rPr>
          <w:moveTo w:id="948" w:author="New" w:date="2019-09-05T10:38:00Z"/>
        </w:rPr>
      </w:pPr>
      <w:moveToRangeStart w:id="949" w:author="New" w:date="2019-09-05T10:38:00Z" w:name="move18572337"/>
      <w:moveTo w:id="950" w:author="New" w:date="2019-09-05T10:38:00Z">
        <w:r>
          <w:rPr>
            <w:u w:val="single"/>
          </w:rPr>
          <w:t xml:space="preserve">Individuals, such as principals or the board of directors, cannot be treated as </w:t>
        </w:r>
        <w:r>
          <w:rPr>
            <w:i/>
            <w:u w:val="single"/>
          </w:rPr>
          <w:t>Controlling Entities</w:t>
        </w:r>
        <w:r>
          <w:rPr>
            <w:i/>
          </w:rPr>
          <w:t xml:space="preserve"> </w:t>
        </w:r>
        <w:r>
          <w:t>for the purposes of demonstrating an organizational track record under relevant sections of th</w:t>
        </w:r>
        <w:r>
          <w:t xml:space="preserve">e </w:t>
        </w:r>
        <w:r>
          <w:rPr>
            <w:i/>
          </w:rPr>
          <w:t xml:space="preserve">Allocation Application </w:t>
        </w:r>
        <w:r>
          <w:t xml:space="preserve">and Exhibits. However, an </w:t>
        </w:r>
        <w:r>
          <w:rPr>
            <w:i/>
          </w:rPr>
          <w:t xml:space="preserve">Applicant </w:t>
        </w:r>
        <w:r>
          <w:t>may describe such individuals’ experience and track record in the Management Capacity section.</w:t>
        </w:r>
      </w:moveTo>
    </w:p>
    <w:p w14:paraId="181D231A" w14:textId="77777777" w:rsidR="004D4281" w:rsidRDefault="004D4281">
      <w:pPr>
        <w:pStyle w:val="BodyText"/>
        <w:rPr>
          <w:moveTo w:id="951" w:author="New" w:date="2019-09-05T10:38:00Z"/>
        </w:rPr>
      </w:pPr>
    </w:p>
    <w:moveToRangeEnd w:id="949"/>
    <w:p w14:paraId="30D86E1E" w14:textId="77777777" w:rsidR="004D4281" w:rsidRDefault="00876EB7">
      <w:pPr>
        <w:ind w:left="480" w:right="872"/>
        <w:rPr>
          <w:moveTo w:id="952" w:author="New" w:date="2019-09-05T10:38:00Z"/>
          <w:sz w:val="20"/>
        </w:rPr>
      </w:pPr>
      <w:ins w:id="953" w:author="New" w:date="2019-09-05T10:38:00Z">
        <w:r>
          <w:rPr>
            <w:sz w:val="20"/>
          </w:rPr>
          <w:t xml:space="preserve">An </w:t>
        </w:r>
        <w:r>
          <w:rPr>
            <w:i/>
            <w:sz w:val="20"/>
          </w:rPr>
          <w:t>Applicant</w:t>
        </w:r>
        <w:r>
          <w:rPr>
            <w:sz w:val="20"/>
          </w:rPr>
          <w:t xml:space="preserve">, in Question 3 of its </w:t>
        </w:r>
        <w:r>
          <w:rPr>
            <w:i/>
            <w:sz w:val="20"/>
          </w:rPr>
          <w:t>Allocation Application</w:t>
        </w:r>
        <w:r>
          <w:rPr>
            <w:sz w:val="20"/>
          </w:rPr>
          <w:t xml:space="preserve">, may designate only one organization as a </w:t>
        </w:r>
        <w:r>
          <w:rPr>
            <w:i/>
            <w:sz w:val="20"/>
          </w:rPr>
          <w:t>Controlling Entity</w:t>
        </w:r>
        <w:r>
          <w:rPr>
            <w:sz w:val="20"/>
          </w:rPr>
          <w:t>, provided that the organization meets the definition of a “</w:t>
        </w:r>
        <w:r>
          <w:rPr>
            <w:i/>
            <w:sz w:val="20"/>
          </w:rPr>
          <w:t>Controlling Entity</w:t>
        </w:r>
        <w:r>
          <w:rPr>
            <w:sz w:val="20"/>
          </w:rPr>
          <w:t xml:space="preserve">” pursuant to the Glossary of Terms included in the current round </w:t>
        </w:r>
        <w:r>
          <w:rPr>
            <w:i/>
            <w:sz w:val="20"/>
          </w:rPr>
          <w:t>Allocation Application</w:t>
        </w:r>
        <w:r>
          <w:rPr>
            <w:sz w:val="20"/>
          </w:rPr>
          <w:t>.</w:t>
        </w:r>
      </w:ins>
      <w:moveToRangeStart w:id="954" w:author="New" w:date="2019-09-05T10:38:00Z" w:name="move18572336"/>
      <w:moveTo w:id="955" w:author="New" w:date="2019-09-05T10:38:00Z">
        <w:r>
          <w:rPr>
            <w:sz w:val="20"/>
          </w:rPr>
          <w:t xml:space="preserve"> </w:t>
        </w:r>
        <w:r>
          <w:rPr>
            <w:i/>
            <w:sz w:val="20"/>
          </w:rPr>
          <w:t>Applicant</w:t>
        </w:r>
        <w:r>
          <w:rPr>
            <w:sz w:val="20"/>
          </w:rPr>
          <w:t xml:space="preserve">s may use their </w:t>
        </w:r>
        <w:r>
          <w:rPr>
            <w:i/>
            <w:sz w:val="20"/>
          </w:rPr>
          <w:t>Co</w:t>
        </w:r>
        <w:r>
          <w:rPr>
            <w:i/>
            <w:sz w:val="20"/>
          </w:rPr>
          <w:t xml:space="preserve">ntrolling Entity </w:t>
        </w:r>
        <w:r>
          <w:rPr>
            <w:sz w:val="20"/>
          </w:rPr>
          <w:t>to assist in demonstrating an organizational track record and in completing related</w:t>
        </w:r>
        <w:r>
          <w:rPr>
            <w:spacing w:val="-2"/>
            <w:sz w:val="20"/>
          </w:rPr>
          <w:t xml:space="preserve"> </w:t>
        </w:r>
        <w:r>
          <w:rPr>
            <w:sz w:val="20"/>
          </w:rPr>
          <w:t>exhibits.</w:t>
        </w:r>
      </w:moveTo>
    </w:p>
    <w:p w14:paraId="7A054E49" w14:textId="77777777" w:rsidR="004D4281" w:rsidRDefault="004D4281">
      <w:pPr>
        <w:pStyle w:val="BodyText"/>
        <w:rPr>
          <w:moveTo w:id="956" w:author="New" w:date="2019-09-05T10:38:00Z"/>
        </w:rPr>
      </w:pPr>
    </w:p>
    <w:moveToRangeEnd w:id="954"/>
    <w:p w14:paraId="38993B1C" w14:textId="77777777" w:rsidR="004D4281" w:rsidRDefault="00876EB7">
      <w:pPr>
        <w:ind w:left="480" w:right="865"/>
        <w:rPr>
          <w:sz w:val="20"/>
        </w:rPr>
      </w:pPr>
      <w:r>
        <w:rPr>
          <w:sz w:val="20"/>
        </w:rPr>
        <w:t xml:space="preserve">An </w:t>
      </w:r>
      <w:r>
        <w:rPr>
          <w:i/>
          <w:sz w:val="20"/>
        </w:rPr>
        <w:t xml:space="preserve">Applicant </w:t>
      </w:r>
      <w:r>
        <w:rPr>
          <w:sz w:val="20"/>
        </w:rPr>
        <w:t xml:space="preserve">may identify the parent of its parent as its </w:t>
      </w:r>
      <w:r>
        <w:rPr>
          <w:i/>
          <w:sz w:val="20"/>
        </w:rPr>
        <w:t xml:space="preserve">Controlling Entity </w:t>
      </w:r>
      <w:r>
        <w:rPr>
          <w:sz w:val="20"/>
        </w:rPr>
        <w:t>to demonstrate an organizational track record, provided that the re</w:t>
      </w:r>
      <w:r>
        <w:rPr>
          <w:sz w:val="20"/>
        </w:rPr>
        <w:t xml:space="preserve">lationship between the “grandparent” organization and the </w:t>
      </w:r>
      <w:r>
        <w:rPr>
          <w:i/>
          <w:sz w:val="20"/>
        </w:rPr>
        <w:t xml:space="preserve">Applicant </w:t>
      </w:r>
      <w:r>
        <w:rPr>
          <w:sz w:val="20"/>
        </w:rPr>
        <w:t xml:space="preserve">conforms to the CDFI Fund’s definition of </w:t>
      </w:r>
      <w:r>
        <w:rPr>
          <w:i/>
          <w:sz w:val="20"/>
        </w:rPr>
        <w:t xml:space="preserve">Controlling Entity </w:t>
      </w:r>
      <w:r>
        <w:rPr>
          <w:sz w:val="20"/>
        </w:rPr>
        <w:t xml:space="preserve">in the </w:t>
      </w:r>
      <w:r>
        <w:rPr>
          <w:i/>
          <w:sz w:val="20"/>
        </w:rPr>
        <w:t xml:space="preserve">Allocation Application </w:t>
      </w:r>
      <w:r>
        <w:rPr>
          <w:sz w:val="20"/>
        </w:rPr>
        <w:t>Glossary of Terms.</w:t>
      </w:r>
    </w:p>
    <w:p w14:paraId="697D6CEC" w14:textId="77777777" w:rsidR="004D4281" w:rsidRDefault="004D4281">
      <w:pPr>
        <w:pStyle w:val="BodyText"/>
      </w:pPr>
    </w:p>
    <w:p w14:paraId="0BC88C14" w14:textId="77777777" w:rsidR="004D4281" w:rsidRDefault="00876EB7">
      <w:pPr>
        <w:ind w:left="480" w:right="955"/>
        <w:rPr>
          <w:sz w:val="20"/>
        </w:rPr>
      </w:pPr>
      <w:r>
        <w:rPr>
          <w:sz w:val="20"/>
        </w:rPr>
        <w:t xml:space="preserve">If the </w:t>
      </w:r>
      <w:r>
        <w:rPr>
          <w:i/>
          <w:sz w:val="20"/>
        </w:rPr>
        <w:t xml:space="preserve">Applicant </w:t>
      </w:r>
      <w:r>
        <w:rPr>
          <w:sz w:val="20"/>
        </w:rPr>
        <w:t xml:space="preserve">does not properly fill out the </w:t>
      </w:r>
      <w:r>
        <w:rPr>
          <w:i/>
          <w:sz w:val="20"/>
        </w:rPr>
        <w:t xml:space="preserve">Controlling Entity </w:t>
      </w:r>
      <w:r>
        <w:rPr>
          <w:sz w:val="20"/>
        </w:rPr>
        <w:t>question o</w:t>
      </w:r>
      <w:r>
        <w:rPr>
          <w:sz w:val="20"/>
        </w:rPr>
        <w:t xml:space="preserve">r continually references more than one entity as its </w:t>
      </w:r>
      <w:r>
        <w:rPr>
          <w:i/>
          <w:sz w:val="20"/>
        </w:rPr>
        <w:t xml:space="preserve">Controlling Entity </w:t>
      </w:r>
      <w:r>
        <w:rPr>
          <w:sz w:val="20"/>
        </w:rPr>
        <w:t xml:space="preserve">in the narrative for the Business Strategy section (including track record of serving </w:t>
      </w:r>
      <w:r>
        <w:rPr>
          <w:i/>
          <w:sz w:val="20"/>
        </w:rPr>
        <w:t>Disadvantaged Businesses or Communities</w:t>
      </w:r>
      <w:r>
        <w:rPr>
          <w:sz w:val="20"/>
        </w:rPr>
        <w:t xml:space="preserve">), Community </w:t>
      </w:r>
      <w:r>
        <w:rPr>
          <w:sz w:val="20"/>
        </w:rPr>
        <w:lastRenderedPageBreak/>
        <w:t>Outcomes section</w:t>
      </w:r>
      <w:ins w:id="957" w:author="New" w:date="2019-09-05T10:38:00Z">
        <w:r>
          <w:rPr>
            <w:sz w:val="20"/>
          </w:rPr>
          <w:t>,</w:t>
        </w:r>
      </w:ins>
      <w:r>
        <w:rPr>
          <w:sz w:val="20"/>
        </w:rPr>
        <w:t xml:space="preserve"> or the Exhibits, </w:t>
      </w:r>
      <w:r>
        <w:rPr>
          <w:sz w:val="20"/>
          <w:u w:val="single"/>
        </w:rPr>
        <w:t xml:space="preserve">the </w:t>
      </w:r>
      <w:r>
        <w:rPr>
          <w:i/>
          <w:sz w:val="20"/>
          <w:u w:val="single"/>
        </w:rPr>
        <w:t>Applica</w:t>
      </w:r>
      <w:r>
        <w:rPr>
          <w:i/>
          <w:sz w:val="20"/>
          <w:u w:val="single"/>
        </w:rPr>
        <w:t xml:space="preserve">nt’s </w:t>
      </w:r>
      <w:r>
        <w:rPr>
          <w:sz w:val="20"/>
          <w:u w:val="single"/>
        </w:rPr>
        <w:t>score may be adversely affected in the review</w:t>
      </w:r>
      <w:r>
        <w:rPr>
          <w:sz w:val="20"/>
        </w:rPr>
        <w:t xml:space="preserve"> </w:t>
      </w:r>
      <w:r>
        <w:rPr>
          <w:sz w:val="20"/>
          <w:u w:val="single"/>
        </w:rPr>
        <w:t>of its</w:t>
      </w:r>
      <w:ins w:id="958" w:author="New" w:date="2019-09-05T10:38:00Z">
        <w:r>
          <w:rPr>
            <w:sz w:val="20"/>
            <w:u w:val="single"/>
          </w:rPr>
          <w:t xml:space="preserve"> </w:t>
        </w:r>
        <w:r>
          <w:rPr>
            <w:i/>
            <w:sz w:val="20"/>
            <w:u w:val="single"/>
          </w:rPr>
          <w:t>Allocation</w:t>
        </w:r>
      </w:ins>
      <w:r>
        <w:rPr>
          <w:i/>
          <w:sz w:val="20"/>
          <w:u w:val="single"/>
        </w:rPr>
        <w:t xml:space="preserve"> Application</w:t>
      </w:r>
      <w:r>
        <w:rPr>
          <w:sz w:val="20"/>
        </w:rPr>
        <w:t>.</w:t>
      </w:r>
    </w:p>
    <w:p w14:paraId="27B295C9" w14:textId="77777777" w:rsidR="004D4281" w:rsidRDefault="004D4281">
      <w:pPr>
        <w:pStyle w:val="BodyText"/>
        <w:rPr>
          <w:sz w:val="22"/>
        </w:rPr>
      </w:pPr>
    </w:p>
    <w:p w14:paraId="0929148B" w14:textId="77777777" w:rsidR="004D4281" w:rsidRDefault="004D4281">
      <w:pPr>
        <w:pStyle w:val="BodyText"/>
        <w:spacing w:before="11"/>
        <w:rPr>
          <w:sz w:val="19"/>
        </w:rPr>
      </w:pPr>
    </w:p>
    <w:p w14:paraId="0805C7C8" w14:textId="77777777" w:rsidR="004D4281" w:rsidRDefault="00876EB7">
      <w:pPr>
        <w:pStyle w:val="ListParagraph"/>
        <w:numPr>
          <w:ilvl w:val="1"/>
          <w:numId w:val="17"/>
        </w:numPr>
        <w:tabs>
          <w:tab w:val="left" w:pos="1362"/>
        </w:tabs>
        <w:spacing w:line="237" w:lineRule="auto"/>
        <w:ind w:right="883"/>
        <w:rPr>
          <w:b/>
          <w:sz w:val="20"/>
        </w:rPr>
      </w:pPr>
      <w:bookmarkStart w:id="959" w:name="_bookmark33"/>
      <w:bookmarkEnd w:id="959"/>
      <w:r>
        <w:rPr>
          <w:b/>
          <w:color w:val="405191"/>
          <w:sz w:val="20"/>
          <w:shd w:val="clear" w:color="auto" w:fill="FFFF00"/>
        </w:rPr>
        <w:t xml:space="preserve">Can I submit an </w:t>
      </w:r>
      <w:ins w:id="960" w:author="New" w:date="2019-09-05T10:38:00Z">
        <w:r>
          <w:rPr>
            <w:b/>
            <w:i/>
            <w:color w:val="405191"/>
            <w:sz w:val="20"/>
            <w:shd w:val="clear" w:color="auto" w:fill="FFFF00"/>
          </w:rPr>
          <w:t xml:space="preserve">Allocation </w:t>
        </w:r>
      </w:ins>
      <w:r>
        <w:rPr>
          <w:b/>
          <w:i/>
          <w:color w:val="405191"/>
          <w:sz w:val="20"/>
          <w:shd w:val="clear" w:color="auto" w:fill="FFFF00"/>
        </w:rPr>
        <w:t xml:space="preserve">Application </w:t>
      </w:r>
      <w:r>
        <w:rPr>
          <w:b/>
          <w:color w:val="405191"/>
          <w:sz w:val="20"/>
          <w:shd w:val="clear" w:color="auto" w:fill="FFFF00"/>
        </w:rPr>
        <w:t xml:space="preserve">with a different </w:t>
      </w:r>
      <w:r>
        <w:rPr>
          <w:b/>
          <w:i/>
          <w:color w:val="405191"/>
          <w:sz w:val="20"/>
          <w:shd w:val="clear" w:color="auto" w:fill="FFFF00"/>
        </w:rPr>
        <w:t xml:space="preserve">Controlling Entity </w:t>
      </w:r>
      <w:r>
        <w:rPr>
          <w:b/>
          <w:color w:val="405191"/>
          <w:sz w:val="20"/>
          <w:shd w:val="clear" w:color="auto" w:fill="FFFF00"/>
        </w:rPr>
        <w:t xml:space="preserve">from my previous </w:t>
      </w:r>
      <w:ins w:id="961" w:author="New" w:date="2019-09-05T10:38:00Z">
        <w:r>
          <w:rPr>
            <w:b/>
            <w:i/>
            <w:color w:val="405191"/>
            <w:sz w:val="20"/>
            <w:shd w:val="clear" w:color="auto" w:fill="FFFF00"/>
          </w:rPr>
          <w:t xml:space="preserve">Allocation </w:t>
        </w:r>
      </w:ins>
      <w:r>
        <w:rPr>
          <w:b/>
          <w:i/>
          <w:color w:val="405191"/>
          <w:sz w:val="20"/>
          <w:shd w:val="clear" w:color="auto" w:fill="FFFF00"/>
        </w:rPr>
        <w:t>Application</w:t>
      </w:r>
      <w:r>
        <w:rPr>
          <w:b/>
          <w:color w:val="405191"/>
          <w:sz w:val="20"/>
          <w:shd w:val="clear" w:color="auto" w:fill="FFFF00"/>
        </w:rPr>
        <w:t xml:space="preserve">s? If an </w:t>
      </w:r>
      <w:r>
        <w:rPr>
          <w:b/>
          <w:i/>
          <w:color w:val="405191"/>
          <w:sz w:val="20"/>
          <w:shd w:val="clear" w:color="auto" w:fill="FFFF00"/>
        </w:rPr>
        <w:t xml:space="preserve">Applicant </w:t>
      </w:r>
      <w:r>
        <w:rPr>
          <w:b/>
          <w:color w:val="405191"/>
          <w:sz w:val="20"/>
          <w:shd w:val="clear" w:color="auto" w:fill="FFFF00"/>
        </w:rPr>
        <w:t xml:space="preserve">previously applied with a </w:t>
      </w:r>
      <w:r>
        <w:rPr>
          <w:b/>
          <w:i/>
          <w:color w:val="405191"/>
          <w:sz w:val="20"/>
          <w:shd w:val="clear" w:color="auto" w:fill="FFFF00"/>
        </w:rPr>
        <w:t>Controlling Entity</w:t>
      </w:r>
      <w:r>
        <w:rPr>
          <w:b/>
          <w:color w:val="405191"/>
          <w:sz w:val="20"/>
          <w:shd w:val="clear" w:color="auto" w:fill="FFFF00"/>
        </w:rPr>
        <w:t>, can it apply without one in this</w:t>
      </w:r>
      <w:r>
        <w:rPr>
          <w:b/>
          <w:color w:val="405191"/>
          <w:spacing w:val="-13"/>
          <w:sz w:val="20"/>
          <w:shd w:val="clear" w:color="auto" w:fill="FFFF00"/>
        </w:rPr>
        <w:t xml:space="preserve"> </w:t>
      </w:r>
      <w:r>
        <w:rPr>
          <w:b/>
          <w:color w:val="405191"/>
          <w:sz w:val="20"/>
          <w:shd w:val="clear" w:color="auto" w:fill="FFFF00"/>
        </w:rPr>
        <w:t>round?</w:t>
      </w:r>
    </w:p>
    <w:p w14:paraId="60CDE85F" w14:textId="4CDEE3EB" w:rsidR="004D4281" w:rsidRDefault="00876EB7">
      <w:pPr>
        <w:spacing w:before="20"/>
        <w:ind w:left="912" w:right="946" w:hanging="1"/>
        <w:rPr>
          <w:sz w:val="20"/>
        </w:rPr>
      </w:pPr>
      <w:del w:id="962" w:author="New" w:date="2019-09-05T10:38:00Z">
        <w:r>
          <w:rPr>
            <w:i/>
            <w:sz w:val="20"/>
          </w:rPr>
          <w:delText>Applicants</w:delText>
        </w:r>
      </w:del>
      <w:ins w:id="963" w:author="New" w:date="2019-09-05T10:38:00Z">
        <w:r>
          <w:rPr>
            <w:sz w:val="20"/>
            <w:shd w:val="clear" w:color="auto" w:fill="FFFF00"/>
          </w:rPr>
          <w:t xml:space="preserve">An </w:t>
        </w:r>
        <w:r>
          <w:rPr>
            <w:i/>
            <w:sz w:val="20"/>
            <w:shd w:val="clear" w:color="auto" w:fill="FFFF00"/>
          </w:rPr>
          <w:t xml:space="preserve">Applicant </w:t>
        </w:r>
        <w:r>
          <w:rPr>
            <w:sz w:val="20"/>
            <w:shd w:val="clear" w:color="auto" w:fill="FFFF00"/>
          </w:rPr>
          <w:t xml:space="preserve">that received an </w:t>
        </w:r>
        <w:r>
          <w:rPr>
            <w:i/>
            <w:sz w:val="20"/>
            <w:shd w:val="clear" w:color="auto" w:fill="FFFF00"/>
          </w:rPr>
          <w:t xml:space="preserve">Allocation </w:t>
        </w:r>
        <w:r>
          <w:rPr>
            <w:sz w:val="20"/>
            <w:shd w:val="clear" w:color="auto" w:fill="FFFF00"/>
          </w:rPr>
          <w:t xml:space="preserve">in a prior round and designated a </w:t>
        </w:r>
        <w:r>
          <w:rPr>
            <w:i/>
            <w:sz w:val="20"/>
            <w:shd w:val="clear" w:color="auto" w:fill="FFFF00"/>
          </w:rPr>
          <w:t>Controlling Entity</w:t>
        </w:r>
        <w:r>
          <w:rPr>
            <w:i/>
            <w:sz w:val="20"/>
          </w:rPr>
          <w:t xml:space="preserve"> </w:t>
        </w:r>
        <w:r>
          <w:rPr>
            <w:sz w:val="20"/>
            <w:shd w:val="clear" w:color="auto" w:fill="FFFF00"/>
          </w:rPr>
          <w:t xml:space="preserve">in that </w:t>
        </w:r>
        <w:r>
          <w:rPr>
            <w:i/>
            <w:sz w:val="20"/>
            <w:shd w:val="clear" w:color="auto" w:fill="FFFF00"/>
          </w:rPr>
          <w:t>Allocation Application,</w:t>
        </w:r>
      </w:ins>
      <w:r>
        <w:rPr>
          <w:i/>
          <w:sz w:val="20"/>
          <w:shd w:val="clear" w:color="auto" w:fill="FFFF00"/>
        </w:rPr>
        <w:t xml:space="preserve"> </w:t>
      </w:r>
      <w:r>
        <w:rPr>
          <w:sz w:val="20"/>
          <w:shd w:val="clear" w:color="auto" w:fill="FFFF00"/>
        </w:rPr>
        <w:t xml:space="preserve">may not submit an </w:t>
      </w:r>
      <w:ins w:id="964" w:author="New" w:date="2019-09-05T10:38:00Z">
        <w:r>
          <w:rPr>
            <w:i/>
            <w:sz w:val="20"/>
            <w:shd w:val="clear" w:color="auto" w:fill="FFFF00"/>
          </w:rPr>
          <w:t xml:space="preserve">Allocation </w:t>
        </w:r>
      </w:ins>
      <w:r>
        <w:rPr>
          <w:i/>
          <w:sz w:val="20"/>
          <w:shd w:val="clear" w:color="auto" w:fill="FFFF00"/>
        </w:rPr>
        <w:t xml:space="preserve">Application </w:t>
      </w:r>
      <w:r>
        <w:rPr>
          <w:sz w:val="20"/>
          <w:shd w:val="clear" w:color="auto" w:fill="FFFF00"/>
        </w:rPr>
        <w:t>with a different</w:t>
      </w:r>
      <w:r>
        <w:rPr>
          <w:sz w:val="20"/>
        </w:rPr>
        <w:t xml:space="preserve"> </w:t>
      </w:r>
      <w:r>
        <w:rPr>
          <w:i/>
          <w:sz w:val="20"/>
          <w:shd w:val="clear" w:color="auto" w:fill="FFFF00"/>
        </w:rPr>
        <w:t xml:space="preserve">Controlling Entity </w:t>
      </w:r>
      <w:del w:id="965" w:author="New" w:date="2019-09-05T10:38:00Z">
        <w:r>
          <w:rPr>
            <w:sz w:val="20"/>
          </w:rPr>
          <w:delText>than any</w:delText>
        </w:r>
        <w:r>
          <w:rPr>
            <w:spacing w:val="-22"/>
            <w:sz w:val="20"/>
          </w:rPr>
          <w:delText xml:space="preserve"> </w:delText>
        </w:r>
        <w:r>
          <w:rPr>
            <w:sz w:val="20"/>
          </w:rPr>
          <w:delText xml:space="preserve">previous Applications, </w:delText>
        </w:r>
      </w:del>
      <w:ins w:id="966" w:author="New" w:date="2019-09-05T10:38:00Z">
        <w:r>
          <w:rPr>
            <w:sz w:val="20"/>
            <w:shd w:val="clear" w:color="auto" w:fill="FFFF00"/>
          </w:rPr>
          <w:t xml:space="preserve">or without a </w:t>
        </w:r>
        <w:r>
          <w:rPr>
            <w:i/>
            <w:sz w:val="20"/>
            <w:shd w:val="clear" w:color="auto" w:fill="FFFF00"/>
          </w:rPr>
          <w:t xml:space="preserve">Controlling Entity </w:t>
        </w:r>
      </w:ins>
      <w:r>
        <w:rPr>
          <w:sz w:val="20"/>
          <w:shd w:val="clear" w:color="auto" w:fill="FFFF00"/>
        </w:rPr>
        <w:t xml:space="preserve">except </w:t>
      </w:r>
      <w:del w:id="967" w:author="New" w:date="2019-09-05T10:38:00Z">
        <w:r>
          <w:rPr>
            <w:sz w:val="20"/>
          </w:rPr>
          <w:delText xml:space="preserve">in the case of </w:delText>
        </w:r>
      </w:del>
      <w:ins w:id="968" w:author="New" w:date="2019-09-05T10:38:00Z">
        <w:r>
          <w:rPr>
            <w:sz w:val="20"/>
            <w:shd w:val="clear" w:color="auto" w:fill="FFFF00"/>
          </w:rPr>
          <w:t xml:space="preserve">where there has been </w:t>
        </w:r>
      </w:ins>
      <w:r>
        <w:rPr>
          <w:sz w:val="20"/>
          <w:shd w:val="clear" w:color="auto" w:fill="FFFF00"/>
        </w:rPr>
        <w:t>a merger,</w:t>
      </w:r>
    </w:p>
    <w:p w14:paraId="56585E80" w14:textId="77777777" w:rsidR="004D4281" w:rsidRDefault="004D4281">
      <w:pPr>
        <w:rPr>
          <w:sz w:val="20"/>
        </w:rPr>
        <w:sectPr w:rsidR="004D4281">
          <w:pgSz w:w="12240" w:h="15840"/>
          <w:pgMar w:top="1500" w:right="960" w:bottom="1040" w:left="1320" w:header="0" w:footer="782" w:gutter="0"/>
          <w:cols w:space="720"/>
        </w:sectPr>
      </w:pPr>
    </w:p>
    <w:p w14:paraId="172E341C" w14:textId="77777777" w:rsidR="004D4281" w:rsidRDefault="004D4281">
      <w:pPr>
        <w:pStyle w:val="BodyText"/>
      </w:pPr>
    </w:p>
    <w:p w14:paraId="6291E751" w14:textId="77777777" w:rsidR="004D4281" w:rsidRDefault="004D4281">
      <w:pPr>
        <w:pStyle w:val="BodyText"/>
      </w:pPr>
    </w:p>
    <w:p w14:paraId="126403C4" w14:textId="77777777" w:rsidR="004D4281" w:rsidRDefault="004D4281">
      <w:pPr>
        <w:pStyle w:val="BodyText"/>
      </w:pPr>
    </w:p>
    <w:p w14:paraId="21F13AEA" w14:textId="77777777" w:rsidR="004D4281" w:rsidRDefault="004D4281">
      <w:pPr>
        <w:pStyle w:val="BodyText"/>
      </w:pPr>
    </w:p>
    <w:p w14:paraId="3E6DEC23" w14:textId="77777777" w:rsidR="004D4281" w:rsidRDefault="004D4281">
      <w:pPr>
        <w:pStyle w:val="BodyText"/>
      </w:pPr>
    </w:p>
    <w:p w14:paraId="1A08DF59" w14:textId="77777777" w:rsidR="004D4281" w:rsidRDefault="004D4281">
      <w:pPr>
        <w:pStyle w:val="BodyText"/>
        <w:spacing w:before="10"/>
        <w:rPr>
          <w:sz w:val="19"/>
        </w:rPr>
      </w:pPr>
    </w:p>
    <w:p w14:paraId="616D0AA2" w14:textId="3B61F85C" w:rsidR="004D4281" w:rsidRDefault="00876EB7">
      <w:pPr>
        <w:tabs>
          <w:tab w:val="left" w:pos="8949"/>
        </w:tabs>
        <w:ind w:left="911" w:right="1008"/>
        <w:rPr>
          <w:sz w:val="20"/>
        </w:rPr>
      </w:pPr>
      <w:r>
        <w:rPr>
          <w:sz w:val="20"/>
          <w:shd w:val="clear" w:color="auto" w:fill="FFFF00"/>
        </w:rPr>
        <w:t xml:space="preserve">acquisition, bankruptcy, or similar legal action involving the initial </w:t>
      </w:r>
      <w:r>
        <w:rPr>
          <w:i/>
          <w:sz w:val="20"/>
          <w:shd w:val="clear" w:color="auto" w:fill="FFFF00"/>
        </w:rPr>
        <w:t>Controlling Entity</w:t>
      </w:r>
      <w:del w:id="969" w:author="New" w:date="2019-09-05T10:38:00Z">
        <w:r>
          <w:rPr>
            <w:sz w:val="20"/>
          </w:rPr>
          <w:delText>. If</w:delText>
        </w:r>
      </w:del>
      <w:ins w:id="970" w:author="New" w:date="2019-09-05T10:38:00Z">
        <w:r>
          <w:rPr>
            <w:i/>
            <w:sz w:val="20"/>
            <w:shd w:val="clear" w:color="auto" w:fill="FFFF00"/>
          </w:rPr>
          <w:t xml:space="preserve"> </w:t>
        </w:r>
        <w:r>
          <w:rPr>
            <w:sz w:val="20"/>
            <w:shd w:val="clear" w:color="auto" w:fill="FFFF00"/>
          </w:rPr>
          <w:t>and the</w:t>
        </w:r>
        <w:r>
          <w:rPr>
            <w:sz w:val="20"/>
          </w:rPr>
          <w:t xml:space="preserve"> </w:t>
        </w:r>
        <w:r>
          <w:rPr>
            <w:sz w:val="20"/>
            <w:shd w:val="clear" w:color="auto" w:fill="FFFF00"/>
          </w:rPr>
          <w:t>Allocatee</w:t>
        </w:r>
        <w:r>
          <w:rPr>
            <w:spacing w:val="-5"/>
            <w:sz w:val="20"/>
            <w:shd w:val="clear" w:color="auto" w:fill="FFFF00"/>
          </w:rPr>
          <w:t xml:space="preserve"> </w:t>
        </w:r>
        <w:r>
          <w:rPr>
            <w:sz w:val="20"/>
            <w:shd w:val="clear" w:color="auto" w:fill="FFFF00"/>
          </w:rPr>
          <w:t>has</w:t>
        </w:r>
        <w:r>
          <w:rPr>
            <w:spacing w:val="-4"/>
            <w:sz w:val="20"/>
            <w:shd w:val="clear" w:color="auto" w:fill="FFFF00"/>
          </w:rPr>
          <w:t xml:space="preserve"> </w:t>
        </w:r>
        <w:r>
          <w:rPr>
            <w:sz w:val="20"/>
            <w:shd w:val="clear" w:color="auto" w:fill="FFFF00"/>
          </w:rPr>
          <w:t>submitted</w:t>
        </w:r>
        <w:r>
          <w:rPr>
            <w:spacing w:val="-4"/>
            <w:sz w:val="20"/>
            <w:shd w:val="clear" w:color="auto" w:fill="FFFF00"/>
          </w:rPr>
          <w:t xml:space="preserve"> </w:t>
        </w:r>
        <w:r>
          <w:rPr>
            <w:sz w:val="20"/>
            <w:shd w:val="clear" w:color="auto" w:fill="FFFF00"/>
          </w:rPr>
          <w:t>a</w:t>
        </w:r>
        <w:r>
          <w:rPr>
            <w:spacing w:val="-6"/>
            <w:sz w:val="20"/>
            <w:shd w:val="clear" w:color="auto" w:fill="FFFF00"/>
          </w:rPr>
          <w:t xml:space="preserve"> </w:t>
        </w:r>
        <w:r>
          <w:rPr>
            <w:i/>
            <w:sz w:val="20"/>
            <w:shd w:val="clear" w:color="auto" w:fill="FFFF00"/>
          </w:rPr>
          <w:t>Material</w:t>
        </w:r>
        <w:r>
          <w:rPr>
            <w:i/>
            <w:spacing w:val="-4"/>
            <w:sz w:val="20"/>
            <w:shd w:val="clear" w:color="auto" w:fill="FFFF00"/>
          </w:rPr>
          <w:t xml:space="preserve"> </w:t>
        </w:r>
        <w:r>
          <w:rPr>
            <w:i/>
            <w:sz w:val="20"/>
            <w:shd w:val="clear" w:color="auto" w:fill="FFFF00"/>
          </w:rPr>
          <w:t>Event</w:t>
        </w:r>
        <w:r>
          <w:rPr>
            <w:i/>
            <w:spacing w:val="-4"/>
            <w:sz w:val="20"/>
            <w:shd w:val="clear" w:color="auto" w:fill="FFFF00"/>
          </w:rPr>
          <w:t xml:space="preserve"> </w:t>
        </w:r>
        <w:r>
          <w:rPr>
            <w:i/>
            <w:sz w:val="20"/>
            <w:shd w:val="clear" w:color="auto" w:fill="FFFF00"/>
          </w:rPr>
          <w:t>Form</w:t>
        </w:r>
        <w:r>
          <w:rPr>
            <w:i/>
            <w:spacing w:val="-5"/>
            <w:sz w:val="20"/>
            <w:shd w:val="clear" w:color="auto" w:fill="FFFF00"/>
          </w:rPr>
          <w:t xml:space="preserve"> </w:t>
        </w:r>
        <w:r>
          <w:rPr>
            <w:sz w:val="20"/>
            <w:shd w:val="clear" w:color="auto" w:fill="FFFF00"/>
          </w:rPr>
          <w:t>informing</w:t>
        </w:r>
      </w:ins>
      <w:r>
        <w:rPr>
          <w:spacing w:val="-4"/>
          <w:sz w:val="20"/>
          <w:shd w:val="clear" w:color="auto" w:fill="FFFF00"/>
        </w:rPr>
        <w:t xml:space="preserve"> </w:t>
      </w:r>
      <w:r>
        <w:rPr>
          <w:sz w:val="20"/>
          <w:shd w:val="clear" w:color="auto" w:fill="FFFF00"/>
        </w:rPr>
        <w:t>the</w:t>
      </w:r>
      <w:r>
        <w:rPr>
          <w:spacing w:val="-3"/>
          <w:sz w:val="20"/>
          <w:shd w:val="clear" w:color="auto" w:fill="FFFF00"/>
        </w:rPr>
        <w:t xml:space="preserve"> </w:t>
      </w:r>
      <w:del w:id="971" w:author="New" w:date="2019-09-05T10:38:00Z">
        <w:r>
          <w:rPr>
            <w:i/>
            <w:sz w:val="20"/>
          </w:rPr>
          <w:delText xml:space="preserve">Applicant </w:delText>
        </w:r>
        <w:r>
          <w:rPr>
            <w:sz w:val="20"/>
          </w:rPr>
          <w:delText>included</w:delText>
        </w:r>
      </w:del>
      <w:ins w:id="972" w:author="New" w:date="2019-09-05T10:38:00Z">
        <w:r>
          <w:rPr>
            <w:sz w:val="20"/>
            <w:shd w:val="clear" w:color="auto" w:fill="FFFF00"/>
          </w:rPr>
          <w:t>CDFI</w:t>
        </w:r>
        <w:r>
          <w:rPr>
            <w:spacing w:val="-5"/>
            <w:sz w:val="20"/>
            <w:shd w:val="clear" w:color="auto" w:fill="FFFF00"/>
          </w:rPr>
          <w:t xml:space="preserve"> </w:t>
        </w:r>
        <w:r>
          <w:rPr>
            <w:sz w:val="20"/>
            <w:shd w:val="clear" w:color="auto" w:fill="FFFF00"/>
          </w:rPr>
          <w:t>Fund</w:t>
        </w:r>
        <w:r>
          <w:rPr>
            <w:spacing w:val="-3"/>
            <w:sz w:val="20"/>
            <w:shd w:val="clear" w:color="auto" w:fill="FFFF00"/>
          </w:rPr>
          <w:t xml:space="preserve"> </w:t>
        </w:r>
        <w:r>
          <w:rPr>
            <w:sz w:val="20"/>
            <w:shd w:val="clear" w:color="auto" w:fill="FFFF00"/>
          </w:rPr>
          <w:t>of</w:t>
        </w:r>
        <w:r>
          <w:rPr>
            <w:spacing w:val="-4"/>
            <w:sz w:val="20"/>
            <w:shd w:val="clear" w:color="auto" w:fill="FFFF00"/>
          </w:rPr>
          <w:t xml:space="preserve"> </w:t>
        </w:r>
        <w:r>
          <w:rPr>
            <w:sz w:val="20"/>
            <w:shd w:val="clear" w:color="auto" w:fill="FFFF00"/>
          </w:rPr>
          <w:t>the</w:t>
        </w:r>
        <w:r>
          <w:rPr>
            <w:spacing w:val="-6"/>
            <w:sz w:val="20"/>
            <w:shd w:val="clear" w:color="auto" w:fill="FFFF00"/>
          </w:rPr>
          <w:t xml:space="preserve"> </w:t>
        </w:r>
        <w:r>
          <w:rPr>
            <w:sz w:val="20"/>
            <w:shd w:val="clear" w:color="auto" w:fill="FFFF00"/>
          </w:rPr>
          <w:t>merger,</w:t>
        </w:r>
        <w:r>
          <w:rPr>
            <w:sz w:val="20"/>
            <w:shd w:val="clear" w:color="auto" w:fill="FFFF00"/>
          </w:rPr>
          <w:tab/>
        </w:r>
        <w:r>
          <w:rPr>
            <w:sz w:val="20"/>
          </w:rPr>
          <w:t xml:space="preserve"> </w:t>
        </w:r>
        <w:r>
          <w:rPr>
            <w:sz w:val="20"/>
            <w:shd w:val="clear" w:color="auto" w:fill="FFFF00"/>
          </w:rPr>
          <w:t>acquisition, bankruptcy or similar legal action or the CDFI Fund has approved a change or</w:t>
        </w:r>
        <w:r>
          <w:rPr>
            <w:sz w:val="20"/>
          </w:rPr>
          <w:t xml:space="preserve"> </w:t>
        </w:r>
        <w:r>
          <w:rPr>
            <w:sz w:val="20"/>
            <w:shd w:val="clear" w:color="auto" w:fill="FFFF00"/>
          </w:rPr>
          <w:t>removal</w:t>
        </w:r>
        <w:r>
          <w:rPr>
            <w:spacing w:val="-5"/>
            <w:sz w:val="20"/>
            <w:shd w:val="clear" w:color="auto" w:fill="FFFF00"/>
          </w:rPr>
          <w:t xml:space="preserve"> </w:t>
        </w:r>
        <w:r>
          <w:rPr>
            <w:sz w:val="20"/>
            <w:shd w:val="clear" w:color="auto" w:fill="FFFF00"/>
          </w:rPr>
          <w:t>of</w:t>
        </w:r>
      </w:ins>
      <w:r>
        <w:rPr>
          <w:spacing w:val="-4"/>
          <w:sz w:val="20"/>
          <w:shd w:val="clear" w:color="auto" w:fill="FFFF00"/>
        </w:rPr>
        <w:t xml:space="preserve"> </w:t>
      </w:r>
      <w:r>
        <w:rPr>
          <w:sz w:val="20"/>
          <w:shd w:val="clear" w:color="auto" w:fill="FFFF00"/>
        </w:rPr>
        <w:t>a</w:t>
      </w:r>
      <w:r>
        <w:rPr>
          <w:spacing w:val="-5"/>
          <w:sz w:val="20"/>
          <w:shd w:val="clear" w:color="auto" w:fill="FFFF00"/>
        </w:rPr>
        <w:t xml:space="preserve"> </w:t>
      </w:r>
      <w:r>
        <w:rPr>
          <w:i/>
          <w:sz w:val="20"/>
          <w:shd w:val="clear" w:color="auto" w:fill="FFFF00"/>
        </w:rPr>
        <w:t>Controlling</w:t>
      </w:r>
      <w:r>
        <w:rPr>
          <w:i/>
          <w:spacing w:val="-5"/>
          <w:sz w:val="20"/>
          <w:shd w:val="clear" w:color="auto" w:fill="FFFF00"/>
        </w:rPr>
        <w:t xml:space="preserve"> </w:t>
      </w:r>
      <w:r>
        <w:rPr>
          <w:i/>
          <w:sz w:val="20"/>
          <w:shd w:val="clear" w:color="auto" w:fill="FFFF00"/>
        </w:rPr>
        <w:t>Entity</w:t>
      </w:r>
      <w:r>
        <w:rPr>
          <w:i/>
          <w:spacing w:val="-2"/>
          <w:sz w:val="20"/>
          <w:shd w:val="clear" w:color="auto" w:fill="FFFF00"/>
        </w:rPr>
        <w:t xml:space="preserve"> </w:t>
      </w:r>
      <w:del w:id="973" w:author="New" w:date="2019-09-05T10:38:00Z">
        <w:r>
          <w:rPr>
            <w:sz w:val="20"/>
          </w:rPr>
          <w:delText>in a prior round and received an</w:delText>
        </w:r>
      </w:del>
      <w:ins w:id="974" w:author="New" w:date="2019-09-05T10:38:00Z">
        <w:r>
          <w:rPr>
            <w:sz w:val="20"/>
            <w:shd w:val="clear" w:color="auto" w:fill="FFFF00"/>
          </w:rPr>
          <w:t>(i.e.</w:t>
        </w:r>
        <w:r>
          <w:rPr>
            <w:spacing w:val="-4"/>
            <w:sz w:val="20"/>
            <w:shd w:val="clear" w:color="auto" w:fill="FFFF00"/>
          </w:rPr>
          <w:t xml:space="preserve"> </w:t>
        </w:r>
        <w:r>
          <w:rPr>
            <w:sz w:val="20"/>
            <w:shd w:val="clear" w:color="auto" w:fill="FFFF00"/>
          </w:rPr>
          <w:t>amend</w:t>
        </w:r>
        <w:r>
          <w:rPr>
            <w:spacing w:val="-5"/>
            <w:sz w:val="20"/>
            <w:shd w:val="clear" w:color="auto" w:fill="FFFF00"/>
          </w:rPr>
          <w:t xml:space="preserve"> </w:t>
        </w:r>
        <w:r>
          <w:rPr>
            <w:sz w:val="20"/>
            <w:shd w:val="clear" w:color="auto" w:fill="FFFF00"/>
          </w:rPr>
          <w:t>the</w:t>
        </w:r>
      </w:ins>
      <w:r>
        <w:rPr>
          <w:spacing w:val="-4"/>
          <w:sz w:val="20"/>
          <w:shd w:val="clear" w:color="auto" w:fill="FFFF00"/>
        </w:rPr>
        <w:t xml:space="preserve"> </w:t>
      </w:r>
      <w:r>
        <w:rPr>
          <w:i/>
          <w:sz w:val="20"/>
          <w:shd w:val="clear" w:color="auto" w:fill="FFFF00"/>
        </w:rPr>
        <w:t>Allocation</w:t>
      </w:r>
      <w:r>
        <w:rPr>
          <w:i/>
          <w:spacing w:val="-4"/>
          <w:sz w:val="20"/>
          <w:shd w:val="clear" w:color="auto" w:fill="FFFF00"/>
        </w:rPr>
        <w:t xml:space="preserve"> </w:t>
      </w:r>
      <w:del w:id="975" w:author="New" w:date="2019-09-05T10:38:00Z">
        <w:r>
          <w:rPr>
            <w:sz w:val="20"/>
          </w:rPr>
          <w:delText xml:space="preserve">in a prior round, then it may not apply with no </w:delText>
        </w:r>
        <w:r>
          <w:rPr>
            <w:i/>
            <w:sz w:val="20"/>
          </w:rPr>
          <w:delText xml:space="preserve">Controlling Entity </w:delText>
        </w:r>
        <w:r>
          <w:rPr>
            <w:sz w:val="20"/>
          </w:rPr>
          <w:delText>in this round.</w:delText>
        </w:r>
      </w:del>
      <w:ins w:id="976" w:author="New" w:date="2019-09-05T10:38:00Z">
        <w:r>
          <w:rPr>
            <w:i/>
            <w:sz w:val="20"/>
            <w:shd w:val="clear" w:color="auto" w:fill="FFFF00"/>
          </w:rPr>
          <w:t>Agreement</w:t>
        </w:r>
        <w:r>
          <w:rPr>
            <w:sz w:val="20"/>
            <w:shd w:val="clear" w:color="auto" w:fill="FFFF00"/>
          </w:rPr>
          <w:t>(s)).</w:t>
        </w:r>
      </w:ins>
      <w:r>
        <w:rPr>
          <w:spacing w:val="-5"/>
          <w:sz w:val="20"/>
          <w:shd w:val="clear" w:color="auto" w:fill="FFFF00"/>
        </w:rPr>
        <w:t xml:space="preserve"> </w:t>
      </w:r>
      <w:r>
        <w:rPr>
          <w:sz w:val="20"/>
          <w:shd w:val="clear" w:color="auto" w:fill="FFFF00"/>
        </w:rPr>
        <w:t>If</w:t>
      </w:r>
      <w:r>
        <w:rPr>
          <w:spacing w:val="-3"/>
          <w:sz w:val="20"/>
          <w:shd w:val="clear" w:color="auto" w:fill="FFFF00"/>
        </w:rPr>
        <w:t xml:space="preserve"> </w:t>
      </w:r>
      <w:r>
        <w:rPr>
          <w:sz w:val="20"/>
          <w:shd w:val="clear" w:color="auto" w:fill="FFFF00"/>
        </w:rPr>
        <w:t>an</w:t>
      </w:r>
      <w:r>
        <w:rPr>
          <w:spacing w:val="-4"/>
          <w:sz w:val="20"/>
          <w:shd w:val="clear" w:color="auto" w:fill="FFFF00"/>
        </w:rPr>
        <w:t xml:space="preserve"> </w:t>
      </w:r>
      <w:r>
        <w:rPr>
          <w:i/>
          <w:sz w:val="20"/>
          <w:shd w:val="clear" w:color="auto" w:fill="FFFF00"/>
        </w:rPr>
        <w:t>Applicant</w:t>
      </w:r>
      <w:r>
        <w:rPr>
          <w:i/>
          <w:sz w:val="20"/>
          <w:shd w:val="clear" w:color="auto" w:fill="FFFF00"/>
        </w:rPr>
        <w:tab/>
      </w:r>
      <w:r>
        <w:rPr>
          <w:i/>
          <w:sz w:val="20"/>
        </w:rPr>
        <w:t xml:space="preserve"> </w:t>
      </w:r>
      <w:r>
        <w:rPr>
          <w:sz w:val="20"/>
          <w:shd w:val="clear" w:color="auto" w:fill="FFFF00"/>
        </w:rPr>
        <w:t xml:space="preserve">identified a </w:t>
      </w:r>
      <w:r>
        <w:rPr>
          <w:i/>
          <w:sz w:val="20"/>
          <w:shd w:val="clear" w:color="auto" w:fill="FFFF00"/>
        </w:rPr>
        <w:t xml:space="preserve">Controlling Entity </w:t>
      </w:r>
      <w:r>
        <w:rPr>
          <w:sz w:val="20"/>
          <w:shd w:val="clear" w:color="auto" w:fill="FFFF00"/>
        </w:rPr>
        <w:t xml:space="preserve">in a prior round and received an </w:t>
      </w:r>
      <w:r>
        <w:rPr>
          <w:i/>
          <w:sz w:val="20"/>
          <w:shd w:val="clear" w:color="auto" w:fill="FFFF00"/>
        </w:rPr>
        <w:t xml:space="preserve">NMTC Allocation </w:t>
      </w:r>
      <w:r>
        <w:rPr>
          <w:sz w:val="20"/>
          <w:shd w:val="clear" w:color="auto" w:fill="FFFF00"/>
        </w:rPr>
        <w:t>in</w:t>
      </w:r>
      <w:r>
        <w:rPr>
          <w:spacing w:val="-39"/>
          <w:sz w:val="20"/>
          <w:shd w:val="clear" w:color="auto" w:fill="FFFF00"/>
        </w:rPr>
        <w:t xml:space="preserve"> </w:t>
      </w:r>
      <w:r>
        <w:rPr>
          <w:sz w:val="20"/>
          <w:shd w:val="clear" w:color="auto" w:fill="FFFF00"/>
        </w:rPr>
        <w:t>a</w:t>
      </w:r>
      <w:r>
        <w:rPr>
          <w:spacing w:val="-3"/>
          <w:sz w:val="20"/>
          <w:shd w:val="clear" w:color="auto" w:fill="FFFF00"/>
        </w:rPr>
        <w:t xml:space="preserve"> </w:t>
      </w:r>
      <w:r>
        <w:rPr>
          <w:sz w:val="20"/>
          <w:shd w:val="clear" w:color="auto" w:fill="FFFF00"/>
        </w:rPr>
        <w:t>prior</w:t>
      </w:r>
      <w:r>
        <w:rPr>
          <w:sz w:val="20"/>
          <w:shd w:val="clear" w:color="auto" w:fill="FFFF00"/>
        </w:rPr>
        <w:tab/>
      </w:r>
      <w:r>
        <w:rPr>
          <w:sz w:val="20"/>
        </w:rPr>
        <w:t xml:space="preserve"> </w:t>
      </w:r>
      <w:r>
        <w:rPr>
          <w:sz w:val="20"/>
          <w:shd w:val="clear" w:color="auto" w:fill="FFFF00"/>
        </w:rPr>
        <w:t>round,</w:t>
      </w:r>
      <w:r>
        <w:rPr>
          <w:spacing w:val="-4"/>
          <w:sz w:val="20"/>
          <w:shd w:val="clear" w:color="auto" w:fill="FFFF00"/>
        </w:rPr>
        <w:t xml:space="preserve"> </w:t>
      </w:r>
      <w:r>
        <w:rPr>
          <w:sz w:val="20"/>
          <w:shd w:val="clear" w:color="auto" w:fill="FFFF00"/>
        </w:rPr>
        <w:t>the</w:t>
      </w:r>
      <w:r>
        <w:rPr>
          <w:spacing w:val="-4"/>
          <w:sz w:val="20"/>
          <w:shd w:val="clear" w:color="auto" w:fill="FFFF00"/>
        </w:rPr>
        <w:t xml:space="preserve"> </w:t>
      </w:r>
      <w:r>
        <w:rPr>
          <w:i/>
          <w:sz w:val="20"/>
          <w:shd w:val="clear" w:color="auto" w:fill="FFFF00"/>
        </w:rPr>
        <w:t>Controlling</w:t>
      </w:r>
      <w:r>
        <w:rPr>
          <w:i/>
          <w:spacing w:val="-4"/>
          <w:sz w:val="20"/>
          <w:shd w:val="clear" w:color="auto" w:fill="FFFF00"/>
        </w:rPr>
        <w:t xml:space="preserve"> </w:t>
      </w:r>
      <w:r>
        <w:rPr>
          <w:i/>
          <w:sz w:val="20"/>
          <w:shd w:val="clear" w:color="auto" w:fill="FFFF00"/>
        </w:rPr>
        <w:t>Entity</w:t>
      </w:r>
      <w:r>
        <w:rPr>
          <w:i/>
          <w:spacing w:val="-3"/>
          <w:sz w:val="20"/>
          <w:shd w:val="clear" w:color="auto" w:fill="FFFF00"/>
        </w:rPr>
        <w:t xml:space="preserve"> </w:t>
      </w:r>
      <w:r>
        <w:rPr>
          <w:sz w:val="20"/>
          <w:shd w:val="clear" w:color="auto" w:fill="FFFF00"/>
        </w:rPr>
        <w:t>may</w:t>
      </w:r>
      <w:r>
        <w:rPr>
          <w:spacing w:val="-4"/>
          <w:sz w:val="20"/>
          <w:shd w:val="clear" w:color="auto" w:fill="FFFF00"/>
        </w:rPr>
        <w:t xml:space="preserve"> </w:t>
      </w:r>
      <w:r>
        <w:rPr>
          <w:sz w:val="20"/>
          <w:shd w:val="clear" w:color="auto" w:fill="FFFF00"/>
        </w:rPr>
        <w:t>not</w:t>
      </w:r>
      <w:r>
        <w:rPr>
          <w:spacing w:val="-4"/>
          <w:sz w:val="20"/>
          <w:shd w:val="clear" w:color="auto" w:fill="FFFF00"/>
        </w:rPr>
        <w:t xml:space="preserve"> </w:t>
      </w:r>
      <w:r>
        <w:rPr>
          <w:sz w:val="20"/>
          <w:shd w:val="clear" w:color="auto" w:fill="FFFF00"/>
        </w:rPr>
        <w:t>submit</w:t>
      </w:r>
      <w:r>
        <w:rPr>
          <w:spacing w:val="-5"/>
          <w:sz w:val="20"/>
          <w:shd w:val="clear" w:color="auto" w:fill="FFFF00"/>
        </w:rPr>
        <w:t xml:space="preserve"> </w:t>
      </w:r>
      <w:r>
        <w:rPr>
          <w:sz w:val="20"/>
          <w:shd w:val="clear" w:color="auto" w:fill="FFFF00"/>
        </w:rPr>
        <w:t>a</w:t>
      </w:r>
      <w:r>
        <w:rPr>
          <w:spacing w:val="-4"/>
          <w:sz w:val="20"/>
          <w:shd w:val="clear" w:color="auto" w:fill="FFFF00"/>
        </w:rPr>
        <w:t xml:space="preserve"> </w:t>
      </w:r>
      <w:r>
        <w:rPr>
          <w:sz w:val="20"/>
          <w:shd w:val="clear" w:color="auto" w:fill="FFFF00"/>
        </w:rPr>
        <w:t>separate</w:t>
      </w:r>
      <w:r>
        <w:rPr>
          <w:spacing w:val="-3"/>
          <w:sz w:val="20"/>
          <w:shd w:val="clear" w:color="auto" w:fill="FFFF00"/>
        </w:rPr>
        <w:t xml:space="preserve"> </w:t>
      </w:r>
      <w:ins w:id="977" w:author="New" w:date="2019-09-05T10:38:00Z">
        <w:r>
          <w:rPr>
            <w:i/>
            <w:sz w:val="20"/>
            <w:shd w:val="clear" w:color="auto" w:fill="FFFF00"/>
          </w:rPr>
          <w:t>Allocation</w:t>
        </w:r>
        <w:r>
          <w:rPr>
            <w:i/>
            <w:spacing w:val="-5"/>
            <w:sz w:val="20"/>
            <w:shd w:val="clear" w:color="auto" w:fill="FFFF00"/>
          </w:rPr>
          <w:t xml:space="preserve"> </w:t>
        </w:r>
      </w:ins>
      <w:r>
        <w:rPr>
          <w:i/>
          <w:sz w:val="20"/>
          <w:shd w:val="clear" w:color="auto" w:fill="FFFF00"/>
        </w:rPr>
        <w:t>Application</w:t>
      </w:r>
      <w:r>
        <w:rPr>
          <w:i/>
          <w:spacing w:val="-4"/>
          <w:sz w:val="20"/>
          <w:shd w:val="clear" w:color="auto" w:fill="FFFF00"/>
        </w:rPr>
        <w:t xml:space="preserve"> </w:t>
      </w:r>
      <w:r>
        <w:rPr>
          <w:sz w:val="20"/>
          <w:shd w:val="clear" w:color="auto" w:fill="FFFF00"/>
        </w:rPr>
        <w:t>in</w:t>
      </w:r>
      <w:r>
        <w:rPr>
          <w:spacing w:val="-4"/>
          <w:sz w:val="20"/>
          <w:shd w:val="clear" w:color="auto" w:fill="FFFF00"/>
        </w:rPr>
        <w:t xml:space="preserve"> </w:t>
      </w:r>
      <w:r>
        <w:rPr>
          <w:sz w:val="20"/>
          <w:shd w:val="clear" w:color="auto" w:fill="FFFF00"/>
        </w:rPr>
        <w:t>this</w:t>
      </w:r>
      <w:r>
        <w:rPr>
          <w:spacing w:val="-4"/>
          <w:sz w:val="20"/>
          <w:shd w:val="clear" w:color="auto" w:fill="FFFF00"/>
        </w:rPr>
        <w:t xml:space="preserve"> </w:t>
      </w:r>
      <w:r>
        <w:rPr>
          <w:sz w:val="20"/>
          <w:shd w:val="clear" w:color="auto" w:fill="FFFF00"/>
        </w:rPr>
        <w:t>round.</w:t>
      </w:r>
    </w:p>
    <w:p w14:paraId="2F3DD69F" w14:textId="77777777" w:rsidR="004D4281" w:rsidRDefault="004D4281">
      <w:pPr>
        <w:pStyle w:val="BodyText"/>
        <w:spacing w:before="11"/>
        <w:rPr>
          <w:sz w:val="19"/>
        </w:rPr>
      </w:pPr>
    </w:p>
    <w:p w14:paraId="725F6F92" w14:textId="77777777" w:rsidR="004D4281" w:rsidRDefault="00876EB7">
      <w:pPr>
        <w:ind w:left="911" w:right="913" w:firstLine="55"/>
        <w:rPr>
          <w:sz w:val="20"/>
        </w:rPr>
      </w:pPr>
      <w:r>
        <w:rPr>
          <w:sz w:val="20"/>
          <w:shd w:val="clear" w:color="auto" w:fill="FFFF00"/>
        </w:rPr>
        <w:t xml:space="preserve">If the </w:t>
      </w:r>
      <w:r>
        <w:rPr>
          <w:i/>
          <w:sz w:val="20"/>
          <w:shd w:val="clear" w:color="auto" w:fill="FFFF00"/>
        </w:rPr>
        <w:t xml:space="preserve">Allocation Agreement </w:t>
      </w:r>
      <w:r>
        <w:rPr>
          <w:sz w:val="20"/>
          <w:shd w:val="clear" w:color="auto" w:fill="FFFF00"/>
        </w:rPr>
        <w:t xml:space="preserve">is in effect (within the compliance period) and the </w:t>
      </w:r>
      <w:r>
        <w:rPr>
          <w:i/>
          <w:sz w:val="20"/>
          <w:shd w:val="clear" w:color="auto" w:fill="FFFF00"/>
        </w:rPr>
        <w:t xml:space="preserve">Applicant </w:t>
      </w:r>
      <w:r>
        <w:rPr>
          <w:sz w:val="20"/>
          <w:shd w:val="clear" w:color="auto" w:fill="FFFF00"/>
        </w:rPr>
        <w:t>and</w:t>
      </w:r>
      <w:r>
        <w:rPr>
          <w:sz w:val="20"/>
        </w:rPr>
        <w:t xml:space="preserve"> </w:t>
      </w:r>
      <w:r>
        <w:rPr>
          <w:sz w:val="20"/>
          <w:shd w:val="clear" w:color="auto" w:fill="FFFF00"/>
        </w:rPr>
        <w:t xml:space="preserve">the </w:t>
      </w:r>
      <w:r>
        <w:rPr>
          <w:i/>
          <w:sz w:val="20"/>
          <w:shd w:val="clear" w:color="auto" w:fill="FFFF00"/>
        </w:rPr>
        <w:t xml:space="preserve">Controlling Entity </w:t>
      </w:r>
      <w:r>
        <w:rPr>
          <w:sz w:val="20"/>
          <w:shd w:val="clear" w:color="auto" w:fill="FFFF00"/>
        </w:rPr>
        <w:t>both apply separately in this round, they will be considered a Common</w:t>
      </w:r>
      <w:r>
        <w:rPr>
          <w:sz w:val="20"/>
        </w:rPr>
        <w:t xml:space="preserve"> </w:t>
      </w:r>
      <w:r>
        <w:rPr>
          <w:sz w:val="20"/>
          <w:shd w:val="clear" w:color="auto" w:fill="FFFF00"/>
        </w:rPr>
        <w:t>Enterprise</w:t>
      </w:r>
      <w:ins w:id="978" w:author="New" w:date="2019-09-05T10:38:00Z">
        <w:r>
          <w:rPr>
            <w:sz w:val="20"/>
            <w:shd w:val="clear" w:color="auto" w:fill="FFFF00"/>
          </w:rPr>
          <w:t xml:space="preserve"> and such </w:t>
        </w:r>
        <w:r>
          <w:rPr>
            <w:i/>
            <w:sz w:val="20"/>
            <w:shd w:val="clear" w:color="auto" w:fill="FFFF00"/>
          </w:rPr>
          <w:t xml:space="preserve">Allocation Applications </w:t>
        </w:r>
        <w:r>
          <w:rPr>
            <w:sz w:val="20"/>
            <w:shd w:val="clear" w:color="auto" w:fill="FFFF00"/>
          </w:rPr>
          <w:t>will be rejected. See NOAA section III.A.6 for</w:t>
        </w:r>
        <w:r>
          <w:rPr>
            <w:sz w:val="20"/>
          </w:rPr>
          <w:t xml:space="preserve"> </w:t>
        </w:r>
        <w:r>
          <w:rPr>
            <w:sz w:val="20"/>
            <w:shd w:val="clear" w:color="auto" w:fill="FFFF00"/>
          </w:rPr>
          <w:t>additi</w:t>
        </w:r>
        <w:r>
          <w:rPr>
            <w:sz w:val="20"/>
            <w:shd w:val="clear" w:color="auto" w:fill="FFFF00"/>
          </w:rPr>
          <w:t>onal details regarding Common Enterprise. Also see FAQ # 15</w:t>
        </w:r>
      </w:ins>
      <w:r>
        <w:rPr>
          <w:sz w:val="20"/>
          <w:shd w:val="clear" w:color="auto" w:fill="FFFF00"/>
        </w:rPr>
        <w:t>.</w:t>
      </w:r>
    </w:p>
    <w:p w14:paraId="52481DC3" w14:textId="77777777" w:rsidR="004D4281" w:rsidRDefault="004D4281">
      <w:pPr>
        <w:pStyle w:val="BodyText"/>
        <w:spacing w:before="11"/>
        <w:rPr>
          <w:sz w:val="19"/>
        </w:rPr>
      </w:pPr>
    </w:p>
    <w:p w14:paraId="33AAA712" w14:textId="3881C3E1" w:rsidR="004D4281" w:rsidRDefault="00876EB7">
      <w:pPr>
        <w:ind w:left="911" w:right="852" w:hanging="1"/>
        <w:rPr>
          <w:sz w:val="20"/>
        </w:rPr>
      </w:pPr>
      <w:r>
        <w:rPr>
          <w:i/>
          <w:sz w:val="20"/>
        </w:rPr>
        <w:t xml:space="preserve">Applicants </w:t>
      </w:r>
      <w:r>
        <w:rPr>
          <w:sz w:val="20"/>
        </w:rPr>
        <w:t xml:space="preserve">that have received </w:t>
      </w:r>
      <w:r>
        <w:rPr>
          <w:i/>
          <w:sz w:val="20"/>
        </w:rPr>
        <w:t xml:space="preserve">NMTC Allocations </w:t>
      </w:r>
      <w:r>
        <w:rPr>
          <w:sz w:val="20"/>
        </w:rPr>
        <w:t xml:space="preserve">in the CY2013, CY2014, Combined CY2015-16, </w:t>
      </w:r>
      <w:ins w:id="979" w:author="New" w:date="2019-09-05T10:38:00Z">
        <w:r>
          <w:rPr>
            <w:sz w:val="20"/>
          </w:rPr>
          <w:t xml:space="preserve">2017, </w:t>
        </w:r>
      </w:ins>
      <w:r>
        <w:rPr>
          <w:sz w:val="20"/>
        </w:rPr>
        <w:t xml:space="preserve">and </w:t>
      </w:r>
      <w:del w:id="980" w:author="New" w:date="2019-09-05T10:38:00Z">
        <w:r>
          <w:rPr>
            <w:sz w:val="20"/>
          </w:rPr>
          <w:delText>2017</w:delText>
        </w:r>
      </w:del>
      <w:ins w:id="981" w:author="New" w:date="2019-09-05T10:38:00Z">
        <w:r>
          <w:rPr>
            <w:sz w:val="20"/>
          </w:rPr>
          <w:t>2018</w:t>
        </w:r>
      </w:ins>
      <w:r>
        <w:rPr>
          <w:sz w:val="20"/>
        </w:rPr>
        <w:t xml:space="preserve"> rounds are required to maintain the same </w:t>
      </w:r>
      <w:r>
        <w:rPr>
          <w:i/>
          <w:sz w:val="20"/>
        </w:rPr>
        <w:t xml:space="preserve">Controlling Entity </w:t>
      </w:r>
      <w:r>
        <w:rPr>
          <w:sz w:val="20"/>
        </w:rPr>
        <w:t xml:space="preserve">throughout the terms of </w:t>
      </w:r>
      <w:r>
        <w:rPr>
          <w:b/>
          <w:i/>
          <w:sz w:val="20"/>
        </w:rPr>
        <w:t xml:space="preserve">all </w:t>
      </w:r>
      <w:r>
        <w:rPr>
          <w:sz w:val="20"/>
        </w:rPr>
        <w:t>e</w:t>
      </w:r>
      <w:r>
        <w:rPr>
          <w:sz w:val="20"/>
        </w:rPr>
        <w:t xml:space="preserve">xisting and future </w:t>
      </w:r>
      <w:r>
        <w:rPr>
          <w:i/>
          <w:sz w:val="20"/>
        </w:rPr>
        <w:t xml:space="preserve">Allocation Agreements </w:t>
      </w:r>
      <w:r>
        <w:rPr>
          <w:sz w:val="20"/>
        </w:rPr>
        <w:t xml:space="preserve">with the CDFI Fund, as set forth in section 6.13 of the </w:t>
      </w:r>
      <w:r>
        <w:rPr>
          <w:i/>
          <w:sz w:val="20"/>
        </w:rPr>
        <w:t xml:space="preserve">Allocation Agreement. </w:t>
      </w:r>
      <w:r>
        <w:rPr>
          <w:sz w:val="20"/>
        </w:rPr>
        <w:t xml:space="preserve">Failure to do so could result in the CDFI Fund declaring the </w:t>
      </w:r>
      <w:r>
        <w:rPr>
          <w:i/>
          <w:sz w:val="20"/>
        </w:rPr>
        <w:t xml:space="preserve">Applicant </w:t>
      </w:r>
      <w:r>
        <w:rPr>
          <w:sz w:val="20"/>
        </w:rPr>
        <w:t xml:space="preserve">in default of its </w:t>
      </w:r>
      <w:r>
        <w:rPr>
          <w:i/>
          <w:sz w:val="20"/>
        </w:rPr>
        <w:t>Allocation</w:t>
      </w:r>
      <w:r>
        <w:rPr>
          <w:i/>
          <w:spacing w:val="-11"/>
          <w:sz w:val="20"/>
        </w:rPr>
        <w:t xml:space="preserve"> </w:t>
      </w:r>
      <w:r>
        <w:rPr>
          <w:i/>
          <w:sz w:val="20"/>
        </w:rPr>
        <w:t>Agreement</w:t>
      </w:r>
      <w:r>
        <w:rPr>
          <w:sz w:val="20"/>
        </w:rPr>
        <w:t>.</w:t>
      </w:r>
    </w:p>
    <w:p w14:paraId="34D8203A" w14:textId="77777777" w:rsidR="004D4281" w:rsidRDefault="004D4281">
      <w:pPr>
        <w:pStyle w:val="BodyText"/>
        <w:rPr>
          <w:sz w:val="22"/>
        </w:rPr>
      </w:pPr>
    </w:p>
    <w:p w14:paraId="65445C23" w14:textId="77777777" w:rsidR="005F0648" w:rsidRDefault="00876EB7">
      <w:pPr>
        <w:ind w:left="912" w:right="1461"/>
        <w:rPr>
          <w:del w:id="982" w:author="New" w:date="2019-09-05T10:38:00Z"/>
          <w:sz w:val="20"/>
        </w:rPr>
      </w:pPr>
      <w:del w:id="983" w:author="New" w:date="2019-09-05T10:38:00Z">
        <w:r>
          <w:rPr>
            <w:sz w:val="20"/>
          </w:rPr>
          <w:delText xml:space="preserve">If an </w:delText>
        </w:r>
        <w:r>
          <w:rPr>
            <w:i/>
            <w:sz w:val="20"/>
          </w:rPr>
          <w:delText xml:space="preserve">Applicant </w:delText>
        </w:r>
        <w:r>
          <w:rPr>
            <w:sz w:val="20"/>
          </w:rPr>
          <w:delText xml:space="preserve">received </w:delText>
        </w:r>
        <w:r>
          <w:rPr>
            <w:i/>
            <w:sz w:val="20"/>
          </w:rPr>
          <w:delText xml:space="preserve">NMTC Allocations </w:delText>
        </w:r>
        <w:r>
          <w:rPr>
            <w:sz w:val="20"/>
          </w:rPr>
          <w:delText>prior to the CY 2013 Round AND the</w:delText>
        </w:r>
        <w:r>
          <w:rPr>
            <w:sz w:val="20"/>
          </w:rPr>
          <w:delText xml:space="preserve"> </w:delText>
        </w:r>
        <w:r>
          <w:rPr>
            <w:i/>
            <w:sz w:val="20"/>
          </w:rPr>
          <w:delText xml:space="preserve">Applicant </w:delText>
        </w:r>
        <w:r>
          <w:rPr>
            <w:sz w:val="20"/>
          </w:rPr>
          <w:delText xml:space="preserve">intends to submit an </w:delText>
        </w:r>
        <w:r>
          <w:rPr>
            <w:i/>
            <w:sz w:val="20"/>
          </w:rPr>
          <w:delText xml:space="preserve">Allocation Application </w:delText>
        </w:r>
        <w:r>
          <w:rPr>
            <w:sz w:val="20"/>
          </w:rPr>
          <w:delText xml:space="preserve">in the current round with a different </w:delText>
        </w:r>
        <w:r>
          <w:rPr>
            <w:i/>
            <w:sz w:val="20"/>
          </w:rPr>
          <w:delText xml:space="preserve">Controlling Entity </w:delText>
        </w:r>
        <w:r>
          <w:rPr>
            <w:sz w:val="20"/>
          </w:rPr>
          <w:delText xml:space="preserve">from previously awarded </w:delText>
        </w:r>
        <w:r>
          <w:rPr>
            <w:i/>
            <w:sz w:val="20"/>
          </w:rPr>
          <w:delText>Allocation Applications</w:delText>
        </w:r>
        <w:r>
          <w:rPr>
            <w:sz w:val="20"/>
          </w:rPr>
          <w:delText xml:space="preserve">, the </w:delText>
        </w:r>
        <w:r>
          <w:rPr>
            <w:i/>
            <w:sz w:val="20"/>
          </w:rPr>
          <w:delText xml:space="preserve">Applicant </w:delText>
        </w:r>
        <w:r>
          <w:rPr>
            <w:sz w:val="20"/>
          </w:rPr>
          <w:delText xml:space="preserve">must submit, in the timeframe set forth in the applicable </w:delText>
        </w:r>
        <w:r>
          <w:rPr>
            <w:i/>
            <w:sz w:val="20"/>
          </w:rPr>
          <w:delText>Allocation Agreement</w:delText>
        </w:r>
        <w:r>
          <w:rPr>
            <w:sz w:val="20"/>
          </w:rPr>
          <w:delText xml:space="preserve">, a Certification of Material Events form regarding the change. Failure to do so could result in the Applicant being deemed ineligible in the 2018 round. The Material Event Form should explain the reason for the change in </w:delText>
        </w:r>
        <w:r>
          <w:rPr>
            <w:i/>
            <w:sz w:val="20"/>
          </w:rPr>
          <w:delText xml:space="preserve">Controlling Entity </w:delText>
        </w:r>
        <w:r>
          <w:rPr>
            <w:sz w:val="20"/>
          </w:rPr>
          <w:delText xml:space="preserve">and any impact </w:delText>
        </w:r>
        <w:r>
          <w:rPr>
            <w:sz w:val="20"/>
          </w:rPr>
          <w:delText xml:space="preserve">on the </w:delText>
        </w:r>
        <w:r>
          <w:rPr>
            <w:i/>
            <w:sz w:val="20"/>
          </w:rPr>
          <w:delText xml:space="preserve">Allocatee </w:delText>
        </w:r>
        <w:r>
          <w:rPr>
            <w:sz w:val="20"/>
          </w:rPr>
          <w:delText xml:space="preserve">for the affected active </w:delText>
        </w:r>
        <w:r>
          <w:rPr>
            <w:i/>
            <w:sz w:val="20"/>
          </w:rPr>
          <w:delText>Allocation Agreements</w:delText>
        </w:r>
        <w:r>
          <w:rPr>
            <w:sz w:val="20"/>
          </w:rPr>
          <w:delText>.</w:delText>
        </w:r>
      </w:del>
    </w:p>
    <w:p w14:paraId="62591DDF" w14:textId="77777777" w:rsidR="004D4281" w:rsidRDefault="004D4281">
      <w:pPr>
        <w:pStyle w:val="BodyText"/>
        <w:rPr>
          <w:sz w:val="22"/>
        </w:rPr>
      </w:pPr>
    </w:p>
    <w:p w14:paraId="0FDBD4D3" w14:textId="77777777" w:rsidR="004D4281" w:rsidRDefault="004D4281">
      <w:pPr>
        <w:pStyle w:val="BodyText"/>
        <w:rPr>
          <w:sz w:val="18"/>
        </w:rPr>
      </w:pPr>
    </w:p>
    <w:p w14:paraId="7F8049D6" w14:textId="77777777" w:rsidR="004D4281" w:rsidRDefault="00876EB7">
      <w:pPr>
        <w:pStyle w:val="Heading4"/>
        <w:numPr>
          <w:ilvl w:val="1"/>
          <w:numId w:val="17"/>
        </w:numPr>
        <w:tabs>
          <w:tab w:val="left" w:pos="1362"/>
        </w:tabs>
        <w:spacing w:before="1" w:line="237" w:lineRule="auto"/>
        <w:ind w:right="874"/>
      </w:pPr>
      <w:bookmarkStart w:id="984" w:name="_bookmark34"/>
      <w:bookmarkEnd w:id="984"/>
      <w:r>
        <w:rPr>
          <w:color w:val="405191"/>
        </w:rPr>
        <w:t xml:space="preserve">If an </w:t>
      </w:r>
      <w:r>
        <w:rPr>
          <w:i/>
          <w:color w:val="405191"/>
        </w:rPr>
        <w:t xml:space="preserve">Applicant </w:t>
      </w:r>
      <w:r>
        <w:rPr>
          <w:color w:val="405191"/>
        </w:rPr>
        <w:t xml:space="preserve">has a multi-state, statewide, or local service area, can it use </w:t>
      </w:r>
      <w:r>
        <w:rPr>
          <w:i/>
          <w:color w:val="405191"/>
        </w:rPr>
        <w:t xml:space="preserve">Allocation Application </w:t>
      </w:r>
      <w:r>
        <w:rPr>
          <w:color w:val="405191"/>
        </w:rPr>
        <w:t>Question 8 to identify</w:t>
      </w:r>
      <w:r>
        <w:rPr>
          <w:color w:val="405191"/>
          <w:spacing w:val="-41"/>
        </w:rPr>
        <w:t xml:space="preserve"> </w:t>
      </w:r>
      <w:r>
        <w:rPr>
          <w:color w:val="405191"/>
        </w:rPr>
        <w:t>specific states or counties it intends to</w:t>
      </w:r>
      <w:r>
        <w:rPr>
          <w:color w:val="405191"/>
          <w:spacing w:val="-1"/>
        </w:rPr>
        <w:t xml:space="preserve"> </w:t>
      </w:r>
      <w:r>
        <w:rPr>
          <w:color w:val="405191"/>
        </w:rPr>
        <w:t>serve?</w:t>
      </w:r>
    </w:p>
    <w:p w14:paraId="779D96DE" w14:textId="77777777" w:rsidR="004D4281" w:rsidRDefault="00876EB7">
      <w:pPr>
        <w:pStyle w:val="BodyText"/>
        <w:spacing w:before="20"/>
        <w:ind w:left="912" w:right="878"/>
      </w:pPr>
      <w:r>
        <w:t xml:space="preserve">No, only </w:t>
      </w:r>
      <w:r>
        <w:rPr>
          <w:i/>
        </w:rPr>
        <w:t xml:space="preserve">Applicants </w:t>
      </w:r>
      <w:r>
        <w:t xml:space="preserve">with a national service area should use </w:t>
      </w:r>
      <w:r>
        <w:rPr>
          <w:i/>
        </w:rPr>
        <w:t xml:space="preserve">Allocation Application </w:t>
      </w:r>
      <w:r>
        <w:t>ques</w:t>
      </w:r>
      <w:r>
        <w:t xml:space="preserve">tion 8 to identify states where they expect to deploy the largest amount of QLICIs. The specific states or counties an </w:t>
      </w:r>
      <w:r>
        <w:rPr>
          <w:i/>
        </w:rPr>
        <w:t xml:space="preserve">Applicant </w:t>
      </w:r>
      <w:r>
        <w:t xml:space="preserve">may serve is based on the CDE certification data contained in AMIS. If the </w:t>
      </w:r>
      <w:r>
        <w:rPr>
          <w:i/>
        </w:rPr>
        <w:t xml:space="preserve">Applicant </w:t>
      </w:r>
      <w:r>
        <w:t xml:space="preserve">has submitted a service area amendment in </w:t>
      </w:r>
      <w:r>
        <w:t>accordance with guidance provided in the NOAA, then that information will be taken into account during the review process.</w:t>
      </w:r>
    </w:p>
    <w:p w14:paraId="73B1B3DD" w14:textId="77777777" w:rsidR="004D4281" w:rsidRDefault="004D4281">
      <w:pPr>
        <w:pStyle w:val="BodyText"/>
        <w:rPr>
          <w:sz w:val="22"/>
        </w:rPr>
      </w:pPr>
    </w:p>
    <w:p w14:paraId="034E10D0" w14:textId="77777777" w:rsidR="004D4281" w:rsidRDefault="004D4281">
      <w:pPr>
        <w:pStyle w:val="BodyText"/>
        <w:spacing w:before="1"/>
        <w:rPr>
          <w:ins w:id="985" w:author="New" w:date="2019-09-05T10:38:00Z"/>
        </w:rPr>
      </w:pPr>
    </w:p>
    <w:p w14:paraId="64E7A1D9" w14:textId="77777777" w:rsidR="004D4281" w:rsidRDefault="00876EB7">
      <w:pPr>
        <w:pStyle w:val="ListParagraph"/>
        <w:numPr>
          <w:ilvl w:val="1"/>
          <w:numId w:val="17"/>
        </w:numPr>
        <w:tabs>
          <w:tab w:val="left" w:pos="1362"/>
        </w:tabs>
        <w:spacing w:line="235" w:lineRule="auto"/>
        <w:ind w:right="1261"/>
        <w:rPr>
          <w:ins w:id="986" w:author="New" w:date="2019-09-05T10:38:00Z"/>
          <w:b/>
          <w:sz w:val="20"/>
        </w:rPr>
      </w:pPr>
      <w:ins w:id="987" w:author="New" w:date="2019-09-05T10:38:00Z">
        <w:r>
          <w:rPr>
            <w:b/>
            <w:color w:val="405191"/>
            <w:sz w:val="20"/>
            <w:shd w:val="clear" w:color="auto" w:fill="FFFF00"/>
          </w:rPr>
          <w:t xml:space="preserve">How can an </w:t>
        </w:r>
        <w:r>
          <w:rPr>
            <w:b/>
            <w:i/>
            <w:color w:val="405191"/>
            <w:sz w:val="20"/>
            <w:shd w:val="clear" w:color="auto" w:fill="FFFF00"/>
          </w:rPr>
          <w:t xml:space="preserve">Applicant </w:t>
        </w:r>
        <w:r>
          <w:rPr>
            <w:b/>
            <w:color w:val="405191"/>
            <w:sz w:val="20"/>
            <w:shd w:val="clear" w:color="auto" w:fill="FFFF00"/>
          </w:rPr>
          <w:t xml:space="preserve">change the </w:t>
        </w:r>
        <w:r>
          <w:rPr>
            <w:b/>
            <w:i/>
            <w:color w:val="405191"/>
            <w:sz w:val="20"/>
            <w:shd w:val="clear" w:color="auto" w:fill="FFFF00"/>
          </w:rPr>
          <w:t xml:space="preserve">Authorized Representative </w:t>
        </w:r>
        <w:r>
          <w:rPr>
            <w:b/>
            <w:color w:val="405191"/>
            <w:sz w:val="20"/>
            <w:shd w:val="clear" w:color="auto" w:fill="FFFF00"/>
          </w:rPr>
          <w:t xml:space="preserve">and </w:t>
        </w:r>
        <w:r>
          <w:rPr>
            <w:b/>
            <w:i/>
            <w:color w:val="405191"/>
            <w:sz w:val="20"/>
            <w:shd w:val="clear" w:color="auto" w:fill="FFFF00"/>
          </w:rPr>
          <w:t>Application</w:t>
        </w:r>
        <w:bookmarkStart w:id="988" w:name="If_the_Applicant_wishes_to_change_the_Au"/>
        <w:bookmarkEnd w:id="988"/>
        <w:r>
          <w:rPr>
            <w:b/>
            <w:i/>
            <w:color w:val="405191"/>
            <w:sz w:val="20"/>
            <w:shd w:val="clear" w:color="auto" w:fill="FFFF00"/>
          </w:rPr>
          <w:t xml:space="preserve"> Contact Person </w:t>
        </w:r>
        <w:r>
          <w:rPr>
            <w:b/>
            <w:color w:val="405191"/>
            <w:sz w:val="20"/>
            <w:shd w:val="clear" w:color="auto" w:fill="FFFF00"/>
          </w:rPr>
          <w:t xml:space="preserve">after the </w:t>
        </w:r>
        <w:r>
          <w:rPr>
            <w:b/>
            <w:i/>
            <w:color w:val="405191"/>
            <w:sz w:val="20"/>
            <w:shd w:val="clear" w:color="auto" w:fill="FFFF00"/>
          </w:rPr>
          <w:t xml:space="preserve">Allocation Application </w:t>
        </w:r>
        <w:r>
          <w:rPr>
            <w:b/>
            <w:color w:val="405191"/>
            <w:sz w:val="20"/>
            <w:shd w:val="clear" w:color="auto" w:fill="FFFF00"/>
          </w:rPr>
          <w:t>is</w:t>
        </w:r>
        <w:r>
          <w:rPr>
            <w:b/>
            <w:color w:val="405191"/>
            <w:spacing w:val="-13"/>
            <w:sz w:val="20"/>
            <w:shd w:val="clear" w:color="auto" w:fill="FFFF00"/>
          </w:rPr>
          <w:t xml:space="preserve"> </w:t>
        </w:r>
        <w:r>
          <w:rPr>
            <w:b/>
            <w:color w:val="405191"/>
            <w:sz w:val="20"/>
            <w:shd w:val="clear" w:color="auto" w:fill="FFFF00"/>
          </w:rPr>
          <w:t>submit</w:t>
        </w:r>
        <w:r>
          <w:rPr>
            <w:b/>
            <w:color w:val="405191"/>
            <w:sz w:val="20"/>
            <w:shd w:val="clear" w:color="auto" w:fill="FFFF00"/>
          </w:rPr>
          <w:t>ted?</w:t>
        </w:r>
      </w:ins>
    </w:p>
    <w:p w14:paraId="2538FB12" w14:textId="77777777" w:rsidR="004D4281" w:rsidRDefault="00876EB7">
      <w:pPr>
        <w:spacing w:before="21"/>
        <w:ind w:left="911" w:right="935"/>
        <w:rPr>
          <w:ins w:id="989" w:author="New" w:date="2019-09-05T10:38:00Z"/>
          <w:sz w:val="20"/>
        </w:rPr>
      </w:pPr>
      <w:ins w:id="990" w:author="New" w:date="2019-09-05T10:38:00Z">
        <w:r>
          <w:rPr>
            <w:sz w:val="20"/>
            <w:shd w:val="clear" w:color="auto" w:fill="FFFF00"/>
          </w:rPr>
          <w:t xml:space="preserve">If the </w:t>
        </w:r>
        <w:r>
          <w:rPr>
            <w:i/>
            <w:sz w:val="20"/>
            <w:shd w:val="clear" w:color="auto" w:fill="FFFF00"/>
          </w:rPr>
          <w:t xml:space="preserve">Applicant </w:t>
        </w:r>
        <w:r>
          <w:rPr>
            <w:sz w:val="20"/>
            <w:shd w:val="clear" w:color="auto" w:fill="FFFF00"/>
          </w:rPr>
          <w:t xml:space="preserve">wishes to change the </w:t>
        </w:r>
        <w:r>
          <w:rPr>
            <w:i/>
            <w:sz w:val="20"/>
            <w:shd w:val="clear" w:color="auto" w:fill="FFFF00"/>
          </w:rPr>
          <w:t>Authorized Representative</w:t>
        </w:r>
        <w:r>
          <w:rPr>
            <w:sz w:val="20"/>
            <w:shd w:val="clear" w:color="auto" w:fill="FFFF00"/>
          </w:rPr>
          <w:t xml:space="preserve">, the </w:t>
        </w:r>
        <w:r>
          <w:rPr>
            <w:i/>
            <w:sz w:val="20"/>
            <w:shd w:val="clear" w:color="auto" w:fill="FFFF00"/>
          </w:rPr>
          <w:t xml:space="preserve">Applicant </w:t>
        </w:r>
        <w:r>
          <w:rPr>
            <w:sz w:val="20"/>
            <w:shd w:val="clear" w:color="auto" w:fill="FFFF00"/>
          </w:rPr>
          <w:t>will attach to</w:t>
        </w:r>
        <w:r>
          <w:rPr>
            <w:sz w:val="20"/>
          </w:rPr>
          <w:t xml:space="preserve"> </w:t>
        </w:r>
        <w:r>
          <w:rPr>
            <w:sz w:val="20"/>
            <w:shd w:val="clear" w:color="auto" w:fill="FFFF00"/>
          </w:rPr>
          <w:t>an AMIS service request a letter on the organization’s letterhead providing the following</w:t>
        </w:r>
        <w:r>
          <w:rPr>
            <w:sz w:val="20"/>
          </w:rPr>
          <w:t xml:space="preserve"> </w:t>
        </w:r>
        <w:r>
          <w:rPr>
            <w:sz w:val="20"/>
            <w:shd w:val="clear" w:color="auto" w:fill="FFFF00"/>
          </w:rPr>
          <w:t>information, as applicable:</w:t>
        </w:r>
      </w:ins>
    </w:p>
    <w:p w14:paraId="1604A7F9" w14:textId="77777777" w:rsidR="004D4281" w:rsidRDefault="00876EB7">
      <w:pPr>
        <w:pStyle w:val="ListParagraph"/>
        <w:numPr>
          <w:ilvl w:val="0"/>
          <w:numId w:val="10"/>
        </w:numPr>
        <w:tabs>
          <w:tab w:val="left" w:pos="1920"/>
          <w:tab w:val="left" w:pos="1921"/>
        </w:tabs>
        <w:ind w:right="1134" w:hanging="360"/>
        <w:rPr>
          <w:ins w:id="991" w:author="New" w:date="2019-09-05T10:38:00Z"/>
          <w:sz w:val="20"/>
        </w:rPr>
      </w:pPr>
      <w:ins w:id="992" w:author="New" w:date="2019-09-05T10:38:00Z">
        <w:r>
          <w:rPr>
            <w:sz w:val="20"/>
            <w:shd w:val="clear" w:color="auto" w:fill="FFFF00"/>
          </w:rPr>
          <w:t xml:space="preserve">If the individual identified as the </w:t>
        </w:r>
        <w:r>
          <w:rPr>
            <w:i/>
            <w:sz w:val="20"/>
            <w:shd w:val="clear" w:color="auto" w:fill="FFFF00"/>
          </w:rPr>
          <w:t xml:space="preserve">Authorized Representative </w:t>
        </w:r>
        <w:r>
          <w:rPr>
            <w:sz w:val="20"/>
            <w:shd w:val="clear" w:color="auto" w:fill="FFFF00"/>
          </w:rPr>
          <w:t xml:space="preserve">at the time of </w:t>
        </w:r>
        <w:r>
          <w:rPr>
            <w:i/>
            <w:sz w:val="20"/>
            <w:shd w:val="clear" w:color="auto" w:fill="FFFF00"/>
          </w:rPr>
          <w:t xml:space="preserve">Allocation Application </w:t>
        </w:r>
        <w:r>
          <w:rPr>
            <w:sz w:val="20"/>
            <w:shd w:val="clear" w:color="auto" w:fill="FFFF00"/>
          </w:rPr>
          <w:t>submission was involved in New Markets</w:t>
        </w:r>
        <w:r>
          <w:rPr>
            <w:sz w:val="20"/>
            <w:shd w:val="clear" w:color="auto" w:fill="FFFF00"/>
          </w:rPr>
          <w:t xml:space="preserve"> Tax Credits activities (e.g. Management Capacity and Exhibit C), the </w:t>
        </w:r>
        <w:r>
          <w:rPr>
            <w:i/>
            <w:sz w:val="20"/>
            <w:shd w:val="clear" w:color="auto" w:fill="FFFF00"/>
          </w:rPr>
          <w:t xml:space="preserve">Applicant </w:t>
        </w:r>
        <w:r>
          <w:rPr>
            <w:sz w:val="20"/>
            <w:shd w:val="clear" w:color="auto" w:fill="FFFF00"/>
          </w:rPr>
          <w:t xml:space="preserve">will provide the name, experience and roles and responsibilities of the individual(s) </w:t>
        </w:r>
        <w:r>
          <w:rPr>
            <w:sz w:val="20"/>
            <w:shd w:val="clear" w:color="auto" w:fill="FFFF00"/>
          </w:rPr>
          <w:lastRenderedPageBreak/>
          <w:t>undertaking these activities going</w:t>
        </w:r>
        <w:r>
          <w:rPr>
            <w:spacing w:val="-3"/>
            <w:sz w:val="20"/>
            <w:shd w:val="clear" w:color="auto" w:fill="FFFF00"/>
          </w:rPr>
          <w:t xml:space="preserve"> </w:t>
        </w:r>
        <w:r>
          <w:rPr>
            <w:sz w:val="20"/>
            <w:shd w:val="clear" w:color="auto" w:fill="FFFF00"/>
          </w:rPr>
          <w:t>forward.</w:t>
        </w:r>
      </w:ins>
    </w:p>
    <w:p w14:paraId="4BACCB68" w14:textId="77777777" w:rsidR="004D4281" w:rsidRDefault="00876EB7">
      <w:pPr>
        <w:pStyle w:val="ListParagraph"/>
        <w:numPr>
          <w:ilvl w:val="0"/>
          <w:numId w:val="10"/>
        </w:numPr>
        <w:tabs>
          <w:tab w:val="left" w:pos="1920"/>
          <w:tab w:val="left" w:pos="1921"/>
        </w:tabs>
        <w:ind w:right="900" w:hanging="360"/>
        <w:rPr>
          <w:ins w:id="993" w:author="New" w:date="2019-09-05T10:38:00Z"/>
          <w:sz w:val="20"/>
        </w:rPr>
      </w:pPr>
      <w:ins w:id="994" w:author="New" w:date="2019-09-05T10:38:00Z">
        <w:r>
          <w:rPr>
            <w:sz w:val="20"/>
            <w:shd w:val="clear" w:color="auto" w:fill="FFFF00"/>
          </w:rPr>
          <w:t>A certification that the individual selected t</w:t>
        </w:r>
        <w:r>
          <w:rPr>
            <w:sz w:val="20"/>
            <w:shd w:val="clear" w:color="auto" w:fill="FFFF00"/>
          </w:rPr>
          <w:t xml:space="preserve">o be the new </w:t>
        </w:r>
        <w:r>
          <w:rPr>
            <w:i/>
            <w:sz w:val="20"/>
            <w:shd w:val="clear" w:color="auto" w:fill="FFFF00"/>
          </w:rPr>
          <w:t xml:space="preserve">Authorized Representative </w:t>
        </w:r>
        <w:r>
          <w:rPr>
            <w:sz w:val="20"/>
            <w:shd w:val="clear" w:color="auto" w:fill="FFFF00"/>
          </w:rPr>
          <w:t xml:space="preserve">is not the </w:t>
        </w:r>
        <w:r>
          <w:rPr>
            <w:i/>
            <w:sz w:val="20"/>
            <w:shd w:val="clear" w:color="auto" w:fill="FFFF00"/>
          </w:rPr>
          <w:t xml:space="preserve">Authorized Representative </w:t>
        </w:r>
        <w:r>
          <w:rPr>
            <w:sz w:val="20"/>
            <w:shd w:val="clear" w:color="auto" w:fill="FFFF00"/>
          </w:rPr>
          <w:t xml:space="preserve">for another </w:t>
        </w:r>
        <w:r>
          <w:rPr>
            <w:i/>
            <w:sz w:val="20"/>
            <w:shd w:val="clear" w:color="auto" w:fill="FFFF00"/>
          </w:rPr>
          <w:t xml:space="preserve">CDE </w:t>
        </w:r>
        <w:r>
          <w:rPr>
            <w:sz w:val="20"/>
            <w:shd w:val="clear" w:color="auto" w:fill="FFFF00"/>
          </w:rPr>
          <w:t>applying in the same Allocation</w:t>
        </w:r>
        <w:r>
          <w:rPr>
            <w:spacing w:val="-3"/>
            <w:sz w:val="20"/>
            <w:shd w:val="clear" w:color="auto" w:fill="FFFF00"/>
          </w:rPr>
          <w:t xml:space="preserve"> </w:t>
        </w:r>
        <w:r>
          <w:rPr>
            <w:sz w:val="20"/>
            <w:shd w:val="clear" w:color="auto" w:fill="FFFF00"/>
          </w:rPr>
          <w:t>Round.</w:t>
        </w:r>
      </w:ins>
    </w:p>
    <w:p w14:paraId="3F04275A" w14:textId="77777777" w:rsidR="004D4281" w:rsidRDefault="00876EB7">
      <w:pPr>
        <w:pStyle w:val="ListParagraph"/>
        <w:numPr>
          <w:ilvl w:val="0"/>
          <w:numId w:val="10"/>
        </w:numPr>
        <w:tabs>
          <w:tab w:val="left" w:pos="1920"/>
          <w:tab w:val="left" w:pos="1921"/>
        </w:tabs>
        <w:ind w:right="854" w:hanging="360"/>
        <w:rPr>
          <w:ins w:id="995" w:author="New" w:date="2019-09-05T10:38:00Z"/>
          <w:sz w:val="20"/>
        </w:rPr>
      </w:pPr>
      <w:ins w:id="996" w:author="New" w:date="2019-09-05T10:38:00Z">
        <w:r>
          <w:rPr>
            <w:sz w:val="20"/>
            <w:shd w:val="clear" w:color="auto" w:fill="FFFF00"/>
          </w:rPr>
          <w:t xml:space="preserve">A certification that the individual selected to be the </w:t>
        </w:r>
        <w:r>
          <w:rPr>
            <w:i/>
            <w:sz w:val="20"/>
            <w:shd w:val="clear" w:color="auto" w:fill="FFFF00"/>
          </w:rPr>
          <w:t xml:space="preserve">Authorized Representative </w:t>
        </w:r>
        <w:r>
          <w:rPr>
            <w:sz w:val="20"/>
            <w:shd w:val="clear" w:color="auto" w:fill="FFFF00"/>
          </w:rPr>
          <w:t>has the actual authority of the Governing Bo</w:t>
        </w:r>
        <w:r>
          <w:rPr>
            <w:sz w:val="20"/>
            <w:shd w:val="clear" w:color="auto" w:fill="FFFF00"/>
          </w:rPr>
          <w:t xml:space="preserve">ard (or equivalent) of the </w:t>
        </w:r>
        <w:r>
          <w:rPr>
            <w:i/>
            <w:sz w:val="20"/>
            <w:shd w:val="clear" w:color="auto" w:fill="FFFF00"/>
          </w:rPr>
          <w:t xml:space="preserve">Applicant </w:t>
        </w:r>
        <w:r>
          <w:rPr>
            <w:sz w:val="20"/>
            <w:shd w:val="clear" w:color="auto" w:fill="FFFF00"/>
          </w:rPr>
          <w:t>to sign for and make representations on behalf of the</w:t>
        </w:r>
        <w:r>
          <w:rPr>
            <w:spacing w:val="-16"/>
            <w:sz w:val="20"/>
            <w:shd w:val="clear" w:color="auto" w:fill="FFFF00"/>
          </w:rPr>
          <w:t xml:space="preserve"> </w:t>
        </w:r>
        <w:r>
          <w:rPr>
            <w:i/>
            <w:sz w:val="20"/>
            <w:shd w:val="clear" w:color="auto" w:fill="FFFF00"/>
          </w:rPr>
          <w:t>Applicant</w:t>
        </w:r>
        <w:r>
          <w:rPr>
            <w:sz w:val="20"/>
            <w:shd w:val="clear" w:color="auto" w:fill="FFFF00"/>
          </w:rPr>
          <w:t>.</w:t>
        </w:r>
      </w:ins>
    </w:p>
    <w:p w14:paraId="1D6687FB" w14:textId="77777777" w:rsidR="004D4281" w:rsidRDefault="004D4281">
      <w:pPr>
        <w:rPr>
          <w:ins w:id="997" w:author="New" w:date="2019-09-05T10:38:00Z"/>
          <w:sz w:val="20"/>
        </w:rPr>
        <w:sectPr w:rsidR="004D4281">
          <w:pgSz w:w="12240" w:h="15840"/>
          <w:pgMar w:top="1500" w:right="960" w:bottom="1040" w:left="1320" w:header="0" w:footer="782" w:gutter="0"/>
          <w:cols w:space="720"/>
        </w:sectPr>
      </w:pPr>
    </w:p>
    <w:p w14:paraId="017B6B53" w14:textId="77777777" w:rsidR="004D4281" w:rsidRDefault="004D4281">
      <w:pPr>
        <w:pStyle w:val="BodyText"/>
        <w:rPr>
          <w:ins w:id="998" w:author="New" w:date="2019-09-05T10:38:00Z"/>
        </w:rPr>
      </w:pPr>
    </w:p>
    <w:p w14:paraId="76D0F909" w14:textId="77777777" w:rsidR="004D4281" w:rsidRDefault="004D4281">
      <w:pPr>
        <w:pStyle w:val="BodyText"/>
        <w:rPr>
          <w:ins w:id="999" w:author="New" w:date="2019-09-05T10:38:00Z"/>
        </w:rPr>
      </w:pPr>
    </w:p>
    <w:p w14:paraId="49EEBCB7" w14:textId="77777777" w:rsidR="004D4281" w:rsidRDefault="004D4281">
      <w:pPr>
        <w:pStyle w:val="BodyText"/>
        <w:rPr>
          <w:ins w:id="1000" w:author="New" w:date="2019-09-05T10:38:00Z"/>
        </w:rPr>
      </w:pPr>
    </w:p>
    <w:p w14:paraId="66CA93D1" w14:textId="77777777" w:rsidR="004D4281" w:rsidRDefault="004D4281">
      <w:pPr>
        <w:pStyle w:val="BodyText"/>
        <w:rPr>
          <w:ins w:id="1001" w:author="New" w:date="2019-09-05T10:38:00Z"/>
        </w:rPr>
      </w:pPr>
    </w:p>
    <w:p w14:paraId="0495A2E1" w14:textId="77777777" w:rsidR="004D4281" w:rsidRDefault="004D4281">
      <w:pPr>
        <w:pStyle w:val="BodyText"/>
        <w:rPr>
          <w:ins w:id="1002" w:author="New" w:date="2019-09-05T10:38:00Z"/>
        </w:rPr>
      </w:pPr>
    </w:p>
    <w:p w14:paraId="7B963F11" w14:textId="77777777" w:rsidR="004D4281" w:rsidRDefault="004D4281">
      <w:pPr>
        <w:pStyle w:val="BodyText"/>
        <w:spacing w:before="10"/>
        <w:rPr>
          <w:ins w:id="1003" w:author="New" w:date="2019-09-05T10:38:00Z"/>
          <w:sz w:val="19"/>
        </w:rPr>
      </w:pPr>
    </w:p>
    <w:p w14:paraId="4DFE6B42" w14:textId="77777777" w:rsidR="004D4281" w:rsidRDefault="00876EB7">
      <w:pPr>
        <w:ind w:left="911" w:right="874"/>
        <w:rPr>
          <w:ins w:id="1004" w:author="New" w:date="2019-09-05T10:38:00Z"/>
          <w:sz w:val="20"/>
        </w:rPr>
      </w:pPr>
      <w:ins w:id="1005" w:author="New" w:date="2019-09-05T10:38:00Z">
        <w:r>
          <w:rPr>
            <w:sz w:val="20"/>
            <w:shd w:val="clear" w:color="auto" w:fill="FFFF00"/>
          </w:rPr>
          <w:t xml:space="preserve">If the </w:t>
        </w:r>
        <w:r>
          <w:rPr>
            <w:i/>
            <w:sz w:val="20"/>
            <w:shd w:val="clear" w:color="auto" w:fill="FFFF00"/>
          </w:rPr>
          <w:t xml:space="preserve">Applicant </w:t>
        </w:r>
        <w:r>
          <w:rPr>
            <w:sz w:val="20"/>
            <w:shd w:val="clear" w:color="auto" w:fill="FFFF00"/>
          </w:rPr>
          <w:t xml:space="preserve">wishes to change the </w:t>
        </w:r>
        <w:r>
          <w:rPr>
            <w:i/>
            <w:sz w:val="20"/>
            <w:shd w:val="clear" w:color="auto" w:fill="FFFF00"/>
          </w:rPr>
          <w:t xml:space="preserve">Application Contact Person, </w:t>
        </w:r>
        <w:r>
          <w:rPr>
            <w:sz w:val="20"/>
            <w:shd w:val="clear" w:color="auto" w:fill="FFFF00"/>
          </w:rPr>
          <w:t>only an AMIS service</w:t>
        </w:r>
        <w:r>
          <w:rPr>
            <w:sz w:val="20"/>
          </w:rPr>
          <w:t xml:space="preserve"> </w:t>
        </w:r>
        <w:r>
          <w:rPr>
            <w:sz w:val="20"/>
            <w:shd w:val="clear" w:color="auto" w:fill="FFFF00"/>
          </w:rPr>
          <w:t xml:space="preserve">request is required. The </w:t>
        </w:r>
        <w:r>
          <w:rPr>
            <w:i/>
            <w:sz w:val="20"/>
            <w:shd w:val="clear" w:color="auto" w:fill="FFFF00"/>
          </w:rPr>
          <w:t xml:space="preserve">Application Contact Person </w:t>
        </w:r>
        <w:r>
          <w:rPr>
            <w:sz w:val="20"/>
            <w:shd w:val="clear" w:color="auto" w:fill="FFFF00"/>
          </w:rPr>
          <w:t xml:space="preserve">is the individual that the CDFI Fund may contact—jointly with the </w:t>
        </w:r>
        <w:r>
          <w:rPr>
            <w:i/>
            <w:sz w:val="20"/>
            <w:shd w:val="clear" w:color="auto" w:fill="FFFF00"/>
          </w:rPr>
          <w:t>Authorized Representative</w:t>
        </w:r>
        <w:r>
          <w:rPr>
            <w:sz w:val="20"/>
            <w:shd w:val="clear" w:color="auto" w:fill="FFFF00"/>
          </w:rPr>
          <w:t xml:space="preserve">—during the course of the </w:t>
        </w:r>
        <w:r>
          <w:rPr>
            <w:i/>
            <w:sz w:val="20"/>
            <w:shd w:val="clear" w:color="auto" w:fill="FFFF00"/>
          </w:rPr>
          <w:t>Allocation</w:t>
        </w:r>
        <w:r>
          <w:rPr>
            <w:i/>
            <w:sz w:val="20"/>
          </w:rPr>
          <w:t xml:space="preserve"> </w:t>
        </w:r>
        <w:r>
          <w:rPr>
            <w:i/>
            <w:sz w:val="20"/>
            <w:shd w:val="clear" w:color="auto" w:fill="FFFF00"/>
          </w:rPr>
          <w:t xml:space="preserve">Application </w:t>
        </w:r>
        <w:r>
          <w:rPr>
            <w:sz w:val="20"/>
            <w:shd w:val="clear" w:color="auto" w:fill="FFFF00"/>
          </w:rPr>
          <w:t>review with questions or requests for additional information reg</w:t>
        </w:r>
        <w:r>
          <w:rPr>
            <w:sz w:val="20"/>
            <w:shd w:val="clear" w:color="auto" w:fill="FFFF00"/>
          </w:rPr>
          <w:t>arding the</w:t>
        </w:r>
        <w:r>
          <w:rPr>
            <w:sz w:val="20"/>
          </w:rPr>
          <w:t xml:space="preserve"> </w:t>
        </w:r>
        <w:r>
          <w:rPr>
            <w:i/>
            <w:sz w:val="20"/>
            <w:shd w:val="clear" w:color="auto" w:fill="FFFF00"/>
          </w:rPr>
          <w:t>Allocation</w:t>
        </w:r>
        <w:r>
          <w:rPr>
            <w:i/>
            <w:spacing w:val="-2"/>
            <w:sz w:val="20"/>
            <w:shd w:val="clear" w:color="auto" w:fill="FFFF00"/>
          </w:rPr>
          <w:t xml:space="preserve"> </w:t>
        </w:r>
        <w:r>
          <w:rPr>
            <w:i/>
            <w:sz w:val="20"/>
            <w:shd w:val="clear" w:color="auto" w:fill="FFFF00"/>
          </w:rPr>
          <w:t>Application</w:t>
        </w:r>
        <w:r>
          <w:rPr>
            <w:sz w:val="20"/>
          </w:rPr>
          <w:t>.</w:t>
        </w:r>
      </w:ins>
    </w:p>
    <w:p w14:paraId="34659506" w14:textId="77777777" w:rsidR="004D4281" w:rsidRDefault="004D4281">
      <w:pPr>
        <w:pStyle w:val="BodyText"/>
        <w:rPr>
          <w:ins w:id="1006" w:author="New" w:date="2019-09-05T10:38:00Z"/>
          <w:sz w:val="22"/>
        </w:rPr>
      </w:pPr>
    </w:p>
    <w:p w14:paraId="3812DD0C" w14:textId="77777777" w:rsidR="004D4281" w:rsidRDefault="004D4281">
      <w:pPr>
        <w:pStyle w:val="BodyText"/>
        <w:spacing w:before="1"/>
        <w:rPr>
          <w:ins w:id="1007" w:author="New" w:date="2019-09-05T10:38:00Z"/>
        </w:rPr>
      </w:pPr>
    </w:p>
    <w:p w14:paraId="46B6F558" w14:textId="0A8F9CE9" w:rsidR="004D4281" w:rsidRDefault="00876EB7">
      <w:pPr>
        <w:pStyle w:val="Heading4"/>
        <w:numPr>
          <w:ilvl w:val="1"/>
          <w:numId w:val="17"/>
        </w:numPr>
        <w:tabs>
          <w:tab w:val="left" w:pos="1362"/>
        </w:tabs>
        <w:spacing w:line="235" w:lineRule="auto"/>
        <w:ind w:right="1497"/>
      </w:pPr>
      <w:bookmarkStart w:id="1008" w:name="_bookmark35"/>
      <w:bookmarkEnd w:id="1008"/>
      <w:r>
        <w:rPr>
          <w:color w:val="405191"/>
        </w:rPr>
        <w:t>If</w:t>
      </w:r>
      <w:r>
        <w:rPr>
          <w:color w:val="405191"/>
          <w:spacing w:val="-5"/>
        </w:rPr>
        <w:t xml:space="preserve"> </w:t>
      </w:r>
      <w:r>
        <w:rPr>
          <w:color w:val="405191"/>
        </w:rPr>
        <w:t>an</w:t>
      </w:r>
      <w:r>
        <w:rPr>
          <w:color w:val="405191"/>
          <w:spacing w:val="-5"/>
        </w:rPr>
        <w:t xml:space="preserve"> </w:t>
      </w:r>
      <w:r>
        <w:rPr>
          <w:i/>
          <w:color w:val="405191"/>
        </w:rPr>
        <w:t>Applicant</w:t>
      </w:r>
      <w:r>
        <w:rPr>
          <w:i/>
          <w:color w:val="405191"/>
          <w:spacing w:val="-4"/>
        </w:rPr>
        <w:t xml:space="preserve"> </w:t>
      </w:r>
      <w:r>
        <w:rPr>
          <w:color w:val="405191"/>
        </w:rPr>
        <w:t>is</w:t>
      </w:r>
      <w:r>
        <w:rPr>
          <w:color w:val="405191"/>
          <w:spacing w:val="-4"/>
        </w:rPr>
        <w:t xml:space="preserve"> </w:t>
      </w:r>
      <w:r>
        <w:rPr>
          <w:color w:val="405191"/>
        </w:rPr>
        <w:t>planning</w:t>
      </w:r>
      <w:r>
        <w:rPr>
          <w:color w:val="405191"/>
          <w:spacing w:val="-5"/>
        </w:rPr>
        <w:t xml:space="preserve"> </w:t>
      </w:r>
      <w:r>
        <w:rPr>
          <w:color w:val="405191"/>
        </w:rPr>
        <w:t>to</w:t>
      </w:r>
      <w:r>
        <w:rPr>
          <w:color w:val="405191"/>
          <w:spacing w:val="-5"/>
        </w:rPr>
        <w:t xml:space="preserve"> </w:t>
      </w:r>
      <w:del w:id="1009" w:author="New" w:date="2019-09-05T10:38:00Z">
        <w:r>
          <w:rPr>
            <w:color w:val="415291"/>
          </w:rPr>
          <w:delText xml:space="preserve">primarily </w:delText>
        </w:r>
      </w:del>
      <w:r>
        <w:rPr>
          <w:color w:val="405191"/>
        </w:rPr>
        <w:t>finance</w:t>
      </w:r>
      <w:ins w:id="1010" w:author="New" w:date="2019-09-05T10:38:00Z">
        <w:r>
          <w:rPr>
            <w:color w:val="405191"/>
            <w:spacing w:val="-6"/>
          </w:rPr>
          <w:t xml:space="preserve"> </w:t>
        </w:r>
        <w:r>
          <w:rPr>
            <w:color w:val="405191"/>
          </w:rPr>
          <w:t>predominantly</w:t>
        </w:r>
      </w:ins>
      <w:r>
        <w:rPr>
          <w:color w:val="405191"/>
          <w:spacing w:val="-8"/>
        </w:rPr>
        <w:t xml:space="preserve"> </w:t>
      </w:r>
      <w:r>
        <w:rPr>
          <w:color w:val="405191"/>
        </w:rPr>
        <w:t>facilities</w:t>
      </w:r>
      <w:r>
        <w:rPr>
          <w:color w:val="405191"/>
          <w:spacing w:val="-5"/>
        </w:rPr>
        <w:t xml:space="preserve"> </w:t>
      </w:r>
      <w:r>
        <w:rPr>
          <w:color w:val="405191"/>
        </w:rPr>
        <w:t>for</w:t>
      </w:r>
      <w:r>
        <w:rPr>
          <w:color w:val="405191"/>
          <w:spacing w:val="-5"/>
        </w:rPr>
        <w:t xml:space="preserve"> </w:t>
      </w:r>
      <w:r>
        <w:rPr>
          <w:color w:val="405191"/>
        </w:rPr>
        <w:t>Operating Businesses, what option should they select in Question</w:t>
      </w:r>
      <w:r>
        <w:rPr>
          <w:color w:val="405191"/>
          <w:spacing w:val="-18"/>
        </w:rPr>
        <w:t xml:space="preserve"> </w:t>
      </w:r>
      <w:r>
        <w:rPr>
          <w:color w:val="405191"/>
        </w:rPr>
        <w:t>10?</w:t>
      </w:r>
    </w:p>
    <w:p w14:paraId="73EEFE97" w14:textId="40B6E4D5" w:rsidR="004D4281" w:rsidRDefault="00876EB7">
      <w:pPr>
        <w:pStyle w:val="BodyText"/>
        <w:spacing w:before="21"/>
        <w:ind w:left="912" w:right="934"/>
      </w:pPr>
      <w:r>
        <w:t xml:space="preserve">If the facilities being </w:t>
      </w:r>
      <w:ins w:id="1011" w:author="New" w:date="2019-09-05T10:38:00Z">
        <w:r>
          <w:t xml:space="preserve">predominantly </w:t>
        </w:r>
      </w:ins>
      <w:r>
        <w:t xml:space="preserve">financed will be owned (either directly or through an </w:t>
      </w:r>
      <w:r>
        <w:rPr>
          <w:i/>
        </w:rPr>
        <w:t>Affiliate</w:t>
      </w:r>
      <w:r>
        <w:t xml:space="preserve">) by an </w:t>
      </w:r>
      <w:r>
        <w:rPr>
          <w:i/>
        </w:rPr>
        <w:t>Operating Business</w:t>
      </w:r>
      <w:r>
        <w:t xml:space="preserve">, the </w:t>
      </w:r>
      <w:r>
        <w:rPr>
          <w:i/>
        </w:rPr>
        <w:t xml:space="preserve">Applicant </w:t>
      </w:r>
      <w:r>
        <w:t xml:space="preserve">should select </w:t>
      </w:r>
      <w:r>
        <w:rPr>
          <w:i/>
        </w:rPr>
        <w:t xml:space="preserve">Operating Business </w:t>
      </w:r>
      <w:r>
        <w:t xml:space="preserve">financing in Question 10. If the </w:t>
      </w:r>
      <w:r>
        <w:rPr>
          <w:i/>
        </w:rPr>
        <w:t xml:space="preserve">Applicant </w:t>
      </w:r>
      <w:r>
        <w:t xml:space="preserve">intends to </w:t>
      </w:r>
      <w:del w:id="1012" w:author="New" w:date="2019-09-05T10:38:00Z">
        <w:r>
          <w:delText>primarily</w:delText>
        </w:r>
      </w:del>
      <w:ins w:id="1013" w:author="New" w:date="2019-09-05T10:38:00Z">
        <w:r>
          <w:rPr>
            <w:u w:val="single"/>
          </w:rPr>
          <w:t>predominantly</w:t>
        </w:r>
      </w:ins>
      <w:r>
        <w:t xml:space="preserve"> finance the </w:t>
      </w:r>
      <w:r>
        <w:t xml:space="preserve">development (including construction of new facilities and rehabilitation/enhancement of existing facilities), acquisition, management or leasing of real estate that will be sold or leased to third parties, </w:t>
      </w:r>
      <w:del w:id="1014" w:author="New" w:date="2019-09-05T10:38:00Z">
        <w:r>
          <w:delText>they</w:delText>
        </w:r>
      </w:del>
      <w:ins w:id="1015" w:author="New" w:date="2019-09-05T10:38:00Z">
        <w:r>
          <w:t xml:space="preserve">the </w:t>
        </w:r>
        <w:r>
          <w:rPr>
            <w:i/>
          </w:rPr>
          <w:t>Applicant</w:t>
        </w:r>
      </w:ins>
      <w:r>
        <w:rPr>
          <w:i/>
        </w:rPr>
        <w:t xml:space="preserve"> </w:t>
      </w:r>
      <w:r>
        <w:t>should select one of the real estate</w:t>
      </w:r>
      <w:r>
        <w:t xml:space="preserve"> financing options.</w:t>
      </w:r>
    </w:p>
    <w:p w14:paraId="32A9EDF4" w14:textId="77777777" w:rsidR="004D4281" w:rsidRDefault="004D4281">
      <w:pPr>
        <w:pStyle w:val="BodyText"/>
      </w:pPr>
    </w:p>
    <w:p w14:paraId="3C1A704C" w14:textId="77777777" w:rsidR="004D4281" w:rsidRDefault="00876EB7">
      <w:pPr>
        <w:ind w:left="912" w:right="834" w:hanging="1"/>
        <w:rPr>
          <w:sz w:val="20"/>
        </w:rPr>
      </w:pPr>
      <w:r>
        <w:rPr>
          <w:sz w:val="20"/>
        </w:rPr>
        <w:t xml:space="preserve">The information in Question 10 is used in the CDFI Fund’s public releases about </w:t>
      </w:r>
      <w:r>
        <w:rPr>
          <w:i/>
          <w:sz w:val="20"/>
        </w:rPr>
        <w:t>Allocatee</w:t>
      </w:r>
      <w:r>
        <w:rPr>
          <w:sz w:val="20"/>
        </w:rPr>
        <w:t xml:space="preserve">s, including the </w:t>
      </w:r>
      <w:r>
        <w:rPr>
          <w:i/>
          <w:sz w:val="20"/>
        </w:rPr>
        <w:t xml:space="preserve">QEI </w:t>
      </w:r>
      <w:r>
        <w:rPr>
          <w:sz w:val="20"/>
        </w:rPr>
        <w:t xml:space="preserve">Issuance Report. </w:t>
      </w:r>
      <w:r>
        <w:rPr>
          <w:b/>
          <w:sz w:val="20"/>
        </w:rPr>
        <w:t xml:space="preserve">An </w:t>
      </w:r>
      <w:r>
        <w:rPr>
          <w:b/>
          <w:i/>
          <w:sz w:val="20"/>
        </w:rPr>
        <w:t>Applicant</w:t>
      </w:r>
      <w:r>
        <w:rPr>
          <w:b/>
          <w:sz w:val="20"/>
        </w:rPr>
        <w:t xml:space="preserve">’s response to Question 10 will not impact the scoring or evaluation of its </w:t>
      </w:r>
      <w:ins w:id="1016" w:author="New" w:date="2019-09-05T10:38:00Z">
        <w:r>
          <w:rPr>
            <w:b/>
            <w:i/>
            <w:sz w:val="20"/>
          </w:rPr>
          <w:t xml:space="preserve">Allocation </w:t>
        </w:r>
      </w:ins>
      <w:r>
        <w:rPr>
          <w:b/>
          <w:i/>
          <w:sz w:val="20"/>
        </w:rPr>
        <w:t>Applicati</w:t>
      </w:r>
      <w:r>
        <w:rPr>
          <w:b/>
          <w:i/>
          <w:sz w:val="20"/>
        </w:rPr>
        <w:t>on</w:t>
      </w:r>
      <w:r>
        <w:rPr>
          <w:b/>
          <w:sz w:val="20"/>
        </w:rPr>
        <w:t xml:space="preserve">. </w:t>
      </w:r>
      <w:r>
        <w:rPr>
          <w:sz w:val="20"/>
        </w:rPr>
        <w:t xml:space="preserve">If the </w:t>
      </w:r>
      <w:r>
        <w:rPr>
          <w:i/>
          <w:sz w:val="20"/>
        </w:rPr>
        <w:t xml:space="preserve">Applicant </w:t>
      </w:r>
      <w:r>
        <w:rPr>
          <w:sz w:val="20"/>
        </w:rPr>
        <w:t>indicates in Question 10 that it proposes to</w:t>
      </w:r>
      <w:ins w:id="1017" w:author="New" w:date="2019-09-05T10:38:00Z">
        <w:r>
          <w:rPr>
            <w:sz w:val="20"/>
          </w:rPr>
          <w:t xml:space="preserve"> predominantly</w:t>
        </w:r>
      </w:ins>
      <w:r>
        <w:rPr>
          <w:sz w:val="20"/>
        </w:rPr>
        <w:t xml:space="preserve"> finance </w:t>
      </w:r>
      <w:r>
        <w:rPr>
          <w:i/>
          <w:sz w:val="20"/>
        </w:rPr>
        <w:t>Operating Businesses</w:t>
      </w:r>
      <w:r>
        <w:rPr>
          <w:sz w:val="20"/>
        </w:rPr>
        <w:t xml:space="preserve">, it would be generally expected that the </w:t>
      </w:r>
      <w:r>
        <w:rPr>
          <w:i/>
          <w:sz w:val="20"/>
        </w:rPr>
        <w:t xml:space="preserve">Applicant </w:t>
      </w:r>
      <w:r>
        <w:rPr>
          <w:sz w:val="20"/>
        </w:rPr>
        <w:t xml:space="preserve">will devote the majority of its </w:t>
      </w:r>
      <w:r>
        <w:rPr>
          <w:i/>
          <w:sz w:val="20"/>
        </w:rPr>
        <w:t xml:space="preserve">QALICB </w:t>
      </w:r>
      <w:r>
        <w:rPr>
          <w:sz w:val="20"/>
        </w:rPr>
        <w:t xml:space="preserve">financing to Non- </w:t>
      </w:r>
      <w:r>
        <w:rPr>
          <w:i/>
          <w:sz w:val="20"/>
        </w:rPr>
        <w:t xml:space="preserve">Real Estate Activities </w:t>
      </w:r>
      <w:r>
        <w:rPr>
          <w:sz w:val="20"/>
        </w:rPr>
        <w:t xml:space="preserve">or </w:t>
      </w:r>
      <w:r>
        <w:rPr>
          <w:i/>
          <w:sz w:val="20"/>
        </w:rPr>
        <w:t>Real Estate A</w:t>
      </w:r>
      <w:r>
        <w:rPr>
          <w:i/>
          <w:sz w:val="20"/>
        </w:rPr>
        <w:t xml:space="preserve">ctivities </w:t>
      </w:r>
      <w:r>
        <w:rPr>
          <w:sz w:val="20"/>
        </w:rPr>
        <w:t xml:space="preserve">where the real estate will be owned (either directly or through an </w:t>
      </w:r>
      <w:r>
        <w:rPr>
          <w:i/>
          <w:sz w:val="20"/>
        </w:rPr>
        <w:t>Affiliate</w:t>
      </w:r>
      <w:r>
        <w:rPr>
          <w:sz w:val="20"/>
        </w:rPr>
        <w:t xml:space="preserve">) and principally occupied by an </w:t>
      </w:r>
      <w:r>
        <w:rPr>
          <w:i/>
          <w:sz w:val="20"/>
        </w:rPr>
        <w:t xml:space="preserve">Operating Business </w:t>
      </w:r>
      <w:r>
        <w:rPr>
          <w:sz w:val="20"/>
        </w:rPr>
        <w:t>as shown in Question 13.</w:t>
      </w:r>
    </w:p>
    <w:p w14:paraId="5D52F876" w14:textId="77777777" w:rsidR="004D4281" w:rsidRDefault="004D4281">
      <w:pPr>
        <w:pStyle w:val="BodyText"/>
      </w:pPr>
    </w:p>
    <w:p w14:paraId="5312B370" w14:textId="16A84C50" w:rsidR="004D4281" w:rsidRDefault="00876EB7">
      <w:pPr>
        <w:pStyle w:val="BodyText"/>
        <w:ind w:left="913" w:right="882" w:hanging="1"/>
      </w:pPr>
      <w:del w:id="1018" w:author="New" w:date="2019-09-05T10:38:00Z">
        <w:r>
          <w:delText>Please note</w:delText>
        </w:r>
      </w:del>
      <w:ins w:id="1019" w:author="New" w:date="2019-09-05T10:38:00Z">
        <w:r>
          <w:rPr>
            <w:b/>
          </w:rPr>
          <w:t>Note</w:t>
        </w:r>
        <w:r>
          <w:t>:</w:t>
        </w:r>
      </w:ins>
      <w:r>
        <w:t xml:space="preserve"> When answering </w:t>
      </w:r>
      <w:ins w:id="1020" w:author="New" w:date="2019-09-05T10:38:00Z">
        <w:r>
          <w:rPr>
            <w:i/>
          </w:rPr>
          <w:t xml:space="preserve">Allocation </w:t>
        </w:r>
      </w:ins>
      <w:r>
        <w:rPr>
          <w:i/>
        </w:rPr>
        <w:t xml:space="preserve">Application </w:t>
      </w:r>
      <w:r>
        <w:t xml:space="preserve">Question 18 (Innovative </w:t>
      </w:r>
      <w:del w:id="1021" w:author="New" w:date="2019-09-05T10:38:00Z">
        <w:r>
          <w:delText>Activities</w:delText>
        </w:r>
      </w:del>
      <w:ins w:id="1022" w:author="New" w:date="2019-09-05T10:38:00Z">
        <w:r>
          <w:t>Investments</w:t>
        </w:r>
      </w:ins>
      <w:r>
        <w:t>), refer to FAQ #</w:t>
      </w:r>
      <w:del w:id="1023" w:author="New" w:date="2019-09-05T10:38:00Z">
        <w:r>
          <w:delText>49</w:delText>
        </w:r>
      </w:del>
      <w:ins w:id="1024" w:author="New" w:date="2019-09-05T10:38:00Z">
        <w:r>
          <w:t>52</w:t>
        </w:r>
      </w:ins>
      <w:r>
        <w:t xml:space="preserve"> for what specifically qualifies as Non-Real Estate innovative </w:t>
      </w:r>
      <w:del w:id="1025" w:author="New" w:date="2019-09-05T10:38:00Z">
        <w:r>
          <w:delText>Activities</w:delText>
        </w:r>
      </w:del>
      <w:ins w:id="1026" w:author="New" w:date="2019-09-05T10:38:00Z">
        <w:r>
          <w:t>investments</w:t>
        </w:r>
      </w:ins>
      <w:r>
        <w:t>.</w:t>
      </w:r>
    </w:p>
    <w:p w14:paraId="0F7AB119" w14:textId="77777777" w:rsidR="004D4281" w:rsidRDefault="004D4281">
      <w:pPr>
        <w:pStyle w:val="BodyText"/>
        <w:rPr>
          <w:sz w:val="22"/>
        </w:rPr>
      </w:pPr>
    </w:p>
    <w:p w14:paraId="51846710" w14:textId="77777777" w:rsidR="005F0648" w:rsidRDefault="00876EB7">
      <w:pPr>
        <w:pStyle w:val="ListParagraph"/>
        <w:numPr>
          <w:ilvl w:val="0"/>
          <w:numId w:val="26"/>
        </w:numPr>
        <w:tabs>
          <w:tab w:val="left" w:pos="871"/>
        </w:tabs>
        <w:spacing w:before="1"/>
        <w:ind w:hanging="390"/>
        <w:rPr>
          <w:del w:id="1027" w:author="New" w:date="2019-09-05T10:38:00Z"/>
          <w:b/>
          <w:sz w:val="26"/>
        </w:rPr>
      </w:pPr>
      <w:bookmarkStart w:id="1028" w:name="_bookmark36"/>
      <w:bookmarkEnd w:id="1028"/>
      <w:del w:id="1029" w:author="New" w:date="2019-09-05T10:38:00Z">
        <w:r>
          <w:rPr>
            <w:b/>
            <w:color w:val="415291"/>
            <w:spacing w:val="17"/>
            <w:sz w:val="26"/>
          </w:rPr>
          <w:delText>BUSINESS STRATEGY</w:delText>
        </w:r>
        <w:r>
          <w:rPr>
            <w:b/>
            <w:color w:val="415291"/>
            <w:spacing w:val="67"/>
            <w:sz w:val="26"/>
          </w:rPr>
          <w:delText xml:space="preserve"> </w:delText>
        </w:r>
        <w:r>
          <w:rPr>
            <w:b/>
            <w:color w:val="415291"/>
            <w:spacing w:val="17"/>
            <w:sz w:val="26"/>
          </w:rPr>
          <w:delText>SECTION</w:delText>
        </w:r>
      </w:del>
    </w:p>
    <w:p w14:paraId="5F72AE06" w14:textId="77777777" w:rsidR="005F0648" w:rsidRDefault="005F0648">
      <w:pPr>
        <w:pStyle w:val="BodyText"/>
        <w:spacing w:before="3"/>
        <w:rPr>
          <w:del w:id="1030" w:author="New" w:date="2019-09-05T10:38:00Z"/>
          <w:b/>
          <w:sz w:val="36"/>
        </w:rPr>
      </w:pPr>
    </w:p>
    <w:p w14:paraId="4D8AF485" w14:textId="77777777" w:rsidR="005F0648" w:rsidRDefault="00876EB7">
      <w:pPr>
        <w:pStyle w:val="ListParagraph"/>
        <w:numPr>
          <w:ilvl w:val="0"/>
          <w:numId w:val="25"/>
        </w:numPr>
        <w:tabs>
          <w:tab w:val="left" w:pos="913"/>
        </w:tabs>
        <w:spacing w:line="251" w:lineRule="exact"/>
        <w:jc w:val="left"/>
        <w:rPr>
          <w:del w:id="1031" w:author="New" w:date="2019-09-05T10:38:00Z"/>
          <w:b/>
          <w:sz w:val="20"/>
        </w:rPr>
      </w:pPr>
      <w:bookmarkStart w:id="1032" w:name="_bookmark37"/>
      <w:bookmarkEnd w:id="1032"/>
      <w:del w:id="1033" w:author="New" w:date="2019-09-05T10:38:00Z">
        <w:r>
          <w:rPr>
            <w:b/>
            <w:color w:val="415291"/>
            <w:sz w:val="20"/>
          </w:rPr>
          <w:delText xml:space="preserve">How will an </w:delText>
        </w:r>
        <w:r>
          <w:rPr>
            <w:b/>
            <w:i/>
            <w:color w:val="415291"/>
            <w:sz w:val="20"/>
          </w:rPr>
          <w:delText xml:space="preserve">Applicant </w:delText>
        </w:r>
        <w:r>
          <w:rPr>
            <w:b/>
            <w:color w:val="415291"/>
            <w:sz w:val="20"/>
          </w:rPr>
          <w:delText>be evaluated based on its response to Question</w:delText>
        </w:r>
        <w:r>
          <w:rPr>
            <w:b/>
            <w:color w:val="415291"/>
            <w:spacing w:val="-5"/>
            <w:sz w:val="20"/>
          </w:rPr>
          <w:delText xml:space="preserve"> </w:delText>
        </w:r>
        <w:r>
          <w:rPr>
            <w:b/>
            <w:color w:val="415291"/>
            <w:sz w:val="20"/>
          </w:rPr>
          <w:delText>13(a)?</w:delText>
        </w:r>
      </w:del>
    </w:p>
    <w:p w14:paraId="66D37213" w14:textId="77777777" w:rsidR="005F0648" w:rsidRDefault="00876EB7">
      <w:pPr>
        <w:pStyle w:val="BodyText"/>
        <w:ind w:left="912" w:right="1425"/>
        <w:rPr>
          <w:del w:id="1034" w:author="New" w:date="2019-09-05T10:38:00Z"/>
        </w:rPr>
      </w:pPr>
      <w:del w:id="1035" w:author="New" w:date="2019-09-05T10:38:00Z">
        <w:r>
          <w:delText xml:space="preserve">The </w:delText>
        </w:r>
        <w:r>
          <w:rPr>
            <w:i/>
          </w:rPr>
          <w:delText xml:space="preserve">NOAA </w:delText>
        </w:r>
        <w:r>
          <w:delText xml:space="preserve">states that “as a condition of eligibility for this Allocation Round, the Applicant will not be permitted the use of the proceeds of </w:delText>
        </w:r>
        <w:r>
          <w:rPr>
            <w:i/>
          </w:rPr>
          <w:delText xml:space="preserve">Qualified Equity Investments </w:delText>
        </w:r>
        <w:r>
          <w:delText>(</w:delText>
        </w:r>
        <w:r>
          <w:rPr>
            <w:i/>
          </w:rPr>
          <w:delText>QEIs</w:delText>
        </w:r>
        <w:r>
          <w:delText xml:space="preserve">) to make </w:delText>
        </w:r>
        <w:r>
          <w:rPr>
            <w:i/>
          </w:rPr>
          <w:delText>Qualified Low-In</w:delText>
        </w:r>
        <w:r>
          <w:rPr>
            <w:i/>
          </w:rPr>
          <w:delText xml:space="preserve">come Community Investments </w:delText>
        </w:r>
        <w:r>
          <w:delText>(</w:delText>
        </w:r>
        <w:r>
          <w:rPr>
            <w:i/>
          </w:rPr>
          <w:delText>QLICIs</w:delText>
        </w:r>
        <w:r>
          <w:delText xml:space="preserve">) in </w:delText>
        </w:r>
        <w:r>
          <w:rPr>
            <w:i/>
          </w:rPr>
          <w:delText xml:space="preserve">Qualified Active Low-Income Community Businesses </w:delText>
        </w:r>
        <w:r>
          <w:delText>(</w:delText>
        </w:r>
        <w:r>
          <w:rPr>
            <w:i/>
          </w:rPr>
          <w:delText>QALICBs</w:delText>
        </w:r>
        <w:r>
          <w:delText xml:space="preserve">) where </w:delText>
        </w:r>
        <w:r>
          <w:rPr>
            <w:i/>
          </w:rPr>
          <w:delText xml:space="preserve">QLICI </w:delText>
        </w:r>
        <w:r>
          <w:delText>proceeds are used to repay or refinance any debt or equity provider or an Affiliate of such a debt or equity provider whose capital was used to fu</w:delText>
        </w:r>
        <w:r>
          <w:delText xml:space="preserve">nd the </w:delText>
        </w:r>
        <w:r>
          <w:rPr>
            <w:i/>
          </w:rPr>
          <w:delText xml:space="preserve">QEI </w:delText>
        </w:r>
        <w:r>
          <w:delText xml:space="preserve">except if: (i) the </w:delText>
        </w:r>
        <w:r>
          <w:rPr>
            <w:i/>
          </w:rPr>
          <w:delText xml:space="preserve">QLICI </w:delText>
        </w:r>
        <w:r>
          <w:delText xml:space="preserve">proceeds are used to repay or refinance documented reasonable expenditures that are directly attributable to the qualified business of the </w:delText>
        </w:r>
        <w:r>
          <w:rPr>
            <w:i/>
          </w:rPr>
          <w:delText>QALICB</w:delText>
        </w:r>
        <w:r>
          <w:delText xml:space="preserve">, and such past expenditures were incurred no more than 24 months prior to </w:delText>
        </w:r>
        <w:r>
          <w:delText xml:space="preserve">the </w:delText>
        </w:r>
        <w:r>
          <w:rPr>
            <w:i/>
          </w:rPr>
          <w:delText xml:space="preserve">QLICI </w:delText>
        </w:r>
        <w:r>
          <w:delText xml:space="preserve">closing date; or (ii) no more than five percent of the </w:delText>
        </w:r>
        <w:r>
          <w:rPr>
            <w:i/>
          </w:rPr>
          <w:delText xml:space="preserve">QLICI </w:delText>
        </w:r>
        <w:r>
          <w:delText xml:space="preserve">proceeds are used to repay or refinance documented reasonable expenditures that are directly attributable to the qualified business of the </w:delText>
        </w:r>
        <w:r>
          <w:rPr>
            <w:i/>
          </w:rPr>
          <w:delText>QALICB</w:delText>
        </w:r>
        <w:r>
          <w:delText>. Refinance includes transferring cash o</w:delText>
        </w:r>
        <w:r>
          <w:delText>r property, directly or indirectly to the debt or equity provider or an Affiliate of the debt or equity provider.”</w:delText>
        </w:r>
      </w:del>
    </w:p>
    <w:p w14:paraId="58CC21FC" w14:textId="77777777" w:rsidR="005F0648" w:rsidRDefault="005F0648">
      <w:pPr>
        <w:pStyle w:val="BodyText"/>
        <w:spacing w:before="11"/>
        <w:rPr>
          <w:del w:id="1036" w:author="New" w:date="2019-09-05T10:38:00Z"/>
          <w:sz w:val="19"/>
        </w:rPr>
      </w:pPr>
    </w:p>
    <w:p w14:paraId="2A40ADA5" w14:textId="77777777" w:rsidR="005F0648" w:rsidRDefault="00876EB7">
      <w:pPr>
        <w:ind w:left="912" w:right="1683"/>
        <w:rPr>
          <w:del w:id="1037" w:author="New" w:date="2019-09-05T10:38:00Z"/>
          <w:sz w:val="20"/>
        </w:rPr>
      </w:pPr>
      <w:del w:id="1038" w:author="New" w:date="2019-09-05T10:38:00Z">
        <w:r>
          <w:rPr>
            <w:sz w:val="20"/>
          </w:rPr>
          <w:delText xml:space="preserve">As stated in the </w:delText>
        </w:r>
        <w:r>
          <w:rPr>
            <w:i/>
            <w:sz w:val="20"/>
          </w:rPr>
          <w:delText xml:space="preserve">NOAA </w:delText>
        </w:r>
        <w:r>
          <w:rPr>
            <w:sz w:val="20"/>
          </w:rPr>
          <w:delText xml:space="preserve">and </w:delText>
        </w:r>
        <w:r>
          <w:rPr>
            <w:i/>
            <w:sz w:val="20"/>
          </w:rPr>
          <w:delText>Allocation Application</w:delText>
        </w:r>
        <w:r>
          <w:rPr>
            <w:sz w:val="20"/>
          </w:rPr>
          <w:delText xml:space="preserve">, an </w:delText>
        </w:r>
        <w:r>
          <w:rPr>
            <w:i/>
            <w:sz w:val="20"/>
          </w:rPr>
          <w:delText xml:space="preserve">Applicant </w:delText>
        </w:r>
        <w:r>
          <w:rPr>
            <w:sz w:val="20"/>
          </w:rPr>
          <w:delText xml:space="preserve">that responds “No” to Question 13(a) will be ineligible to submit an </w:delText>
        </w:r>
        <w:r>
          <w:rPr>
            <w:i/>
            <w:sz w:val="20"/>
          </w:rPr>
          <w:delText>NMTC All</w:delText>
        </w:r>
        <w:r>
          <w:rPr>
            <w:i/>
            <w:sz w:val="20"/>
          </w:rPr>
          <w:delText xml:space="preserve">ocation Application </w:delText>
        </w:r>
        <w:r>
          <w:rPr>
            <w:sz w:val="20"/>
          </w:rPr>
          <w:delText xml:space="preserve">in the </w:delText>
        </w:r>
        <w:r>
          <w:rPr>
            <w:sz w:val="20"/>
          </w:rPr>
          <w:lastRenderedPageBreak/>
          <w:delText xml:space="preserve">current round. If the </w:delText>
        </w:r>
        <w:r>
          <w:rPr>
            <w:i/>
            <w:sz w:val="20"/>
          </w:rPr>
          <w:delText xml:space="preserve">Applicant </w:delText>
        </w:r>
        <w:r>
          <w:rPr>
            <w:sz w:val="20"/>
          </w:rPr>
          <w:delText xml:space="preserve">responds “No” to this question in the online application, it will be prevented from completing subsequent parts of the online </w:delText>
        </w:r>
        <w:r>
          <w:rPr>
            <w:i/>
            <w:sz w:val="20"/>
          </w:rPr>
          <w:delText xml:space="preserve">Allocation Application </w:delText>
        </w:r>
        <w:r>
          <w:rPr>
            <w:sz w:val="20"/>
          </w:rPr>
          <w:delText xml:space="preserve">and from submitting a completed online </w:delText>
        </w:r>
        <w:r>
          <w:rPr>
            <w:i/>
            <w:sz w:val="20"/>
          </w:rPr>
          <w:delText>Allocatio</w:delText>
        </w:r>
        <w:r>
          <w:rPr>
            <w:i/>
            <w:sz w:val="20"/>
          </w:rPr>
          <w:delText>n Application</w:delText>
        </w:r>
        <w:r>
          <w:rPr>
            <w:sz w:val="20"/>
          </w:rPr>
          <w:delText>.</w:delText>
        </w:r>
      </w:del>
    </w:p>
    <w:p w14:paraId="0E525867" w14:textId="77777777" w:rsidR="005F0648" w:rsidRDefault="005F0648">
      <w:pPr>
        <w:pStyle w:val="BodyText"/>
        <w:rPr>
          <w:del w:id="1039" w:author="New" w:date="2019-09-05T10:38:00Z"/>
        </w:rPr>
      </w:pPr>
    </w:p>
    <w:p w14:paraId="08162982" w14:textId="77777777" w:rsidR="005F0648" w:rsidRDefault="00876EB7">
      <w:pPr>
        <w:pStyle w:val="BodyText"/>
        <w:ind w:left="912" w:right="1406"/>
        <w:rPr>
          <w:del w:id="1040" w:author="New" w:date="2019-09-05T10:38:00Z"/>
        </w:rPr>
      </w:pPr>
      <w:del w:id="1041" w:author="New" w:date="2019-09-05T10:38:00Z">
        <w:r>
          <w:delText xml:space="preserve">If the </w:delText>
        </w:r>
        <w:r>
          <w:rPr>
            <w:i/>
          </w:rPr>
          <w:delText xml:space="preserve">Applicant </w:delText>
        </w:r>
        <w:r>
          <w:delText xml:space="preserve">selects “Yes” to Question 13(a), the </w:delText>
        </w:r>
        <w:r>
          <w:rPr>
            <w:i/>
          </w:rPr>
          <w:delText xml:space="preserve">Applicant </w:delText>
        </w:r>
        <w:r>
          <w:delText xml:space="preserve">will be held to this commitment as a condition of its 2018 </w:delText>
        </w:r>
        <w:r>
          <w:rPr>
            <w:i/>
          </w:rPr>
          <w:delText>Allocation Agreement</w:delText>
        </w:r>
        <w:r>
          <w:delText>. For additional information on how compliance of this commitment will be monitored, please see t</w:delText>
        </w:r>
        <w:r>
          <w:delText xml:space="preserve">he 2017 </w:delText>
        </w:r>
        <w:r>
          <w:rPr>
            <w:i/>
          </w:rPr>
          <w:delText xml:space="preserve">NMTC </w:delText>
        </w:r>
        <w:r>
          <w:delText>Compliance &amp; Monitoring Frequently Asked Questions.</w:delText>
        </w:r>
      </w:del>
    </w:p>
    <w:p w14:paraId="55431BA5" w14:textId="77777777" w:rsidR="005F0648" w:rsidRDefault="005F0648">
      <w:pPr>
        <w:pStyle w:val="BodyText"/>
        <w:rPr>
          <w:del w:id="1042" w:author="New" w:date="2019-09-05T10:38:00Z"/>
          <w:sz w:val="22"/>
        </w:rPr>
      </w:pPr>
    </w:p>
    <w:p w14:paraId="0A88645C" w14:textId="77777777" w:rsidR="005F0648" w:rsidRDefault="005F0648">
      <w:pPr>
        <w:pStyle w:val="BodyText"/>
        <w:spacing w:before="9"/>
        <w:rPr>
          <w:del w:id="1043" w:author="New" w:date="2019-09-05T10:38:00Z"/>
          <w:sz w:val="19"/>
        </w:rPr>
      </w:pPr>
    </w:p>
    <w:p w14:paraId="70E8C4A6" w14:textId="77777777" w:rsidR="004D4281" w:rsidRDefault="004D4281">
      <w:pPr>
        <w:pStyle w:val="BodyText"/>
        <w:rPr>
          <w:ins w:id="1044" w:author="New" w:date="2019-09-05T10:38:00Z"/>
          <w:sz w:val="22"/>
        </w:rPr>
      </w:pPr>
    </w:p>
    <w:p w14:paraId="2CCD19D4" w14:textId="77777777" w:rsidR="004D4281" w:rsidRDefault="004D4281">
      <w:pPr>
        <w:pStyle w:val="BodyText"/>
        <w:spacing w:before="10"/>
        <w:rPr>
          <w:ins w:id="1045" w:author="New" w:date="2019-09-05T10:38:00Z"/>
          <w:sz w:val="17"/>
        </w:rPr>
      </w:pPr>
    </w:p>
    <w:p w14:paraId="5364A7DE" w14:textId="77777777" w:rsidR="004D4281" w:rsidRDefault="00876EB7">
      <w:pPr>
        <w:pStyle w:val="Heading2"/>
        <w:numPr>
          <w:ilvl w:val="0"/>
          <w:numId w:val="11"/>
        </w:numPr>
        <w:tabs>
          <w:tab w:val="left" w:pos="813"/>
        </w:tabs>
        <w:ind w:hanging="332"/>
        <w:rPr>
          <w:ins w:id="1046" w:author="New" w:date="2019-09-05T10:38:00Z"/>
        </w:rPr>
      </w:pPr>
      <w:ins w:id="1047" w:author="New" w:date="2019-09-05T10:38:00Z">
        <w:r>
          <w:rPr>
            <w:color w:val="405191"/>
          </w:rPr>
          <w:t>Business Strategy</w:t>
        </w:r>
        <w:r>
          <w:rPr>
            <w:color w:val="405191"/>
            <w:spacing w:val="-5"/>
          </w:rPr>
          <w:t xml:space="preserve"> </w:t>
        </w:r>
        <w:r>
          <w:rPr>
            <w:color w:val="405191"/>
          </w:rPr>
          <w:t>Section</w:t>
        </w:r>
      </w:ins>
    </w:p>
    <w:p w14:paraId="5788BEEC" w14:textId="77777777" w:rsidR="004D4281" w:rsidRDefault="004D4281">
      <w:pPr>
        <w:pStyle w:val="BodyText"/>
        <w:rPr>
          <w:ins w:id="1048" w:author="New" w:date="2019-09-05T10:38:00Z"/>
          <w:b/>
          <w:sz w:val="28"/>
        </w:rPr>
      </w:pPr>
    </w:p>
    <w:p w14:paraId="34114451" w14:textId="77777777" w:rsidR="004D4281" w:rsidRDefault="00876EB7">
      <w:pPr>
        <w:pStyle w:val="ListParagraph"/>
        <w:numPr>
          <w:ilvl w:val="1"/>
          <w:numId w:val="17"/>
        </w:numPr>
        <w:tabs>
          <w:tab w:val="left" w:pos="1362"/>
        </w:tabs>
        <w:spacing w:before="219" w:line="237" w:lineRule="auto"/>
        <w:ind w:right="1260"/>
        <w:rPr>
          <w:b/>
          <w:sz w:val="20"/>
        </w:rPr>
      </w:pPr>
      <w:bookmarkStart w:id="1049" w:name="_bookmark38"/>
      <w:bookmarkEnd w:id="1049"/>
      <w:r>
        <w:rPr>
          <w:b/>
          <w:color w:val="405191"/>
          <w:sz w:val="20"/>
        </w:rPr>
        <w:t xml:space="preserve">Will an </w:t>
      </w:r>
      <w:r>
        <w:rPr>
          <w:b/>
          <w:i/>
          <w:color w:val="405191"/>
          <w:sz w:val="20"/>
        </w:rPr>
        <w:t xml:space="preserve">Applicant </w:t>
      </w:r>
      <w:r>
        <w:rPr>
          <w:b/>
          <w:color w:val="405191"/>
          <w:sz w:val="20"/>
        </w:rPr>
        <w:t>be advantaged in the</w:t>
      </w:r>
      <w:ins w:id="1050" w:author="New" w:date="2019-09-05T10:38:00Z">
        <w:r>
          <w:rPr>
            <w:b/>
            <w:color w:val="405191"/>
            <w:sz w:val="20"/>
          </w:rPr>
          <w:t xml:space="preserve"> </w:t>
        </w:r>
        <w:r>
          <w:rPr>
            <w:b/>
            <w:i/>
            <w:color w:val="405191"/>
            <w:sz w:val="20"/>
          </w:rPr>
          <w:t>Allocation</w:t>
        </w:r>
      </w:ins>
      <w:r>
        <w:rPr>
          <w:b/>
          <w:i/>
          <w:color w:val="405191"/>
          <w:sz w:val="20"/>
        </w:rPr>
        <w:t xml:space="preserve"> Application </w:t>
      </w:r>
      <w:r>
        <w:rPr>
          <w:b/>
          <w:color w:val="405191"/>
          <w:sz w:val="20"/>
        </w:rPr>
        <w:t>scoring if they select to pursue c</w:t>
      </w:r>
      <w:r>
        <w:rPr>
          <w:b/>
          <w:color w:val="405191"/>
          <w:sz w:val="20"/>
        </w:rPr>
        <w:t xml:space="preserve">ertain eligible activities over others in Question 13(b) of the </w:t>
      </w:r>
      <w:ins w:id="1051" w:author="New" w:date="2019-09-05T10:38:00Z">
        <w:r>
          <w:rPr>
            <w:b/>
            <w:i/>
            <w:color w:val="405191"/>
            <w:sz w:val="20"/>
          </w:rPr>
          <w:t>Allocation</w:t>
        </w:r>
        <w:r>
          <w:rPr>
            <w:b/>
            <w:i/>
            <w:color w:val="405191"/>
            <w:spacing w:val="-3"/>
            <w:sz w:val="20"/>
          </w:rPr>
          <w:t xml:space="preserve"> </w:t>
        </w:r>
      </w:ins>
      <w:r>
        <w:rPr>
          <w:b/>
          <w:i/>
          <w:color w:val="405191"/>
          <w:sz w:val="20"/>
        </w:rPr>
        <w:t>Application</w:t>
      </w:r>
      <w:r>
        <w:rPr>
          <w:b/>
          <w:color w:val="405191"/>
          <w:sz w:val="20"/>
        </w:rPr>
        <w:t>?</w:t>
      </w:r>
    </w:p>
    <w:p w14:paraId="1576B670" w14:textId="77777777" w:rsidR="004D4281" w:rsidRDefault="00876EB7">
      <w:pPr>
        <w:spacing w:before="20"/>
        <w:ind w:left="912" w:right="912"/>
        <w:rPr>
          <w:sz w:val="20"/>
        </w:rPr>
      </w:pPr>
      <w:r>
        <w:rPr>
          <w:sz w:val="20"/>
        </w:rPr>
        <w:t xml:space="preserve">No, </w:t>
      </w:r>
      <w:r>
        <w:rPr>
          <w:i/>
          <w:sz w:val="20"/>
        </w:rPr>
        <w:t>Applicant</w:t>
      </w:r>
      <w:r>
        <w:rPr>
          <w:sz w:val="20"/>
        </w:rPr>
        <w:t xml:space="preserve">s will not receive any advantage in the </w:t>
      </w:r>
      <w:r>
        <w:rPr>
          <w:i/>
          <w:sz w:val="20"/>
        </w:rPr>
        <w:t xml:space="preserve">Allocation Application </w:t>
      </w:r>
      <w:r>
        <w:rPr>
          <w:sz w:val="20"/>
        </w:rPr>
        <w:t xml:space="preserve">scoring by simply selecting (or not selecting) any eligible activity in Question 13(b) of the </w:t>
      </w:r>
      <w:ins w:id="1052" w:author="New" w:date="2019-09-05T10:38:00Z">
        <w:r>
          <w:rPr>
            <w:i/>
            <w:sz w:val="20"/>
          </w:rPr>
          <w:t xml:space="preserve">Allocation </w:t>
        </w:r>
      </w:ins>
      <w:r>
        <w:rPr>
          <w:i/>
          <w:sz w:val="20"/>
        </w:rPr>
        <w:t>Application</w:t>
      </w:r>
      <w:r>
        <w:rPr>
          <w:sz w:val="20"/>
        </w:rPr>
        <w:t>.</w:t>
      </w:r>
    </w:p>
    <w:p w14:paraId="0641A675" w14:textId="77777777" w:rsidR="004D4281" w:rsidRDefault="004D4281">
      <w:pPr>
        <w:pStyle w:val="BodyText"/>
      </w:pPr>
    </w:p>
    <w:p w14:paraId="1F9B79B9" w14:textId="77777777" w:rsidR="004D4281" w:rsidRDefault="00876EB7">
      <w:pPr>
        <w:ind w:left="912" w:right="823" w:hanging="1"/>
        <w:rPr>
          <w:sz w:val="20"/>
        </w:rPr>
      </w:pPr>
      <w:r>
        <w:rPr>
          <w:i/>
          <w:sz w:val="20"/>
        </w:rPr>
        <w:t>Applicant</w:t>
      </w:r>
      <w:r>
        <w:rPr>
          <w:sz w:val="20"/>
        </w:rPr>
        <w:t xml:space="preserve">s are evaluated on the similarity of past activities to projected </w:t>
      </w:r>
      <w:r>
        <w:rPr>
          <w:i/>
          <w:sz w:val="20"/>
        </w:rPr>
        <w:t xml:space="preserve">QLICI </w:t>
      </w:r>
      <w:r>
        <w:rPr>
          <w:sz w:val="20"/>
        </w:rPr>
        <w:t xml:space="preserve">activities. For example, an </w:t>
      </w:r>
      <w:r>
        <w:rPr>
          <w:i/>
          <w:sz w:val="20"/>
        </w:rPr>
        <w:t xml:space="preserve">Applicant </w:t>
      </w:r>
      <w:r>
        <w:rPr>
          <w:sz w:val="20"/>
        </w:rPr>
        <w:t>whose track record</w:t>
      </w:r>
      <w:r>
        <w:rPr>
          <w:sz w:val="20"/>
        </w:rPr>
        <w:t xml:space="preserve"> has been </w:t>
      </w:r>
      <w:r>
        <w:rPr>
          <w:sz w:val="20"/>
          <w:u w:val="single"/>
        </w:rPr>
        <w:t>primarily</w:t>
      </w:r>
      <w:r>
        <w:rPr>
          <w:sz w:val="20"/>
        </w:rPr>
        <w:t xml:space="preserve"> investing in </w:t>
      </w:r>
      <w:r>
        <w:rPr>
          <w:i/>
          <w:sz w:val="20"/>
        </w:rPr>
        <w:t xml:space="preserve">Real Estate Activities </w:t>
      </w:r>
      <w:r>
        <w:rPr>
          <w:sz w:val="20"/>
        </w:rPr>
        <w:t xml:space="preserve">may in fact be disadvantaged in the </w:t>
      </w:r>
      <w:ins w:id="1053" w:author="New" w:date="2019-09-05T10:38:00Z">
        <w:r>
          <w:rPr>
            <w:i/>
            <w:sz w:val="20"/>
          </w:rPr>
          <w:t xml:space="preserve">Allocation </w:t>
        </w:r>
      </w:ins>
      <w:r>
        <w:rPr>
          <w:i/>
          <w:sz w:val="20"/>
        </w:rPr>
        <w:t xml:space="preserve">Application </w:t>
      </w:r>
      <w:r>
        <w:rPr>
          <w:sz w:val="20"/>
        </w:rPr>
        <w:t xml:space="preserve">scoring if it indicates it plans to use a </w:t>
      </w:r>
      <w:r>
        <w:rPr>
          <w:sz w:val="20"/>
          <w:u w:val="single"/>
        </w:rPr>
        <w:t>significant portion</w:t>
      </w:r>
      <w:r>
        <w:rPr>
          <w:sz w:val="20"/>
        </w:rPr>
        <w:t xml:space="preserve"> of their </w:t>
      </w:r>
      <w:r>
        <w:rPr>
          <w:i/>
          <w:sz w:val="20"/>
        </w:rPr>
        <w:t xml:space="preserve">QEI </w:t>
      </w:r>
      <w:r>
        <w:rPr>
          <w:sz w:val="20"/>
        </w:rPr>
        <w:t>proceeds to invest in non-</w:t>
      </w:r>
      <w:r>
        <w:rPr>
          <w:i/>
          <w:sz w:val="20"/>
        </w:rPr>
        <w:t>Real Estate Activities</w:t>
      </w:r>
      <w:r>
        <w:rPr>
          <w:sz w:val="20"/>
        </w:rPr>
        <w:t>, unless they pres</w:t>
      </w:r>
      <w:r>
        <w:rPr>
          <w:sz w:val="20"/>
        </w:rPr>
        <w:t>ent a compelling rationale for this shift in their business strategy.</w:t>
      </w:r>
    </w:p>
    <w:p w14:paraId="2A996FEC" w14:textId="77777777" w:rsidR="004D4281" w:rsidRDefault="004D4281">
      <w:pPr>
        <w:rPr>
          <w:sz w:val="20"/>
        </w:rPr>
        <w:sectPr w:rsidR="004D4281">
          <w:pgSz w:w="12240" w:h="15840"/>
          <w:pgMar w:top="1500" w:right="960" w:bottom="1040" w:left="1320" w:header="0" w:footer="782" w:gutter="0"/>
          <w:cols w:space="720"/>
        </w:sectPr>
      </w:pPr>
    </w:p>
    <w:p w14:paraId="5B676FAC" w14:textId="77777777" w:rsidR="004D4281" w:rsidRDefault="004D4281">
      <w:pPr>
        <w:pStyle w:val="BodyText"/>
      </w:pPr>
    </w:p>
    <w:p w14:paraId="2A340981" w14:textId="77777777" w:rsidR="004D4281" w:rsidRDefault="004D4281">
      <w:pPr>
        <w:pStyle w:val="BodyText"/>
      </w:pPr>
    </w:p>
    <w:p w14:paraId="295D628C" w14:textId="77777777" w:rsidR="004D4281" w:rsidRDefault="004D4281">
      <w:pPr>
        <w:pStyle w:val="BodyText"/>
      </w:pPr>
    </w:p>
    <w:p w14:paraId="7E9A4FAD" w14:textId="77777777" w:rsidR="004D4281" w:rsidRDefault="004D4281">
      <w:pPr>
        <w:pStyle w:val="BodyText"/>
      </w:pPr>
    </w:p>
    <w:p w14:paraId="00EF903F" w14:textId="77777777" w:rsidR="004D4281" w:rsidRDefault="004D4281">
      <w:pPr>
        <w:pStyle w:val="BodyText"/>
      </w:pPr>
    </w:p>
    <w:p w14:paraId="017D5FB0" w14:textId="77777777" w:rsidR="004D4281" w:rsidRDefault="004D4281">
      <w:pPr>
        <w:pStyle w:val="BodyText"/>
        <w:spacing w:before="3"/>
      </w:pPr>
    </w:p>
    <w:p w14:paraId="41CC8927" w14:textId="77777777" w:rsidR="004D4281" w:rsidRDefault="00876EB7">
      <w:pPr>
        <w:pStyle w:val="Heading4"/>
        <w:numPr>
          <w:ilvl w:val="1"/>
          <w:numId w:val="17"/>
        </w:numPr>
        <w:tabs>
          <w:tab w:val="left" w:pos="1362"/>
        </w:tabs>
        <w:spacing w:line="235" w:lineRule="auto"/>
        <w:ind w:right="1160"/>
      </w:pPr>
      <w:bookmarkStart w:id="1054" w:name="_bookmark39"/>
      <w:bookmarkEnd w:id="1054"/>
      <w:r>
        <w:rPr>
          <w:color w:val="405191"/>
        </w:rPr>
        <w:t xml:space="preserve">In Question 14, will the </w:t>
      </w:r>
      <w:r>
        <w:rPr>
          <w:i/>
          <w:color w:val="405191"/>
        </w:rPr>
        <w:t xml:space="preserve">Applicant </w:t>
      </w:r>
      <w:r>
        <w:rPr>
          <w:color w:val="405191"/>
        </w:rPr>
        <w:t>receive any advantage by offering more than one financial</w:t>
      </w:r>
      <w:r>
        <w:rPr>
          <w:color w:val="405191"/>
          <w:spacing w:val="-3"/>
        </w:rPr>
        <w:t xml:space="preserve"> </w:t>
      </w:r>
      <w:r>
        <w:rPr>
          <w:color w:val="405191"/>
        </w:rPr>
        <w:t>product?</w:t>
      </w:r>
    </w:p>
    <w:p w14:paraId="5EB67491" w14:textId="281DFDC4" w:rsidR="004D4281" w:rsidRDefault="00876EB7">
      <w:pPr>
        <w:pStyle w:val="BodyText"/>
        <w:spacing w:before="20"/>
        <w:ind w:left="911" w:right="1258"/>
      </w:pPr>
      <w:r>
        <w:t xml:space="preserve">No, </w:t>
      </w:r>
      <w:r>
        <w:rPr>
          <w:i/>
        </w:rPr>
        <w:t xml:space="preserve">Applicants </w:t>
      </w:r>
      <w:r>
        <w:t xml:space="preserve">receive no advantage in the evaluation of the </w:t>
      </w:r>
      <w:r>
        <w:rPr>
          <w:i/>
        </w:rPr>
        <w:t xml:space="preserve">Allocation Application </w:t>
      </w:r>
      <w:r>
        <w:t xml:space="preserve">by selecting and describing more than one financial product. </w:t>
      </w:r>
      <w:r>
        <w:rPr>
          <w:i/>
        </w:rPr>
        <w:t xml:space="preserve">Applicants </w:t>
      </w:r>
      <w:r>
        <w:t xml:space="preserve">that </w:t>
      </w:r>
      <w:del w:id="1055" w:author="New" w:date="2019-09-05T10:38:00Z">
        <w:r>
          <w:delText>describe</w:delText>
        </w:r>
      </w:del>
      <w:ins w:id="1056" w:author="New" w:date="2019-09-05T10:38:00Z">
        <w:r>
          <w:t>use</w:t>
        </w:r>
      </w:ins>
      <w:r>
        <w:t xml:space="preserve"> the same </w:t>
      </w:r>
      <w:del w:id="1057" w:author="New" w:date="2019-09-05T10:38:00Z">
        <w:r>
          <w:delText>product more than once</w:delText>
        </w:r>
      </w:del>
      <w:ins w:id="1058" w:author="New" w:date="2019-09-05T10:38:00Z">
        <w:r>
          <w:t>narrative text for different financial products</w:t>
        </w:r>
      </w:ins>
      <w:r>
        <w:t xml:space="preserve"> will not </w:t>
      </w:r>
      <w:del w:id="1059" w:author="New" w:date="2019-09-05T10:38:00Z">
        <w:r>
          <w:delText>score</w:delText>
        </w:r>
      </w:del>
      <w:ins w:id="1060" w:author="New" w:date="2019-09-05T10:38:00Z">
        <w:r>
          <w:t>be scored</w:t>
        </w:r>
      </w:ins>
      <w:r>
        <w:t xml:space="preserve"> as favorably as those that pro</w:t>
      </w:r>
      <w:r>
        <w:t>vide a distinct and unique narrative for each product.</w:t>
      </w:r>
    </w:p>
    <w:p w14:paraId="18A2D6A4" w14:textId="77777777" w:rsidR="004D4281" w:rsidRDefault="004D4281">
      <w:pPr>
        <w:pStyle w:val="BodyText"/>
        <w:rPr>
          <w:sz w:val="22"/>
        </w:rPr>
      </w:pPr>
    </w:p>
    <w:p w14:paraId="3A10FDA3" w14:textId="77777777" w:rsidR="004D4281" w:rsidRDefault="004D4281">
      <w:pPr>
        <w:pStyle w:val="BodyText"/>
        <w:spacing w:before="2"/>
      </w:pPr>
    </w:p>
    <w:p w14:paraId="38DF2890" w14:textId="77777777" w:rsidR="004D4281" w:rsidRDefault="00876EB7">
      <w:pPr>
        <w:pStyle w:val="Heading4"/>
        <w:numPr>
          <w:ilvl w:val="1"/>
          <w:numId w:val="17"/>
        </w:numPr>
        <w:tabs>
          <w:tab w:val="left" w:pos="1362"/>
        </w:tabs>
        <w:spacing w:line="235" w:lineRule="auto"/>
        <w:ind w:right="995"/>
      </w:pPr>
      <w:bookmarkStart w:id="1061" w:name="_bookmark40"/>
      <w:bookmarkEnd w:id="1061"/>
      <w:r>
        <w:rPr>
          <w:color w:val="405191"/>
        </w:rPr>
        <w:t xml:space="preserve">How should an </w:t>
      </w:r>
      <w:r>
        <w:rPr>
          <w:i/>
          <w:color w:val="405191"/>
        </w:rPr>
        <w:t xml:space="preserve">Applicant </w:t>
      </w:r>
      <w:r>
        <w:rPr>
          <w:color w:val="405191"/>
        </w:rPr>
        <w:t>respond to Question 14 if it will offer multiple financial notes to a single</w:t>
      </w:r>
      <w:r>
        <w:rPr>
          <w:color w:val="405191"/>
          <w:spacing w:val="-2"/>
        </w:rPr>
        <w:t xml:space="preserve"> </w:t>
      </w:r>
      <w:r>
        <w:rPr>
          <w:i/>
          <w:color w:val="405191"/>
        </w:rPr>
        <w:t>QALICB</w:t>
      </w:r>
      <w:r>
        <w:rPr>
          <w:color w:val="405191"/>
        </w:rPr>
        <w:t>?</w:t>
      </w:r>
    </w:p>
    <w:p w14:paraId="6423E7B0" w14:textId="77777777" w:rsidR="004D4281" w:rsidRDefault="00876EB7">
      <w:pPr>
        <w:spacing w:before="20"/>
        <w:ind w:left="912" w:right="990" w:hanging="1"/>
        <w:rPr>
          <w:sz w:val="20"/>
        </w:rPr>
      </w:pPr>
      <w:r>
        <w:rPr>
          <w:sz w:val="20"/>
        </w:rPr>
        <w:t xml:space="preserve">Question 14 of the </w:t>
      </w:r>
      <w:r>
        <w:rPr>
          <w:i/>
          <w:sz w:val="20"/>
        </w:rPr>
        <w:t xml:space="preserve">NMTC Allocation Application </w:t>
      </w:r>
      <w:r>
        <w:rPr>
          <w:sz w:val="20"/>
        </w:rPr>
        <w:t xml:space="preserve">asks </w:t>
      </w:r>
      <w:r>
        <w:rPr>
          <w:i/>
          <w:sz w:val="20"/>
        </w:rPr>
        <w:t xml:space="preserve">Applicants </w:t>
      </w:r>
      <w:r>
        <w:rPr>
          <w:sz w:val="20"/>
        </w:rPr>
        <w:t>to describe up to three fin</w:t>
      </w:r>
      <w:r>
        <w:rPr>
          <w:sz w:val="20"/>
        </w:rPr>
        <w:t xml:space="preserve">ancial products that will be offered with capital raised from its </w:t>
      </w:r>
      <w:r>
        <w:rPr>
          <w:i/>
          <w:sz w:val="20"/>
        </w:rPr>
        <w:t>NMTC Allocation</w:t>
      </w:r>
      <w:r>
        <w:rPr>
          <w:sz w:val="20"/>
        </w:rPr>
        <w:t xml:space="preserve">. Each financial product described by the </w:t>
      </w:r>
      <w:r>
        <w:rPr>
          <w:i/>
          <w:sz w:val="20"/>
        </w:rPr>
        <w:t xml:space="preserve">Applicant </w:t>
      </w:r>
      <w:r>
        <w:rPr>
          <w:sz w:val="20"/>
        </w:rPr>
        <w:t xml:space="preserve">must be a </w:t>
      </w:r>
      <w:r>
        <w:rPr>
          <w:sz w:val="20"/>
          <w:u w:val="single"/>
        </w:rPr>
        <w:t>stand-alone</w:t>
      </w:r>
      <w:r>
        <w:rPr>
          <w:sz w:val="20"/>
        </w:rPr>
        <w:t xml:space="preserve"> financial product. For each product, the </w:t>
      </w:r>
      <w:r>
        <w:rPr>
          <w:i/>
          <w:sz w:val="20"/>
        </w:rPr>
        <w:t xml:space="preserve">Applicant </w:t>
      </w:r>
      <w:r>
        <w:rPr>
          <w:sz w:val="20"/>
        </w:rPr>
        <w:t>should clearly discuss how the product is structur</w:t>
      </w:r>
      <w:r>
        <w:rPr>
          <w:sz w:val="20"/>
        </w:rPr>
        <w:t xml:space="preserve">ed, as well as the benefits this structure provides to borrowers/investees. </w:t>
      </w:r>
      <w:r>
        <w:rPr>
          <w:sz w:val="20"/>
          <w:u w:val="single"/>
        </w:rPr>
        <w:t>A single financial product may</w:t>
      </w:r>
      <w:r>
        <w:rPr>
          <w:sz w:val="20"/>
        </w:rPr>
        <w:t xml:space="preserve"> </w:t>
      </w:r>
      <w:r>
        <w:rPr>
          <w:sz w:val="20"/>
          <w:u w:val="single"/>
        </w:rPr>
        <w:t>contain multiple financial notes offered together</w:t>
      </w:r>
      <w:r>
        <w:rPr>
          <w:sz w:val="20"/>
        </w:rPr>
        <w:t xml:space="preserve">. For example, the </w:t>
      </w:r>
      <w:r>
        <w:rPr>
          <w:i/>
          <w:sz w:val="20"/>
        </w:rPr>
        <w:t xml:space="preserve">Applicant </w:t>
      </w:r>
      <w:r>
        <w:rPr>
          <w:sz w:val="20"/>
        </w:rPr>
        <w:t>will offer a financing package that includes a senior loan (A note) and</w:t>
      </w:r>
      <w:r>
        <w:rPr>
          <w:sz w:val="20"/>
        </w:rPr>
        <w:t xml:space="preserve"> a subordinate loan (B note) to </w:t>
      </w:r>
      <w:r>
        <w:rPr>
          <w:i/>
          <w:sz w:val="20"/>
        </w:rPr>
        <w:t>QALICBs</w:t>
      </w:r>
      <w:r>
        <w:rPr>
          <w:sz w:val="20"/>
        </w:rPr>
        <w:t xml:space="preserve">. </w:t>
      </w:r>
      <w:r>
        <w:rPr>
          <w:i/>
          <w:sz w:val="20"/>
        </w:rPr>
        <w:t>This financing package should be described as a single financial product to the extent that the individual loans will not be offered individually</w:t>
      </w:r>
      <w:r>
        <w:rPr>
          <w:sz w:val="20"/>
        </w:rPr>
        <w:t>.</w:t>
      </w:r>
    </w:p>
    <w:p w14:paraId="507C40CD" w14:textId="77777777" w:rsidR="004D4281" w:rsidRDefault="004D4281">
      <w:pPr>
        <w:pStyle w:val="BodyText"/>
        <w:spacing w:before="1"/>
      </w:pPr>
    </w:p>
    <w:p w14:paraId="49CEC799" w14:textId="2280A512" w:rsidR="004D4281" w:rsidRDefault="00876EB7">
      <w:pPr>
        <w:pStyle w:val="BodyText"/>
        <w:ind w:left="912" w:right="939"/>
      </w:pPr>
      <w:r>
        <w:rPr>
          <w:i/>
        </w:rPr>
        <w:t xml:space="preserve">Applicants </w:t>
      </w:r>
      <w:r>
        <w:t>that will offer multiple financial notes in a single financial product should describe the rates and terms of the financial notes on a blended basis</w:t>
      </w:r>
      <w:del w:id="1062" w:author="New" w:date="2019-09-05T10:38:00Z">
        <w:r>
          <w:delText xml:space="preserve"> where possible.</w:delText>
        </w:r>
      </w:del>
      <w:ins w:id="1063" w:author="New" w:date="2019-09-05T10:38:00Z">
        <w:r>
          <w:t>.</w:t>
        </w:r>
      </w:ins>
      <w:r>
        <w:t xml:space="preserve"> To determine the blended interest rate for two or more financial notes, the </w:t>
      </w:r>
      <w:r>
        <w:rPr>
          <w:i/>
        </w:rPr>
        <w:t xml:space="preserve">Applicant </w:t>
      </w:r>
      <w:r>
        <w:t>should calculate the</w:t>
      </w:r>
      <w:r>
        <w:t xml:space="preserve"> weighted interest rate for each financial note</w:t>
      </w:r>
      <w:del w:id="1064" w:author="New" w:date="2019-09-05T10:38:00Z">
        <w:r>
          <w:delText>. See Question 36 below.</w:delText>
        </w:r>
      </w:del>
      <w:ins w:id="1065" w:author="New" w:date="2019-09-05T10:38:00Z">
        <w:r>
          <w:t xml:space="preserve"> (see FAQ #35).</w:t>
        </w:r>
      </w:ins>
      <w:r>
        <w:t xml:space="preserve"> To the extent different financial notes have different flexible features (e.g., the A-note has a 30-year term and the B-note has a seven</w:t>
      </w:r>
      <w:ins w:id="1066" w:author="New" w:date="2019-09-05T10:38:00Z">
        <w:r>
          <w:t>-</w:t>
        </w:r>
      </w:ins>
      <w:r>
        <w:t xml:space="preserve">year term), </w:t>
      </w:r>
      <w:r>
        <w:rPr>
          <w:i/>
        </w:rPr>
        <w:t xml:space="preserve">Applicants </w:t>
      </w:r>
      <w:r>
        <w:t>should clearly describe the flexi</w:t>
      </w:r>
      <w:r>
        <w:t>ble features of each financial note.</w:t>
      </w:r>
    </w:p>
    <w:p w14:paraId="1CCC0B3B" w14:textId="77777777" w:rsidR="004D4281" w:rsidRDefault="004D4281">
      <w:pPr>
        <w:pStyle w:val="BodyText"/>
        <w:rPr>
          <w:sz w:val="22"/>
        </w:rPr>
      </w:pPr>
    </w:p>
    <w:p w14:paraId="5AD79752" w14:textId="77777777" w:rsidR="004D4281" w:rsidRDefault="004D4281">
      <w:pPr>
        <w:pStyle w:val="BodyText"/>
        <w:spacing w:before="9"/>
        <w:rPr>
          <w:sz w:val="19"/>
        </w:rPr>
      </w:pPr>
    </w:p>
    <w:p w14:paraId="1BD50A2B" w14:textId="65317F66" w:rsidR="004D4281" w:rsidRDefault="00876EB7">
      <w:pPr>
        <w:pStyle w:val="ListParagraph"/>
        <w:numPr>
          <w:ilvl w:val="1"/>
          <w:numId w:val="17"/>
        </w:numPr>
        <w:tabs>
          <w:tab w:val="left" w:pos="1362"/>
        </w:tabs>
        <w:spacing w:line="242" w:lineRule="auto"/>
        <w:ind w:left="911" w:right="907" w:firstLine="19"/>
        <w:rPr>
          <w:sz w:val="20"/>
        </w:rPr>
      </w:pPr>
      <w:bookmarkStart w:id="1067" w:name="_bookmark41"/>
      <w:bookmarkEnd w:id="1067"/>
      <w:r>
        <w:rPr>
          <w:b/>
          <w:color w:val="405191"/>
          <w:sz w:val="20"/>
        </w:rPr>
        <w:t>In Question 14(b), what does subordination mean as a flexible feature?</w:t>
      </w:r>
      <w:r>
        <w:rPr>
          <w:b/>
          <w:sz w:val="20"/>
        </w:rPr>
        <w:t xml:space="preserve"> </w:t>
      </w:r>
      <w:r>
        <w:rPr>
          <w:sz w:val="20"/>
        </w:rPr>
        <w:t xml:space="preserve">Subordinated debt is NOT a specific type of debt product for the purposes of this question. Per the TIP to Question 14(b) and </w:t>
      </w:r>
      <w:del w:id="1068" w:author="New" w:date="2019-09-05T10:38:00Z">
        <w:r>
          <w:delText>Question 34</w:delText>
        </w:r>
      </w:del>
      <w:ins w:id="1069" w:author="New" w:date="2019-09-05T10:38:00Z">
        <w:r>
          <w:rPr>
            <w:sz w:val="20"/>
          </w:rPr>
          <w:t>FAQ #32</w:t>
        </w:r>
      </w:ins>
      <w:r>
        <w:rPr>
          <w:sz w:val="20"/>
        </w:rPr>
        <w:t xml:space="preserve"> above, a fin</w:t>
      </w:r>
      <w:r>
        <w:rPr>
          <w:sz w:val="20"/>
        </w:rPr>
        <w:t xml:space="preserve">ancial product with multiple financial notes (e.g., an A and B note, or an A, B, and C note) must be described as one product. The </w:t>
      </w:r>
      <w:r>
        <w:rPr>
          <w:i/>
          <w:sz w:val="20"/>
        </w:rPr>
        <w:t xml:space="preserve">Applicant </w:t>
      </w:r>
      <w:r>
        <w:rPr>
          <w:sz w:val="20"/>
        </w:rPr>
        <w:t xml:space="preserve">may describe subordination as a flexible feature for the product(s) described in Question 14(b). For example, the </w:t>
      </w:r>
      <w:r>
        <w:rPr>
          <w:i/>
          <w:sz w:val="20"/>
        </w:rPr>
        <w:t>A</w:t>
      </w:r>
      <w:r>
        <w:rPr>
          <w:i/>
          <w:sz w:val="20"/>
        </w:rPr>
        <w:t xml:space="preserve">pplicant </w:t>
      </w:r>
      <w:r>
        <w:rPr>
          <w:sz w:val="20"/>
        </w:rPr>
        <w:t xml:space="preserve">is offering a product with an A and B note where the B note is subordinate to the A note. The </w:t>
      </w:r>
      <w:r>
        <w:rPr>
          <w:i/>
          <w:sz w:val="20"/>
        </w:rPr>
        <w:t xml:space="preserve">Applicant </w:t>
      </w:r>
      <w:r>
        <w:rPr>
          <w:sz w:val="20"/>
        </w:rPr>
        <w:t>may also</w:t>
      </w:r>
      <w:r>
        <w:rPr>
          <w:spacing w:val="-27"/>
          <w:sz w:val="20"/>
        </w:rPr>
        <w:t xml:space="preserve"> </w:t>
      </w:r>
      <w:r>
        <w:rPr>
          <w:sz w:val="20"/>
        </w:rPr>
        <w:t>discuss</w:t>
      </w:r>
      <w:del w:id="1070" w:author="New" w:date="2019-09-05T10:38:00Z">
        <w:r>
          <w:delText xml:space="preserve"> subordination in relation to the financing provided to the </w:delText>
        </w:r>
        <w:r>
          <w:rPr>
            <w:i/>
          </w:rPr>
          <w:delText xml:space="preserve">QALICB </w:delText>
        </w:r>
        <w:r>
          <w:delText xml:space="preserve">by other </w:delText>
        </w:r>
        <w:r>
          <w:rPr>
            <w:i/>
          </w:rPr>
          <w:delText xml:space="preserve">CDEs </w:delText>
        </w:r>
        <w:r>
          <w:delText>in mult</w:delText>
        </w:r>
        <w:r>
          <w:delText xml:space="preserve">i- CDE transactions or in relation to non-NMTC financing provided to the </w:delText>
        </w:r>
        <w:r>
          <w:rPr>
            <w:i/>
          </w:rPr>
          <w:delText>QALICB</w:delText>
        </w:r>
        <w:r>
          <w:delText>.</w:delText>
        </w:r>
      </w:del>
    </w:p>
    <w:p w14:paraId="56F3E43E" w14:textId="77777777" w:rsidR="004D4281" w:rsidRDefault="00876EB7">
      <w:pPr>
        <w:pStyle w:val="BodyText"/>
        <w:ind w:left="912" w:right="823"/>
        <w:rPr>
          <w:ins w:id="1071" w:author="New" w:date="2019-09-05T10:38:00Z"/>
        </w:rPr>
      </w:pPr>
      <w:ins w:id="1072" w:author="New" w:date="2019-09-05T10:38:00Z">
        <w:r>
          <w:t xml:space="preserve">subordination in relation to the financing provided to the </w:t>
        </w:r>
        <w:r>
          <w:rPr>
            <w:i/>
          </w:rPr>
          <w:t xml:space="preserve">QALICB </w:t>
        </w:r>
        <w:r>
          <w:t xml:space="preserve">by other sources (e.g. other </w:t>
        </w:r>
        <w:r>
          <w:rPr>
            <w:i/>
          </w:rPr>
          <w:t xml:space="preserve">CDEs </w:t>
        </w:r>
        <w:r>
          <w:t>in multi-CDE transactions;</w:t>
        </w:r>
        <w:r>
          <w:t xml:space="preserve"> or in relation to non-NMTC financing provided to the </w:t>
        </w:r>
        <w:r>
          <w:rPr>
            <w:i/>
          </w:rPr>
          <w:t>QALICB)</w:t>
        </w:r>
        <w:r>
          <w:t>.</w:t>
        </w:r>
      </w:ins>
    </w:p>
    <w:p w14:paraId="65880972" w14:textId="77777777" w:rsidR="004D4281" w:rsidRDefault="004D4281">
      <w:pPr>
        <w:pStyle w:val="BodyText"/>
        <w:rPr>
          <w:ins w:id="1073" w:author="New" w:date="2019-09-05T10:38:00Z"/>
          <w:sz w:val="22"/>
        </w:rPr>
      </w:pPr>
    </w:p>
    <w:p w14:paraId="2EDF3BF9" w14:textId="77777777" w:rsidR="004D4281" w:rsidRDefault="004D4281">
      <w:pPr>
        <w:pStyle w:val="BodyText"/>
        <w:spacing w:before="10"/>
        <w:rPr>
          <w:ins w:id="1074" w:author="New" w:date="2019-09-05T10:38:00Z"/>
          <w:sz w:val="19"/>
        </w:rPr>
      </w:pPr>
    </w:p>
    <w:p w14:paraId="450C85F7" w14:textId="77777777" w:rsidR="004D4281" w:rsidRDefault="00876EB7">
      <w:pPr>
        <w:pStyle w:val="Heading4"/>
        <w:numPr>
          <w:ilvl w:val="1"/>
          <w:numId w:val="17"/>
        </w:numPr>
        <w:tabs>
          <w:tab w:val="left" w:pos="1362"/>
        </w:tabs>
        <w:spacing w:before="1" w:line="237" w:lineRule="auto"/>
        <w:ind w:right="948"/>
      </w:pPr>
      <w:bookmarkStart w:id="1075" w:name="_bookmark42"/>
      <w:bookmarkEnd w:id="1075"/>
      <w:r>
        <w:rPr>
          <w:color w:val="405191"/>
          <w:shd w:val="clear" w:color="auto" w:fill="FFFF00"/>
        </w:rPr>
        <w:t xml:space="preserve">In Question 14(b), the </w:t>
      </w:r>
      <w:r>
        <w:rPr>
          <w:i/>
          <w:color w:val="405191"/>
          <w:shd w:val="clear" w:color="auto" w:fill="FFFF00"/>
        </w:rPr>
        <w:t xml:space="preserve">Applicant </w:t>
      </w:r>
      <w:r>
        <w:rPr>
          <w:color w:val="405191"/>
          <w:shd w:val="clear" w:color="auto" w:fill="FFFF00"/>
        </w:rPr>
        <w:t xml:space="preserve">is asked to describe how the proposed financial product rates and terms will compare to those typically offered by the </w:t>
      </w:r>
      <w:r>
        <w:rPr>
          <w:i/>
          <w:color w:val="405191"/>
          <w:shd w:val="clear" w:color="auto" w:fill="FFFF00"/>
        </w:rPr>
        <w:t>Applicant</w:t>
      </w:r>
      <w:r>
        <w:rPr>
          <w:color w:val="405191"/>
          <w:shd w:val="clear" w:color="auto" w:fill="FFFF00"/>
        </w:rPr>
        <w:t xml:space="preserve">. If the </w:t>
      </w:r>
      <w:r>
        <w:rPr>
          <w:i/>
          <w:color w:val="405191"/>
          <w:shd w:val="clear" w:color="auto" w:fill="FFFF00"/>
        </w:rPr>
        <w:t xml:space="preserve">Applicant </w:t>
      </w:r>
      <w:r>
        <w:rPr>
          <w:color w:val="405191"/>
          <w:shd w:val="clear" w:color="auto" w:fill="FFFF00"/>
        </w:rPr>
        <w:t>only makes NMTC investments, can it compare the rates and terms of the products it intends to offer to the ra</w:t>
      </w:r>
      <w:r>
        <w:rPr>
          <w:color w:val="405191"/>
          <w:shd w:val="clear" w:color="auto" w:fill="FFFF00"/>
        </w:rPr>
        <w:t xml:space="preserve">tes and terms typically offered by its </w:t>
      </w:r>
      <w:r>
        <w:rPr>
          <w:i/>
          <w:color w:val="405191"/>
          <w:shd w:val="clear" w:color="auto" w:fill="FFFF00"/>
        </w:rPr>
        <w:t>Controlling</w:t>
      </w:r>
      <w:r>
        <w:rPr>
          <w:i/>
          <w:color w:val="405191"/>
          <w:spacing w:val="-6"/>
          <w:shd w:val="clear" w:color="auto" w:fill="FFFF00"/>
        </w:rPr>
        <w:t xml:space="preserve"> </w:t>
      </w:r>
      <w:r>
        <w:rPr>
          <w:i/>
          <w:color w:val="405191"/>
          <w:shd w:val="clear" w:color="auto" w:fill="FFFF00"/>
        </w:rPr>
        <w:t>Entity</w:t>
      </w:r>
      <w:r>
        <w:rPr>
          <w:color w:val="405191"/>
          <w:shd w:val="clear" w:color="auto" w:fill="FFFF00"/>
        </w:rPr>
        <w:t>?</w:t>
      </w:r>
    </w:p>
    <w:p w14:paraId="0C7C2BA7" w14:textId="63635938" w:rsidR="004D4281" w:rsidRDefault="00876EB7">
      <w:pPr>
        <w:pStyle w:val="BodyText"/>
        <w:spacing w:before="24"/>
        <w:ind w:left="930" w:right="905"/>
      </w:pPr>
      <w:r>
        <w:rPr>
          <w:shd w:val="clear" w:color="auto" w:fill="FFFF00"/>
        </w:rPr>
        <w:lastRenderedPageBreak/>
        <w:t xml:space="preserve">Yes, if the </w:t>
      </w:r>
      <w:r>
        <w:rPr>
          <w:i/>
          <w:shd w:val="clear" w:color="auto" w:fill="FFFF00"/>
        </w:rPr>
        <w:t xml:space="preserve">Applicant </w:t>
      </w:r>
      <w:r>
        <w:rPr>
          <w:shd w:val="clear" w:color="auto" w:fill="FFFF00"/>
        </w:rPr>
        <w:t>only provides NMTC investments</w:t>
      </w:r>
      <w:del w:id="1076" w:author="New" w:date="2019-09-05T10:38:00Z">
        <w:r>
          <w:delText>, it can u</w:delText>
        </w:r>
        <w:r>
          <w:delText>se</w:delText>
        </w:r>
      </w:del>
      <w:ins w:id="1077" w:author="New" w:date="2019-09-05T10:38:00Z">
        <w:r>
          <w:rPr>
            <w:shd w:val="clear" w:color="auto" w:fill="FFFF00"/>
          </w:rPr>
          <w:t xml:space="preserve"> and has not provided non-NMTC</w:t>
        </w:r>
        <w:r>
          <w:t xml:space="preserve"> </w:t>
        </w:r>
        <w:r>
          <w:rPr>
            <w:shd w:val="clear" w:color="auto" w:fill="FFFF00"/>
          </w:rPr>
          <w:t>financial products on its own,</w:t>
        </w:r>
      </w:ins>
      <w:r>
        <w:rPr>
          <w:shd w:val="clear" w:color="auto" w:fill="FFFF00"/>
        </w:rPr>
        <w:t xml:space="preserve"> the </w:t>
      </w:r>
      <w:ins w:id="1078" w:author="New" w:date="2019-09-05T10:38:00Z">
        <w:r>
          <w:rPr>
            <w:i/>
            <w:shd w:val="clear" w:color="auto" w:fill="FFFF00"/>
          </w:rPr>
          <w:t xml:space="preserve">Applicant </w:t>
        </w:r>
        <w:r>
          <w:rPr>
            <w:shd w:val="clear" w:color="auto" w:fill="FFFF00"/>
          </w:rPr>
          <w:t xml:space="preserve">must provide the </w:t>
        </w:r>
      </w:ins>
      <w:r>
        <w:rPr>
          <w:shd w:val="clear" w:color="auto" w:fill="FFFF00"/>
        </w:rPr>
        <w:t>rates and terms</w:t>
      </w:r>
      <w:ins w:id="1079" w:author="New" w:date="2019-09-05T10:38:00Z">
        <w:r>
          <w:rPr>
            <w:shd w:val="clear" w:color="auto" w:fill="FFFF00"/>
          </w:rPr>
          <w:t xml:space="preserve"> of the financial</w:t>
        </w:r>
        <w:r>
          <w:t xml:space="preserve"> </w:t>
        </w:r>
        <w:r>
          <w:rPr>
            <w:shd w:val="clear" w:color="auto" w:fill="FFFF00"/>
          </w:rPr>
          <w:t>products</w:t>
        </w:r>
      </w:ins>
      <w:r>
        <w:rPr>
          <w:shd w:val="clear" w:color="auto" w:fill="FFFF00"/>
        </w:rPr>
        <w:t xml:space="preserve"> typically </w:t>
      </w:r>
      <w:r>
        <w:rPr>
          <w:shd w:val="clear" w:color="auto" w:fill="FFFF00"/>
        </w:rPr>
        <w:t xml:space="preserve">offered by its </w:t>
      </w:r>
      <w:r>
        <w:rPr>
          <w:i/>
          <w:shd w:val="clear" w:color="auto" w:fill="FFFF00"/>
        </w:rPr>
        <w:t xml:space="preserve">Controlling Entity </w:t>
      </w:r>
      <w:ins w:id="1080" w:author="New" w:date="2019-09-05T10:38:00Z">
        <w:r>
          <w:rPr>
            <w:shd w:val="clear" w:color="auto" w:fill="FFFF00"/>
          </w:rPr>
          <w:t xml:space="preserve">as a comparison </w:t>
        </w:r>
      </w:ins>
      <w:r>
        <w:rPr>
          <w:shd w:val="clear" w:color="auto" w:fill="FFFF00"/>
        </w:rPr>
        <w:t xml:space="preserve">to </w:t>
      </w:r>
      <w:del w:id="1081" w:author="New" w:date="2019-09-05T10:38:00Z">
        <w:r>
          <w:delText xml:space="preserve">compare </w:delText>
        </w:r>
      </w:del>
      <w:r>
        <w:rPr>
          <w:shd w:val="clear" w:color="auto" w:fill="FFFF00"/>
        </w:rPr>
        <w:t>the rates and terms of</w:t>
      </w:r>
    </w:p>
    <w:p w14:paraId="12A34DC2" w14:textId="77777777" w:rsidR="004D4281" w:rsidRDefault="004D4281">
      <w:pPr>
        <w:sectPr w:rsidR="004D4281">
          <w:pgSz w:w="12240" w:h="15840"/>
          <w:pgMar w:top="1500" w:right="960" w:bottom="1040" w:left="1320" w:header="0" w:footer="782" w:gutter="0"/>
          <w:cols w:space="720"/>
        </w:sectPr>
      </w:pPr>
    </w:p>
    <w:p w14:paraId="1DEAC5C6" w14:textId="77777777" w:rsidR="004D4281" w:rsidRDefault="004D4281">
      <w:pPr>
        <w:pStyle w:val="BodyText"/>
      </w:pPr>
    </w:p>
    <w:p w14:paraId="52B1FC8B" w14:textId="77777777" w:rsidR="004D4281" w:rsidRDefault="004D4281">
      <w:pPr>
        <w:pStyle w:val="BodyText"/>
      </w:pPr>
    </w:p>
    <w:p w14:paraId="11324281" w14:textId="77777777" w:rsidR="004D4281" w:rsidRDefault="004D4281">
      <w:pPr>
        <w:pStyle w:val="BodyText"/>
      </w:pPr>
    </w:p>
    <w:p w14:paraId="502E18D1" w14:textId="77777777" w:rsidR="004D4281" w:rsidRDefault="004D4281">
      <w:pPr>
        <w:pStyle w:val="BodyText"/>
      </w:pPr>
    </w:p>
    <w:p w14:paraId="137AEE7C" w14:textId="77777777" w:rsidR="004D4281" w:rsidRDefault="004D4281">
      <w:pPr>
        <w:pStyle w:val="BodyText"/>
      </w:pPr>
    </w:p>
    <w:p w14:paraId="6E1BB561" w14:textId="77777777" w:rsidR="004D4281" w:rsidRDefault="004D4281">
      <w:pPr>
        <w:pStyle w:val="BodyText"/>
        <w:spacing w:before="10"/>
        <w:rPr>
          <w:sz w:val="19"/>
        </w:rPr>
      </w:pPr>
    </w:p>
    <w:p w14:paraId="380A3C21" w14:textId="7562B426" w:rsidR="004D4281" w:rsidRDefault="00876EB7">
      <w:pPr>
        <w:pStyle w:val="BodyText"/>
        <w:ind w:left="929" w:right="863"/>
      </w:pPr>
      <w:r>
        <w:rPr>
          <w:shd w:val="clear" w:color="auto" w:fill="FFFF00"/>
        </w:rPr>
        <w:t xml:space="preserve">the financial products the </w:t>
      </w:r>
      <w:r>
        <w:rPr>
          <w:i/>
          <w:shd w:val="clear" w:color="auto" w:fill="FFFF00"/>
        </w:rPr>
        <w:t xml:space="preserve">Applicant </w:t>
      </w:r>
      <w:r>
        <w:rPr>
          <w:shd w:val="clear" w:color="auto" w:fill="FFFF00"/>
        </w:rPr>
        <w:t xml:space="preserve">intends to offer with its </w:t>
      </w:r>
      <w:r>
        <w:rPr>
          <w:i/>
          <w:shd w:val="clear" w:color="auto" w:fill="FFFF00"/>
        </w:rPr>
        <w:t>NMTC Allocation</w:t>
      </w:r>
      <w:r>
        <w:rPr>
          <w:shd w:val="clear" w:color="auto" w:fill="FFFF00"/>
        </w:rPr>
        <w:t>. For example,</w:t>
      </w:r>
      <w:r>
        <w:t xml:space="preserve"> </w:t>
      </w:r>
      <w:r>
        <w:rPr>
          <w:i/>
          <w:shd w:val="clear" w:color="auto" w:fill="FFFF00"/>
        </w:rPr>
        <w:t xml:space="preserve">Applicant </w:t>
      </w:r>
      <w:r>
        <w:rPr>
          <w:shd w:val="clear" w:color="auto" w:fill="FFFF00"/>
        </w:rPr>
        <w:t xml:space="preserve">ABC New Markets Fund only offers NMTC financing but its </w:t>
      </w:r>
      <w:r>
        <w:rPr>
          <w:i/>
          <w:shd w:val="clear" w:color="auto" w:fill="FFFF00"/>
        </w:rPr>
        <w:t>C</w:t>
      </w:r>
      <w:r>
        <w:rPr>
          <w:i/>
          <w:shd w:val="clear" w:color="auto" w:fill="FFFF00"/>
        </w:rPr>
        <w:t>ontrolling Entity</w:t>
      </w:r>
      <w:r>
        <w:rPr>
          <w:shd w:val="clear" w:color="auto" w:fill="FFFF00"/>
        </w:rPr>
        <w:t>, XYZ</w:t>
      </w:r>
      <w:r>
        <w:t xml:space="preserve"> </w:t>
      </w:r>
      <w:r>
        <w:rPr>
          <w:shd w:val="clear" w:color="auto" w:fill="FFFF00"/>
        </w:rPr>
        <w:t>Investments, provides various types of business financing. In this case, ABC New Markets</w:t>
      </w:r>
      <w:r>
        <w:t xml:space="preserve"> </w:t>
      </w:r>
      <w:r>
        <w:rPr>
          <w:shd w:val="clear" w:color="auto" w:fill="FFFF00"/>
        </w:rPr>
        <w:t xml:space="preserve">Fund </w:t>
      </w:r>
      <w:del w:id="1082" w:author="New" w:date="2019-09-05T10:38:00Z">
        <w:r>
          <w:rPr>
            <w:shd w:val="clear" w:color="auto" w:fill="FFFF00"/>
          </w:rPr>
          <w:delText>can</w:delText>
        </w:r>
      </w:del>
      <w:ins w:id="1083" w:author="New" w:date="2019-09-05T10:38:00Z">
        <w:r>
          <w:rPr>
            <w:shd w:val="clear" w:color="auto" w:fill="FFFF00"/>
          </w:rPr>
          <w:t>must</w:t>
        </w:r>
      </w:ins>
      <w:r>
        <w:rPr>
          <w:shd w:val="clear" w:color="auto" w:fill="FFFF00"/>
        </w:rPr>
        <w:t xml:space="preserve"> compare the rates of terms of the products it intends to offer to the rates and</w:t>
      </w:r>
      <w:r>
        <w:t xml:space="preserve"> </w:t>
      </w:r>
      <w:r>
        <w:rPr>
          <w:shd w:val="clear" w:color="auto" w:fill="FFFF00"/>
        </w:rPr>
        <w:t>terms typically offered by XYZ Investments.</w:t>
      </w:r>
    </w:p>
    <w:p w14:paraId="7BB19B6C" w14:textId="77777777" w:rsidR="004D4281" w:rsidRDefault="004D4281">
      <w:pPr>
        <w:pStyle w:val="BodyText"/>
        <w:rPr>
          <w:ins w:id="1084" w:author="New" w:date="2019-09-05T10:38:00Z"/>
        </w:rPr>
      </w:pPr>
    </w:p>
    <w:p w14:paraId="67A46B7A" w14:textId="77777777" w:rsidR="004D4281" w:rsidRDefault="00876EB7">
      <w:pPr>
        <w:pStyle w:val="BodyText"/>
        <w:ind w:left="930" w:right="906" w:hanging="1"/>
        <w:rPr>
          <w:ins w:id="1085" w:author="New" w:date="2019-09-05T10:38:00Z"/>
        </w:rPr>
      </w:pPr>
      <w:ins w:id="1086" w:author="New" w:date="2019-09-05T10:38:00Z">
        <w:r>
          <w:rPr>
            <w:shd w:val="clear" w:color="auto" w:fill="FFFF00"/>
          </w:rPr>
          <w:t xml:space="preserve">Question 14(b) also requires the </w:t>
        </w:r>
        <w:r>
          <w:rPr>
            <w:i/>
            <w:shd w:val="clear" w:color="auto" w:fill="FFFF00"/>
          </w:rPr>
          <w:t xml:space="preserve">Applicant </w:t>
        </w:r>
        <w:r>
          <w:rPr>
            <w:shd w:val="clear" w:color="auto" w:fill="FFFF00"/>
          </w:rPr>
          <w:t>to provide the rates and terms typically offered in</w:t>
        </w:r>
        <w:r>
          <w:t xml:space="preserve"> </w:t>
        </w:r>
        <w:r>
          <w:rPr>
            <w:shd w:val="clear" w:color="auto" w:fill="FFFF00"/>
          </w:rPr>
          <w:t xml:space="preserve">the </w:t>
        </w:r>
        <w:r>
          <w:rPr>
            <w:i/>
            <w:shd w:val="clear" w:color="auto" w:fill="FFFF00"/>
          </w:rPr>
          <w:t>Applicant</w:t>
        </w:r>
        <w:r>
          <w:rPr>
            <w:shd w:val="clear" w:color="auto" w:fill="FFFF00"/>
          </w:rPr>
          <w:t>’s service area.</w:t>
        </w:r>
      </w:ins>
    </w:p>
    <w:p w14:paraId="29BC213B" w14:textId="77777777" w:rsidR="004D4281" w:rsidRDefault="004D4281">
      <w:pPr>
        <w:pStyle w:val="BodyText"/>
        <w:rPr>
          <w:ins w:id="1087" w:author="New" w:date="2019-09-05T10:38:00Z"/>
        </w:rPr>
      </w:pPr>
    </w:p>
    <w:p w14:paraId="31539C37" w14:textId="77777777" w:rsidR="004D4281" w:rsidRDefault="00876EB7">
      <w:pPr>
        <w:pStyle w:val="BodyText"/>
        <w:ind w:left="930" w:right="1172"/>
        <w:rPr>
          <w:ins w:id="1088" w:author="New" w:date="2019-09-05T10:38:00Z"/>
        </w:rPr>
      </w:pPr>
      <w:ins w:id="1089" w:author="New" w:date="2019-09-05T10:38:00Z">
        <w:r>
          <w:rPr>
            <w:shd w:val="clear" w:color="auto" w:fill="FFFF00"/>
          </w:rPr>
          <w:t xml:space="preserve">If the </w:t>
        </w:r>
        <w:r>
          <w:rPr>
            <w:i/>
            <w:shd w:val="clear" w:color="auto" w:fill="FFFF00"/>
          </w:rPr>
          <w:t xml:space="preserve">Applicant </w:t>
        </w:r>
        <w:r>
          <w:rPr>
            <w:shd w:val="clear" w:color="auto" w:fill="FFFF00"/>
          </w:rPr>
          <w:t xml:space="preserve">only provides NMTC investments and has no </w:t>
        </w:r>
        <w:r>
          <w:rPr>
            <w:i/>
            <w:shd w:val="clear" w:color="auto" w:fill="FFFF00"/>
          </w:rPr>
          <w:t>Controlling Entity</w:t>
        </w:r>
        <w:r>
          <w:rPr>
            <w:shd w:val="clear" w:color="auto" w:fill="FFFF00"/>
          </w:rPr>
          <w:t>, the</w:t>
        </w:r>
        <w:r>
          <w:t xml:space="preserve"> </w:t>
        </w:r>
        <w:r>
          <w:rPr>
            <w:i/>
            <w:shd w:val="clear" w:color="auto" w:fill="FFFF00"/>
          </w:rPr>
          <w:t xml:space="preserve">Applicant </w:t>
        </w:r>
        <w:r>
          <w:rPr>
            <w:shd w:val="clear" w:color="auto" w:fill="FFFF00"/>
          </w:rPr>
          <w:t>should explicitly state this in the n</w:t>
        </w:r>
        <w:r>
          <w:rPr>
            <w:shd w:val="clear" w:color="auto" w:fill="FFFF00"/>
          </w:rPr>
          <w:t>arrative of Q.14(b) and compare its proposed</w:t>
        </w:r>
        <w:r>
          <w:t xml:space="preserve"> </w:t>
        </w:r>
        <w:r>
          <w:rPr>
            <w:shd w:val="clear" w:color="auto" w:fill="FFFF00"/>
          </w:rPr>
          <w:t xml:space="preserve">rates and terms with the rates and terms offered in the </w:t>
        </w:r>
        <w:r>
          <w:rPr>
            <w:i/>
            <w:shd w:val="clear" w:color="auto" w:fill="FFFF00"/>
          </w:rPr>
          <w:t>Applicant</w:t>
        </w:r>
        <w:r>
          <w:rPr>
            <w:shd w:val="clear" w:color="auto" w:fill="FFFF00"/>
          </w:rPr>
          <w:t>’s service area.</w:t>
        </w:r>
      </w:ins>
    </w:p>
    <w:p w14:paraId="6F9CC444" w14:textId="77777777" w:rsidR="004D4281" w:rsidRDefault="004D4281">
      <w:pPr>
        <w:pStyle w:val="BodyText"/>
        <w:rPr>
          <w:ins w:id="1090" w:author="New" w:date="2019-09-05T10:38:00Z"/>
          <w:sz w:val="22"/>
        </w:rPr>
      </w:pPr>
    </w:p>
    <w:p w14:paraId="6C22602F" w14:textId="77777777" w:rsidR="004D4281" w:rsidRDefault="004D4281">
      <w:pPr>
        <w:pStyle w:val="BodyText"/>
        <w:rPr>
          <w:sz w:val="22"/>
        </w:rPr>
      </w:pPr>
    </w:p>
    <w:p w14:paraId="7DD0D219" w14:textId="77777777" w:rsidR="004D4281" w:rsidRDefault="004D4281">
      <w:pPr>
        <w:pStyle w:val="BodyText"/>
        <w:spacing w:before="1"/>
        <w:rPr>
          <w:sz w:val="18"/>
        </w:rPr>
      </w:pPr>
    </w:p>
    <w:p w14:paraId="4F18FFFE" w14:textId="77777777" w:rsidR="004D4281" w:rsidRDefault="00876EB7">
      <w:pPr>
        <w:pStyle w:val="Heading4"/>
        <w:numPr>
          <w:ilvl w:val="1"/>
          <w:numId w:val="17"/>
        </w:numPr>
        <w:tabs>
          <w:tab w:val="left" w:pos="1362"/>
        </w:tabs>
        <w:spacing w:line="235" w:lineRule="auto"/>
        <w:ind w:right="1371"/>
      </w:pPr>
      <w:bookmarkStart w:id="1091" w:name="_bookmark43"/>
      <w:bookmarkEnd w:id="1091"/>
      <w:r>
        <w:rPr>
          <w:color w:val="405191"/>
        </w:rPr>
        <w:t>For the purposes of answering Questions 14 and 15, how is the interest rate calculated for NMTC investments made through the A</w:t>
      </w:r>
      <w:r>
        <w:rPr>
          <w:color w:val="405191"/>
        </w:rPr>
        <w:t>-B leverage</w:t>
      </w:r>
      <w:r>
        <w:rPr>
          <w:color w:val="405191"/>
          <w:spacing w:val="-40"/>
        </w:rPr>
        <w:t xml:space="preserve"> </w:t>
      </w:r>
      <w:r>
        <w:rPr>
          <w:color w:val="405191"/>
        </w:rPr>
        <w:t>structure?</w:t>
      </w:r>
    </w:p>
    <w:p w14:paraId="0D21974E" w14:textId="77777777" w:rsidR="004D4281" w:rsidRDefault="00876EB7">
      <w:pPr>
        <w:pStyle w:val="BodyText"/>
        <w:spacing w:before="21"/>
        <w:ind w:left="911" w:right="923"/>
      </w:pPr>
      <w:r>
        <w:t>The interest rate should be calculated by taking the weighted average of the interest rate on the A loan and on the B loan, provided these transactions are offered as one financial product. For example, if the interest rate on a $7 million Note A in the le</w:t>
      </w:r>
      <w:r>
        <w:t>verage structure is</w:t>
      </w:r>
    </w:p>
    <w:p w14:paraId="5CB6519E" w14:textId="77777777" w:rsidR="004D4281" w:rsidRDefault="00876EB7">
      <w:pPr>
        <w:pStyle w:val="BodyText"/>
        <w:ind w:left="912" w:right="845" w:hanging="1"/>
      </w:pPr>
      <w:r>
        <w:t xml:space="preserve">7.0 percent and the interest rate on a $3 million Note B is 1.0 percent, then the weighted average interest rate will be 5.2 percent. If the market interest rate was 8.0 percent, then the interest rate on the NMTC financing would be 35 </w:t>
      </w:r>
      <w:r>
        <w:t>percent below market.</w:t>
      </w:r>
    </w:p>
    <w:p w14:paraId="596602C6" w14:textId="77777777" w:rsidR="004D4281" w:rsidRDefault="004D4281">
      <w:pPr>
        <w:pStyle w:val="BodyText"/>
        <w:spacing w:before="11"/>
        <w:rPr>
          <w:sz w:val="19"/>
        </w:rPr>
      </w:pPr>
    </w:p>
    <w:p w14:paraId="398540BE" w14:textId="77777777" w:rsidR="004D4281" w:rsidRDefault="00876EB7">
      <w:pPr>
        <w:pStyle w:val="BodyText"/>
        <w:ind w:left="912" w:right="1590"/>
      </w:pPr>
      <w:r>
        <w:t>For additional guidance on compliance with this requirement, please see the “NMTC Program Compliance Monitoring Frequently Asked Questions” document.</w:t>
      </w:r>
    </w:p>
    <w:p w14:paraId="4811988F" w14:textId="77777777" w:rsidR="004D4281" w:rsidRDefault="004D4281">
      <w:pPr>
        <w:pStyle w:val="BodyText"/>
        <w:rPr>
          <w:sz w:val="22"/>
        </w:rPr>
      </w:pPr>
    </w:p>
    <w:p w14:paraId="66167020" w14:textId="77777777" w:rsidR="004D4281" w:rsidRDefault="004D4281">
      <w:pPr>
        <w:pStyle w:val="BodyText"/>
      </w:pPr>
    </w:p>
    <w:p w14:paraId="05D87516" w14:textId="0AFACFD2" w:rsidR="004D4281" w:rsidRDefault="00876EB7">
      <w:pPr>
        <w:pStyle w:val="ListParagraph"/>
        <w:numPr>
          <w:ilvl w:val="1"/>
          <w:numId w:val="17"/>
        </w:numPr>
        <w:tabs>
          <w:tab w:val="left" w:pos="1362"/>
        </w:tabs>
        <w:spacing w:line="237" w:lineRule="auto"/>
        <w:ind w:right="1147"/>
        <w:jc w:val="both"/>
        <w:rPr>
          <w:b/>
          <w:sz w:val="20"/>
        </w:rPr>
      </w:pPr>
      <w:bookmarkStart w:id="1092" w:name="_bookmark44"/>
      <w:bookmarkEnd w:id="1092"/>
      <w:r>
        <w:rPr>
          <w:b/>
          <w:color w:val="405191"/>
          <w:sz w:val="20"/>
          <w:shd w:val="clear" w:color="auto" w:fill="FFFF00"/>
        </w:rPr>
        <w:t xml:space="preserve">The </w:t>
      </w:r>
      <w:del w:id="1093" w:author="New" w:date="2019-09-05T10:38:00Z">
        <w:r>
          <w:rPr>
            <w:b/>
            <w:color w:val="415291"/>
            <w:sz w:val="20"/>
            <w:shd w:val="clear" w:color="auto" w:fill="FFFF00"/>
          </w:rPr>
          <w:delText>2018</w:delText>
        </w:r>
      </w:del>
      <w:ins w:id="1094" w:author="New" w:date="2019-09-05T10:38:00Z">
        <w:r>
          <w:rPr>
            <w:b/>
            <w:color w:val="405191"/>
            <w:sz w:val="20"/>
            <w:shd w:val="clear" w:color="auto" w:fill="FFFF00"/>
          </w:rPr>
          <w:t xml:space="preserve">2019 </w:t>
        </w:r>
        <w:r>
          <w:rPr>
            <w:b/>
            <w:i/>
            <w:color w:val="405191"/>
            <w:sz w:val="20"/>
            <w:shd w:val="clear" w:color="auto" w:fill="FFFF00"/>
          </w:rPr>
          <w:t>Allocation</w:t>
        </w:r>
      </w:ins>
      <w:r>
        <w:rPr>
          <w:b/>
          <w:i/>
          <w:color w:val="405191"/>
          <w:sz w:val="20"/>
          <w:shd w:val="clear" w:color="auto" w:fill="FFFF00"/>
        </w:rPr>
        <w:t xml:space="preserve"> Application </w:t>
      </w:r>
      <w:r>
        <w:rPr>
          <w:b/>
          <w:color w:val="405191"/>
          <w:sz w:val="20"/>
          <w:shd w:val="clear" w:color="auto" w:fill="FFFF00"/>
        </w:rPr>
        <w:t xml:space="preserve">clearly states that </w:t>
      </w:r>
      <w:r>
        <w:rPr>
          <w:b/>
          <w:i/>
          <w:color w:val="405191"/>
          <w:sz w:val="20"/>
          <w:shd w:val="clear" w:color="auto" w:fill="FFFF00"/>
        </w:rPr>
        <w:t xml:space="preserve">Applicants </w:t>
      </w:r>
      <w:r>
        <w:rPr>
          <w:b/>
          <w:color w:val="405191"/>
          <w:sz w:val="20"/>
          <w:shd w:val="clear" w:color="auto" w:fill="FFFF00"/>
        </w:rPr>
        <w:t>may not include in</w:t>
      </w:r>
      <w:r>
        <w:rPr>
          <w:b/>
          <w:color w:val="405191"/>
          <w:sz w:val="20"/>
          <w:shd w:val="clear" w:color="auto" w:fill="FFFF00"/>
        </w:rPr>
        <w:t xml:space="preserve">formation about investments closed after the release date of the </w:t>
      </w:r>
      <w:del w:id="1095" w:author="New" w:date="2019-09-05T10:38:00Z">
        <w:r>
          <w:rPr>
            <w:b/>
            <w:color w:val="415291"/>
            <w:sz w:val="20"/>
            <w:shd w:val="clear" w:color="auto" w:fill="FFFF00"/>
          </w:rPr>
          <w:delText>2018</w:delText>
        </w:r>
      </w:del>
      <w:ins w:id="1096" w:author="New" w:date="2019-09-05T10:38:00Z">
        <w:r>
          <w:rPr>
            <w:b/>
            <w:color w:val="405191"/>
            <w:sz w:val="20"/>
            <w:shd w:val="clear" w:color="auto" w:fill="FFFF00"/>
          </w:rPr>
          <w:t>2019</w:t>
        </w:r>
      </w:ins>
      <w:r>
        <w:rPr>
          <w:b/>
          <w:color w:val="405191"/>
          <w:sz w:val="20"/>
          <w:shd w:val="clear" w:color="auto" w:fill="FFFF00"/>
        </w:rPr>
        <w:t xml:space="preserve"> NMTC </w:t>
      </w:r>
      <w:r>
        <w:rPr>
          <w:b/>
          <w:i/>
          <w:color w:val="405191"/>
          <w:sz w:val="20"/>
          <w:shd w:val="clear" w:color="auto" w:fill="FFFF00"/>
        </w:rPr>
        <w:t>Allocation Application</w:t>
      </w:r>
      <w:r>
        <w:rPr>
          <w:b/>
          <w:color w:val="405191"/>
          <w:sz w:val="20"/>
          <w:shd w:val="clear" w:color="auto" w:fill="FFFF00"/>
        </w:rPr>
        <w:t xml:space="preserve">. Where may a prior </w:t>
      </w:r>
      <w:r>
        <w:rPr>
          <w:b/>
          <w:i/>
          <w:color w:val="405191"/>
          <w:sz w:val="20"/>
          <w:shd w:val="clear" w:color="auto" w:fill="FFFF00"/>
        </w:rPr>
        <w:t xml:space="preserve">Allocatee </w:t>
      </w:r>
      <w:r>
        <w:rPr>
          <w:b/>
          <w:color w:val="405191"/>
          <w:sz w:val="20"/>
          <w:shd w:val="clear" w:color="auto" w:fill="FFFF00"/>
        </w:rPr>
        <w:t xml:space="preserve">discuss its plans to close additional </w:t>
      </w:r>
      <w:r>
        <w:rPr>
          <w:b/>
          <w:i/>
          <w:color w:val="405191"/>
          <w:sz w:val="20"/>
          <w:shd w:val="clear" w:color="auto" w:fill="FFFF00"/>
        </w:rPr>
        <w:t xml:space="preserve">QLICIs </w:t>
      </w:r>
      <w:r>
        <w:rPr>
          <w:b/>
          <w:color w:val="405191"/>
          <w:sz w:val="20"/>
          <w:shd w:val="clear" w:color="auto" w:fill="FFFF00"/>
        </w:rPr>
        <w:t>after this</w:t>
      </w:r>
      <w:r>
        <w:rPr>
          <w:b/>
          <w:color w:val="405191"/>
          <w:spacing w:val="-4"/>
          <w:sz w:val="20"/>
          <w:shd w:val="clear" w:color="auto" w:fill="FFFF00"/>
        </w:rPr>
        <w:t xml:space="preserve"> </w:t>
      </w:r>
      <w:r>
        <w:rPr>
          <w:b/>
          <w:color w:val="405191"/>
          <w:sz w:val="20"/>
          <w:shd w:val="clear" w:color="auto" w:fill="FFFF00"/>
        </w:rPr>
        <w:t>date?</w:t>
      </w:r>
    </w:p>
    <w:p w14:paraId="5C109153" w14:textId="77777777" w:rsidR="004D4281" w:rsidRDefault="00876EB7">
      <w:pPr>
        <w:pStyle w:val="BodyText"/>
        <w:spacing w:before="22"/>
        <w:ind w:left="912" w:right="1346"/>
      </w:pPr>
      <w:r>
        <w:t xml:space="preserve">An </w:t>
      </w:r>
      <w:r>
        <w:rPr>
          <w:i/>
        </w:rPr>
        <w:t xml:space="preserve">Applicant’s </w:t>
      </w:r>
      <w:r>
        <w:t>responses to questions related to its track record m</w:t>
      </w:r>
      <w:r>
        <w:t xml:space="preserve">ust not include loans and/or investments closed after the release date of the </w:t>
      </w:r>
      <w:ins w:id="1097" w:author="New" w:date="2019-09-05T10:38:00Z">
        <w:r>
          <w:t xml:space="preserve">2019 </w:t>
        </w:r>
        <w:r>
          <w:rPr>
            <w:i/>
          </w:rPr>
          <w:t xml:space="preserve">Allocation </w:t>
        </w:r>
      </w:ins>
      <w:r>
        <w:rPr>
          <w:i/>
        </w:rPr>
        <w:t>Application</w:t>
      </w:r>
      <w:r>
        <w:t>.</w:t>
      </w:r>
    </w:p>
    <w:p w14:paraId="02A4102C" w14:textId="45655F35" w:rsidR="004D4281" w:rsidRDefault="00876EB7">
      <w:pPr>
        <w:pStyle w:val="BodyText"/>
        <w:spacing w:before="1"/>
        <w:ind w:left="912" w:right="882"/>
      </w:pPr>
      <w:r>
        <w:rPr>
          <w:i/>
        </w:rPr>
        <w:t xml:space="preserve">Applicants </w:t>
      </w:r>
      <w:r>
        <w:t>are to include information about future NMTC investments they plan to close using prior allocations in response to Question 17</w:t>
      </w:r>
      <w:del w:id="1098" w:author="New" w:date="2019-09-05T10:38:00Z">
        <w:r>
          <w:delText>.</w:delText>
        </w:r>
      </w:del>
      <w:ins w:id="1099" w:author="New" w:date="2019-09-05T10:38:00Z">
        <w:r>
          <w:t>(d).</w:t>
        </w:r>
      </w:ins>
      <w:r>
        <w:t xml:space="preserve"> In Question 17</w:t>
      </w:r>
      <w:del w:id="1100" w:author="New" w:date="2019-09-05T10:38:00Z">
        <w:r>
          <w:delText>,</w:delText>
        </w:r>
      </w:del>
      <w:ins w:id="1101" w:author="New" w:date="2019-09-05T10:38:00Z">
        <w:r>
          <w:t>(d),</w:t>
        </w:r>
      </w:ins>
      <w:r>
        <w:t xml:space="preserve"> an </w:t>
      </w:r>
      <w:r>
        <w:rPr>
          <w:i/>
        </w:rPr>
        <w:t xml:space="preserve">Applicant </w:t>
      </w:r>
      <w:r>
        <w:t>must clearly indicate in its narrative which proposed projects or businesses will use the req</w:t>
      </w:r>
      <w:r>
        <w:t>uested allocation in the current application and which proposed projects or businesses will use allocation awarded from prior rounds.</w:t>
      </w:r>
      <w:ins w:id="1102" w:author="New" w:date="2019-09-05T10:38:00Z">
        <w:r>
          <w:t xml:space="preserve"> </w:t>
        </w:r>
        <w:r>
          <w:rPr>
            <w:shd w:val="clear" w:color="auto" w:fill="FFFF00"/>
          </w:rPr>
          <w:t xml:space="preserve">If the </w:t>
        </w:r>
        <w:r>
          <w:rPr>
            <w:i/>
            <w:shd w:val="clear" w:color="auto" w:fill="FFFF00"/>
          </w:rPr>
          <w:t xml:space="preserve">Applicant </w:t>
        </w:r>
        <w:r>
          <w:rPr>
            <w:shd w:val="clear" w:color="auto" w:fill="FFFF00"/>
          </w:rPr>
          <w:t>has committed QEIs/QLICIs from prior</w:t>
        </w:r>
        <w:r>
          <w:t xml:space="preserve"> </w:t>
        </w:r>
        <w:r>
          <w:rPr>
            <w:shd w:val="clear" w:color="auto" w:fill="FFFF00"/>
          </w:rPr>
          <w:t xml:space="preserve">allocations to specific projects, the </w:t>
        </w:r>
        <w:r>
          <w:rPr>
            <w:i/>
            <w:shd w:val="clear" w:color="auto" w:fill="FFFF00"/>
          </w:rPr>
          <w:t xml:space="preserve">Applicant </w:t>
        </w:r>
        <w:r>
          <w:rPr>
            <w:shd w:val="clear" w:color="auto" w:fill="FFFF00"/>
          </w:rPr>
          <w:t>should provide the n</w:t>
        </w:r>
        <w:r>
          <w:rPr>
            <w:shd w:val="clear" w:color="auto" w:fill="FFFF00"/>
          </w:rPr>
          <w:t>ame of the business, city,</w:t>
        </w:r>
        <w:r>
          <w:t xml:space="preserve"> </w:t>
        </w:r>
        <w:r>
          <w:rPr>
            <w:shd w:val="clear" w:color="auto" w:fill="FFFF00"/>
          </w:rPr>
          <w:t>state, QALICB type (community facility, industrial, mixed-use, etc.), and the amount of</w:t>
        </w:r>
        <w:r>
          <w:t xml:space="preserve"> </w:t>
        </w:r>
        <w:r>
          <w:rPr>
            <w:shd w:val="clear" w:color="auto" w:fill="FFFF00"/>
          </w:rPr>
          <w:t xml:space="preserve">QEI/QLICI committed. If the </w:t>
        </w:r>
        <w:r>
          <w:rPr>
            <w:i/>
            <w:shd w:val="clear" w:color="auto" w:fill="FFFF00"/>
          </w:rPr>
          <w:t>Applicant</w:t>
        </w:r>
        <w:r>
          <w:rPr>
            <w:shd w:val="clear" w:color="auto" w:fill="FFFF00"/>
          </w:rPr>
          <w:t>’s intends to use QEIs/QLICIs from prior allocations to</w:t>
        </w:r>
        <w:r>
          <w:t xml:space="preserve"> </w:t>
        </w:r>
        <w:r>
          <w:rPr>
            <w:shd w:val="clear" w:color="auto" w:fill="FFFF00"/>
          </w:rPr>
          <w:t xml:space="preserve">fund a small QLICI loan fund, the </w:t>
        </w:r>
        <w:r>
          <w:rPr>
            <w:i/>
            <w:shd w:val="clear" w:color="auto" w:fill="FFFF00"/>
          </w:rPr>
          <w:t xml:space="preserve">Applicant </w:t>
        </w:r>
        <w:r>
          <w:rPr>
            <w:shd w:val="clear" w:color="auto" w:fill="FFFF00"/>
          </w:rPr>
          <w:t>shou</w:t>
        </w:r>
        <w:r>
          <w:rPr>
            <w:shd w:val="clear" w:color="auto" w:fill="FFFF00"/>
          </w:rPr>
          <w:t>ld provide the status of such loan fund (e.g.</w:t>
        </w:r>
        <w:r>
          <w:t xml:space="preserve"> </w:t>
        </w:r>
        <w:r>
          <w:rPr>
            <w:shd w:val="clear" w:color="auto" w:fill="FFFF00"/>
          </w:rPr>
          <w:t>QEIs issued, the amount QEI/QLICIs it plans to use, the number of businesses/borrowers</w:t>
        </w:r>
        <w:r>
          <w:t xml:space="preserve"> </w:t>
        </w:r>
        <w:r>
          <w:rPr>
            <w:shd w:val="clear" w:color="auto" w:fill="FFFF00"/>
          </w:rPr>
          <w:t>identified).</w:t>
        </w:r>
      </w:ins>
    </w:p>
    <w:p w14:paraId="6B0D147D" w14:textId="77777777" w:rsidR="004D4281" w:rsidRDefault="004D4281">
      <w:pPr>
        <w:pStyle w:val="BodyText"/>
        <w:spacing w:before="1"/>
      </w:pPr>
    </w:p>
    <w:p w14:paraId="6FD7FB91" w14:textId="3E608A89" w:rsidR="004D4281" w:rsidRDefault="00876EB7">
      <w:pPr>
        <w:pStyle w:val="BodyText"/>
        <w:ind w:left="912" w:right="1151"/>
        <w:jc w:val="both"/>
      </w:pPr>
      <w:r>
        <w:rPr>
          <w:i/>
        </w:rPr>
        <w:t>Applicant</w:t>
      </w:r>
      <w:r>
        <w:t xml:space="preserve">s may </w:t>
      </w:r>
      <w:r>
        <w:rPr>
          <w:b/>
          <w:i/>
        </w:rPr>
        <w:t xml:space="preserve">not </w:t>
      </w:r>
      <w:r>
        <w:t xml:space="preserve">discuss NMTC investments closed after the release date of the </w:t>
      </w:r>
      <w:del w:id="1103" w:author="New" w:date="2019-09-05T10:38:00Z">
        <w:r>
          <w:delText>2018</w:delText>
        </w:r>
      </w:del>
      <w:ins w:id="1104" w:author="New" w:date="2019-09-05T10:38:00Z">
        <w:r>
          <w:t>2019</w:t>
        </w:r>
      </w:ins>
      <w:r>
        <w:t xml:space="preserve"> </w:t>
      </w:r>
      <w:r>
        <w:rPr>
          <w:i/>
        </w:rPr>
        <w:t xml:space="preserve">Allocation Application </w:t>
      </w:r>
      <w:r>
        <w:t xml:space="preserve">in </w:t>
      </w:r>
      <w:del w:id="1105" w:author="New" w:date="2019-09-05T10:38:00Z">
        <w:r>
          <w:delText xml:space="preserve">Application </w:delText>
        </w:r>
      </w:del>
      <w:r>
        <w:t>Questions 19, 20, 21(d), 25 (when discussing the track record of community outcomes), 26 (track record of community accountability and involvement), 27</w:t>
      </w:r>
    </w:p>
    <w:p w14:paraId="4BDAD9B1" w14:textId="77777777" w:rsidR="004D4281" w:rsidRDefault="004D4281">
      <w:pPr>
        <w:jc w:val="both"/>
        <w:sectPr w:rsidR="004D4281">
          <w:pgSz w:w="12240" w:h="15840"/>
          <w:pgMar w:top="1500" w:right="960" w:bottom="1040" w:left="1320" w:header="0" w:footer="782" w:gutter="0"/>
          <w:cols w:space="720"/>
        </w:sectPr>
      </w:pPr>
    </w:p>
    <w:p w14:paraId="25DE4A6C" w14:textId="77777777" w:rsidR="004D4281" w:rsidRDefault="004D4281">
      <w:pPr>
        <w:pStyle w:val="BodyText"/>
      </w:pPr>
    </w:p>
    <w:p w14:paraId="5BD9D305" w14:textId="77777777" w:rsidR="004D4281" w:rsidRDefault="004D4281">
      <w:pPr>
        <w:pStyle w:val="BodyText"/>
      </w:pPr>
    </w:p>
    <w:p w14:paraId="4E815316" w14:textId="77777777" w:rsidR="004D4281" w:rsidRDefault="004D4281">
      <w:pPr>
        <w:pStyle w:val="BodyText"/>
      </w:pPr>
    </w:p>
    <w:p w14:paraId="525D5EE3" w14:textId="77777777" w:rsidR="004D4281" w:rsidRDefault="004D4281">
      <w:pPr>
        <w:pStyle w:val="BodyText"/>
      </w:pPr>
    </w:p>
    <w:p w14:paraId="630E19E2" w14:textId="77777777" w:rsidR="004D4281" w:rsidRDefault="004D4281">
      <w:pPr>
        <w:pStyle w:val="BodyText"/>
      </w:pPr>
    </w:p>
    <w:p w14:paraId="2F03D0C3" w14:textId="77777777" w:rsidR="004D4281" w:rsidRDefault="004D4281">
      <w:pPr>
        <w:pStyle w:val="BodyText"/>
        <w:spacing w:before="10"/>
        <w:rPr>
          <w:sz w:val="19"/>
        </w:rPr>
      </w:pPr>
    </w:p>
    <w:p w14:paraId="406CA4A1" w14:textId="77777777" w:rsidR="004D4281" w:rsidRDefault="00876EB7">
      <w:pPr>
        <w:pStyle w:val="BodyText"/>
        <w:ind w:left="912" w:right="898"/>
      </w:pPr>
      <w:r>
        <w:t>(track record of additional private investment), 34, and 4</w:t>
      </w:r>
      <w:r>
        <w:t xml:space="preserve">3, as well as Exhibits B and Tables E1-E2. Reviewers will be directed to disregard any investments made after the release date of the </w:t>
      </w:r>
      <w:ins w:id="1106" w:author="New" w:date="2019-09-05T10:38:00Z">
        <w:r>
          <w:rPr>
            <w:i/>
          </w:rPr>
          <w:t xml:space="preserve">Allocation </w:t>
        </w:r>
      </w:ins>
      <w:r>
        <w:rPr>
          <w:i/>
        </w:rPr>
        <w:t xml:space="preserve">Application </w:t>
      </w:r>
      <w:r>
        <w:t>for the evaluation of these questions and exhibits.</w:t>
      </w:r>
    </w:p>
    <w:p w14:paraId="22F47B86" w14:textId="77777777" w:rsidR="004D4281" w:rsidRDefault="004D4281">
      <w:pPr>
        <w:pStyle w:val="BodyText"/>
        <w:rPr>
          <w:sz w:val="22"/>
        </w:rPr>
      </w:pPr>
    </w:p>
    <w:p w14:paraId="18337EA7" w14:textId="77777777" w:rsidR="004D4281" w:rsidRDefault="004D4281">
      <w:pPr>
        <w:pStyle w:val="BodyText"/>
        <w:spacing w:before="11"/>
        <w:rPr>
          <w:sz w:val="19"/>
        </w:rPr>
      </w:pPr>
    </w:p>
    <w:p w14:paraId="0A8E7E46" w14:textId="18AF7D3E" w:rsidR="004D4281" w:rsidRDefault="00876EB7">
      <w:pPr>
        <w:pStyle w:val="Heading4"/>
        <w:numPr>
          <w:ilvl w:val="1"/>
          <w:numId w:val="17"/>
        </w:numPr>
        <w:tabs>
          <w:tab w:val="left" w:pos="1362"/>
        </w:tabs>
        <w:spacing w:line="237" w:lineRule="auto"/>
        <w:ind w:right="1373"/>
        <w:jc w:val="both"/>
      </w:pPr>
      <w:bookmarkStart w:id="1107" w:name="_bookmark45"/>
      <w:bookmarkEnd w:id="1107"/>
      <w:r>
        <w:rPr>
          <w:color w:val="405191"/>
          <w:shd w:val="clear" w:color="auto" w:fill="FFFF00"/>
        </w:rPr>
        <w:t xml:space="preserve">How will the CDFI Fund evaluate if a prior </w:t>
      </w:r>
      <w:r>
        <w:rPr>
          <w:i/>
          <w:color w:val="405191"/>
          <w:shd w:val="clear" w:color="auto" w:fill="FFFF00"/>
        </w:rPr>
        <w:t>Al</w:t>
      </w:r>
      <w:r>
        <w:rPr>
          <w:i/>
          <w:color w:val="405191"/>
          <w:shd w:val="clear" w:color="auto" w:fill="FFFF00"/>
        </w:rPr>
        <w:t xml:space="preserve">locatee </w:t>
      </w:r>
      <w:r>
        <w:rPr>
          <w:color w:val="405191"/>
          <w:shd w:val="clear" w:color="auto" w:fill="FFFF00"/>
        </w:rPr>
        <w:t xml:space="preserve">has </w:t>
      </w:r>
      <w:ins w:id="1108" w:author="New" w:date="2019-09-05T10:38:00Z">
        <w:r>
          <w:rPr>
            <w:color w:val="405191"/>
            <w:shd w:val="clear" w:color="auto" w:fill="FFFF00"/>
          </w:rPr>
          <w:t xml:space="preserve">not </w:t>
        </w:r>
      </w:ins>
      <w:r>
        <w:rPr>
          <w:color w:val="405191"/>
          <w:shd w:val="clear" w:color="auto" w:fill="FFFF00"/>
        </w:rPr>
        <w:t xml:space="preserve">utilized its prior </w:t>
      </w:r>
      <w:del w:id="1109" w:author="New" w:date="2019-09-05T10:38:00Z">
        <w:r>
          <w:rPr>
            <w:color w:val="415291"/>
            <w:shd w:val="clear" w:color="auto" w:fill="FFFF00"/>
          </w:rPr>
          <w:delText xml:space="preserve">year </w:delText>
        </w:r>
      </w:del>
      <w:r>
        <w:rPr>
          <w:color w:val="405191"/>
          <w:shd w:val="clear" w:color="auto" w:fill="FFFF00"/>
        </w:rPr>
        <w:t>allocations</w:t>
      </w:r>
      <w:r>
        <w:rPr>
          <w:color w:val="405191"/>
          <w:spacing w:val="-5"/>
          <w:shd w:val="clear" w:color="auto" w:fill="FFFF00"/>
        </w:rPr>
        <w:t xml:space="preserve"> </w:t>
      </w:r>
      <w:r>
        <w:rPr>
          <w:color w:val="405191"/>
          <w:shd w:val="clear" w:color="auto" w:fill="FFFF00"/>
        </w:rPr>
        <w:t>in</w:t>
      </w:r>
      <w:r>
        <w:rPr>
          <w:color w:val="405191"/>
          <w:spacing w:val="-5"/>
          <w:shd w:val="clear" w:color="auto" w:fill="FFFF00"/>
        </w:rPr>
        <w:t xml:space="preserve"> </w:t>
      </w:r>
      <w:r>
        <w:rPr>
          <w:color w:val="405191"/>
          <w:shd w:val="clear" w:color="auto" w:fill="FFFF00"/>
        </w:rPr>
        <w:t>a</w:t>
      </w:r>
      <w:r>
        <w:rPr>
          <w:color w:val="405191"/>
          <w:spacing w:val="-4"/>
          <w:shd w:val="clear" w:color="auto" w:fill="FFFF00"/>
        </w:rPr>
        <w:t xml:space="preserve"> </w:t>
      </w:r>
      <w:r>
        <w:rPr>
          <w:color w:val="405191"/>
          <w:shd w:val="clear" w:color="auto" w:fill="FFFF00"/>
        </w:rPr>
        <w:t>manner</w:t>
      </w:r>
      <w:r>
        <w:rPr>
          <w:color w:val="405191"/>
          <w:spacing w:val="-5"/>
          <w:shd w:val="clear" w:color="auto" w:fill="FFFF00"/>
        </w:rPr>
        <w:t xml:space="preserve"> </w:t>
      </w:r>
      <w:r>
        <w:rPr>
          <w:color w:val="405191"/>
          <w:shd w:val="clear" w:color="auto" w:fill="FFFF00"/>
        </w:rPr>
        <w:t>that</w:t>
      </w:r>
      <w:r>
        <w:rPr>
          <w:color w:val="405191"/>
          <w:spacing w:val="-4"/>
          <w:shd w:val="clear" w:color="auto" w:fill="FFFF00"/>
        </w:rPr>
        <w:t xml:space="preserve"> </w:t>
      </w:r>
      <w:r>
        <w:rPr>
          <w:color w:val="405191"/>
          <w:shd w:val="clear" w:color="auto" w:fill="FFFF00"/>
        </w:rPr>
        <w:t>is</w:t>
      </w:r>
      <w:r>
        <w:rPr>
          <w:color w:val="405191"/>
          <w:spacing w:val="-5"/>
          <w:shd w:val="clear" w:color="auto" w:fill="FFFF00"/>
        </w:rPr>
        <w:t xml:space="preserve"> </w:t>
      </w:r>
      <w:r>
        <w:rPr>
          <w:color w:val="405191"/>
          <w:shd w:val="clear" w:color="auto" w:fill="FFFF00"/>
        </w:rPr>
        <w:t>generally</w:t>
      </w:r>
      <w:r>
        <w:rPr>
          <w:color w:val="405191"/>
          <w:spacing w:val="-6"/>
          <w:shd w:val="clear" w:color="auto" w:fill="FFFF00"/>
        </w:rPr>
        <w:t xml:space="preserve"> </w:t>
      </w:r>
      <w:r>
        <w:rPr>
          <w:color w:val="405191"/>
          <w:shd w:val="clear" w:color="auto" w:fill="FFFF00"/>
        </w:rPr>
        <w:t>consistent</w:t>
      </w:r>
      <w:r>
        <w:rPr>
          <w:color w:val="405191"/>
          <w:spacing w:val="-8"/>
          <w:shd w:val="clear" w:color="auto" w:fill="FFFF00"/>
        </w:rPr>
        <w:t xml:space="preserve"> </w:t>
      </w:r>
      <w:r>
        <w:rPr>
          <w:color w:val="405191"/>
          <w:shd w:val="clear" w:color="auto" w:fill="FFFF00"/>
        </w:rPr>
        <w:t>with</w:t>
      </w:r>
      <w:r>
        <w:rPr>
          <w:color w:val="405191"/>
          <w:spacing w:val="-3"/>
          <w:shd w:val="clear" w:color="auto" w:fill="FFFF00"/>
        </w:rPr>
        <w:t xml:space="preserve"> </w:t>
      </w:r>
      <w:r>
        <w:rPr>
          <w:color w:val="405191"/>
          <w:shd w:val="clear" w:color="auto" w:fill="FFFF00"/>
        </w:rPr>
        <w:t>the</w:t>
      </w:r>
      <w:r>
        <w:rPr>
          <w:color w:val="405191"/>
          <w:spacing w:val="-4"/>
          <w:shd w:val="clear" w:color="auto" w:fill="FFFF00"/>
        </w:rPr>
        <w:t xml:space="preserve"> </w:t>
      </w:r>
      <w:r>
        <w:rPr>
          <w:color w:val="405191"/>
          <w:shd w:val="clear" w:color="auto" w:fill="FFFF00"/>
        </w:rPr>
        <w:t xml:space="preserve">representations made in the relevant prior year </w:t>
      </w:r>
      <w:r>
        <w:rPr>
          <w:i/>
          <w:color w:val="405191"/>
          <w:shd w:val="clear" w:color="auto" w:fill="FFFF00"/>
        </w:rPr>
        <w:t>Allocation</w:t>
      </w:r>
      <w:r>
        <w:rPr>
          <w:i/>
          <w:color w:val="405191"/>
          <w:spacing w:val="-9"/>
          <w:shd w:val="clear" w:color="auto" w:fill="FFFF00"/>
        </w:rPr>
        <w:t xml:space="preserve"> </w:t>
      </w:r>
      <w:r>
        <w:rPr>
          <w:i/>
          <w:color w:val="405191"/>
          <w:shd w:val="clear" w:color="auto" w:fill="FFFF00"/>
        </w:rPr>
        <w:t>Applications</w:t>
      </w:r>
      <w:r>
        <w:rPr>
          <w:color w:val="405191"/>
          <w:shd w:val="clear" w:color="auto" w:fill="FFFF00"/>
        </w:rPr>
        <w:t>?</w:t>
      </w:r>
    </w:p>
    <w:p w14:paraId="178F0059" w14:textId="21AA0C6A" w:rsidR="004D4281" w:rsidRDefault="00876EB7">
      <w:pPr>
        <w:spacing w:before="20"/>
        <w:ind w:left="912" w:right="845"/>
        <w:rPr>
          <w:sz w:val="20"/>
        </w:rPr>
      </w:pPr>
      <w:r>
        <w:rPr>
          <w:sz w:val="20"/>
          <w:u w:val="single"/>
        </w:rPr>
        <w:t xml:space="preserve">The CDFI Fund expects that the </w:t>
      </w:r>
      <w:r>
        <w:rPr>
          <w:i/>
          <w:sz w:val="20"/>
          <w:u w:val="single"/>
        </w:rPr>
        <w:t xml:space="preserve">Applicant </w:t>
      </w:r>
      <w:r>
        <w:rPr>
          <w:sz w:val="20"/>
          <w:u w:val="single"/>
        </w:rPr>
        <w:t>will provide QLICIs to projects or businesses that</w:t>
      </w:r>
      <w:r>
        <w:rPr>
          <w:sz w:val="20"/>
        </w:rPr>
        <w:t xml:space="preserve"> </w:t>
      </w:r>
      <w:r>
        <w:rPr>
          <w:sz w:val="20"/>
          <w:u w:val="single"/>
        </w:rPr>
        <w:t xml:space="preserve">are generally consistent with the business strategy articulated in the </w:t>
      </w:r>
      <w:ins w:id="1110" w:author="New" w:date="2019-09-05T10:38:00Z">
        <w:r>
          <w:rPr>
            <w:i/>
            <w:sz w:val="20"/>
            <w:u w:val="single"/>
          </w:rPr>
          <w:t xml:space="preserve">Allocation </w:t>
        </w:r>
      </w:ins>
      <w:r>
        <w:rPr>
          <w:i/>
          <w:sz w:val="20"/>
          <w:u w:val="single"/>
        </w:rPr>
        <w:t>Application</w:t>
      </w:r>
      <w:r>
        <w:rPr>
          <w:i/>
          <w:sz w:val="20"/>
        </w:rPr>
        <w:t xml:space="preserve"> </w:t>
      </w:r>
      <w:r>
        <w:rPr>
          <w:sz w:val="20"/>
          <w:u w:val="single"/>
        </w:rPr>
        <w:t xml:space="preserve">that was awarded, including </w:t>
      </w:r>
      <w:ins w:id="1111" w:author="New" w:date="2019-09-05T10:38:00Z">
        <w:r>
          <w:rPr>
            <w:sz w:val="20"/>
            <w:u w:val="single"/>
          </w:rPr>
          <w:t xml:space="preserve">but not limited to, the proposed product offerings, </w:t>
        </w:r>
      </w:ins>
      <w:r>
        <w:rPr>
          <w:sz w:val="20"/>
          <w:u w:val="single"/>
        </w:rPr>
        <w:t xml:space="preserve">QALICB </w:t>
      </w:r>
      <w:del w:id="1112" w:author="New" w:date="2019-09-05T10:38:00Z">
        <w:r>
          <w:rPr>
            <w:sz w:val="20"/>
            <w:u w:val="single"/>
            <w:shd w:val="clear" w:color="auto" w:fill="FFFF00"/>
          </w:rPr>
          <w:delText xml:space="preserve">types </w:delText>
        </w:r>
        <w:r>
          <w:rPr>
            <w:b/>
            <w:sz w:val="20"/>
            <w:u w:val="single"/>
            <w:shd w:val="clear" w:color="auto" w:fill="FFFF00"/>
          </w:rPr>
          <w:delText>similar to those identified in Question 17 under</w:delText>
        </w:r>
        <w:r>
          <w:rPr>
            <w:b/>
            <w:sz w:val="20"/>
          </w:rPr>
          <w:delText xml:space="preserve"> </w:delText>
        </w:r>
        <w:r>
          <w:rPr>
            <w:b/>
            <w:sz w:val="20"/>
            <w:u w:val="thick"/>
            <w:shd w:val="clear" w:color="auto" w:fill="FFFF00"/>
          </w:rPr>
          <w:delText>General Pipeline of Activities</w:delText>
        </w:r>
      </w:del>
      <w:ins w:id="1113" w:author="New" w:date="2019-09-05T10:38:00Z">
        <w:r>
          <w:rPr>
            <w:sz w:val="20"/>
            <w:u w:val="single"/>
          </w:rPr>
          <w:t>type,</w:t>
        </w:r>
        <w:r>
          <w:rPr>
            <w:sz w:val="20"/>
          </w:rPr>
          <w:t xml:space="preserve"> </w:t>
        </w:r>
        <w:r>
          <w:rPr>
            <w:sz w:val="20"/>
            <w:u w:val="single"/>
          </w:rPr>
          <w:t>fees</w:t>
        </w:r>
      </w:ins>
      <w:r>
        <w:rPr>
          <w:sz w:val="20"/>
          <w:u w:val="single"/>
        </w:rPr>
        <w:t xml:space="preserve"> and </w:t>
      </w:r>
      <w:del w:id="1114" w:author="New" w:date="2019-09-05T10:38:00Z">
        <w:r>
          <w:rPr>
            <w:b/>
            <w:sz w:val="20"/>
            <w:u w:val="thick"/>
            <w:shd w:val="clear" w:color="auto" w:fill="FFFF00"/>
          </w:rPr>
          <w:delText>Table A5</w:delText>
        </w:r>
      </w:del>
      <w:ins w:id="1115" w:author="New" w:date="2019-09-05T10:38:00Z">
        <w:r>
          <w:rPr>
            <w:sz w:val="20"/>
            <w:u w:val="single"/>
          </w:rPr>
          <w:t>markets s</w:t>
        </w:r>
        <w:r>
          <w:rPr>
            <w:sz w:val="20"/>
            <w:u w:val="single"/>
          </w:rPr>
          <w:t>erved</w:t>
        </w:r>
      </w:ins>
      <w:r>
        <w:rPr>
          <w:sz w:val="20"/>
          <w:u w:val="single"/>
        </w:rPr>
        <w:t>.</w:t>
      </w:r>
      <w:r>
        <w:rPr>
          <w:sz w:val="20"/>
        </w:rPr>
        <w:t xml:space="preserve"> As described in the </w:t>
      </w:r>
      <w:r>
        <w:rPr>
          <w:i/>
          <w:sz w:val="20"/>
        </w:rPr>
        <w:t>NOAA</w:t>
      </w:r>
      <w:r>
        <w:rPr>
          <w:sz w:val="20"/>
        </w:rPr>
        <w:t xml:space="preserve">, the CDFI Fund reserves the right to reject or reduce the </w:t>
      </w:r>
      <w:r>
        <w:rPr>
          <w:i/>
          <w:sz w:val="20"/>
        </w:rPr>
        <w:t xml:space="preserve">Allocation </w:t>
      </w:r>
      <w:r>
        <w:rPr>
          <w:sz w:val="20"/>
        </w:rPr>
        <w:t xml:space="preserve">award amount of any NMTC </w:t>
      </w:r>
      <w:r>
        <w:rPr>
          <w:i/>
          <w:sz w:val="20"/>
        </w:rPr>
        <w:t xml:space="preserve">Allocation Application </w:t>
      </w:r>
      <w:r>
        <w:rPr>
          <w:sz w:val="20"/>
        </w:rPr>
        <w:t xml:space="preserve">in the case of a prior </w:t>
      </w:r>
      <w:r>
        <w:rPr>
          <w:i/>
          <w:sz w:val="20"/>
        </w:rPr>
        <w:t>Allocatee</w:t>
      </w:r>
      <w:r>
        <w:rPr>
          <w:sz w:val="20"/>
        </w:rPr>
        <w:t xml:space="preserve">, if such </w:t>
      </w:r>
      <w:r>
        <w:rPr>
          <w:i/>
          <w:sz w:val="20"/>
        </w:rPr>
        <w:t xml:space="preserve">Applicant </w:t>
      </w:r>
      <w:r>
        <w:rPr>
          <w:sz w:val="20"/>
        </w:rPr>
        <w:t xml:space="preserve">has failed to use its prior </w:t>
      </w:r>
      <w:r>
        <w:rPr>
          <w:i/>
          <w:sz w:val="20"/>
        </w:rPr>
        <w:t xml:space="preserve">NMTC Allocation(s) </w:t>
      </w:r>
      <w:r>
        <w:rPr>
          <w:sz w:val="20"/>
        </w:rPr>
        <w:t>in a man</w:t>
      </w:r>
      <w:r>
        <w:rPr>
          <w:sz w:val="20"/>
        </w:rPr>
        <w:t xml:space="preserve">ner that is generally consistent with the business strategy set forth in the </w:t>
      </w:r>
      <w:r>
        <w:rPr>
          <w:i/>
          <w:sz w:val="20"/>
        </w:rPr>
        <w:t xml:space="preserve">Allocation Application(s) </w:t>
      </w:r>
      <w:r>
        <w:rPr>
          <w:sz w:val="20"/>
        </w:rPr>
        <w:t xml:space="preserve">related to such prior </w:t>
      </w:r>
      <w:del w:id="1116" w:author="New" w:date="2019-09-05T10:38:00Z">
        <w:r>
          <w:rPr>
            <w:i/>
            <w:sz w:val="20"/>
            <w:shd w:val="clear" w:color="auto" w:fill="FFFF00"/>
          </w:rPr>
          <w:delText xml:space="preserve">Allocations </w:delText>
        </w:r>
        <w:r>
          <w:rPr>
            <w:sz w:val="20"/>
            <w:shd w:val="clear" w:color="auto" w:fill="FFFF00"/>
          </w:rPr>
          <w:delText>(including, but not limited to, the</w:delText>
        </w:r>
        <w:r>
          <w:rPr>
            <w:sz w:val="20"/>
          </w:rPr>
          <w:delText xml:space="preserve"> </w:delText>
        </w:r>
        <w:r>
          <w:rPr>
            <w:sz w:val="20"/>
            <w:shd w:val="clear" w:color="auto" w:fill="FFFF00"/>
          </w:rPr>
          <w:delText xml:space="preserve">proposed product offerings, </w:delText>
        </w:r>
        <w:r>
          <w:rPr>
            <w:i/>
            <w:sz w:val="20"/>
            <w:shd w:val="clear" w:color="auto" w:fill="FFFF00"/>
          </w:rPr>
          <w:delText xml:space="preserve">QALICB </w:delText>
        </w:r>
        <w:r>
          <w:rPr>
            <w:sz w:val="20"/>
            <w:shd w:val="clear" w:color="auto" w:fill="FFFF00"/>
          </w:rPr>
          <w:delText>type, fees and markets served).</w:delText>
        </w:r>
      </w:del>
      <w:ins w:id="1117" w:author="New" w:date="2019-09-05T10:38:00Z">
        <w:r>
          <w:rPr>
            <w:i/>
            <w:sz w:val="20"/>
          </w:rPr>
          <w:t>NMTC Allocations</w:t>
        </w:r>
        <w:r>
          <w:rPr>
            <w:sz w:val="20"/>
          </w:rPr>
          <w:t>.</w:t>
        </w:r>
      </w:ins>
    </w:p>
    <w:p w14:paraId="640D23A8" w14:textId="77777777" w:rsidR="004D4281" w:rsidRDefault="004D4281">
      <w:pPr>
        <w:pStyle w:val="BodyText"/>
        <w:rPr>
          <w:ins w:id="1118" w:author="New" w:date="2019-09-05T10:38:00Z"/>
        </w:rPr>
      </w:pPr>
    </w:p>
    <w:p w14:paraId="671DCF40" w14:textId="77777777" w:rsidR="004D4281" w:rsidRDefault="00876EB7">
      <w:pPr>
        <w:pStyle w:val="BodyText"/>
        <w:ind w:left="912" w:right="890"/>
        <w:rPr>
          <w:ins w:id="1119" w:author="New" w:date="2019-09-05T10:38:00Z"/>
        </w:rPr>
      </w:pPr>
      <w:ins w:id="1120" w:author="New" w:date="2019-09-05T10:38:00Z">
        <w:r>
          <w:rPr>
            <w:shd w:val="clear" w:color="auto" w:fill="FFFF00"/>
          </w:rPr>
          <w:t xml:space="preserve">For example, if the </w:t>
        </w:r>
        <w:r>
          <w:rPr>
            <w:i/>
            <w:shd w:val="clear" w:color="auto" w:fill="FFFF00"/>
          </w:rPr>
          <w:t xml:space="preserve">Allocation Application </w:t>
        </w:r>
        <w:r>
          <w:rPr>
            <w:shd w:val="clear" w:color="auto" w:fill="FFFF00"/>
          </w:rPr>
          <w:t>pipeline for CDE XYZ Community Investments for</w:t>
        </w:r>
        <w:r>
          <w:t xml:space="preserve"> </w:t>
        </w:r>
        <w:r>
          <w:rPr>
            <w:shd w:val="clear" w:color="auto" w:fill="FFFF00"/>
          </w:rPr>
          <w:t xml:space="preserve">a prior year </w:t>
        </w:r>
        <w:r>
          <w:rPr>
            <w:i/>
            <w:shd w:val="clear" w:color="auto" w:fill="FFFF00"/>
          </w:rPr>
          <w:t>Allocatio</w:t>
        </w:r>
        <w:r>
          <w:rPr>
            <w:i/>
            <w:shd w:val="clear" w:color="auto" w:fill="FFFF00"/>
          </w:rPr>
          <w:t xml:space="preserve">n Application </w:t>
        </w:r>
        <w:r>
          <w:rPr>
            <w:shd w:val="clear" w:color="auto" w:fill="FFFF00"/>
          </w:rPr>
          <w:t xml:space="preserve">includes investments in </w:t>
        </w:r>
        <w:r>
          <w:rPr>
            <w:i/>
            <w:shd w:val="clear" w:color="auto" w:fill="FFFF00"/>
          </w:rPr>
          <w:t xml:space="preserve">QALICB </w:t>
        </w:r>
        <w:r>
          <w:rPr>
            <w:shd w:val="clear" w:color="auto" w:fill="FFFF00"/>
          </w:rPr>
          <w:t>types consisting of retail-</w:t>
        </w:r>
        <w:r>
          <w:t xml:space="preserve"> </w:t>
        </w:r>
        <w:r>
          <w:rPr>
            <w:shd w:val="clear" w:color="auto" w:fill="FFFF00"/>
          </w:rPr>
          <w:t>anchored mixed-use real estate as well as community facilities, the CDFI Fund expects that</w:t>
        </w:r>
        <w:r>
          <w:t xml:space="preserve"> </w:t>
        </w:r>
        <w:r>
          <w:rPr>
            <w:shd w:val="clear" w:color="auto" w:fill="FFFF00"/>
          </w:rPr>
          <w:t>CDE XYZ Community Investments will provide QLICIs to these types of businesses. If,</w:t>
        </w:r>
        <w:r>
          <w:t xml:space="preserve"> </w:t>
        </w:r>
        <w:r>
          <w:rPr>
            <w:shd w:val="clear" w:color="auto" w:fill="FFFF00"/>
          </w:rPr>
          <w:t>subseque</w:t>
        </w:r>
        <w:r>
          <w:rPr>
            <w:shd w:val="clear" w:color="auto" w:fill="FFFF00"/>
          </w:rPr>
          <w:t xml:space="preserve">ntly, CDE XYZ Community Investments provided a </w:t>
        </w:r>
        <w:r>
          <w:rPr>
            <w:i/>
            <w:shd w:val="clear" w:color="auto" w:fill="FFFF00"/>
          </w:rPr>
          <w:t xml:space="preserve">QLICI </w:t>
        </w:r>
        <w:r>
          <w:rPr>
            <w:shd w:val="clear" w:color="auto" w:fill="FFFF00"/>
          </w:rPr>
          <w:t>to a hotel (i.e. hospitality</w:t>
        </w:r>
        <w:r>
          <w:t xml:space="preserve"> </w:t>
        </w:r>
        <w:r>
          <w:rPr>
            <w:shd w:val="clear" w:color="auto" w:fill="FFFF00"/>
          </w:rPr>
          <w:t xml:space="preserve">business), which was not discussed as a project or </w:t>
        </w:r>
        <w:r>
          <w:rPr>
            <w:i/>
            <w:shd w:val="clear" w:color="auto" w:fill="FFFF00"/>
          </w:rPr>
          <w:t xml:space="preserve">QALICB </w:t>
        </w:r>
        <w:r>
          <w:rPr>
            <w:shd w:val="clear" w:color="auto" w:fill="FFFF00"/>
          </w:rPr>
          <w:t>type in Q.17 (and Table A5, as</w:t>
        </w:r>
        <w:r>
          <w:t xml:space="preserve"> </w:t>
        </w:r>
        <w:r>
          <w:rPr>
            <w:shd w:val="clear" w:color="auto" w:fill="FFFF00"/>
          </w:rPr>
          <w:t xml:space="preserve">applicable), this divergence from the </w:t>
        </w:r>
        <w:r>
          <w:rPr>
            <w:i/>
            <w:shd w:val="clear" w:color="auto" w:fill="FFFF00"/>
          </w:rPr>
          <w:t xml:space="preserve">Applicant’s </w:t>
        </w:r>
        <w:r>
          <w:rPr>
            <w:shd w:val="clear" w:color="auto" w:fill="FFFF00"/>
          </w:rPr>
          <w:t>proposed business strategy will be</w:t>
        </w:r>
        <w:r>
          <w:t xml:space="preserve"> </w:t>
        </w:r>
        <w:r>
          <w:rPr>
            <w:shd w:val="clear" w:color="auto" w:fill="FFFF00"/>
          </w:rPr>
          <w:t xml:space="preserve">considered during evaluation of whether the </w:t>
        </w:r>
        <w:r>
          <w:rPr>
            <w:i/>
            <w:shd w:val="clear" w:color="auto" w:fill="FFFF00"/>
          </w:rPr>
          <w:t xml:space="preserve">Applicant </w:t>
        </w:r>
        <w:r>
          <w:rPr>
            <w:shd w:val="clear" w:color="auto" w:fill="FFFF00"/>
          </w:rPr>
          <w:t xml:space="preserve">used its prior </w:t>
        </w:r>
        <w:r>
          <w:rPr>
            <w:i/>
            <w:shd w:val="clear" w:color="auto" w:fill="FFFF00"/>
          </w:rPr>
          <w:t xml:space="preserve">NMTC Allocation </w:t>
        </w:r>
        <w:r>
          <w:rPr>
            <w:shd w:val="clear" w:color="auto" w:fill="FFFF00"/>
          </w:rPr>
          <w:t>in a</w:t>
        </w:r>
        <w:r>
          <w:t xml:space="preserve"> </w:t>
        </w:r>
        <w:r>
          <w:rPr>
            <w:shd w:val="clear" w:color="auto" w:fill="FFFF00"/>
          </w:rPr>
          <w:t xml:space="preserve">manner generally consistent with business strategy in its prior </w:t>
        </w:r>
        <w:r>
          <w:rPr>
            <w:i/>
            <w:shd w:val="clear" w:color="auto" w:fill="FFFF00"/>
          </w:rPr>
          <w:t>Allocation Application</w:t>
        </w:r>
        <w:r>
          <w:rPr>
            <w:shd w:val="clear" w:color="auto" w:fill="FFFF00"/>
          </w:rPr>
          <w:t>. The</w:t>
        </w:r>
        <w:r>
          <w:t xml:space="preserve"> </w:t>
        </w:r>
        <w:r>
          <w:rPr>
            <w:shd w:val="clear" w:color="auto" w:fill="FFFF00"/>
          </w:rPr>
          <w:t xml:space="preserve">CDFI Fund will consider whether the </w:t>
        </w:r>
        <w:r>
          <w:rPr>
            <w:i/>
            <w:shd w:val="clear" w:color="auto" w:fill="FFFF00"/>
          </w:rPr>
          <w:t xml:space="preserve">Allocatee </w:t>
        </w:r>
        <w:r>
          <w:rPr>
            <w:shd w:val="clear" w:color="auto" w:fill="FFFF00"/>
          </w:rPr>
          <w:t xml:space="preserve">used </w:t>
        </w:r>
        <w:r>
          <w:rPr>
            <w:i/>
            <w:shd w:val="clear" w:color="auto" w:fill="FFFF00"/>
          </w:rPr>
          <w:t xml:space="preserve">QEIs </w:t>
        </w:r>
        <w:r>
          <w:rPr>
            <w:shd w:val="clear" w:color="auto" w:fill="FFFF00"/>
          </w:rPr>
          <w:t>greater than 15 pe</w:t>
        </w:r>
        <w:r>
          <w:rPr>
            <w:shd w:val="clear" w:color="auto" w:fill="FFFF00"/>
          </w:rPr>
          <w:t>rcent of any</w:t>
        </w:r>
        <w:r>
          <w:t xml:space="preserve"> </w:t>
        </w:r>
        <w:r>
          <w:rPr>
            <w:shd w:val="clear" w:color="auto" w:fill="FFFF00"/>
          </w:rPr>
          <w:t>one Allocation to finance one or more projects that are not generally consistent with the</w:t>
        </w:r>
        <w:r>
          <w:t xml:space="preserve"> </w:t>
        </w:r>
        <w:r>
          <w:rPr>
            <w:shd w:val="clear" w:color="auto" w:fill="FFFF00"/>
          </w:rPr>
          <w:t xml:space="preserve">business strategy of the </w:t>
        </w:r>
        <w:r>
          <w:rPr>
            <w:i/>
            <w:shd w:val="clear" w:color="auto" w:fill="FFFF00"/>
          </w:rPr>
          <w:t xml:space="preserve">Allocation Application </w:t>
        </w:r>
        <w:r>
          <w:rPr>
            <w:shd w:val="clear" w:color="auto" w:fill="FFFF00"/>
          </w:rPr>
          <w:t>that was awarded.</w:t>
        </w:r>
      </w:ins>
    </w:p>
    <w:p w14:paraId="7DA4C7AD" w14:textId="77777777" w:rsidR="004D4281" w:rsidRDefault="004D4281">
      <w:pPr>
        <w:pStyle w:val="BodyText"/>
        <w:rPr>
          <w:ins w:id="1121" w:author="New" w:date="2019-09-05T10:38:00Z"/>
        </w:rPr>
      </w:pPr>
    </w:p>
    <w:p w14:paraId="358D3A99" w14:textId="77777777" w:rsidR="004D4281" w:rsidRDefault="00876EB7">
      <w:pPr>
        <w:ind w:left="912" w:right="856"/>
        <w:rPr>
          <w:ins w:id="1122" w:author="New" w:date="2019-09-05T10:38:00Z"/>
          <w:sz w:val="20"/>
        </w:rPr>
      </w:pPr>
      <w:ins w:id="1123" w:author="New" w:date="2019-09-05T10:38:00Z">
        <w:r>
          <w:rPr>
            <w:sz w:val="20"/>
            <w:shd w:val="clear" w:color="auto" w:fill="FFFF00"/>
          </w:rPr>
          <w:t xml:space="preserve">Starting with FY2018 </w:t>
        </w:r>
        <w:r>
          <w:rPr>
            <w:i/>
            <w:sz w:val="20"/>
            <w:shd w:val="clear" w:color="auto" w:fill="FFFF00"/>
          </w:rPr>
          <w:t>Allocatees</w:t>
        </w:r>
        <w:r>
          <w:rPr>
            <w:sz w:val="20"/>
            <w:shd w:val="clear" w:color="auto" w:fill="FFFF00"/>
          </w:rPr>
          <w:t xml:space="preserve">, an </w:t>
        </w:r>
        <w:r>
          <w:rPr>
            <w:i/>
            <w:sz w:val="20"/>
            <w:shd w:val="clear" w:color="auto" w:fill="FFFF00"/>
          </w:rPr>
          <w:t xml:space="preserve">Allocatee </w:t>
        </w:r>
        <w:r>
          <w:rPr>
            <w:sz w:val="20"/>
            <w:shd w:val="clear" w:color="auto" w:fill="FFFF00"/>
          </w:rPr>
          <w:t xml:space="preserve">that used </w:t>
        </w:r>
        <w:r>
          <w:rPr>
            <w:i/>
            <w:sz w:val="20"/>
            <w:shd w:val="clear" w:color="auto" w:fill="FFFF00"/>
          </w:rPr>
          <w:t xml:space="preserve">QEIs </w:t>
        </w:r>
        <w:r>
          <w:rPr>
            <w:sz w:val="20"/>
            <w:shd w:val="clear" w:color="auto" w:fill="FFFF00"/>
          </w:rPr>
          <w:t>greater than 15 percent of any</w:t>
        </w:r>
        <w:r>
          <w:rPr>
            <w:sz w:val="20"/>
          </w:rPr>
          <w:t xml:space="preserve"> </w:t>
        </w:r>
        <w:r>
          <w:rPr>
            <w:sz w:val="20"/>
            <w:shd w:val="clear" w:color="auto" w:fill="FFFF00"/>
          </w:rPr>
          <w:t>one Allocation to finance one or more projects that are not generally consistent with the</w:t>
        </w:r>
        <w:r>
          <w:rPr>
            <w:sz w:val="20"/>
          </w:rPr>
          <w:t xml:space="preserve"> </w:t>
        </w:r>
        <w:r>
          <w:rPr>
            <w:sz w:val="20"/>
            <w:shd w:val="clear" w:color="auto" w:fill="FFFF00"/>
          </w:rPr>
          <w:t xml:space="preserve">QALICB types in Q. 17 and Table A5 of the relevant </w:t>
        </w:r>
        <w:r>
          <w:rPr>
            <w:i/>
            <w:sz w:val="20"/>
            <w:shd w:val="clear" w:color="auto" w:fill="FFFF00"/>
          </w:rPr>
          <w:t xml:space="preserve">Allocation Application </w:t>
        </w:r>
        <w:r>
          <w:rPr>
            <w:sz w:val="20"/>
            <w:shd w:val="clear" w:color="auto" w:fill="FFFF00"/>
          </w:rPr>
          <w:t>that was awarded</w:t>
        </w:r>
        <w:r>
          <w:rPr>
            <w:sz w:val="20"/>
          </w:rPr>
          <w:t xml:space="preserve"> </w:t>
        </w:r>
        <w:r>
          <w:rPr>
            <w:sz w:val="20"/>
            <w:shd w:val="clear" w:color="auto" w:fill="FFFF00"/>
          </w:rPr>
          <w:t xml:space="preserve">may be denied an </w:t>
        </w:r>
        <w:r>
          <w:rPr>
            <w:i/>
            <w:sz w:val="20"/>
            <w:shd w:val="clear" w:color="auto" w:fill="FFFF00"/>
          </w:rPr>
          <w:t>NMTC Allocation</w:t>
        </w:r>
        <w:r>
          <w:rPr>
            <w:sz w:val="20"/>
            <w:shd w:val="clear" w:color="auto" w:fill="FFFF00"/>
          </w:rPr>
          <w:t>.</w:t>
        </w:r>
      </w:ins>
    </w:p>
    <w:p w14:paraId="060DD814" w14:textId="77777777" w:rsidR="004D4281" w:rsidRDefault="004D4281">
      <w:pPr>
        <w:pStyle w:val="BodyText"/>
        <w:rPr>
          <w:ins w:id="1124" w:author="New" w:date="2019-09-05T10:38:00Z"/>
          <w:sz w:val="22"/>
        </w:rPr>
      </w:pPr>
    </w:p>
    <w:p w14:paraId="5C27183C" w14:textId="77777777" w:rsidR="004D4281" w:rsidRDefault="004D4281">
      <w:pPr>
        <w:pStyle w:val="BodyText"/>
        <w:rPr>
          <w:ins w:id="1125" w:author="New" w:date="2019-09-05T10:38:00Z"/>
          <w:sz w:val="22"/>
        </w:rPr>
      </w:pPr>
    </w:p>
    <w:p w14:paraId="62D98CA3" w14:textId="77777777" w:rsidR="004D4281" w:rsidRDefault="004D4281">
      <w:pPr>
        <w:pStyle w:val="BodyText"/>
        <w:rPr>
          <w:moveTo w:id="1126" w:author="New" w:date="2019-09-05T10:38:00Z"/>
          <w:sz w:val="18"/>
        </w:rPr>
      </w:pPr>
      <w:moveToRangeStart w:id="1127" w:author="New" w:date="2019-09-05T10:38:00Z" w:name="move18572338"/>
    </w:p>
    <w:p w14:paraId="4EF5370F" w14:textId="77777777" w:rsidR="004D4281" w:rsidRDefault="00876EB7">
      <w:pPr>
        <w:pStyle w:val="Heading4"/>
        <w:numPr>
          <w:ilvl w:val="1"/>
          <w:numId w:val="17"/>
        </w:numPr>
        <w:tabs>
          <w:tab w:val="left" w:pos="1362"/>
        </w:tabs>
        <w:spacing w:line="237" w:lineRule="auto"/>
        <w:ind w:right="847"/>
        <w:rPr>
          <w:ins w:id="1128" w:author="New" w:date="2019-09-05T10:38:00Z"/>
        </w:rPr>
      </w:pPr>
      <w:moveTo w:id="1129" w:author="New" w:date="2019-09-05T10:38:00Z">
        <w:r>
          <w:rPr>
            <w:color w:val="405191"/>
            <w:shd w:val="clear" w:color="auto" w:fill="FFFF00"/>
          </w:rPr>
          <w:t>What in</w:t>
        </w:r>
        <w:r>
          <w:rPr>
            <w:color w:val="405191"/>
            <w:shd w:val="clear" w:color="auto" w:fill="FFFF00"/>
          </w:rPr>
          <w:t xml:space="preserve">formation </w:t>
        </w:r>
      </w:moveTo>
      <w:moveToRangeEnd w:id="1127"/>
      <w:ins w:id="1130" w:author="New" w:date="2019-09-05T10:38:00Z">
        <w:r>
          <w:rPr>
            <w:color w:val="405191"/>
            <w:shd w:val="clear" w:color="auto" w:fill="FFFF00"/>
          </w:rPr>
          <w:t xml:space="preserve">will the CDFI Fund evaluate to determine whether a prior </w:t>
        </w:r>
        <w:r>
          <w:rPr>
            <w:i/>
            <w:color w:val="405191"/>
            <w:shd w:val="clear" w:color="auto" w:fill="FFFF00"/>
          </w:rPr>
          <w:t xml:space="preserve">Allocatee </w:t>
        </w:r>
        <w:r>
          <w:rPr>
            <w:color w:val="405191"/>
            <w:shd w:val="clear" w:color="auto" w:fill="FFFF00"/>
          </w:rPr>
          <w:t>has utilized its prior allocations in a manner that is generally consistent with</w:t>
        </w:r>
        <w:r>
          <w:rPr>
            <w:color w:val="405191"/>
            <w:spacing w:val="-4"/>
            <w:shd w:val="clear" w:color="auto" w:fill="FFFF00"/>
          </w:rPr>
          <w:t xml:space="preserve"> </w:t>
        </w:r>
        <w:r>
          <w:rPr>
            <w:color w:val="405191"/>
            <w:shd w:val="clear" w:color="auto" w:fill="FFFF00"/>
          </w:rPr>
          <w:t>the</w:t>
        </w:r>
        <w:r>
          <w:rPr>
            <w:color w:val="405191"/>
            <w:spacing w:val="-4"/>
            <w:shd w:val="clear" w:color="auto" w:fill="FFFF00"/>
          </w:rPr>
          <w:t xml:space="preserve"> </w:t>
        </w:r>
        <w:r>
          <w:rPr>
            <w:color w:val="405191"/>
            <w:shd w:val="clear" w:color="auto" w:fill="FFFF00"/>
          </w:rPr>
          <w:t>representations</w:t>
        </w:r>
        <w:r>
          <w:rPr>
            <w:color w:val="405191"/>
            <w:spacing w:val="-5"/>
            <w:shd w:val="clear" w:color="auto" w:fill="FFFF00"/>
          </w:rPr>
          <w:t xml:space="preserve"> </w:t>
        </w:r>
        <w:r>
          <w:rPr>
            <w:color w:val="405191"/>
            <w:shd w:val="clear" w:color="auto" w:fill="FFFF00"/>
          </w:rPr>
          <w:t>made</w:t>
        </w:r>
        <w:r>
          <w:rPr>
            <w:color w:val="405191"/>
            <w:spacing w:val="-4"/>
            <w:shd w:val="clear" w:color="auto" w:fill="FFFF00"/>
          </w:rPr>
          <w:t xml:space="preserve"> </w:t>
        </w:r>
        <w:r>
          <w:rPr>
            <w:color w:val="405191"/>
            <w:shd w:val="clear" w:color="auto" w:fill="FFFF00"/>
          </w:rPr>
          <w:t>in</w:t>
        </w:r>
        <w:r>
          <w:rPr>
            <w:color w:val="405191"/>
            <w:spacing w:val="-3"/>
            <w:shd w:val="clear" w:color="auto" w:fill="FFFF00"/>
          </w:rPr>
          <w:t xml:space="preserve"> </w:t>
        </w:r>
        <w:r>
          <w:rPr>
            <w:color w:val="405191"/>
            <w:shd w:val="clear" w:color="auto" w:fill="FFFF00"/>
          </w:rPr>
          <w:t>the</w:t>
        </w:r>
        <w:r>
          <w:rPr>
            <w:color w:val="405191"/>
            <w:spacing w:val="-6"/>
            <w:shd w:val="clear" w:color="auto" w:fill="FFFF00"/>
          </w:rPr>
          <w:t xml:space="preserve"> </w:t>
        </w:r>
        <w:r>
          <w:rPr>
            <w:color w:val="405191"/>
            <w:shd w:val="clear" w:color="auto" w:fill="FFFF00"/>
          </w:rPr>
          <w:t>relevant</w:t>
        </w:r>
        <w:r>
          <w:rPr>
            <w:color w:val="405191"/>
            <w:spacing w:val="-4"/>
            <w:shd w:val="clear" w:color="auto" w:fill="FFFF00"/>
          </w:rPr>
          <w:t xml:space="preserve"> </w:t>
        </w:r>
        <w:r>
          <w:rPr>
            <w:color w:val="405191"/>
            <w:shd w:val="clear" w:color="auto" w:fill="FFFF00"/>
          </w:rPr>
          <w:t>prior</w:t>
        </w:r>
        <w:r>
          <w:rPr>
            <w:color w:val="405191"/>
            <w:spacing w:val="-3"/>
            <w:shd w:val="clear" w:color="auto" w:fill="FFFF00"/>
          </w:rPr>
          <w:t xml:space="preserve"> </w:t>
        </w:r>
        <w:r>
          <w:rPr>
            <w:color w:val="405191"/>
            <w:shd w:val="clear" w:color="auto" w:fill="FFFF00"/>
          </w:rPr>
          <w:t>year</w:t>
        </w:r>
        <w:r>
          <w:rPr>
            <w:color w:val="405191"/>
            <w:spacing w:val="-4"/>
            <w:shd w:val="clear" w:color="auto" w:fill="FFFF00"/>
          </w:rPr>
          <w:t xml:space="preserve"> </w:t>
        </w:r>
        <w:r>
          <w:rPr>
            <w:i/>
            <w:color w:val="405191"/>
            <w:shd w:val="clear" w:color="auto" w:fill="FFFF00"/>
          </w:rPr>
          <w:t>Allocation</w:t>
        </w:r>
        <w:r>
          <w:rPr>
            <w:i/>
            <w:color w:val="405191"/>
            <w:spacing w:val="-4"/>
            <w:shd w:val="clear" w:color="auto" w:fill="FFFF00"/>
          </w:rPr>
          <w:t xml:space="preserve"> </w:t>
        </w:r>
        <w:r>
          <w:rPr>
            <w:i/>
            <w:color w:val="405191"/>
            <w:shd w:val="clear" w:color="auto" w:fill="FFFF00"/>
          </w:rPr>
          <w:t>Applications</w:t>
        </w:r>
        <w:r>
          <w:rPr>
            <w:color w:val="405191"/>
            <w:shd w:val="clear" w:color="auto" w:fill="FFFF00"/>
          </w:rPr>
          <w:t>?</w:t>
        </w:r>
      </w:ins>
    </w:p>
    <w:p w14:paraId="304E1F3B" w14:textId="22960540" w:rsidR="004D4281" w:rsidRDefault="00876EB7">
      <w:pPr>
        <w:pStyle w:val="BodyText"/>
        <w:spacing w:before="20"/>
        <w:ind w:left="912" w:right="901"/>
      </w:pPr>
      <w:r>
        <w:t>The CDFI Fund will ev</w:t>
      </w:r>
      <w:r>
        <w:t xml:space="preserve">aluate whether a prior </w:t>
      </w:r>
      <w:r>
        <w:rPr>
          <w:i/>
        </w:rPr>
        <w:t xml:space="preserve">Allocatee </w:t>
      </w:r>
      <w:r>
        <w:t xml:space="preserve">has provided </w:t>
      </w:r>
      <w:r>
        <w:rPr>
          <w:i/>
        </w:rPr>
        <w:t xml:space="preserve">QLICIs </w:t>
      </w:r>
      <w:r>
        <w:t xml:space="preserve">that are generally consistent with prior business strategies by reviewing transaction-level data submitted by prior </w:t>
      </w:r>
      <w:r>
        <w:rPr>
          <w:i/>
        </w:rPr>
        <w:t xml:space="preserve">Allocatees </w:t>
      </w:r>
      <w:r>
        <w:t>through CIIS</w:t>
      </w:r>
      <w:ins w:id="1131" w:author="New" w:date="2019-09-05T10:38:00Z">
        <w:r>
          <w:t xml:space="preserve"> and AMIS</w:t>
        </w:r>
      </w:ins>
      <w:r>
        <w:t xml:space="preserve">, as well as narratives provided in Q.43 of the </w:t>
      </w:r>
      <w:r>
        <w:rPr>
          <w:i/>
        </w:rPr>
        <w:t>Allocation Application</w:t>
      </w:r>
      <w:r>
        <w:t xml:space="preserve">. The CDFI Fund will review </w:t>
      </w:r>
      <w:del w:id="1132" w:author="New" w:date="2019-09-05T10:38:00Z">
        <w:r>
          <w:rPr>
            <w:shd w:val="clear" w:color="auto" w:fill="FFFF00"/>
          </w:rPr>
          <w:delText>CIIS</w:delText>
        </w:r>
      </w:del>
      <w:ins w:id="1133" w:author="New" w:date="2019-09-05T10:38:00Z">
        <w:r>
          <w:t>transactio</w:t>
        </w:r>
        <w:r>
          <w:t>n-level</w:t>
        </w:r>
      </w:ins>
      <w:r>
        <w:t xml:space="preserve"> data </w:t>
      </w:r>
      <w:del w:id="1134" w:author="New" w:date="2019-09-05T10:38:00Z">
        <w:r>
          <w:rPr>
            <w:shd w:val="clear" w:color="auto" w:fill="FFFF00"/>
          </w:rPr>
          <w:delText>from the past 5 years and the</w:delText>
        </w:r>
        <w:r>
          <w:delText xml:space="preserve"> </w:delText>
        </w:r>
        <w:r>
          <w:rPr>
            <w:shd w:val="clear" w:color="auto" w:fill="FFFF00"/>
          </w:rPr>
          <w:delText>past two</w:delText>
        </w:r>
      </w:del>
      <w:ins w:id="1135" w:author="New" w:date="2019-09-05T10:38:00Z">
        <w:r>
          <w:t>related to prior Allocations and compare it to prior</w:t>
        </w:r>
      </w:ins>
      <w:r>
        <w:t xml:space="preserve"> successful </w:t>
      </w:r>
      <w:r>
        <w:rPr>
          <w:i/>
        </w:rPr>
        <w:t>Allocation Applications</w:t>
      </w:r>
      <w:r>
        <w:t>.</w:t>
      </w:r>
    </w:p>
    <w:p w14:paraId="4010D9AC" w14:textId="77777777" w:rsidR="004D4281" w:rsidRDefault="004D4281">
      <w:pPr>
        <w:rPr>
          <w:ins w:id="1136" w:author="New" w:date="2019-09-05T10:38:00Z"/>
        </w:rPr>
        <w:sectPr w:rsidR="004D4281">
          <w:pgSz w:w="12240" w:h="15840"/>
          <w:pgMar w:top="1500" w:right="960" w:bottom="1040" w:left="1320" w:header="0" w:footer="782" w:gutter="0"/>
          <w:cols w:space="720"/>
        </w:sectPr>
      </w:pPr>
    </w:p>
    <w:p w14:paraId="617B8103" w14:textId="77777777" w:rsidR="004D4281" w:rsidRDefault="004D4281">
      <w:pPr>
        <w:pStyle w:val="BodyText"/>
        <w:rPr>
          <w:ins w:id="1137" w:author="New" w:date="2019-09-05T10:38:00Z"/>
        </w:rPr>
      </w:pPr>
    </w:p>
    <w:p w14:paraId="5A112EA6" w14:textId="77777777" w:rsidR="004D4281" w:rsidRDefault="004D4281">
      <w:pPr>
        <w:pStyle w:val="BodyText"/>
        <w:rPr>
          <w:ins w:id="1138" w:author="New" w:date="2019-09-05T10:38:00Z"/>
        </w:rPr>
      </w:pPr>
    </w:p>
    <w:p w14:paraId="603778FC" w14:textId="77777777" w:rsidR="004D4281" w:rsidRDefault="004D4281">
      <w:pPr>
        <w:pStyle w:val="BodyText"/>
        <w:rPr>
          <w:ins w:id="1139" w:author="New" w:date="2019-09-05T10:38:00Z"/>
        </w:rPr>
      </w:pPr>
    </w:p>
    <w:p w14:paraId="4B293DDA" w14:textId="77777777" w:rsidR="004D4281" w:rsidRDefault="004D4281">
      <w:pPr>
        <w:pStyle w:val="BodyText"/>
        <w:rPr>
          <w:ins w:id="1140" w:author="New" w:date="2019-09-05T10:38:00Z"/>
        </w:rPr>
      </w:pPr>
    </w:p>
    <w:p w14:paraId="0836BA07" w14:textId="77777777" w:rsidR="004D4281" w:rsidRDefault="004D4281">
      <w:pPr>
        <w:pStyle w:val="BodyText"/>
        <w:rPr>
          <w:ins w:id="1141" w:author="New" w:date="2019-09-05T10:38:00Z"/>
        </w:rPr>
      </w:pPr>
    </w:p>
    <w:p w14:paraId="368B4C40" w14:textId="77777777" w:rsidR="004D4281" w:rsidRDefault="004D4281">
      <w:pPr>
        <w:pStyle w:val="BodyText"/>
        <w:spacing w:before="1"/>
        <w:rPr>
          <w:ins w:id="1142" w:author="New" w:date="2019-09-05T10:38:00Z"/>
        </w:rPr>
      </w:pPr>
    </w:p>
    <w:p w14:paraId="18F90573" w14:textId="77777777" w:rsidR="004D4281" w:rsidRDefault="00876EB7">
      <w:pPr>
        <w:pStyle w:val="ListParagraph"/>
        <w:numPr>
          <w:ilvl w:val="1"/>
          <w:numId w:val="17"/>
        </w:numPr>
        <w:tabs>
          <w:tab w:val="left" w:pos="1362"/>
        </w:tabs>
        <w:spacing w:line="237" w:lineRule="auto"/>
        <w:ind w:right="885"/>
        <w:rPr>
          <w:ins w:id="1143" w:author="New" w:date="2019-09-05T10:38:00Z"/>
          <w:b/>
          <w:sz w:val="20"/>
        </w:rPr>
      </w:pPr>
      <w:ins w:id="1144" w:author="New" w:date="2019-09-05T10:38:00Z">
        <w:r>
          <w:rPr>
            <w:b/>
            <w:color w:val="405191"/>
            <w:sz w:val="20"/>
            <w:shd w:val="clear" w:color="auto" w:fill="FFFF00"/>
          </w:rPr>
          <w:t xml:space="preserve">Will the </w:t>
        </w:r>
        <w:r>
          <w:rPr>
            <w:b/>
            <w:i/>
            <w:color w:val="405191"/>
            <w:sz w:val="20"/>
            <w:shd w:val="clear" w:color="auto" w:fill="FFFF00"/>
          </w:rPr>
          <w:t xml:space="preserve">CDE </w:t>
        </w:r>
        <w:r>
          <w:rPr>
            <w:b/>
            <w:color w:val="405191"/>
            <w:sz w:val="20"/>
            <w:shd w:val="clear" w:color="auto" w:fill="FFFF00"/>
          </w:rPr>
          <w:t xml:space="preserve">be required to make innovative investments it committed to in the </w:t>
        </w:r>
        <w:r>
          <w:rPr>
            <w:b/>
            <w:i/>
            <w:color w:val="405191"/>
            <w:sz w:val="20"/>
            <w:shd w:val="clear" w:color="auto" w:fill="FFFF00"/>
          </w:rPr>
          <w:t>Allocation</w:t>
        </w:r>
        <w:r>
          <w:rPr>
            <w:b/>
            <w:i/>
            <w:color w:val="405191"/>
            <w:spacing w:val="-6"/>
            <w:sz w:val="20"/>
            <w:shd w:val="clear" w:color="auto" w:fill="FFFF00"/>
          </w:rPr>
          <w:t xml:space="preserve"> </w:t>
        </w:r>
        <w:r>
          <w:rPr>
            <w:b/>
            <w:i/>
            <w:color w:val="405191"/>
            <w:sz w:val="20"/>
            <w:shd w:val="clear" w:color="auto" w:fill="FFFF00"/>
          </w:rPr>
          <w:t>Application</w:t>
        </w:r>
        <w:r>
          <w:rPr>
            <w:b/>
            <w:i/>
            <w:color w:val="405191"/>
            <w:spacing w:val="-4"/>
            <w:sz w:val="20"/>
            <w:shd w:val="clear" w:color="auto" w:fill="FFFF00"/>
          </w:rPr>
          <w:t xml:space="preserve"> </w:t>
        </w:r>
        <w:r>
          <w:rPr>
            <w:b/>
            <w:color w:val="405191"/>
            <w:sz w:val="20"/>
            <w:shd w:val="clear" w:color="auto" w:fill="FFFF00"/>
          </w:rPr>
          <w:t>if</w:t>
        </w:r>
        <w:r>
          <w:rPr>
            <w:b/>
            <w:color w:val="405191"/>
            <w:spacing w:val="-6"/>
            <w:sz w:val="20"/>
            <w:shd w:val="clear" w:color="auto" w:fill="FFFF00"/>
          </w:rPr>
          <w:t xml:space="preserve"> </w:t>
        </w:r>
        <w:r>
          <w:rPr>
            <w:b/>
            <w:color w:val="405191"/>
            <w:sz w:val="20"/>
            <w:shd w:val="clear" w:color="auto" w:fill="FFFF00"/>
          </w:rPr>
          <w:t>the</w:t>
        </w:r>
        <w:r>
          <w:rPr>
            <w:b/>
            <w:color w:val="405191"/>
            <w:spacing w:val="-4"/>
            <w:sz w:val="20"/>
            <w:shd w:val="clear" w:color="auto" w:fill="FFFF00"/>
          </w:rPr>
          <w:t xml:space="preserve"> </w:t>
        </w:r>
        <w:r>
          <w:rPr>
            <w:b/>
            <w:i/>
            <w:color w:val="405191"/>
            <w:sz w:val="20"/>
            <w:shd w:val="clear" w:color="auto" w:fill="FFFF00"/>
          </w:rPr>
          <w:t>Allocation</w:t>
        </w:r>
        <w:r>
          <w:rPr>
            <w:b/>
            <w:i/>
            <w:color w:val="405191"/>
            <w:spacing w:val="-5"/>
            <w:sz w:val="20"/>
            <w:shd w:val="clear" w:color="auto" w:fill="FFFF00"/>
          </w:rPr>
          <w:t xml:space="preserve"> </w:t>
        </w:r>
        <w:r>
          <w:rPr>
            <w:b/>
            <w:i/>
            <w:color w:val="405191"/>
            <w:sz w:val="20"/>
            <w:shd w:val="clear" w:color="auto" w:fill="FFFF00"/>
          </w:rPr>
          <w:t>Agreement</w:t>
        </w:r>
        <w:r>
          <w:rPr>
            <w:b/>
            <w:i/>
            <w:color w:val="405191"/>
            <w:spacing w:val="-5"/>
            <w:sz w:val="20"/>
            <w:shd w:val="clear" w:color="auto" w:fill="FFFF00"/>
          </w:rPr>
          <w:t xml:space="preserve"> </w:t>
        </w:r>
        <w:r>
          <w:rPr>
            <w:b/>
            <w:color w:val="405191"/>
            <w:sz w:val="20"/>
            <w:shd w:val="clear" w:color="auto" w:fill="FFFF00"/>
          </w:rPr>
          <w:t>does</w:t>
        </w:r>
        <w:r>
          <w:rPr>
            <w:b/>
            <w:color w:val="405191"/>
            <w:spacing w:val="-4"/>
            <w:sz w:val="20"/>
            <w:shd w:val="clear" w:color="auto" w:fill="FFFF00"/>
          </w:rPr>
          <w:t xml:space="preserve"> </w:t>
        </w:r>
        <w:r>
          <w:rPr>
            <w:b/>
            <w:color w:val="405191"/>
            <w:sz w:val="20"/>
            <w:shd w:val="clear" w:color="auto" w:fill="FFFF00"/>
          </w:rPr>
          <w:t>not</w:t>
        </w:r>
        <w:r>
          <w:rPr>
            <w:b/>
            <w:color w:val="405191"/>
            <w:spacing w:val="-5"/>
            <w:sz w:val="20"/>
            <w:shd w:val="clear" w:color="auto" w:fill="FFFF00"/>
          </w:rPr>
          <w:t xml:space="preserve"> </w:t>
        </w:r>
        <w:r>
          <w:rPr>
            <w:b/>
            <w:color w:val="405191"/>
            <w:sz w:val="20"/>
            <w:shd w:val="clear" w:color="auto" w:fill="FFFF00"/>
          </w:rPr>
          <w:t>explicitly</w:t>
        </w:r>
        <w:r>
          <w:rPr>
            <w:b/>
            <w:color w:val="405191"/>
            <w:spacing w:val="-7"/>
            <w:sz w:val="20"/>
            <w:shd w:val="clear" w:color="auto" w:fill="FFFF00"/>
          </w:rPr>
          <w:t xml:space="preserve"> </w:t>
        </w:r>
        <w:r>
          <w:rPr>
            <w:b/>
            <w:color w:val="405191"/>
            <w:sz w:val="20"/>
            <w:shd w:val="clear" w:color="auto" w:fill="FFFF00"/>
          </w:rPr>
          <w:t>require</w:t>
        </w:r>
        <w:r>
          <w:rPr>
            <w:b/>
            <w:color w:val="405191"/>
            <w:spacing w:val="-4"/>
            <w:sz w:val="20"/>
            <w:shd w:val="clear" w:color="auto" w:fill="FFFF00"/>
          </w:rPr>
          <w:t xml:space="preserve"> </w:t>
        </w:r>
        <w:r>
          <w:rPr>
            <w:b/>
            <w:color w:val="405191"/>
            <w:sz w:val="20"/>
            <w:shd w:val="clear" w:color="auto" w:fill="FFFF00"/>
          </w:rPr>
          <w:t>it</w:t>
        </w:r>
        <w:r>
          <w:rPr>
            <w:b/>
            <w:color w:val="405191"/>
            <w:spacing w:val="-5"/>
            <w:sz w:val="20"/>
            <w:shd w:val="clear" w:color="auto" w:fill="FFFF00"/>
          </w:rPr>
          <w:t xml:space="preserve"> </w:t>
        </w:r>
        <w:r>
          <w:rPr>
            <w:b/>
            <w:color w:val="405191"/>
            <w:sz w:val="20"/>
            <w:shd w:val="clear" w:color="auto" w:fill="FFFF00"/>
          </w:rPr>
          <w:t>in Schedule</w:t>
        </w:r>
        <w:r>
          <w:rPr>
            <w:b/>
            <w:color w:val="405191"/>
            <w:spacing w:val="-2"/>
            <w:sz w:val="20"/>
            <w:shd w:val="clear" w:color="auto" w:fill="FFFF00"/>
          </w:rPr>
          <w:t xml:space="preserve"> </w:t>
        </w:r>
        <w:r>
          <w:rPr>
            <w:b/>
            <w:color w:val="405191"/>
            <w:sz w:val="20"/>
            <w:shd w:val="clear" w:color="auto" w:fill="FFFF00"/>
          </w:rPr>
          <w:t>1?</w:t>
        </w:r>
      </w:ins>
    </w:p>
    <w:p w14:paraId="2452CA38" w14:textId="77777777" w:rsidR="004D4281" w:rsidRDefault="00876EB7">
      <w:pPr>
        <w:spacing w:before="20"/>
        <w:ind w:left="911" w:right="936"/>
        <w:rPr>
          <w:ins w:id="1145" w:author="New" w:date="2019-09-05T10:38:00Z"/>
          <w:sz w:val="20"/>
        </w:rPr>
      </w:pPr>
      <w:ins w:id="1146" w:author="New" w:date="2019-09-05T10:38:00Z">
        <w:r>
          <w:rPr>
            <w:sz w:val="20"/>
            <w:shd w:val="clear" w:color="auto" w:fill="FFFF00"/>
          </w:rPr>
          <w:t xml:space="preserve">A </w:t>
        </w:r>
        <w:r>
          <w:rPr>
            <w:i/>
            <w:sz w:val="20"/>
            <w:shd w:val="clear" w:color="auto" w:fill="FFFF00"/>
          </w:rPr>
          <w:t xml:space="preserve">CDE </w:t>
        </w:r>
        <w:r>
          <w:rPr>
            <w:sz w:val="20"/>
            <w:shd w:val="clear" w:color="auto" w:fill="FFFF00"/>
          </w:rPr>
          <w:t xml:space="preserve">that proposes to pursue an innovative investment of an </w:t>
        </w:r>
        <w:r>
          <w:rPr>
            <w:i/>
            <w:sz w:val="20"/>
            <w:shd w:val="clear" w:color="auto" w:fill="FFFF00"/>
          </w:rPr>
          <w:t xml:space="preserve">NMTC Allocation </w:t>
        </w:r>
        <w:r>
          <w:rPr>
            <w:sz w:val="20"/>
            <w:shd w:val="clear" w:color="auto" w:fill="FFFF00"/>
          </w:rPr>
          <w:t>in its</w:t>
        </w:r>
        <w:r>
          <w:rPr>
            <w:sz w:val="20"/>
          </w:rPr>
          <w:t xml:space="preserve"> </w:t>
        </w:r>
        <w:r>
          <w:rPr>
            <w:i/>
            <w:sz w:val="20"/>
            <w:shd w:val="clear" w:color="auto" w:fill="FFFF00"/>
          </w:rPr>
          <w:t xml:space="preserve">Allocation Application </w:t>
        </w:r>
        <w:r>
          <w:rPr>
            <w:sz w:val="20"/>
            <w:shd w:val="clear" w:color="auto" w:fill="FFFF00"/>
          </w:rPr>
          <w:t>is only required to make such innovative investments if Schedule 1 of</w:t>
        </w:r>
        <w:r>
          <w:rPr>
            <w:sz w:val="20"/>
          </w:rPr>
          <w:t xml:space="preserve"> </w:t>
        </w:r>
        <w:r>
          <w:rPr>
            <w:sz w:val="20"/>
            <w:shd w:val="clear" w:color="auto" w:fill="FFFF00"/>
          </w:rPr>
          <w:t xml:space="preserve">the </w:t>
        </w:r>
        <w:r>
          <w:rPr>
            <w:i/>
            <w:sz w:val="20"/>
            <w:shd w:val="clear" w:color="auto" w:fill="FFFF00"/>
          </w:rPr>
          <w:t xml:space="preserve">Allocation Agreement </w:t>
        </w:r>
        <w:r>
          <w:rPr>
            <w:sz w:val="20"/>
            <w:shd w:val="clear" w:color="auto" w:fill="FFFF00"/>
          </w:rPr>
          <w:t xml:space="preserve">so indicates. If Schedule 1 does not require an </w:t>
        </w:r>
        <w:r>
          <w:rPr>
            <w:i/>
            <w:sz w:val="20"/>
            <w:shd w:val="clear" w:color="auto" w:fill="FFFF00"/>
          </w:rPr>
          <w:t xml:space="preserve">Applicant </w:t>
        </w:r>
        <w:r>
          <w:rPr>
            <w:sz w:val="20"/>
            <w:shd w:val="clear" w:color="auto" w:fill="FFFF00"/>
          </w:rPr>
          <w:t>to make</w:t>
        </w:r>
        <w:r>
          <w:rPr>
            <w:sz w:val="20"/>
          </w:rPr>
          <w:t xml:space="preserve"> </w:t>
        </w:r>
        <w:r>
          <w:rPr>
            <w:sz w:val="20"/>
            <w:shd w:val="clear" w:color="auto" w:fill="FFFF00"/>
          </w:rPr>
          <w:t xml:space="preserve">innovative investments, the </w:t>
        </w:r>
        <w:r>
          <w:rPr>
            <w:i/>
            <w:sz w:val="20"/>
            <w:shd w:val="clear" w:color="auto" w:fill="FFFF00"/>
          </w:rPr>
          <w:t xml:space="preserve">Applicant </w:t>
        </w:r>
        <w:r>
          <w:rPr>
            <w:sz w:val="20"/>
            <w:shd w:val="clear" w:color="auto" w:fill="FFFF00"/>
          </w:rPr>
          <w:t>may choose whether to engage in such innovative</w:t>
        </w:r>
        <w:r>
          <w:rPr>
            <w:sz w:val="20"/>
          </w:rPr>
          <w:t xml:space="preserve"> </w:t>
        </w:r>
        <w:r>
          <w:rPr>
            <w:sz w:val="20"/>
            <w:shd w:val="clear" w:color="auto" w:fill="FFFF00"/>
          </w:rPr>
          <w:t>investmen</w:t>
        </w:r>
        <w:r>
          <w:rPr>
            <w:sz w:val="20"/>
            <w:shd w:val="clear" w:color="auto" w:fill="FFFF00"/>
          </w:rPr>
          <w:t xml:space="preserve">ts consistent with the terms and conditions of its </w:t>
        </w:r>
        <w:r>
          <w:rPr>
            <w:i/>
            <w:sz w:val="20"/>
            <w:shd w:val="clear" w:color="auto" w:fill="FFFF00"/>
          </w:rPr>
          <w:t>Allocation Agreement</w:t>
        </w:r>
        <w:r>
          <w:rPr>
            <w:sz w:val="20"/>
            <w:shd w:val="clear" w:color="auto" w:fill="FFFF00"/>
          </w:rPr>
          <w:t>; such an</w:t>
        </w:r>
        <w:r>
          <w:rPr>
            <w:sz w:val="20"/>
          </w:rPr>
          <w:t xml:space="preserve"> </w:t>
        </w:r>
        <w:r>
          <w:rPr>
            <w:i/>
            <w:sz w:val="20"/>
            <w:shd w:val="clear" w:color="auto" w:fill="FFFF00"/>
          </w:rPr>
          <w:t>Applicant</w:t>
        </w:r>
        <w:r>
          <w:rPr>
            <w:sz w:val="20"/>
            <w:shd w:val="clear" w:color="auto" w:fill="FFFF00"/>
          </w:rPr>
          <w:t>’s failure to make innovative investments will not negatively affect the CDFI Fund’s</w:t>
        </w:r>
        <w:r>
          <w:rPr>
            <w:sz w:val="20"/>
          </w:rPr>
          <w:t xml:space="preserve"> </w:t>
        </w:r>
        <w:r>
          <w:rPr>
            <w:sz w:val="20"/>
            <w:shd w:val="clear" w:color="auto" w:fill="FFFF00"/>
          </w:rPr>
          <w:t xml:space="preserve">assessment of whether the </w:t>
        </w:r>
        <w:r>
          <w:rPr>
            <w:i/>
            <w:sz w:val="20"/>
            <w:shd w:val="clear" w:color="auto" w:fill="FFFF00"/>
          </w:rPr>
          <w:t xml:space="preserve">Applicant </w:t>
        </w:r>
        <w:r>
          <w:rPr>
            <w:sz w:val="20"/>
            <w:shd w:val="clear" w:color="auto" w:fill="FFFF00"/>
          </w:rPr>
          <w:t>remained ‘generally consistent’ with its appl</w:t>
        </w:r>
        <w:r>
          <w:rPr>
            <w:sz w:val="20"/>
            <w:shd w:val="clear" w:color="auto" w:fill="FFFF00"/>
          </w:rPr>
          <w:t>ication in</w:t>
        </w:r>
        <w:r>
          <w:rPr>
            <w:sz w:val="20"/>
          </w:rPr>
          <w:t xml:space="preserve"> </w:t>
        </w:r>
        <w:r>
          <w:rPr>
            <w:sz w:val="20"/>
            <w:shd w:val="clear" w:color="auto" w:fill="FFFF00"/>
          </w:rPr>
          <w:t xml:space="preserve">carrying out its </w:t>
        </w:r>
        <w:r>
          <w:rPr>
            <w:i/>
            <w:sz w:val="20"/>
            <w:shd w:val="clear" w:color="auto" w:fill="FFFF00"/>
          </w:rPr>
          <w:t>NMTC Allocation</w:t>
        </w:r>
        <w:r>
          <w:rPr>
            <w:sz w:val="20"/>
            <w:shd w:val="clear" w:color="auto" w:fill="FFFF00"/>
          </w:rPr>
          <w:t>.</w:t>
        </w:r>
      </w:ins>
    </w:p>
    <w:p w14:paraId="17249E16" w14:textId="77777777" w:rsidR="004D4281" w:rsidRDefault="004D4281">
      <w:pPr>
        <w:pStyle w:val="BodyText"/>
        <w:rPr>
          <w:ins w:id="1147" w:author="New" w:date="2019-09-05T10:38:00Z"/>
          <w:sz w:val="22"/>
        </w:rPr>
      </w:pPr>
    </w:p>
    <w:p w14:paraId="72D1805D" w14:textId="77777777" w:rsidR="004D4281" w:rsidRDefault="004D4281">
      <w:pPr>
        <w:pStyle w:val="BodyText"/>
        <w:rPr>
          <w:ins w:id="1148" w:author="New" w:date="2019-09-05T10:38:00Z"/>
          <w:sz w:val="22"/>
        </w:rPr>
      </w:pPr>
    </w:p>
    <w:p w14:paraId="6A366FD6" w14:textId="77777777" w:rsidR="004D4281" w:rsidRDefault="004D4281">
      <w:pPr>
        <w:pStyle w:val="BodyText"/>
        <w:spacing w:before="1"/>
        <w:rPr>
          <w:ins w:id="1149" w:author="New" w:date="2019-09-05T10:38:00Z"/>
          <w:sz w:val="18"/>
        </w:rPr>
      </w:pPr>
    </w:p>
    <w:p w14:paraId="456D4EEA" w14:textId="77777777" w:rsidR="004D4281" w:rsidRDefault="00876EB7">
      <w:pPr>
        <w:pStyle w:val="Heading4"/>
        <w:numPr>
          <w:ilvl w:val="1"/>
          <w:numId w:val="17"/>
        </w:numPr>
        <w:tabs>
          <w:tab w:val="left" w:pos="1362"/>
        </w:tabs>
        <w:spacing w:before="1" w:line="235" w:lineRule="auto"/>
        <w:ind w:right="993"/>
        <w:rPr>
          <w:ins w:id="1150" w:author="New" w:date="2019-09-05T10:38:00Z"/>
        </w:rPr>
      </w:pPr>
      <w:ins w:id="1151" w:author="New" w:date="2019-09-05T10:38:00Z">
        <w:r>
          <w:rPr>
            <w:color w:val="405191"/>
            <w:shd w:val="clear" w:color="auto" w:fill="FFFF00"/>
          </w:rPr>
          <w:t xml:space="preserve">If awarded an Allocation, will the </w:t>
        </w:r>
        <w:r>
          <w:rPr>
            <w:i/>
            <w:color w:val="405191"/>
            <w:shd w:val="clear" w:color="auto" w:fill="FFFF00"/>
          </w:rPr>
          <w:t xml:space="preserve">CDE </w:t>
        </w:r>
        <w:r>
          <w:rPr>
            <w:color w:val="405191"/>
            <w:shd w:val="clear" w:color="auto" w:fill="FFFF00"/>
          </w:rPr>
          <w:t>be required to invest in all the businesses identified in Q17 and Table</w:t>
        </w:r>
        <w:r>
          <w:rPr>
            <w:color w:val="405191"/>
            <w:spacing w:val="-6"/>
            <w:shd w:val="clear" w:color="auto" w:fill="FFFF00"/>
          </w:rPr>
          <w:t xml:space="preserve"> </w:t>
        </w:r>
        <w:r>
          <w:rPr>
            <w:color w:val="405191"/>
            <w:shd w:val="clear" w:color="auto" w:fill="FFFF00"/>
          </w:rPr>
          <w:t>A5?</w:t>
        </w:r>
      </w:ins>
    </w:p>
    <w:p w14:paraId="0D794F9C" w14:textId="77777777" w:rsidR="004D4281" w:rsidRDefault="00876EB7">
      <w:pPr>
        <w:pStyle w:val="BodyText"/>
        <w:spacing w:before="20"/>
        <w:ind w:left="912" w:right="1002"/>
        <w:rPr>
          <w:moveTo w:id="1152" w:author="New" w:date="2019-09-05T10:38:00Z"/>
        </w:rPr>
      </w:pPr>
      <w:ins w:id="1153" w:author="New" w:date="2019-09-05T10:38:00Z">
        <w:r>
          <w:t xml:space="preserve">The purpose of Question 17 and Table A5 is for the </w:t>
        </w:r>
        <w:r>
          <w:rPr>
            <w:i/>
          </w:rPr>
          <w:t xml:space="preserve">Applicant </w:t>
        </w:r>
        <w:r>
          <w:t xml:space="preserve">to illustrate the types of projects or businesses it intends to finance with its </w:t>
        </w:r>
        <w:r>
          <w:rPr>
            <w:i/>
          </w:rPr>
          <w:t>NMTC Allocation</w:t>
        </w:r>
        <w:r>
          <w:t>, to demonstrate an understanding about the types of projects or businesses that are compatible wit</w:t>
        </w:r>
        <w:r>
          <w:t xml:space="preserve">h the intent of the NMTC program and to indicate how NMTC financing fits into the overall capital stack of the projects or businesses it undertakes. </w:t>
        </w:r>
      </w:ins>
      <w:moveToRangeStart w:id="1154" w:author="New" w:date="2019-09-05T10:38:00Z" w:name="move18572339"/>
      <w:moveTo w:id="1155" w:author="New" w:date="2019-09-05T10:38:00Z">
        <w:r>
          <w:t xml:space="preserve">Question 17 and Table A5 also allow the </w:t>
        </w:r>
        <w:r>
          <w:rPr>
            <w:i/>
          </w:rPr>
          <w:t xml:space="preserve">Applicant </w:t>
        </w:r>
        <w:r>
          <w:t>to demonstrate that it is able to identify and underwrite</w:t>
        </w:r>
        <w:r>
          <w:t xml:space="preserve"> viable NMTC projects or businesses.</w:t>
        </w:r>
      </w:moveTo>
    </w:p>
    <w:p w14:paraId="01EFDD08" w14:textId="77777777" w:rsidR="004D4281" w:rsidRDefault="004D4281">
      <w:pPr>
        <w:pStyle w:val="BodyText"/>
        <w:spacing w:before="1"/>
        <w:rPr>
          <w:moveTo w:id="1156" w:author="New" w:date="2019-09-05T10:38:00Z"/>
        </w:rPr>
      </w:pPr>
    </w:p>
    <w:moveToRangeEnd w:id="1154"/>
    <w:p w14:paraId="69FF28B6" w14:textId="70543F3D" w:rsidR="004D4281" w:rsidRDefault="00876EB7">
      <w:pPr>
        <w:pStyle w:val="BodyText"/>
        <w:ind w:left="912" w:right="845"/>
      </w:pPr>
      <w:r>
        <w:t xml:space="preserve">The CDFI Fund recognizes that some projects or businesses may become infeasible and new opportunities may arise between the time the </w:t>
      </w:r>
      <w:r>
        <w:rPr>
          <w:i/>
        </w:rPr>
        <w:t xml:space="preserve">Allocation Application </w:t>
      </w:r>
      <w:r>
        <w:t>is submitted and allocation awards are announced. The CDFI Fun</w:t>
      </w:r>
      <w:r>
        <w:t xml:space="preserve">d also recognizes that most </w:t>
      </w:r>
      <w:r>
        <w:rPr>
          <w:i/>
        </w:rPr>
        <w:t xml:space="preserve">Applicants </w:t>
      </w:r>
      <w:r>
        <w:t xml:space="preserve">who receive an allocation will be awarded an amount below their allocation request. Therefore, the CDFI Fund does not expect an </w:t>
      </w:r>
      <w:r>
        <w:rPr>
          <w:i/>
        </w:rPr>
        <w:t xml:space="preserve">Applicant </w:t>
      </w:r>
      <w:r>
        <w:t>to invest in all of the projects listed in Question 17 and Table A5. However, a</w:t>
      </w:r>
      <w:r>
        <w:t xml:space="preserve">ll </w:t>
      </w:r>
      <w:r>
        <w:rPr>
          <w:i/>
        </w:rPr>
        <w:t xml:space="preserve">QLICIs </w:t>
      </w:r>
      <w:r>
        <w:t xml:space="preserve">made by </w:t>
      </w:r>
      <w:r>
        <w:rPr>
          <w:i/>
        </w:rPr>
        <w:t xml:space="preserve">Allocatees </w:t>
      </w:r>
      <w:r>
        <w:t>must be clearly consistent with the overall strategy</w:t>
      </w:r>
      <w:del w:id="1157" w:author="New" w:date="2019-09-05T10:38:00Z">
        <w:r>
          <w:rPr>
            <w:shd w:val="clear" w:color="auto" w:fill="FFFF00"/>
          </w:rPr>
          <w:delText xml:space="preserve"> as presented in its prior</w:delText>
        </w:r>
        <w:r>
          <w:rPr>
            <w:spacing w:val="-3"/>
            <w:shd w:val="clear" w:color="auto" w:fill="FFFF00"/>
          </w:rPr>
          <w:delText xml:space="preserve"> </w:delText>
        </w:r>
        <w:r>
          <w:rPr>
            <w:shd w:val="clear" w:color="auto" w:fill="FFFF00"/>
          </w:rPr>
          <w:delText>Applications</w:delText>
        </w:r>
      </w:del>
      <w:ins w:id="1158" w:author="New" w:date="2019-09-05T10:38:00Z">
        <w:r>
          <w:t>, including the QALICB or business types (e.g. community facilities, industrial, etc.) listed in Question 17 and Table</w:t>
        </w:r>
        <w:r>
          <w:rPr>
            <w:spacing w:val="-11"/>
          </w:rPr>
          <w:t xml:space="preserve"> </w:t>
        </w:r>
        <w:r>
          <w:t>A5</w:t>
        </w:r>
      </w:ins>
      <w:r>
        <w:t>.</w:t>
      </w:r>
    </w:p>
    <w:p w14:paraId="7CC9BFC8" w14:textId="77777777" w:rsidR="004D4281" w:rsidRDefault="004D4281">
      <w:pPr>
        <w:pStyle w:val="BodyText"/>
        <w:spacing w:before="11"/>
        <w:rPr>
          <w:sz w:val="19"/>
        </w:rPr>
      </w:pPr>
    </w:p>
    <w:p w14:paraId="6B0B02F0" w14:textId="77777777" w:rsidR="005F0648" w:rsidRDefault="00876EB7">
      <w:pPr>
        <w:pStyle w:val="BodyText"/>
        <w:spacing w:before="93" w:after="7"/>
        <w:ind w:left="912" w:right="1417"/>
        <w:rPr>
          <w:del w:id="1159" w:author="New" w:date="2019-09-05T10:38:00Z"/>
        </w:rPr>
      </w:pPr>
      <w:del w:id="1160" w:author="New" w:date="2019-09-05T10:38:00Z">
        <w:r>
          <w:rPr>
            <w:shd w:val="clear" w:color="auto" w:fill="FFFF00"/>
          </w:rPr>
          <w:delText xml:space="preserve">For example, if the </w:delText>
        </w:r>
        <w:r>
          <w:rPr>
            <w:i/>
            <w:shd w:val="clear" w:color="auto" w:fill="FFFF00"/>
          </w:rPr>
          <w:delText>Applicant</w:delText>
        </w:r>
        <w:r>
          <w:rPr>
            <w:shd w:val="clear" w:color="auto" w:fill="FFFF00"/>
          </w:rPr>
          <w:delText>’s pipel</w:delText>
        </w:r>
        <w:r>
          <w:rPr>
            <w:shd w:val="clear" w:color="auto" w:fill="FFFF00"/>
          </w:rPr>
          <w:delText>ine consists primarily of commercial real estate</w:delText>
        </w:r>
        <w:r>
          <w:delText xml:space="preserve"> </w:delText>
        </w:r>
        <w:r>
          <w:rPr>
            <w:shd w:val="clear" w:color="auto" w:fill="FFFF00"/>
          </w:rPr>
          <w:delText>investments to create space for businesses that will provide commercial goods and services</w:delText>
        </w:r>
        <w:r>
          <w:delText xml:space="preserve"> </w:delText>
        </w:r>
        <w:r>
          <w:rPr>
            <w:shd w:val="clear" w:color="auto" w:fill="FFFF00"/>
          </w:rPr>
          <w:delText xml:space="preserve">to </w:delText>
        </w:r>
        <w:r>
          <w:rPr>
            <w:i/>
            <w:shd w:val="clear" w:color="auto" w:fill="FFFF00"/>
          </w:rPr>
          <w:delText>LICs</w:delText>
        </w:r>
        <w:r>
          <w:rPr>
            <w:shd w:val="clear" w:color="auto" w:fill="FFFF00"/>
          </w:rPr>
          <w:delText xml:space="preserve">, the CDFI Fund expects that the </w:delText>
        </w:r>
        <w:r>
          <w:rPr>
            <w:i/>
            <w:shd w:val="clear" w:color="auto" w:fill="FFFF00"/>
          </w:rPr>
          <w:delText xml:space="preserve">Applicant </w:delText>
        </w:r>
        <w:r>
          <w:rPr>
            <w:shd w:val="clear" w:color="auto" w:fill="FFFF00"/>
          </w:rPr>
          <w:delText>will make these types of investments if</w:delText>
        </w:r>
        <w:r>
          <w:delText xml:space="preserve"> </w:delText>
        </w:r>
        <w:r>
          <w:rPr>
            <w:shd w:val="clear" w:color="auto" w:fill="FFFF00"/>
          </w:rPr>
          <w:delText xml:space="preserve">awarded an </w:delText>
        </w:r>
        <w:r>
          <w:rPr>
            <w:i/>
            <w:shd w:val="clear" w:color="auto" w:fill="FFFF00"/>
          </w:rPr>
          <w:delText>NMTC Allocation</w:delText>
        </w:r>
        <w:r>
          <w:rPr>
            <w:shd w:val="clear" w:color="auto" w:fill="FFFF00"/>
          </w:rPr>
          <w:delText xml:space="preserve">. If, subsequently, the </w:delText>
        </w:r>
        <w:r>
          <w:rPr>
            <w:i/>
            <w:shd w:val="clear" w:color="auto" w:fill="FFFF00"/>
          </w:rPr>
          <w:delText xml:space="preserve">Applicant </w:delText>
        </w:r>
        <w:r>
          <w:rPr>
            <w:shd w:val="clear" w:color="auto" w:fill="FFFF00"/>
          </w:rPr>
          <w:delText>whose pipeline consisted</w:delText>
        </w:r>
        <w:r>
          <w:delText xml:space="preserve"> </w:delText>
        </w:r>
        <w:r>
          <w:rPr>
            <w:shd w:val="clear" w:color="auto" w:fill="FFFF00"/>
          </w:rPr>
          <w:delText>primarily of commercial real estate investments used their allocation to make an investment</w:delText>
        </w:r>
        <w:r>
          <w:delText xml:space="preserve"> </w:delText>
        </w:r>
        <w:r>
          <w:rPr>
            <w:shd w:val="clear" w:color="auto" w:fill="FFFF00"/>
          </w:rPr>
          <w:delText>in a power plant, which was not discuss</w:delText>
        </w:r>
        <w:r>
          <w:rPr>
            <w:shd w:val="clear" w:color="auto" w:fill="FFFF00"/>
          </w:rPr>
          <w:delText>ed as a project or business type in Q.17 or Table A5,</w:delText>
        </w:r>
        <w:r>
          <w:delText xml:space="preserve"> </w:delText>
        </w:r>
        <w:r>
          <w:rPr>
            <w:shd w:val="clear" w:color="auto" w:fill="FFFF00"/>
          </w:rPr>
          <w:delText xml:space="preserve">this divergence from the </w:delText>
        </w:r>
        <w:r>
          <w:rPr>
            <w:i/>
            <w:shd w:val="clear" w:color="auto" w:fill="FFFF00"/>
          </w:rPr>
          <w:delText xml:space="preserve">Applicant’s </w:delText>
        </w:r>
        <w:r>
          <w:rPr>
            <w:shd w:val="clear" w:color="auto" w:fill="FFFF00"/>
          </w:rPr>
          <w:delText>proposed business strategy will be considered in future</w:delText>
        </w:r>
        <w:r>
          <w:delText xml:space="preserve"> </w:delText>
        </w:r>
        <w:r>
          <w:rPr>
            <w:shd w:val="clear" w:color="auto" w:fill="FFFF00"/>
          </w:rPr>
          <w:delText>award determinations.</w:delText>
        </w:r>
      </w:del>
    </w:p>
    <w:p w14:paraId="207CB417" w14:textId="77777777" w:rsidR="005F0648" w:rsidRDefault="005F0648">
      <w:pPr>
        <w:pStyle w:val="BodyText"/>
        <w:spacing w:line="230" w:lineRule="exact"/>
        <w:ind w:left="912"/>
        <w:rPr>
          <w:del w:id="1161" w:author="New" w:date="2019-09-05T10:38:00Z"/>
        </w:rPr>
      </w:pPr>
    </w:p>
    <w:p w14:paraId="36386C53" w14:textId="77777777" w:rsidR="004D4281" w:rsidRDefault="00876EB7">
      <w:pPr>
        <w:pStyle w:val="BodyText"/>
        <w:spacing w:before="20"/>
        <w:ind w:left="912" w:right="1002"/>
        <w:rPr>
          <w:moveFrom w:id="1162" w:author="New" w:date="2019-09-05T10:38:00Z"/>
        </w:rPr>
      </w:pPr>
      <w:del w:id="1163" w:author="New" w:date="2019-09-05T10:38:00Z">
        <w:r>
          <w:rPr>
            <w:shd w:val="clear" w:color="auto" w:fill="FFFF00"/>
          </w:rPr>
          <w:delText>The purpose of Questio</w:delText>
        </w:r>
        <w:r>
          <w:rPr>
            <w:shd w:val="clear" w:color="auto" w:fill="FFFF00"/>
          </w:rPr>
          <w:delText xml:space="preserve">n 17 and Table A5 is for the </w:delText>
        </w:r>
        <w:r>
          <w:rPr>
            <w:i/>
            <w:shd w:val="clear" w:color="auto" w:fill="FFFF00"/>
          </w:rPr>
          <w:delText xml:space="preserve">Applicant </w:delText>
        </w:r>
        <w:r>
          <w:rPr>
            <w:shd w:val="clear" w:color="auto" w:fill="FFFF00"/>
          </w:rPr>
          <w:delText>to illustrate the types of</w:delText>
        </w:r>
        <w:r>
          <w:delText xml:space="preserve"> </w:delText>
        </w:r>
        <w:r>
          <w:rPr>
            <w:shd w:val="clear" w:color="auto" w:fill="FFFF00"/>
          </w:rPr>
          <w:delText xml:space="preserve">projects or businesses it intends to finance with its </w:delText>
        </w:r>
        <w:r>
          <w:rPr>
            <w:i/>
            <w:shd w:val="clear" w:color="auto" w:fill="FFFF00"/>
          </w:rPr>
          <w:delText>NMTC Allocation</w:delText>
        </w:r>
        <w:r>
          <w:rPr>
            <w:shd w:val="clear" w:color="auto" w:fill="FFFF00"/>
          </w:rPr>
          <w:delText>, to demonstrate an</w:delText>
        </w:r>
        <w:r>
          <w:delText xml:space="preserve"> </w:delText>
        </w:r>
        <w:r>
          <w:rPr>
            <w:shd w:val="clear" w:color="auto" w:fill="FFFF00"/>
          </w:rPr>
          <w:delText>understanding about what types of projects or businesses are compatible with the intent of</w:delText>
        </w:r>
        <w:r>
          <w:delText xml:space="preserve"> </w:delText>
        </w:r>
        <w:r>
          <w:rPr>
            <w:shd w:val="clear" w:color="auto" w:fill="FFFF00"/>
          </w:rPr>
          <w:delText>the NMTC p</w:delText>
        </w:r>
        <w:r>
          <w:rPr>
            <w:shd w:val="clear" w:color="auto" w:fill="FFFF00"/>
          </w:rPr>
          <w:delText>rogram, and to indicate how NMTC financing fits into the overall capital stack of</w:delText>
        </w:r>
        <w:r>
          <w:delText xml:space="preserve"> </w:delText>
        </w:r>
        <w:r>
          <w:rPr>
            <w:shd w:val="clear" w:color="auto" w:fill="FFFF00"/>
          </w:rPr>
          <w:delText xml:space="preserve">the projects or businesses it undertakes. </w:delText>
        </w:r>
      </w:del>
      <w:moveFromRangeStart w:id="1164" w:author="New" w:date="2019-09-05T10:38:00Z" w:name="move18572339"/>
      <w:moveFrom w:id="1165" w:author="New" w:date="2019-09-05T10:38:00Z">
        <w:r>
          <w:t xml:space="preserve">Question 17 and Table A5 also allow the </w:t>
        </w:r>
        <w:r>
          <w:rPr>
            <w:i/>
          </w:rPr>
          <w:t xml:space="preserve">Applicant </w:t>
        </w:r>
        <w:r>
          <w:t>to demonstrate that it is able to identify and underwrite</w:t>
        </w:r>
        <w:r>
          <w:t xml:space="preserve"> viable NMTC projects or businesses.</w:t>
        </w:r>
      </w:moveFrom>
    </w:p>
    <w:p w14:paraId="2DA083E5" w14:textId="77777777" w:rsidR="004D4281" w:rsidRDefault="004D4281">
      <w:pPr>
        <w:pStyle w:val="BodyText"/>
        <w:spacing w:before="1"/>
        <w:rPr>
          <w:moveFrom w:id="1166" w:author="New" w:date="2019-09-05T10:38:00Z"/>
        </w:rPr>
      </w:pPr>
    </w:p>
    <w:moveFromRangeEnd w:id="1164"/>
    <w:p w14:paraId="62CF618D" w14:textId="6B15966B" w:rsidR="004D4281" w:rsidRDefault="00876EB7">
      <w:pPr>
        <w:pStyle w:val="BodyText"/>
        <w:ind w:left="912" w:right="856"/>
      </w:pPr>
      <w:r>
        <w:rPr>
          <w:i/>
        </w:rPr>
        <w:lastRenderedPageBreak/>
        <w:t>Applicant</w:t>
      </w:r>
      <w:r>
        <w:t>s are cautioned against repeating the same</w:t>
      </w:r>
      <w:r>
        <w:t xml:space="preserve"> pipeline projects or businesses in multiple applications without explaining why the projects or businesses have not progressed. Should the </w:t>
      </w:r>
      <w:r>
        <w:rPr>
          <w:i/>
        </w:rPr>
        <w:t xml:space="preserve">Applicant </w:t>
      </w:r>
      <w:r>
        <w:t>make it to Phase 2 panel review, the CDFI Fund may not consider those projects in its award determinations</w:t>
      </w:r>
      <w:ins w:id="1167" w:author="New" w:date="2019-09-05T10:38:00Z">
        <w:r>
          <w:t xml:space="preserve"> should the </w:t>
        </w:r>
        <w:r>
          <w:rPr>
            <w:i/>
          </w:rPr>
          <w:t xml:space="preserve">Applicant </w:t>
        </w:r>
        <w:r>
          <w:t>fail to explain why the project(s) or business(es) have not progressed</w:t>
        </w:r>
      </w:ins>
      <w:r>
        <w:t>.</w:t>
      </w:r>
    </w:p>
    <w:p w14:paraId="48DE4ED7" w14:textId="77777777" w:rsidR="004D4281" w:rsidRDefault="004D4281">
      <w:pPr>
        <w:pStyle w:val="BodyText"/>
        <w:rPr>
          <w:sz w:val="22"/>
        </w:rPr>
      </w:pPr>
    </w:p>
    <w:p w14:paraId="1383682C" w14:textId="77777777" w:rsidR="004D4281" w:rsidRDefault="004D4281">
      <w:pPr>
        <w:pStyle w:val="BodyText"/>
        <w:spacing w:before="1"/>
      </w:pPr>
    </w:p>
    <w:p w14:paraId="33402033" w14:textId="77777777" w:rsidR="004D4281" w:rsidRDefault="00876EB7">
      <w:pPr>
        <w:pStyle w:val="Heading4"/>
        <w:numPr>
          <w:ilvl w:val="1"/>
          <w:numId w:val="17"/>
        </w:numPr>
        <w:tabs>
          <w:tab w:val="left" w:pos="1362"/>
        </w:tabs>
        <w:spacing w:before="1" w:line="235" w:lineRule="auto"/>
        <w:ind w:right="1303"/>
      </w:pPr>
      <w:bookmarkStart w:id="1168" w:name="_bookmark46"/>
      <w:bookmarkEnd w:id="1168"/>
      <w:r>
        <w:rPr>
          <w:color w:val="405191"/>
          <w:shd w:val="clear" w:color="auto" w:fill="FFFF00"/>
        </w:rPr>
        <w:t xml:space="preserve">How many pipeline projects or businesses should an </w:t>
      </w:r>
      <w:r>
        <w:rPr>
          <w:i/>
          <w:color w:val="405191"/>
          <w:shd w:val="clear" w:color="auto" w:fill="FFFF00"/>
        </w:rPr>
        <w:t xml:space="preserve">Applicant </w:t>
      </w:r>
      <w:r>
        <w:rPr>
          <w:color w:val="405191"/>
          <w:shd w:val="clear" w:color="auto" w:fill="FFFF00"/>
        </w:rPr>
        <w:t>include in its response to Question</w:t>
      </w:r>
      <w:r>
        <w:rPr>
          <w:color w:val="405191"/>
          <w:spacing w:val="-3"/>
          <w:shd w:val="clear" w:color="auto" w:fill="FFFF00"/>
        </w:rPr>
        <w:t xml:space="preserve"> </w:t>
      </w:r>
      <w:r>
        <w:rPr>
          <w:color w:val="405191"/>
          <w:shd w:val="clear" w:color="auto" w:fill="FFFF00"/>
        </w:rPr>
        <w:t>17?</w:t>
      </w:r>
    </w:p>
    <w:p w14:paraId="01F0B692" w14:textId="77777777" w:rsidR="005F0648" w:rsidRDefault="00876EB7">
      <w:pPr>
        <w:spacing w:before="19"/>
        <w:ind w:left="912"/>
        <w:rPr>
          <w:del w:id="1169" w:author="New" w:date="2019-09-05T10:38:00Z"/>
          <w:b/>
          <w:sz w:val="20"/>
        </w:rPr>
      </w:pPr>
      <w:del w:id="1170" w:author="New" w:date="2019-09-05T10:38:00Z">
        <w:r>
          <w:rPr>
            <w:rFonts w:ascii="Times New Roman" w:hAnsi="Times New Roman"/>
            <w:w w:val="99"/>
            <w:sz w:val="20"/>
            <w:u w:val="thick"/>
            <w:shd w:val="clear" w:color="auto" w:fill="FFFF00"/>
          </w:rPr>
          <w:delText xml:space="preserve"> </w:delText>
        </w:r>
        <w:r>
          <w:rPr>
            <w:b/>
            <w:sz w:val="20"/>
            <w:u w:val="thick"/>
            <w:shd w:val="clear" w:color="auto" w:fill="FFFF00"/>
          </w:rPr>
          <w:delText>This question has been revised. Please see Question D under “Updat</w:delText>
        </w:r>
        <w:r>
          <w:rPr>
            <w:b/>
            <w:sz w:val="20"/>
            <w:u w:val="thick"/>
          </w:rPr>
          <w:delText>e</w:delText>
        </w:r>
        <w:r>
          <w:rPr>
            <w:b/>
            <w:sz w:val="20"/>
            <w:u w:val="thick"/>
            <w:shd w:val="clear" w:color="auto" w:fill="FFFF00"/>
          </w:rPr>
          <w:delText>s to the</w:delText>
        </w:r>
      </w:del>
    </w:p>
    <w:p w14:paraId="3E20118E" w14:textId="0A98B25E" w:rsidR="004D4281" w:rsidRDefault="00876EB7">
      <w:pPr>
        <w:pStyle w:val="BodyText"/>
        <w:spacing w:before="20"/>
        <w:ind w:left="839"/>
        <w:rPr>
          <w:ins w:id="1171" w:author="New" w:date="2019-09-05T10:38:00Z"/>
        </w:rPr>
      </w:pPr>
      <w:del w:id="1172" w:author="New" w:date="2019-09-05T10:38:00Z">
        <w:r>
          <w:rPr>
            <w:rFonts w:ascii="Times New Roman" w:hAnsi="Times New Roman"/>
            <w:w w:val="99"/>
            <w:u w:val="thick"/>
            <w:shd w:val="clear" w:color="auto" w:fill="FFFF00"/>
          </w:rPr>
          <w:delText xml:space="preserve"> </w:delText>
        </w:r>
        <w:r>
          <w:rPr>
            <w:b/>
            <w:u w:val="thick"/>
            <w:shd w:val="clear" w:color="auto" w:fill="FFFF00"/>
          </w:rPr>
          <w:delText>Application FAQs Doc</w:delText>
        </w:r>
        <w:r>
          <w:rPr>
            <w:b/>
            <w:u w:val="thick"/>
          </w:rPr>
          <w:delText>u</w:delText>
        </w:r>
        <w:r>
          <w:rPr>
            <w:b/>
            <w:u w:val="thick"/>
            <w:shd w:val="clear" w:color="auto" w:fill="FFFF00"/>
          </w:rPr>
          <w:delText>me</w:delText>
        </w:r>
        <w:r>
          <w:rPr>
            <w:b/>
            <w:u w:val="thick"/>
          </w:rPr>
          <w:delText>n</w:delText>
        </w:r>
        <w:r>
          <w:rPr>
            <w:b/>
            <w:u w:val="thick"/>
            <w:shd w:val="clear" w:color="auto" w:fill="FFFF00"/>
          </w:rPr>
          <w:delText>t”.</w:delText>
        </w:r>
      </w:del>
      <w:ins w:id="1173" w:author="New" w:date="2019-09-05T10:38:00Z">
        <w:r>
          <w:t>In its narrative for the general pipeline of activities, th</w:t>
        </w:r>
        <w:r>
          <w:t xml:space="preserve">e </w:t>
        </w:r>
        <w:r>
          <w:rPr>
            <w:i/>
          </w:rPr>
          <w:t xml:space="preserve">Applicant </w:t>
        </w:r>
        <w:r>
          <w:t>should address:</w:t>
        </w:r>
      </w:ins>
    </w:p>
    <w:p w14:paraId="6F4E43EF" w14:textId="77777777" w:rsidR="004D4281" w:rsidRDefault="00876EB7">
      <w:pPr>
        <w:pStyle w:val="ListParagraph"/>
        <w:numPr>
          <w:ilvl w:val="1"/>
          <w:numId w:val="11"/>
        </w:numPr>
        <w:tabs>
          <w:tab w:val="left" w:pos="1199"/>
          <w:tab w:val="left" w:pos="1201"/>
        </w:tabs>
        <w:ind w:right="1109"/>
        <w:rPr>
          <w:moveTo w:id="1174" w:author="New" w:date="2019-09-05T10:38:00Z"/>
          <w:sz w:val="20"/>
        </w:rPr>
      </w:pPr>
      <w:moveToRangeStart w:id="1175" w:author="New" w:date="2019-09-05T10:38:00Z" w:name="move18572328"/>
      <w:moveTo w:id="1176" w:author="New" w:date="2019-09-05T10:38:00Z">
        <w:r>
          <w:rPr>
            <w:sz w:val="20"/>
          </w:rPr>
          <w:t xml:space="preserve">Total number of businesses or </w:t>
        </w:r>
        <w:r>
          <w:rPr>
            <w:i/>
            <w:sz w:val="20"/>
          </w:rPr>
          <w:t xml:space="preserve">CDEs </w:t>
        </w:r>
        <w:r>
          <w:rPr>
            <w:sz w:val="20"/>
          </w:rPr>
          <w:t xml:space="preserve">already identified for the allocation request, including the total dollar amount of </w:t>
        </w:r>
        <w:r>
          <w:rPr>
            <w:i/>
            <w:sz w:val="20"/>
          </w:rPr>
          <w:t xml:space="preserve">NMTC </w:t>
        </w:r>
        <w:r>
          <w:rPr>
            <w:sz w:val="20"/>
          </w:rPr>
          <w:t xml:space="preserve">financing (e.g. </w:t>
        </w:r>
        <w:r>
          <w:rPr>
            <w:i/>
            <w:sz w:val="20"/>
          </w:rPr>
          <w:t xml:space="preserve">QEI </w:t>
        </w:r>
        <w:r>
          <w:rPr>
            <w:sz w:val="20"/>
          </w:rPr>
          <w:t xml:space="preserve">and </w:t>
        </w:r>
        <w:r>
          <w:rPr>
            <w:i/>
            <w:sz w:val="20"/>
          </w:rPr>
          <w:t xml:space="preserve">QLICI </w:t>
        </w:r>
        <w:r>
          <w:rPr>
            <w:sz w:val="20"/>
          </w:rPr>
          <w:t xml:space="preserve">amount) to be provided (Total </w:t>
        </w:r>
        <w:r>
          <w:rPr>
            <w:i/>
            <w:sz w:val="20"/>
          </w:rPr>
          <w:t xml:space="preserve">QEI </w:t>
        </w:r>
        <w:r>
          <w:rPr>
            <w:sz w:val="20"/>
          </w:rPr>
          <w:t xml:space="preserve">needs should be equivalent to the </w:t>
        </w:r>
        <w:r>
          <w:rPr>
            <w:i/>
            <w:sz w:val="20"/>
          </w:rPr>
          <w:t>Applic</w:t>
        </w:r>
        <w:r>
          <w:rPr>
            <w:i/>
            <w:sz w:val="20"/>
          </w:rPr>
          <w:t xml:space="preserve">ant’s </w:t>
        </w:r>
        <w:r>
          <w:rPr>
            <w:sz w:val="20"/>
          </w:rPr>
          <w:t>allocation request in Question</w:t>
        </w:r>
        <w:r>
          <w:rPr>
            <w:spacing w:val="-1"/>
            <w:sz w:val="20"/>
          </w:rPr>
          <w:t xml:space="preserve"> </w:t>
        </w:r>
        <w:r>
          <w:rPr>
            <w:sz w:val="20"/>
          </w:rPr>
          <w:t>1);</w:t>
        </w:r>
      </w:moveTo>
    </w:p>
    <w:moveToRangeEnd w:id="1175"/>
    <w:p w14:paraId="28910F60" w14:textId="77777777" w:rsidR="004D4281" w:rsidRDefault="004D4281">
      <w:pPr>
        <w:rPr>
          <w:ins w:id="1177" w:author="New" w:date="2019-09-05T10:38:00Z"/>
          <w:sz w:val="20"/>
        </w:rPr>
        <w:sectPr w:rsidR="004D4281">
          <w:pgSz w:w="12240" w:h="15840"/>
          <w:pgMar w:top="1500" w:right="960" w:bottom="1040" w:left="1320" w:header="0" w:footer="782" w:gutter="0"/>
          <w:cols w:space="720"/>
        </w:sectPr>
      </w:pPr>
    </w:p>
    <w:p w14:paraId="6007B0E9" w14:textId="77777777" w:rsidR="004D4281" w:rsidRDefault="004D4281">
      <w:pPr>
        <w:pStyle w:val="BodyText"/>
        <w:rPr>
          <w:ins w:id="1178" w:author="New" w:date="2019-09-05T10:38:00Z"/>
        </w:rPr>
      </w:pPr>
    </w:p>
    <w:p w14:paraId="221ACF16" w14:textId="77777777" w:rsidR="004D4281" w:rsidRDefault="004D4281">
      <w:pPr>
        <w:pStyle w:val="BodyText"/>
        <w:rPr>
          <w:ins w:id="1179" w:author="New" w:date="2019-09-05T10:38:00Z"/>
        </w:rPr>
      </w:pPr>
    </w:p>
    <w:p w14:paraId="79873CCE" w14:textId="77777777" w:rsidR="004D4281" w:rsidRDefault="004D4281">
      <w:pPr>
        <w:pStyle w:val="BodyText"/>
        <w:rPr>
          <w:ins w:id="1180" w:author="New" w:date="2019-09-05T10:38:00Z"/>
        </w:rPr>
      </w:pPr>
    </w:p>
    <w:p w14:paraId="5434A56B" w14:textId="77777777" w:rsidR="004D4281" w:rsidRDefault="004D4281">
      <w:pPr>
        <w:pStyle w:val="BodyText"/>
        <w:rPr>
          <w:ins w:id="1181" w:author="New" w:date="2019-09-05T10:38:00Z"/>
        </w:rPr>
      </w:pPr>
    </w:p>
    <w:p w14:paraId="02BADA02" w14:textId="77777777" w:rsidR="004D4281" w:rsidRDefault="004D4281">
      <w:pPr>
        <w:pStyle w:val="BodyText"/>
        <w:rPr>
          <w:ins w:id="1182" w:author="New" w:date="2019-09-05T10:38:00Z"/>
        </w:rPr>
      </w:pPr>
    </w:p>
    <w:p w14:paraId="554A33ED" w14:textId="77777777" w:rsidR="004D4281" w:rsidRDefault="004D4281">
      <w:pPr>
        <w:pStyle w:val="BodyText"/>
        <w:spacing w:before="9"/>
        <w:rPr>
          <w:ins w:id="1183" w:author="New" w:date="2019-09-05T10:38:00Z"/>
          <w:sz w:val="19"/>
        </w:rPr>
      </w:pPr>
    </w:p>
    <w:p w14:paraId="1AB6E398" w14:textId="77777777" w:rsidR="004D4281" w:rsidRDefault="00876EB7">
      <w:pPr>
        <w:pStyle w:val="ListParagraph"/>
        <w:numPr>
          <w:ilvl w:val="1"/>
          <w:numId w:val="11"/>
        </w:numPr>
        <w:tabs>
          <w:tab w:val="left" w:pos="1200"/>
          <w:tab w:val="left" w:pos="1201"/>
        </w:tabs>
        <w:ind w:left="1199" w:right="874" w:hanging="359"/>
        <w:rPr>
          <w:moveTo w:id="1184" w:author="New" w:date="2019-09-05T10:38:00Z"/>
          <w:sz w:val="20"/>
        </w:rPr>
      </w:pPr>
      <w:ins w:id="1185" w:author="New" w:date="2019-09-05T10:38:00Z">
        <w:r>
          <w:rPr>
            <w:sz w:val="20"/>
          </w:rPr>
          <w:t xml:space="preserve">What portion of the </w:t>
        </w:r>
        <w:r>
          <w:rPr>
            <w:i/>
            <w:sz w:val="20"/>
          </w:rPr>
          <w:t xml:space="preserve">Applicant’s </w:t>
        </w:r>
        <w:r>
          <w:rPr>
            <w:sz w:val="20"/>
          </w:rPr>
          <w:t xml:space="preserve">pipeline falls into different QALICB or business types (e.g. </w:t>
        </w:r>
      </w:ins>
      <w:moveToRangeStart w:id="1186" w:author="New" w:date="2019-09-05T10:38:00Z" w:name="move18572329"/>
      <w:moveTo w:id="1187" w:author="New" w:date="2019-09-05T10:38:00Z">
        <w:r>
          <w:rPr>
            <w:sz w:val="20"/>
          </w:rPr>
          <w:t xml:space="preserve">community facilities, retail, industrial, mixed-use, investments in </w:t>
        </w:r>
        <w:r>
          <w:rPr>
            <w:i/>
            <w:sz w:val="20"/>
          </w:rPr>
          <w:t>CDEs</w:t>
        </w:r>
        <w:r>
          <w:rPr>
            <w:sz w:val="20"/>
          </w:rPr>
          <w:t xml:space="preserve">, loan purchases from </w:t>
        </w:r>
        <w:r>
          <w:rPr>
            <w:i/>
            <w:sz w:val="20"/>
          </w:rPr>
          <w:t>CDEs</w:t>
        </w:r>
        <w:r>
          <w:rPr>
            <w:sz w:val="20"/>
          </w:rPr>
          <w:t>,</w:t>
        </w:r>
        <w:r>
          <w:rPr>
            <w:spacing w:val="-3"/>
            <w:sz w:val="20"/>
          </w:rPr>
          <w:t xml:space="preserve"> </w:t>
        </w:r>
        <w:r>
          <w:rPr>
            <w:sz w:val="20"/>
          </w:rPr>
          <w:t>etc.);</w:t>
        </w:r>
      </w:moveTo>
    </w:p>
    <w:p w14:paraId="7545F630" w14:textId="77777777" w:rsidR="004D4281" w:rsidRDefault="00876EB7">
      <w:pPr>
        <w:pStyle w:val="ListParagraph"/>
        <w:numPr>
          <w:ilvl w:val="1"/>
          <w:numId w:val="11"/>
        </w:numPr>
        <w:tabs>
          <w:tab w:val="left" w:pos="1199"/>
          <w:tab w:val="left" w:pos="1200"/>
        </w:tabs>
        <w:spacing w:line="243" w:lineRule="exact"/>
        <w:ind w:left="1199" w:hanging="360"/>
        <w:rPr>
          <w:ins w:id="1188" w:author="New" w:date="2019-09-05T10:38:00Z"/>
          <w:sz w:val="20"/>
        </w:rPr>
      </w:pPr>
      <w:moveToRangeStart w:id="1189" w:author="New" w:date="2019-09-05T10:38:00Z" w:name="move18572330"/>
      <w:moveToRangeEnd w:id="1186"/>
      <w:moveTo w:id="1190" w:author="New" w:date="2019-09-05T10:38:00Z">
        <w:r>
          <w:rPr>
            <w:i/>
            <w:sz w:val="20"/>
          </w:rPr>
          <w:t xml:space="preserve">Applicant’s </w:t>
        </w:r>
        <w:r>
          <w:rPr>
            <w:sz w:val="20"/>
          </w:rPr>
          <w:t>strategy for identifying potential borrowers, investees, or other customers</w:t>
        </w:r>
        <w:r>
          <w:rPr>
            <w:spacing w:val="-25"/>
            <w:sz w:val="20"/>
          </w:rPr>
          <w:t xml:space="preserve"> </w:t>
        </w:r>
        <w:r>
          <w:rPr>
            <w:sz w:val="20"/>
          </w:rPr>
          <w:t>in</w:t>
        </w:r>
      </w:moveTo>
      <w:moveToRangeEnd w:id="1189"/>
    </w:p>
    <w:p w14:paraId="18028394" w14:textId="77777777" w:rsidR="004D4281" w:rsidRDefault="00876EB7">
      <w:pPr>
        <w:spacing w:line="229" w:lineRule="exact"/>
        <w:ind w:left="1199"/>
        <w:rPr>
          <w:ins w:id="1191" w:author="New" w:date="2019-09-05T10:38:00Z"/>
          <w:sz w:val="20"/>
        </w:rPr>
      </w:pPr>
      <w:ins w:id="1192" w:author="New" w:date="2019-09-05T10:38:00Z">
        <w:r>
          <w:rPr>
            <w:i/>
            <w:sz w:val="20"/>
          </w:rPr>
          <w:t>Low-Income Communities</w:t>
        </w:r>
        <w:r>
          <w:rPr>
            <w:sz w:val="20"/>
          </w:rPr>
          <w:t>; and</w:t>
        </w:r>
      </w:ins>
    </w:p>
    <w:p w14:paraId="337E8D39" w14:textId="77777777" w:rsidR="004D4281" w:rsidRDefault="004D4281">
      <w:pPr>
        <w:pStyle w:val="BodyText"/>
        <w:rPr>
          <w:moveTo w:id="1193" w:author="New" w:date="2019-09-05T10:38:00Z"/>
        </w:rPr>
      </w:pPr>
      <w:moveToRangeStart w:id="1194" w:author="New" w:date="2019-09-05T10:38:00Z" w:name="move18572331"/>
    </w:p>
    <w:p w14:paraId="18FC8FFD" w14:textId="77777777" w:rsidR="004D4281" w:rsidRDefault="00876EB7">
      <w:pPr>
        <w:pStyle w:val="BodyText"/>
        <w:ind w:left="839" w:right="1063"/>
        <w:rPr>
          <w:ins w:id="1195" w:author="New" w:date="2019-09-05T10:38:00Z"/>
        </w:rPr>
      </w:pPr>
      <w:moveTo w:id="1196" w:author="New" w:date="2019-09-05T10:38:00Z">
        <w:r>
          <w:t xml:space="preserve">With the addition of Table A5, </w:t>
        </w:r>
        <w:r>
          <w:rPr>
            <w:i/>
          </w:rPr>
          <w:t xml:space="preserve">Applicants </w:t>
        </w:r>
        <w:r>
          <w:t xml:space="preserve">are no longer required to provide detailed descriptions of all sample transactions in Question 17. </w:t>
        </w:r>
      </w:moveTo>
      <w:moveToRangeEnd w:id="1194"/>
      <w:ins w:id="1197" w:author="New" w:date="2019-09-05T10:38:00Z">
        <w:r>
          <w:t xml:space="preserve">However, </w:t>
        </w:r>
        <w:r>
          <w:rPr>
            <w:i/>
          </w:rPr>
          <w:t xml:space="preserve">Applicants </w:t>
        </w:r>
        <w:r>
          <w:t xml:space="preserve">should </w:t>
        </w:r>
        <w:r>
          <w:rPr>
            <w:u w:val="single"/>
          </w:rPr>
          <w:t>use</w:t>
        </w:r>
        <w:r>
          <w:t xml:space="preserve"> </w:t>
        </w:r>
        <w:r>
          <w:rPr>
            <w:u w:val="single"/>
          </w:rPr>
          <w:t>Question 17 to describe fully the types of smaller t</w:t>
        </w:r>
        <w:r>
          <w:rPr>
            <w:u w:val="single"/>
          </w:rPr>
          <w:t>ransactions it plans to make using a loan</w:t>
        </w:r>
        <w:r>
          <w:t xml:space="preserve"> </w:t>
        </w:r>
        <w:r>
          <w:rPr>
            <w:u w:val="single"/>
          </w:rPr>
          <w:t>fund or loan pool structure</w:t>
        </w:r>
        <w:r>
          <w:t>. See FAQ #44 for more information on describing transactions associated with a loan fund/pool structure.</w:t>
        </w:r>
      </w:ins>
    </w:p>
    <w:p w14:paraId="2C2C8CF1" w14:textId="77777777" w:rsidR="004D4281" w:rsidRDefault="004D4281">
      <w:pPr>
        <w:pStyle w:val="BodyText"/>
        <w:rPr>
          <w:ins w:id="1198" w:author="New" w:date="2019-09-05T10:38:00Z"/>
        </w:rPr>
      </w:pPr>
    </w:p>
    <w:p w14:paraId="4427BD96" w14:textId="77777777" w:rsidR="004D4281" w:rsidRDefault="00876EB7">
      <w:pPr>
        <w:pStyle w:val="BodyText"/>
        <w:ind w:left="839" w:right="963"/>
        <w:rPr>
          <w:ins w:id="1199" w:author="New" w:date="2019-09-05T10:38:00Z"/>
        </w:rPr>
      </w:pPr>
      <w:ins w:id="1200" w:author="New" w:date="2019-09-05T10:38:00Z">
        <w:r>
          <w:rPr>
            <w:shd w:val="clear" w:color="auto" w:fill="FFFF00"/>
          </w:rPr>
          <w:t xml:space="preserve">The CDFI Fund has reduced character limits in Q. 17, to ensure that </w:t>
        </w:r>
        <w:r>
          <w:rPr>
            <w:i/>
            <w:shd w:val="clear" w:color="auto" w:fill="FFFF00"/>
          </w:rPr>
          <w:t>Applicant</w:t>
        </w:r>
        <w:r>
          <w:rPr>
            <w:shd w:val="clear" w:color="auto" w:fill="FFFF00"/>
          </w:rPr>
          <w:t>s o</w:t>
        </w:r>
        <w:r>
          <w:rPr>
            <w:shd w:val="clear" w:color="auto" w:fill="FFFF00"/>
          </w:rPr>
          <w:t>nly provide</w:t>
        </w:r>
        <w:r>
          <w:t xml:space="preserve"> </w:t>
        </w:r>
        <w:r>
          <w:rPr>
            <w:shd w:val="clear" w:color="auto" w:fill="FFFF00"/>
          </w:rPr>
          <w:t>the required information without duplicating information provided in Table A5. See the “CY</w:t>
        </w:r>
        <w:r>
          <w:t xml:space="preserve"> </w:t>
        </w:r>
        <w:r>
          <w:rPr>
            <w:shd w:val="clear" w:color="auto" w:fill="FFFF00"/>
          </w:rPr>
          <w:t>2019 NMTC Application – AMIS Navigation Guide” for additional details.</w:t>
        </w:r>
      </w:ins>
    </w:p>
    <w:p w14:paraId="43A0FAA2" w14:textId="77777777" w:rsidR="004D4281" w:rsidRDefault="004D4281">
      <w:pPr>
        <w:pStyle w:val="BodyText"/>
        <w:rPr>
          <w:sz w:val="22"/>
        </w:rPr>
      </w:pPr>
    </w:p>
    <w:p w14:paraId="11BBFC36" w14:textId="77777777" w:rsidR="004D4281" w:rsidRDefault="004D4281">
      <w:pPr>
        <w:pStyle w:val="BodyText"/>
        <w:spacing w:before="5"/>
        <w:rPr>
          <w:sz w:val="18"/>
        </w:rPr>
      </w:pPr>
    </w:p>
    <w:p w14:paraId="73C7518C" w14:textId="77777777" w:rsidR="004D4281" w:rsidRDefault="00876EB7">
      <w:pPr>
        <w:pStyle w:val="Heading4"/>
        <w:numPr>
          <w:ilvl w:val="1"/>
          <w:numId w:val="17"/>
        </w:numPr>
        <w:tabs>
          <w:tab w:val="left" w:pos="1362"/>
        </w:tabs>
        <w:spacing w:line="235" w:lineRule="auto"/>
        <w:ind w:right="1461"/>
      </w:pPr>
      <w:bookmarkStart w:id="1201" w:name="_bookmark47"/>
      <w:bookmarkEnd w:id="1201"/>
      <w:r>
        <w:rPr>
          <w:color w:val="405191"/>
        </w:rPr>
        <w:t>Should the projects and activities listed in Table A5 match the projects and act</w:t>
      </w:r>
      <w:r>
        <w:rPr>
          <w:color w:val="405191"/>
        </w:rPr>
        <w:t>ivities listed in Question</w:t>
      </w:r>
      <w:r>
        <w:rPr>
          <w:color w:val="405191"/>
          <w:spacing w:val="-1"/>
        </w:rPr>
        <w:t xml:space="preserve"> </w:t>
      </w:r>
      <w:r>
        <w:rPr>
          <w:color w:val="405191"/>
        </w:rPr>
        <w:t>17?</w:t>
      </w:r>
    </w:p>
    <w:p w14:paraId="1EFF83E3" w14:textId="77777777" w:rsidR="005F0648" w:rsidRDefault="00876EB7">
      <w:pPr>
        <w:spacing w:before="22" w:after="3"/>
        <w:ind w:left="912"/>
        <w:rPr>
          <w:del w:id="1202" w:author="New" w:date="2019-09-05T10:38:00Z"/>
          <w:b/>
          <w:sz w:val="20"/>
        </w:rPr>
      </w:pPr>
      <w:ins w:id="1203" w:author="New" w:date="2019-09-05T10:38:00Z">
        <w:r>
          <w:t>For both “single or discrete number of investments” and “general pipeline of</w:t>
        </w:r>
      </w:ins>
      <w:moveToRangeStart w:id="1204" w:author="New" w:date="2019-09-05T10:38:00Z" w:name="move18572332"/>
      <w:moveTo w:id="1205" w:author="New" w:date="2019-09-05T10:38:00Z">
        <w:r>
          <w:t xml:space="preserve"> activities”, the projects and activities listed in Table A5 should be consistent with the information presented in Question 17. However, for Questio</w:t>
        </w:r>
        <w:r>
          <w:t xml:space="preserve">n 17, </w:t>
        </w:r>
        <w:r>
          <w:rPr>
            <w:i/>
          </w:rPr>
          <w:t xml:space="preserve">Applicants </w:t>
        </w:r>
        <w:r>
          <w:t xml:space="preserve">are not required to provide details of all the sample transactions described in Table A5. The total </w:t>
        </w:r>
        <w:r>
          <w:rPr>
            <w:i/>
          </w:rPr>
          <w:t xml:space="preserve">Applicant QLICIs </w:t>
        </w:r>
        <w:r>
          <w:t xml:space="preserve">for the projects and activities listed in Table A5 should match the </w:t>
        </w:r>
        <w:r>
          <w:rPr>
            <w:i/>
          </w:rPr>
          <w:t xml:space="preserve">Applicant’s </w:t>
        </w:r>
        <w:r>
          <w:t xml:space="preserve">allocation request in </w:t>
        </w:r>
        <w:r>
          <w:rPr>
            <w:i/>
          </w:rPr>
          <w:t>Allocation Applicati</w:t>
        </w:r>
        <w:r>
          <w:rPr>
            <w:i/>
          </w:rPr>
          <w:t xml:space="preserve">on </w:t>
        </w:r>
        <w:r>
          <w:t xml:space="preserve">Question 1. </w:t>
        </w:r>
      </w:moveTo>
      <w:moveToRangeEnd w:id="1204"/>
      <w:del w:id="1206" w:author="New" w:date="2019-09-05T10:38:00Z">
        <w:r>
          <w:rPr>
            <w:b/>
            <w:sz w:val="20"/>
            <w:shd w:val="clear" w:color="auto" w:fill="FFFF00"/>
          </w:rPr>
          <w:delText>This question has been revised. Please see Question E under “Updates to the</w:delText>
        </w:r>
      </w:del>
    </w:p>
    <w:p w14:paraId="40904EF6" w14:textId="77777777" w:rsidR="004D4281" w:rsidRDefault="00876EB7">
      <w:pPr>
        <w:pStyle w:val="BodyText"/>
        <w:spacing w:before="20"/>
        <w:ind w:left="911" w:right="861"/>
        <w:rPr>
          <w:ins w:id="1207" w:author="New" w:date="2019-09-05T10:38:00Z"/>
        </w:rPr>
      </w:pPr>
      <w:ins w:id="1208" w:author="New" w:date="2019-09-05T10:38:00Z">
        <w:r>
          <w:t xml:space="preserve">In cases where the </w:t>
        </w:r>
        <w:r>
          <w:rPr>
            <w:i/>
          </w:rPr>
          <w:t xml:space="preserve">Applicant </w:t>
        </w:r>
        <w:r>
          <w:t xml:space="preserve">anticipates investment in a small dollar (equal to or less than $4MM) and/or revolving loan or equity fund, the </w:t>
        </w:r>
        <w:r>
          <w:rPr>
            <w:i/>
          </w:rPr>
          <w:t xml:space="preserve">Applicant </w:t>
        </w:r>
        <w:r>
          <w:t>may, in Table A5, indicate “Small Dollar Fund” or “Revolving Loan Fund” as a single projec</w:t>
        </w:r>
        <w:r>
          <w:t>t. See FAQ #44 for more information on describing transactions associated with a loan fund/pool structure.</w:t>
        </w:r>
      </w:ins>
    </w:p>
    <w:p w14:paraId="7B320ACE" w14:textId="77777777" w:rsidR="004D4281" w:rsidRDefault="004D4281">
      <w:pPr>
        <w:pStyle w:val="BodyText"/>
        <w:rPr>
          <w:sz w:val="22"/>
        </w:rPr>
      </w:pPr>
    </w:p>
    <w:p w14:paraId="49D58010" w14:textId="77777777" w:rsidR="004D4281" w:rsidRDefault="004D4281">
      <w:pPr>
        <w:pStyle w:val="BodyText"/>
      </w:pPr>
    </w:p>
    <w:p w14:paraId="1E9ED023" w14:textId="77777777" w:rsidR="004D4281" w:rsidRDefault="00876EB7">
      <w:pPr>
        <w:pStyle w:val="Heading4"/>
        <w:numPr>
          <w:ilvl w:val="1"/>
          <w:numId w:val="17"/>
        </w:numPr>
        <w:tabs>
          <w:tab w:val="left" w:pos="1362"/>
        </w:tabs>
        <w:spacing w:before="1" w:line="237" w:lineRule="auto"/>
        <w:ind w:right="1143"/>
        <w:jc w:val="both"/>
      </w:pPr>
      <w:bookmarkStart w:id="1209" w:name="_bookmark48"/>
      <w:bookmarkEnd w:id="1209"/>
      <w:r>
        <w:rPr>
          <w:color w:val="405191"/>
        </w:rPr>
        <w:t xml:space="preserve">In Table A5, how should an </w:t>
      </w:r>
      <w:r>
        <w:rPr>
          <w:i/>
          <w:color w:val="405191"/>
        </w:rPr>
        <w:t xml:space="preserve">Applicant </w:t>
      </w:r>
      <w:r>
        <w:rPr>
          <w:color w:val="405191"/>
        </w:rPr>
        <w:t xml:space="preserve">respond if one </w:t>
      </w:r>
      <w:r>
        <w:rPr>
          <w:i/>
          <w:color w:val="405191"/>
        </w:rPr>
        <w:t xml:space="preserve">QLICI </w:t>
      </w:r>
      <w:r>
        <w:rPr>
          <w:color w:val="405191"/>
        </w:rPr>
        <w:t>will finance several business</w:t>
      </w:r>
      <w:r>
        <w:rPr>
          <w:color w:val="405191"/>
          <w:spacing w:val="-5"/>
        </w:rPr>
        <w:t xml:space="preserve"> </w:t>
      </w:r>
      <w:r>
        <w:rPr>
          <w:color w:val="405191"/>
        </w:rPr>
        <w:t>types</w:t>
      </w:r>
      <w:r>
        <w:rPr>
          <w:color w:val="405191"/>
          <w:spacing w:val="-4"/>
        </w:rPr>
        <w:t xml:space="preserve"> </w:t>
      </w:r>
      <w:r>
        <w:rPr>
          <w:color w:val="405191"/>
        </w:rPr>
        <w:t>(Row L),</w:t>
      </w:r>
      <w:r>
        <w:rPr>
          <w:color w:val="405191"/>
          <w:spacing w:val="-4"/>
        </w:rPr>
        <w:t xml:space="preserve"> </w:t>
      </w:r>
      <w:r>
        <w:rPr>
          <w:color w:val="405191"/>
        </w:rPr>
        <w:t>the</w:t>
      </w:r>
      <w:r>
        <w:rPr>
          <w:color w:val="405191"/>
          <w:spacing w:val="-4"/>
        </w:rPr>
        <w:t xml:space="preserve"> </w:t>
      </w:r>
      <w:r>
        <w:rPr>
          <w:color w:val="405191"/>
        </w:rPr>
        <w:t>financing</w:t>
      </w:r>
      <w:r>
        <w:rPr>
          <w:color w:val="405191"/>
          <w:spacing w:val="-7"/>
        </w:rPr>
        <w:t xml:space="preserve"> </w:t>
      </w:r>
      <w:r>
        <w:rPr>
          <w:color w:val="405191"/>
        </w:rPr>
        <w:t>will</w:t>
      </w:r>
      <w:r>
        <w:rPr>
          <w:color w:val="405191"/>
          <w:spacing w:val="-4"/>
        </w:rPr>
        <w:t xml:space="preserve"> </w:t>
      </w:r>
      <w:r>
        <w:rPr>
          <w:color w:val="405191"/>
        </w:rPr>
        <w:t>be</w:t>
      </w:r>
      <w:r>
        <w:rPr>
          <w:color w:val="405191"/>
          <w:spacing w:val="-4"/>
        </w:rPr>
        <w:t xml:space="preserve"> </w:t>
      </w:r>
      <w:r>
        <w:rPr>
          <w:color w:val="405191"/>
        </w:rPr>
        <w:t>used</w:t>
      </w:r>
      <w:r>
        <w:rPr>
          <w:color w:val="405191"/>
          <w:spacing w:val="-5"/>
        </w:rPr>
        <w:t xml:space="preserve"> </w:t>
      </w:r>
      <w:r>
        <w:rPr>
          <w:color w:val="405191"/>
        </w:rPr>
        <w:t>for</w:t>
      </w:r>
      <w:r>
        <w:rPr>
          <w:color w:val="405191"/>
          <w:spacing w:val="-4"/>
        </w:rPr>
        <w:t xml:space="preserve"> </w:t>
      </w:r>
      <w:r>
        <w:rPr>
          <w:color w:val="405191"/>
        </w:rPr>
        <w:t>different</w:t>
      </w:r>
      <w:r>
        <w:rPr>
          <w:color w:val="405191"/>
          <w:spacing w:val="-4"/>
        </w:rPr>
        <w:t xml:space="preserve"> </w:t>
      </w:r>
      <w:r>
        <w:rPr>
          <w:color w:val="405191"/>
        </w:rPr>
        <w:t>purposes</w:t>
      </w:r>
      <w:r>
        <w:rPr>
          <w:color w:val="405191"/>
          <w:spacing w:val="-3"/>
        </w:rPr>
        <w:t xml:space="preserve"> </w:t>
      </w:r>
      <w:r>
        <w:rPr>
          <w:color w:val="405191"/>
        </w:rPr>
        <w:t>(Row M), or produce several community outcomes (Row</w:t>
      </w:r>
      <w:r>
        <w:rPr>
          <w:color w:val="405191"/>
          <w:spacing w:val="-11"/>
        </w:rPr>
        <w:t xml:space="preserve"> </w:t>
      </w:r>
      <w:r>
        <w:rPr>
          <w:color w:val="405191"/>
        </w:rPr>
        <w:t>N)?</w:t>
      </w:r>
    </w:p>
    <w:p w14:paraId="4DA39EE3" w14:textId="77777777" w:rsidR="004D4281" w:rsidRDefault="00876EB7">
      <w:pPr>
        <w:pStyle w:val="BodyText"/>
        <w:spacing w:before="20"/>
        <w:ind w:left="1020" w:right="915"/>
      </w:pPr>
      <w:r>
        <w:rPr>
          <w:i/>
        </w:rPr>
        <w:t xml:space="preserve">Applicants </w:t>
      </w:r>
      <w:r>
        <w:t xml:space="preserve">should check all options that apply to the transactions. </w:t>
      </w:r>
      <w:r>
        <w:rPr>
          <w:i/>
        </w:rPr>
        <w:t xml:space="preserve">Applicants </w:t>
      </w:r>
      <w:r>
        <w:t xml:space="preserve">are encouraged to select a category, which most closely aligns with the </w:t>
      </w:r>
      <w:r>
        <w:rPr>
          <w:i/>
        </w:rPr>
        <w:t>Applicant’s QLICI</w:t>
      </w:r>
      <w:r>
        <w:t>. However, if</w:t>
      </w:r>
      <w:r>
        <w:t xml:space="preserve"> the </w:t>
      </w:r>
      <w:r>
        <w:rPr>
          <w:i/>
        </w:rPr>
        <w:t xml:space="preserve">QLICI </w:t>
      </w:r>
      <w:r>
        <w:t xml:space="preserve">does not align with the pre-existing categories, the </w:t>
      </w:r>
      <w:r>
        <w:rPr>
          <w:i/>
        </w:rPr>
        <w:t xml:space="preserve">Applicant </w:t>
      </w:r>
      <w:r>
        <w:t xml:space="preserve">has the option to select “Other” and briefly define the characteristic. The CDFI Fund does not provide preference on one selection over another. However, the CDFI fund will evaluate </w:t>
      </w:r>
      <w:r>
        <w:t xml:space="preserve">how the </w:t>
      </w:r>
      <w:r>
        <w:rPr>
          <w:i/>
        </w:rPr>
        <w:t xml:space="preserve">QLICIs </w:t>
      </w:r>
      <w:r>
        <w:t xml:space="preserve">the </w:t>
      </w:r>
      <w:r>
        <w:rPr>
          <w:i/>
        </w:rPr>
        <w:t xml:space="preserve">Applicant </w:t>
      </w:r>
      <w:r>
        <w:t xml:space="preserve">intends to finance align with the overall business strategy described in the </w:t>
      </w:r>
      <w:r>
        <w:rPr>
          <w:i/>
        </w:rPr>
        <w:t>Applicant’s Allocation Application</w:t>
      </w:r>
      <w:r>
        <w:t>.</w:t>
      </w:r>
    </w:p>
    <w:p w14:paraId="191351F2" w14:textId="77777777" w:rsidR="004D4281" w:rsidRDefault="004D4281">
      <w:pPr>
        <w:pStyle w:val="BodyText"/>
        <w:rPr>
          <w:sz w:val="22"/>
        </w:rPr>
      </w:pPr>
    </w:p>
    <w:p w14:paraId="153B5E79" w14:textId="77777777" w:rsidR="004D4281" w:rsidRDefault="004D4281">
      <w:pPr>
        <w:pStyle w:val="BodyText"/>
        <w:spacing w:before="1"/>
      </w:pPr>
    </w:p>
    <w:p w14:paraId="21A40C38" w14:textId="26455419" w:rsidR="004D4281" w:rsidRDefault="00876EB7">
      <w:pPr>
        <w:pStyle w:val="Heading4"/>
        <w:numPr>
          <w:ilvl w:val="1"/>
          <w:numId w:val="17"/>
        </w:numPr>
        <w:tabs>
          <w:tab w:val="left" w:pos="1362"/>
        </w:tabs>
        <w:spacing w:line="235" w:lineRule="auto"/>
        <w:ind w:right="1083"/>
        <w:rPr>
          <w:ins w:id="1210" w:author="New" w:date="2019-09-05T10:38:00Z"/>
        </w:rPr>
      </w:pPr>
      <w:bookmarkStart w:id="1211" w:name="_bookmark49"/>
      <w:bookmarkEnd w:id="1211"/>
      <w:del w:id="1212" w:author="New" w:date="2019-09-05T10:38:00Z">
        <w:r>
          <w:rPr>
            <w:color w:val="415291"/>
            <w:shd w:val="clear" w:color="auto" w:fill="FFFF00"/>
          </w:rPr>
          <w:delText>What</w:delText>
        </w:r>
      </w:del>
      <w:ins w:id="1213" w:author="New" w:date="2019-09-05T10:38:00Z">
        <w:r>
          <w:rPr>
            <w:color w:val="405191"/>
          </w:rPr>
          <w:t xml:space="preserve">How should an </w:t>
        </w:r>
        <w:r>
          <w:rPr>
            <w:i/>
            <w:color w:val="405191"/>
          </w:rPr>
          <w:t xml:space="preserve">Applicant </w:t>
        </w:r>
        <w:r>
          <w:rPr>
            <w:color w:val="405191"/>
          </w:rPr>
          <w:t>that</w:t>
        </w:r>
      </w:ins>
      <w:r>
        <w:rPr>
          <w:color w:val="405191"/>
        </w:rPr>
        <w:t xml:space="preserve"> is </w:t>
      </w:r>
      <w:del w:id="1214" w:author="New" w:date="2019-09-05T10:38:00Z">
        <w:r>
          <w:rPr>
            <w:color w:val="415291"/>
            <w:shd w:val="clear" w:color="auto" w:fill="FFFF00"/>
          </w:rPr>
          <w:delText>an example</w:delText>
        </w:r>
      </w:del>
      <w:ins w:id="1215" w:author="New" w:date="2019-09-05T10:38:00Z">
        <w:r>
          <w:rPr>
            <w:color w:val="405191"/>
          </w:rPr>
          <w:t xml:space="preserve">planning to use its </w:t>
        </w:r>
        <w:r>
          <w:rPr>
            <w:i/>
            <w:color w:val="405191"/>
          </w:rPr>
          <w:t xml:space="preserve">NMTC Allocation </w:t>
        </w:r>
        <w:r>
          <w:rPr>
            <w:color w:val="405191"/>
          </w:rPr>
          <w:t>to finance one or more loan fund or loan poo</w:t>
        </w:r>
        <w:r>
          <w:rPr>
            <w:color w:val="405191"/>
          </w:rPr>
          <w:t>l structures complete Table</w:t>
        </w:r>
        <w:r>
          <w:rPr>
            <w:color w:val="405191"/>
            <w:spacing w:val="-10"/>
          </w:rPr>
          <w:t xml:space="preserve"> </w:t>
        </w:r>
        <w:r>
          <w:rPr>
            <w:color w:val="405191"/>
          </w:rPr>
          <w:t>A5?</w:t>
        </w:r>
      </w:ins>
    </w:p>
    <w:p w14:paraId="2D758607" w14:textId="4A9FA4EB" w:rsidR="004D4281" w:rsidRDefault="00876EB7">
      <w:pPr>
        <w:pStyle w:val="BodyText"/>
        <w:spacing w:before="21"/>
        <w:ind w:left="912" w:right="1135" w:hanging="1"/>
      </w:pPr>
      <w:ins w:id="1216" w:author="New" w:date="2019-09-05T10:38:00Z">
        <w:r>
          <w:t xml:space="preserve">For an </w:t>
        </w:r>
        <w:r>
          <w:rPr>
            <w:i/>
          </w:rPr>
          <w:t xml:space="preserve">Applicant </w:t>
        </w:r>
        <w:r>
          <w:t>that plans to use $15 million or less</w:t>
        </w:r>
      </w:ins>
      <w:r>
        <w:t xml:space="preserve"> of </w:t>
      </w:r>
      <w:ins w:id="1217" w:author="New" w:date="2019-09-05T10:38:00Z">
        <w:r>
          <w:t xml:space="preserve">its requested allocation to provide </w:t>
        </w:r>
        <w:r>
          <w:rPr>
            <w:i/>
          </w:rPr>
          <w:t xml:space="preserve">QLICIs </w:t>
        </w:r>
        <w:r>
          <w:t xml:space="preserve">through </w:t>
        </w:r>
      </w:ins>
      <w:r>
        <w:t xml:space="preserve">a </w:t>
      </w:r>
      <w:del w:id="1218" w:author="New" w:date="2019-09-05T10:38:00Z">
        <w:r>
          <w:rPr>
            <w:b/>
            <w:color w:val="415291"/>
            <w:shd w:val="clear" w:color="auto" w:fill="FFFF00"/>
          </w:rPr>
          <w:delText>project</w:delText>
        </w:r>
      </w:del>
      <w:ins w:id="1219" w:author="New" w:date="2019-09-05T10:38:00Z">
        <w:r>
          <w:t xml:space="preserve">loan fund or loan pool structure, the </w:t>
        </w:r>
        <w:r>
          <w:rPr>
            <w:i/>
          </w:rPr>
          <w:t xml:space="preserve">Applicant </w:t>
        </w:r>
        <w:r>
          <w:t>may aggregate those smaller transactions into one</w:t>
        </w:r>
      </w:ins>
      <w:r>
        <w:t xml:space="preserve"> entry in Table </w:t>
      </w:r>
      <w:r>
        <w:t>A5</w:t>
      </w:r>
      <w:del w:id="1220" w:author="New" w:date="2019-09-05T10:38:00Z">
        <w:r>
          <w:rPr>
            <w:b/>
            <w:color w:val="415291"/>
            <w:shd w:val="clear" w:color="auto" w:fill="FFFF00"/>
          </w:rPr>
          <w:delText>?</w:delText>
        </w:r>
      </w:del>
      <w:ins w:id="1221" w:author="New" w:date="2019-09-05T10:38:00Z">
        <w:r>
          <w:t xml:space="preserve"> as described in the Tip before </w:t>
        </w:r>
        <w:r>
          <w:lastRenderedPageBreak/>
          <w:t>Question</w:t>
        </w:r>
      </w:ins>
    </w:p>
    <w:p w14:paraId="10A3918A" w14:textId="6986B744" w:rsidR="004D4281" w:rsidRDefault="00876EB7">
      <w:pPr>
        <w:rPr>
          <w:ins w:id="1222" w:author="New" w:date="2019-09-05T10:38:00Z"/>
        </w:rPr>
        <w:sectPr w:rsidR="004D4281">
          <w:pgSz w:w="12240" w:h="15840"/>
          <w:pgMar w:top="1500" w:right="960" w:bottom="1040" w:left="1320" w:header="0" w:footer="782" w:gutter="0"/>
          <w:cols w:space="720"/>
        </w:sectPr>
      </w:pPr>
      <w:del w:id="1223" w:author="New" w:date="2019-09-05T10:38:00Z">
        <w:r>
          <w:rPr>
            <w:shd w:val="clear" w:color="auto" w:fill="FFFF00"/>
          </w:rPr>
          <w:delText>An example</w:delText>
        </w:r>
      </w:del>
    </w:p>
    <w:p w14:paraId="6E130A2F" w14:textId="77777777" w:rsidR="004D4281" w:rsidRDefault="004D4281">
      <w:pPr>
        <w:pStyle w:val="BodyText"/>
        <w:rPr>
          <w:ins w:id="1224" w:author="New" w:date="2019-09-05T10:38:00Z"/>
        </w:rPr>
      </w:pPr>
    </w:p>
    <w:p w14:paraId="6B7AAFF9" w14:textId="77777777" w:rsidR="004D4281" w:rsidRDefault="004D4281">
      <w:pPr>
        <w:pStyle w:val="BodyText"/>
        <w:rPr>
          <w:ins w:id="1225" w:author="New" w:date="2019-09-05T10:38:00Z"/>
        </w:rPr>
      </w:pPr>
    </w:p>
    <w:p w14:paraId="5CBDC9E2" w14:textId="77777777" w:rsidR="004D4281" w:rsidRDefault="004D4281">
      <w:pPr>
        <w:pStyle w:val="BodyText"/>
        <w:rPr>
          <w:ins w:id="1226" w:author="New" w:date="2019-09-05T10:38:00Z"/>
        </w:rPr>
      </w:pPr>
    </w:p>
    <w:p w14:paraId="77F6C8A0" w14:textId="77777777" w:rsidR="004D4281" w:rsidRDefault="004D4281">
      <w:pPr>
        <w:pStyle w:val="BodyText"/>
        <w:rPr>
          <w:ins w:id="1227" w:author="New" w:date="2019-09-05T10:38:00Z"/>
        </w:rPr>
      </w:pPr>
    </w:p>
    <w:p w14:paraId="517BA70C" w14:textId="77777777" w:rsidR="004D4281" w:rsidRDefault="004D4281">
      <w:pPr>
        <w:pStyle w:val="BodyText"/>
        <w:rPr>
          <w:ins w:id="1228" w:author="New" w:date="2019-09-05T10:38:00Z"/>
        </w:rPr>
      </w:pPr>
    </w:p>
    <w:p w14:paraId="0FC45A31" w14:textId="77777777" w:rsidR="004D4281" w:rsidRDefault="004D4281">
      <w:pPr>
        <w:pStyle w:val="BodyText"/>
        <w:spacing w:before="10"/>
        <w:rPr>
          <w:ins w:id="1229" w:author="New" w:date="2019-09-05T10:38:00Z"/>
          <w:sz w:val="19"/>
        </w:rPr>
      </w:pPr>
    </w:p>
    <w:p w14:paraId="7AC4D3AD" w14:textId="70319B1E" w:rsidR="004D4281" w:rsidRDefault="00876EB7">
      <w:pPr>
        <w:pStyle w:val="BodyText"/>
        <w:ind w:left="912" w:right="1380" w:hanging="1"/>
        <w:rPr>
          <w:ins w:id="1230" w:author="New" w:date="2019-09-05T10:38:00Z"/>
        </w:rPr>
      </w:pPr>
      <w:ins w:id="1231" w:author="New" w:date="2019-09-05T10:38:00Z">
        <w:r>
          <w:t xml:space="preserve">17. The </w:t>
        </w:r>
        <w:r>
          <w:rPr>
            <w:i/>
          </w:rPr>
          <w:t xml:space="preserve">Applicant </w:t>
        </w:r>
        <w:r>
          <w:t>should fully describe the types</w:t>
        </w:r>
      </w:ins>
      <w:r>
        <w:t xml:space="preserve"> of </w:t>
      </w:r>
      <w:del w:id="1232" w:author="New" w:date="2019-09-05T10:38:00Z">
        <w:r>
          <w:rPr>
            <w:shd w:val="clear" w:color="auto" w:fill="FFFF00"/>
          </w:rPr>
          <w:delText>a possible project entered</w:delText>
        </w:r>
      </w:del>
      <w:ins w:id="1233" w:author="New" w:date="2019-09-05T10:38:00Z">
        <w:r>
          <w:t>transactions it plans to make in the narrative</w:t>
        </w:r>
      </w:ins>
      <w:r>
        <w:t xml:space="preserve"> for </w:t>
      </w:r>
      <w:ins w:id="1234" w:author="New" w:date="2019-09-05T10:38:00Z">
        <w:r>
          <w:t>Q.17.</w:t>
        </w:r>
      </w:ins>
    </w:p>
    <w:p w14:paraId="6BF997CB" w14:textId="77777777" w:rsidR="004D4281" w:rsidRDefault="004D4281">
      <w:pPr>
        <w:pStyle w:val="BodyText"/>
        <w:rPr>
          <w:ins w:id="1235" w:author="New" w:date="2019-09-05T10:38:00Z"/>
        </w:rPr>
      </w:pPr>
    </w:p>
    <w:p w14:paraId="61414200" w14:textId="653A26AB" w:rsidR="004D4281" w:rsidRDefault="00876EB7">
      <w:pPr>
        <w:pStyle w:val="BodyText"/>
        <w:ind w:left="912" w:right="824" w:hanging="1"/>
      </w:pPr>
      <w:ins w:id="1236" w:author="New" w:date="2019-09-05T10:38:00Z">
        <w:r>
          <w:t xml:space="preserve">For an </w:t>
        </w:r>
        <w:r>
          <w:rPr>
            <w:i/>
          </w:rPr>
          <w:t xml:space="preserve">Applicant </w:t>
        </w:r>
        <w:r>
          <w:t>that plans to use more than $15 million of its requested allocati</w:t>
        </w:r>
        <w:r>
          <w:t xml:space="preserve">on to provide </w:t>
        </w:r>
        <w:r>
          <w:rPr>
            <w:i/>
          </w:rPr>
          <w:t xml:space="preserve">QLICIs </w:t>
        </w:r>
        <w:r>
          <w:t xml:space="preserve">through one or more loan fund or loan pool structures, the </w:t>
        </w:r>
        <w:r>
          <w:rPr>
            <w:i/>
          </w:rPr>
          <w:t xml:space="preserve">Applicant </w:t>
        </w:r>
        <w:r>
          <w:t xml:space="preserve">should provide distinct representative pipeline projects in </w:t>
        </w:r>
      </w:ins>
      <w:r>
        <w:t xml:space="preserve">Table A5 </w:t>
      </w:r>
      <w:del w:id="1237" w:author="New" w:date="2019-09-05T10:38:00Z">
        <w:r>
          <w:rPr>
            <w:shd w:val="clear" w:color="auto" w:fill="FFFF00"/>
          </w:rPr>
          <w:delText>is provided below. Selections made</w:delText>
        </w:r>
        <w:r>
          <w:delText xml:space="preserve"> </w:delText>
        </w:r>
        <w:r>
          <w:rPr>
            <w:shd w:val="clear" w:color="auto" w:fill="FFFF00"/>
          </w:rPr>
          <w:delText>from predetermined options</w:delText>
        </w:r>
      </w:del>
      <w:ins w:id="1238" w:author="New" w:date="2019-09-05T10:38:00Z">
        <w:r>
          <w:t xml:space="preserve">for all planned </w:t>
        </w:r>
        <w:r>
          <w:rPr>
            <w:i/>
          </w:rPr>
          <w:t xml:space="preserve">QLICIs </w:t>
        </w:r>
        <w:r>
          <w:t>of more than $4 million that will be funded through a loan fund/pool struc</w:t>
        </w:r>
        <w:r>
          <w:t xml:space="preserve">ture. For planned loan fund or loan pool structures with </w:t>
        </w:r>
        <w:r>
          <w:rPr>
            <w:i/>
          </w:rPr>
          <w:t xml:space="preserve">QLICIs </w:t>
        </w:r>
        <w:r>
          <w:t>that</w:t>
        </w:r>
      </w:ins>
      <w:r>
        <w:t xml:space="preserve"> are </w:t>
      </w:r>
      <w:del w:id="1239" w:author="New" w:date="2019-09-05T10:38:00Z">
        <w:r>
          <w:rPr>
            <w:shd w:val="clear" w:color="auto" w:fill="FFFF00"/>
          </w:rPr>
          <w:delText>highlighted in green</w:delText>
        </w:r>
      </w:del>
      <w:ins w:id="1240" w:author="New" w:date="2019-09-05T10:38:00Z">
        <w:r>
          <w:t xml:space="preserve">equal to or less than $4 million, the </w:t>
        </w:r>
        <w:r>
          <w:rPr>
            <w:i/>
          </w:rPr>
          <w:t xml:space="preserve">Applicant </w:t>
        </w:r>
        <w:r>
          <w:t xml:space="preserve">may aggregate those smaller transactions into one entry in Table A5. The </w:t>
        </w:r>
        <w:r>
          <w:rPr>
            <w:i/>
          </w:rPr>
          <w:t xml:space="preserve">Applicant </w:t>
        </w:r>
        <w:r>
          <w:t>should fully describe the types of smaller transactions it plans to make in the narrative for Q.17</w:t>
        </w:r>
      </w:ins>
      <w:r>
        <w:t>.</w:t>
      </w:r>
    </w:p>
    <w:p w14:paraId="1F8DF290" w14:textId="77777777" w:rsidR="004D4281" w:rsidRDefault="004D4281">
      <w:pPr>
        <w:pStyle w:val="BodyText"/>
        <w:rPr>
          <w:sz w:val="22"/>
        </w:rPr>
      </w:pPr>
    </w:p>
    <w:p w14:paraId="239F3BC1" w14:textId="77777777" w:rsidR="004D4281" w:rsidRDefault="004D4281">
      <w:pPr>
        <w:pStyle w:val="BodyText"/>
        <w:spacing w:before="9"/>
        <w:rPr>
          <w:sz w:val="19"/>
        </w:rPr>
      </w:pPr>
    </w:p>
    <w:tbl>
      <w:tblPr>
        <w:tblW w:w="0" w:type="auto"/>
        <w:tblInd w:w="4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87"/>
        <w:gridCol w:w="6525"/>
      </w:tblGrid>
      <w:tr w:rsidR="005F0648" w14:paraId="469DC6CC" w14:textId="77777777">
        <w:trPr>
          <w:trHeight w:val="304"/>
          <w:del w:id="1241" w:author="New" w:date="2019-09-05T10:38:00Z"/>
        </w:trPr>
        <w:tc>
          <w:tcPr>
            <w:tcW w:w="9912" w:type="dxa"/>
            <w:gridSpan w:val="2"/>
            <w:shd w:val="clear" w:color="auto" w:fill="E0A43D"/>
          </w:tcPr>
          <w:p w14:paraId="3D10BFE0" w14:textId="77777777" w:rsidR="005F0648" w:rsidRDefault="00876EB7">
            <w:pPr>
              <w:pStyle w:val="TableParagraph"/>
              <w:spacing w:before="9"/>
              <w:rPr>
                <w:del w:id="1242" w:author="New" w:date="2019-09-05T10:38:00Z"/>
                <w:b/>
                <w:sz w:val="20"/>
              </w:rPr>
            </w:pPr>
            <w:del w:id="1243" w:author="New" w:date="2019-09-05T10:38:00Z">
              <w:r>
                <w:rPr>
                  <w:b/>
                  <w:sz w:val="20"/>
                  <w:shd w:val="clear" w:color="auto" w:fill="FFFF00"/>
                </w:rPr>
                <w:delText>Transaction #1</w:delText>
              </w:r>
            </w:del>
          </w:p>
        </w:tc>
      </w:tr>
      <w:tr w:rsidR="005F0648" w14:paraId="6B79FF07" w14:textId="77777777">
        <w:trPr>
          <w:trHeight w:val="2256"/>
          <w:del w:id="1244" w:author="New" w:date="2019-09-05T10:38:00Z"/>
        </w:trPr>
        <w:tc>
          <w:tcPr>
            <w:tcW w:w="3387" w:type="dxa"/>
          </w:tcPr>
          <w:p w14:paraId="2DE05275" w14:textId="77777777" w:rsidR="005F0648" w:rsidRDefault="005F0648">
            <w:pPr>
              <w:pStyle w:val="TableParagraph"/>
              <w:rPr>
                <w:del w:id="1245" w:author="New" w:date="2019-09-05T10:38:00Z"/>
              </w:rPr>
            </w:pPr>
          </w:p>
          <w:p w14:paraId="11C81DE3" w14:textId="77777777" w:rsidR="005F0648" w:rsidRDefault="005F0648">
            <w:pPr>
              <w:pStyle w:val="TableParagraph"/>
              <w:rPr>
                <w:del w:id="1246" w:author="New" w:date="2019-09-05T10:38:00Z"/>
              </w:rPr>
            </w:pPr>
          </w:p>
          <w:p w14:paraId="452F369A" w14:textId="77777777" w:rsidR="005F0648" w:rsidRDefault="005F0648">
            <w:pPr>
              <w:pStyle w:val="TableParagraph"/>
              <w:rPr>
                <w:del w:id="1247" w:author="New" w:date="2019-09-05T10:38:00Z"/>
              </w:rPr>
            </w:pPr>
          </w:p>
          <w:p w14:paraId="3F4E8112" w14:textId="77777777" w:rsidR="005F0648" w:rsidRDefault="005F0648">
            <w:pPr>
              <w:pStyle w:val="TableParagraph"/>
              <w:spacing w:before="1"/>
              <w:rPr>
                <w:del w:id="1248" w:author="New" w:date="2019-09-05T10:38:00Z"/>
                <w:sz w:val="20"/>
              </w:rPr>
            </w:pPr>
          </w:p>
          <w:p w14:paraId="41BA622F" w14:textId="77777777" w:rsidR="005F0648" w:rsidRDefault="00876EB7">
            <w:pPr>
              <w:pStyle w:val="TableParagraph"/>
              <w:rPr>
                <w:del w:id="1249" w:author="New" w:date="2019-09-05T10:38:00Z"/>
                <w:rFonts w:ascii="Calibri"/>
                <w:b/>
              </w:rPr>
            </w:pPr>
            <w:del w:id="1250" w:author="New" w:date="2019-09-05T10:38:00Z">
              <w:r>
                <w:rPr>
                  <w:rFonts w:ascii="Calibri"/>
                  <w:b/>
                  <w:color w:val="415291"/>
                  <w:shd w:val="clear" w:color="auto" w:fill="FFFF00"/>
                </w:rPr>
                <w:delText>(a) Business Name and Description</w:delText>
              </w:r>
            </w:del>
          </w:p>
        </w:tc>
        <w:tc>
          <w:tcPr>
            <w:tcW w:w="6525" w:type="dxa"/>
          </w:tcPr>
          <w:p w14:paraId="26558C54" w14:textId="77777777" w:rsidR="005F0648" w:rsidRDefault="005F0648">
            <w:pPr>
              <w:pStyle w:val="TableParagraph"/>
              <w:spacing w:before="10"/>
              <w:rPr>
                <w:del w:id="1251" w:author="New" w:date="2019-09-05T10:38:00Z"/>
                <w:sz w:val="27"/>
              </w:rPr>
            </w:pPr>
          </w:p>
          <w:p w14:paraId="3AF53188" w14:textId="77777777" w:rsidR="005F0648" w:rsidRDefault="00876EB7">
            <w:pPr>
              <w:pStyle w:val="TableParagraph"/>
              <w:spacing w:line="288" w:lineRule="auto"/>
              <w:ind w:right="437"/>
              <w:jc w:val="both"/>
              <w:rPr>
                <w:del w:id="1252" w:author="New" w:date="2019-09-05T10:38:00Z"/>
                <w:rFonts w:ascii="Calibri"/>
              </w:rPr>
            </w:pPr>
            <w:del w:id="1253" w:author="New" w:date="2019-09-05T10:38:00Z">
              <w:r>
                <w:rPr>
                  <w:rFonts w:ascii="Calibri"/>
                  <w:shd w:val="clear" w:color="auto" w:fill="FFFF00"/>
                </w:rPr>
                <w:delText>Remediation of brownfield site and new construction of 100,000SF</w:delText>
              </w:r>
              <w:r>
                <w:rPr>
                  <w:rFonts w:ascii="Calibri"/>
                </w:rPr>
                <w:delText xml:space="preserve"> </w:delText>
              </w:r>
              <w:r>
                <w:rPr>
                  <w:rFonts w:ascii="Calibri"/>
                  <w:shd w:val="clear" w:color="auto" w:fill="FFFF00"/>
                </w:rPr>
                <w:delText>mixed-use, transit-oriented development, anchored on the ground</w:delText>
              </w:r>
              <w:r>
                <w:rPr>
                  <w:rFonts w:ascii="Calibri"/>
                </w:rPr>
                <w:delText xml:space="preserve"> </w:delText>
              </w:r>
              <w:r>
                <w:rPr>
                  <w:rFonts w:ascii="Calibri"/>
                  <w:shd w:val="clear" w:color="auto" w:fill="FFFF00"/>
                </w:rPr>
                <w:delText>floor by a Federally Qualified Health Center, child care facility, and</w:delText>
              </w:r>
              <w:r>
                <w:rPr>
                  <w:rFonts w:ascii="Calibri"/>
                </w:rPr>
                <w:delText xml:space="preserve"> </w:delText>
              </w:r>
              <w:r>
                <w:rPr>
                  <w:rFonts w:ascii="Calibri"/>
                  <w:shd w:val="clear" w:color="auto" w:fill="FFFF00"/>
                </w:rPr>
                <w:delText>full-service grocery store. Floors above will contain 13</w:delText>
              </w:r>
              <w:r>
                <w:rPr>
                  <w:rFonts w:ascii="Calibri"/>
                  <w:shd w:val="clear" w:color="auto" w:fill="FFFF00"/>
                </w:rPr>
                <w:delText>4 apartment</w:delText>
              </w:r>
              <w:r>
                <w:rPr>
                  <w:rFonts w:ascii="Calibri"/>
                </w:rPr>
                <w:delText xml:space="preserve"> </w:delText>
              </w:r>
              <w:r>
                <w:rPr>
                  <w:rFonts w:ascii="Calibri"/>
                  <w:shd w:val="clear" w:color="auto" w:fill="FFFF00"/>
                </w:rPr>
                <w:delText>units, half of which will be affordable to low-income persons.</w:delText>
              </w:r>
            </w:del>
          </w:p>
        </w:tc>
      </w:tr>
      <w:tr w:rsidR="005F0648" w14:paraId="31D76AA4" w14:textId="77777777">
        <w:trPr>
          <w:trHeight w:val="966"/>
          <w:del w:id="1254" w:author="New" w:date="2019-09-05T10:38:00Z"/>
        </w:trPr>
        <w:tc>
          <w:tcPr>
            <w:tcW w:w="3387" w:type="dxa"/>
          </w:tcPr>
          <w:p w14:paraId="42399A77" w14:textId="77777777" w:rsidR="005F0648" w:rsidRDefault="005F0648">
            <w:pPr>
              <w:pStyle w:val="TableParagraph"/>
              <w:spacing w:before="11"/>
              <w:rPr>
                <w:del w:id="1255" w:author="New" w:date="2019-09-05T10:38:00Z"/>
                <w:sz w:val="29"/>
              </w:rPr>
            </w:pPr>
          </w:p>
          <w:p w14:paraId="36E7A8DD" w14:textId="77777777" w:rsidR="005F0648" w:rsidRDefault="00876EB7">
            <w:pPr>
              <w:pStyle w:val="TableParagraph"/>
              <w:rPr>
                <w:del w:id="1256" w:author="New" w:date="2019-09-05T10:38:00Z"/>
                <w:rFonts w:ascii="Calibri"/>
                <w:b/>
              </w:rPr>
            </w:pPr>
            <w:del w:id="1257" w:author="New" w:date="2019-09-05T10:38:00Z">
              <w:r>
                <w:rPr>
                  <w:rFonts w:ascii="Calibri"/>
                  <w:b/>
                  <w:color w:val="415291"/>
                  <w:shd w:val="clear" w:color="auto" w:fill="FFFF00"/>
                </w:rPr>
                <w:delText>(b) Address</w:delText>
              </w:r>
            </w:del>
          </w:p>
        </w:tc>
        <w:tc>
          <w:tcPr>
            <w:tcW w:w="6525" w:type="dxa"/>
          </w:tcPr>
          <w:p w14:paraId="7045F3C2" w14:textId="77777777" w:rsidR="005F0648" w:rsidRDefault="00876EB7">
            <w:pPr>
              <w:pStyle w:val="TableParagraph"/>
              <w:spacing w:line="268" w:lineRule="exact"/>
              <w:rPr>
                <w:del w:id="1258" w:author="New" w:date="2019-09-05T10:38:00Z"/>
                <w:rFonts w:ascii="Calibri"/>
              </w:rPr>
            </w:pPr>
            <w:del w:id="1259" w:author="New" w:date="2019-09-05T10:38:00Z">
              <w:r>
                <w:rPr>
                  <w:rFonts w:ascii="Calibri"/>
                  <w:shd w:val="clear" w:color="auto" w:fill="FFFF00"/>
                </w:rPr>
                <w:delText>Washington</w:delText>
              </w:r>
            </w:del>
          </w:p>
          <w:p w14:paraId="46A552A3" w14:textId="77777777" w:rsidR="005F0648" w:rsidRDefault="00876EB7">
            <w:pPr>
              <w:pStyle w:val="TableParagraph"/>
              <w:spacing w:before="53"/>
              <w:rPr>
                <w:del w:id="1260" w:author="New" w:date="2019-09-05T10:38:00Z"/>
                <w:rFonts w:ascii="Calibri"/>
              </w:rPr>
            </w:pPr>
            <w:del w:id="1261" w:author="New" w:date="2019-09-05T10:38:00Z">
              <w:r>
                <w:rPr>
                  <w:rFonts w:ascii="Calibri"/>
                  <w:shd w:val="clear" w:color="auto" w:fill="FFFF00"/>
                </w:rPr>
                <w:delText xml:space="preserve"> </w:delText>
              </w:r>
              <w:r>
                <w:rPr>
                  <w:rFonts w:ascii="Calibri"/>
                  <w:shd w:val="clear" w:color="auto" w:fill="FFFF00"/>
                </w:rPr>
                <w:delText xml:space="preserve">[Drop Down: </w:delText>
              </w:r>
              <w:r>
                <w:rPr>
                  <w:rFonts w:ascii="Calibri"/>
                </w:rPr>
                <w:delText>D.C.]</w:delText>
              </w:r>
            </w:del>
          </w:p>
          <w:p w14:paraId="4F60061D" w14:textId="77777777" w:rsidR="005F0648" w:rsidRDefault="00876EB7">
            <w:pPr>
              <w:pStyle w:val="TableParagraph"/>
              <w:spacing w:before="53"/>
              <w:rPr>
                <w:del w:id="1262" w:author="New" w:date="2019-09-05T10:38:00Z"/>
                <w:rFonts w:ascii="Calibri"/>
              </w:rPr>
            </w:pPr>
            <w:del w:id="1263" w:author="New" w:date="2019-09-05T10:38:00Z">
              <w:r>
                <w:rPr>
                  <w:rFonts w:ascii="Calibri"/>
                  <w:shd w:val="clear" w:color="auto" w:fill="FFFF00"/>
                </w:rPr>
                <w:delText>Multiple Addresses? [Yes/No</w:delText>
              </w:r>
              <w:r>
                <w:rPr>
                  <w:rFonts w:ascii="Calibri"/>
                </w:rPr>
                <w:delText>]</w:delText>
              </w:r>
            </w:del>
          </w:p>
        </w:tc>
      </w:tr>
      <w:tr w:rsidR="005F0648" w14:paraId="45A40941" w14:textId="77777777">
        <w:trPr>
          <w:trHeight w:val="575"/>
          <w:del w:id="1264" w:author="New" w:date="2019-09-05T10:38:00Z"/>
        </w:trPr>
        <w:tc>
          <w:tcPr>
            <w:tcW w:w="3387" w:type="dxa"/>
          </w:tcPr>
          <w:p w14:paraId="3022E2D5" w14:textId="77777777" w:rsidR="005F0648" w:rsidRDefault="00876EB7">
            <w:pPr>
              <w:pStyle w:val="TableParagraph"/>
              <w:spacing w:before="150"/>
              <w:rPr>
                <w:del w:id="1265" w:author="New" w:date="2019-09-05T10:38:00Z"/>
                <w:rFonts w:ascii="Calibri"/>
                <w:b/>
              </w:rPr>
            </w:pPr>
            <w:del w:id="1266" w:author="New" w:date="2019-09-05T10:38:00Z">
              <w:r>
                <w:rPr>
                  <w:rFonts w:ascii="Calibri"/>
                  <w:b/>
                  <w:color w:val="415291"/>
                  <w:shd w:val="clear" w:color="auto" w:fill="FFFF00"/>
                </w:rPr>
                <w:delText>(c) Census Tract</w:delText>
              </w:r>
            </w:del>
          </w:p>
        </w:tc>
        <w:tc>
          <w:tcPr>
            <w:tcW w:w="6525" w:type="dxa"/>
          </w:tcPr>
          <w:p w14:paraId="4564C345" w14:textId="77777777" w:rsidR="005F0648" w:rsidRDefault="00876EB7">
            <w:pPr>
              <w:pStyle w:val="TableParagraph"/>
              <w:spacing w:before="126"/>
              <w:rPr>
                <w:del w:id="1267" w:author="New" w:date="2019-09-05T10:38:00Z"/>
                <w:rFonts w:ascii="Calibri"/>
              </w:rPr>
            </w:pPr>
            <w:del w:id="1268" w:author="New" w:date="2019-09-05T10:38:00Z">
              <w:r>
                <w:rPr>
                  <w:rFonts w:ascii="Calibri"/>
                  <w:shd w:val="clear" w:color="auto" w:fill="FFFF00"/>
                </w:rPr>
                <w:delText>[Blank</w:delText>
              </w:r>
              <w:r>
                <w:rPr>
                  <w:rFonts w:ascii="Calibri"/>
                </w:rPr>
                <w:delText>]</w:delText>
              </w:r>
            </w:del>
          </w:p>
        </w:tc>
      </w:tr>
    </w:tbl>
    <w:p w14:paraId="4103DEA0" w14:textId="77777777" w:rsidR="005F0648" w:rsidRDefault="005F0648">
      <w:pPr>
        <w:rPr>
          <w:del w:id="1269" w:author="New" w:date="2019-09-05T10:38:00Z"/>
          <w:rFonts w:ascii="Calibri"/>
        </w:rPr>
        <w:sectPr w:rsidR="005F0648">
          <w:pgSz w:w="12240" w:h="15840"/>
          <w:pgMar w:top="1500" w:right="400" w:bottom="1040" w:left="1320" w:header="0" w:footer="684" w:gutter="0"/>
          <w:cols w:space="720"/>
        </w:sectPr>
      </w:pPr>
    </w:p>
    <w:p w14:paraId="4C807C10" w14:textId="4655F0DD" w:rsidR="005F0648" w:rsidRDefault="00062A48">
      <w:pPr>
        <w:pStyle w:val="BodyText"/>
        <w:rPr>
          <w:del w:id="1270" w:author="New" w:date="2019-09-05T10:38:00Z"/>
          <w:rFonts w:ascii="Times New Roman"/>
        </w:rPr>
      </w:pPr>
      <w:del w:id="1271" w:author="New" w:date="2019-09-05T10:38:00Z">
        <w:r>
          <w:rPr>
            <w:noProof/>
          </w:rPr>
          <w:lastRenderedPageBreak/>
          <mc:AlternateContent>
            <mc:Choice Requires="wps">
              <w:drawing>
                <wp:anchor distT="0" distB="0" distL="114300" distR="114300" simplePos="0" relativeHeight="251665408" behindDoc="1" locked="0" layoutInCell="1" allowOverlap="1" wp14:anchorId="02EA6975" wp14:editId="47E564B9">
                  <wp:simplePos x="0" y="0"/>
                  <wp:positionH relativeFrom="page">
                    <wp:posOffset>3838575</wp:posOffset>
                  </wp:positionH>
                  <wp:positionV relativeFrom="page">
                    <wp:posOffset>2171700</wp:posOffset>
                  </wp:positionV>
                  <wp:extent cx="0" cy="170815"/>
                  <wp:effectExtent l="28575" t="28575" r="28575" b="29210"/>
                  <wp:wrapNone/>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41148">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5E148" id="Line 2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25pt,171pt" to="302.25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" strokecolor="yellow" strokeweight="3.24pt">
                  <w10:wrap anchorx="page" anchory="page"/>
                </v:line>
              </w:pict>
            </mc:Fallback>
          </mc:AlternateContent>
        </w:r>
        <w:r>
          <w:rPr>
            <w:noProof/>
          </w:rPr>
          <mc:AlternateContent>
            <mc:Choice Requires="wps">
              <w:drawing>
                <wp:anchor distT="0" distB="0" distL="114300" distR="114300" simplePos="0" relativeHeight="251666432" behindDoc="1" locked="0" layoutInCell="1" allowOverlap="1" wp14:anchorId="75DC603A" wp14:editId="51011428">
                  <wp:simplePos x="0" y="0"/>
                  <wp:positionH relativeFrom="page">
                    <wp:posOffset>3839845</wp:posOffset>
                  </wp:positionH>
                  <wp:positionV relativeFrom="page">
                    <wp:posOffset>5302885</wp:posOffset>
                  </wp:positionV>
                  <wp:extent cx="0" cy="170180"/>
                  <wp:effectExtent l="29845" t="26035" r="27305" b="22860"/>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B2500" id="Line 2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2.35pt,417.55pt" to="302.35pt,4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" strokecolor="yellow" strokeweight="3.36pt">
                  <w10:wrap anchorx="page" anchory="page"/>
                </v:line>
              </w:pict>
            </mc:Fallback>
          </mc:AlternateContent>
        </w:r>
        <w:r>
          <w:rPr>
            <w:noProof/>
          </w:rPr>
          <mc:AlternateContent>
            <mc:Choice Requires="wpg">
              <w:drawing>
                <wp:anchor distT="0" distB="0" distL="114300" distR="114300" simplePos="0" relativeHeight="251667456" behindDoc="1" locked="0" layoutInCell="1" allowOverlap="1" wp14:anchorId="22649027" wp14:editId="3836A685">
                  <wp:simplePos x="0" y="0"/>
                  <wp:positionH relativeFrom="page">
                    <wp:posOffset>3364230</wp:posOffset>
                  </wp:positionH>
                  <wp:positionV relativeFrom="page">
                    <wp:posOffset>6226175</wp:posOffset>
                  </wp:positionV>
                  <wp:extent cx="43180" cy="341630"/>
                  <wp:effectExtent l="1905" t="25400" r="2540" b="23495"/>
                  <wp:wrapNone/>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 cy="341630"/>
                            <a:chOff x="5298" y="9805"/>
                            <a:chExt cx="68" cy="538"/>
                          </a:xfrm>
                        </wpg:grpSpPr>
                        <wps:wsp>
                          <wps:cNvPr id="33" name="Line 23"/>
                          <wps:cNvCnPr>
                            <a:cxnSpLocks noChangeShapeType="1"/>
                          </wps:cNvCnPr>
                          <wps:spPr bwMode="auto">
                            <a:xfrm>
                              <a:off x="5331" y="9805"/>
                              <a:ext cx="0" cy="269"/>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34" name="Line 24"/>
                          <wps:cNvCnPr>
                            <a:cxnSpLocks noChangeShapeType="1"/>
                          </wps:cNvCnPr>
                          <wps:spPr bwMode="auto">
                            <a:xfrm>
                              <a:off x="5331" y="10074"/>
                              <a:ext cx="0" cy="269"/>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CC2F2" id="Group 22" o:spid="_x0000_s1026" style="position:absolute;margin-left:264.9pt;margin-top:490.25pt;width:3.4pt;height:26.9pt;z-index:-251649024;mso-position-horizontal-relative:page;mso-position-vertical-relative:page" coordorigin="5298,9805" coordsize="6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">
                  <v:line id="Line 23" o:spid="_x0000_s1027" style="position:absolute;visibility:visible;mso-wrap-style:square" from="5331,9805" to="5331,10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" strokecolor="yellow" strokeweight="3.36pt"/>
                  <v:line id="Line 24" o:spid="_x0000_s1028" style="position:absolute;visibility:visible;mso-wrap-style:square" from="5331,10074" to="5331,10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" strokecolor="yellow" strokeweight="3.36pt"/>
                  <w10:wrap anchorx="page" anchory="page"/>
                </v:group>
              </w:pict>
            </mc:Fallback>
          </mc:AlternateContent>
        </w:r>
        <w:r>
          <w:rPr>
            <w:noProof/>
          </w:rPr>
          <mc:AlternateContent>
            <mc:Choice Requires="wps">
              <w:drawing>
                <wp:anchor distT="0" distB="0" distL="114300" distR="114300" simplePos="0" relativeHeight="251668480" behindDoc="1" locked="0" layoutInCell="1" allowOverlap="1" wp14:anchorId="06FAF520" wp14:editId="7F2A812E">
                  <wp:simplePos x="0" y="0"/>
                  <wp:positionH relativeFrom="page">
                    <wp:posOffset>3385185</wp:posOffset>
                  </wp:positionH>
                  <wp:positionV relativeFrom="page">
                    <wp:posOffset>7249160</wp:posOffset>
                  </wp:positionV>
                  <wp:extent cx="0" cy="170815"/>
                  <wp:effectExtent l="22860" t="29210" r="24765" b="28575"/>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46148" id="Line 2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55pt,570.8pt" to="266.55pt,5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" strokecolor="yellow" strokeweight="3.36pt">
                  <w10:wrap anchorx="page" anchory="page"/>
                </v:line>
              </w:pict>
            </mc:Fallback>
          </mc:AlternateContent>
        </w:r>
        <w:r>
          <w:rPr>
            <w:noProof/>
          </w:rPr>
          <mc:AlternateContent>
            <mc:Choice Requires="wpg">
              <w:drawing>
                <wp:anchor distT="0" distB="0" distL="114300" distR="114300" simplePos="0" relativeHeight="251669504" behindDoc="1" locked="0" layoutInCell="1" allowOverlap="1" wp14:anchorId="649A6EA4" wp14:editId="79FDF6BB">
                  <wp:simplePos x="0" y="0"/>
                  <wp:positionH relativeFrom="page">
                    <wp:posOffset>3364230</wp:posOffset>
                  </wp:positionH>
                  <wp:positionV relativeFrom="page">
                    <wp:posOffset>7590790</wp:posOffset>
                  </wp:positionV>
                  <wp:extent cx="367665" cy="171450"/>
                  <wp:effectExtent l="1905" t="27940" r="1905" b="2921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 cy="171450"/>
                            <a:chOff x="5298" y="11954"/>
                            <a:chExt cx="579" cy="270"/>
                          </a:xfrm>
                        </wpg:grpSpPr>
                        <wps:wsp>
                          <wps:cNvPr id="29" name="Line 27"/>
                          <wps:cNvCnPr>
                            <a:cxnSpLocks noChangeShapeType="1"/>
                          </wps:cNvCnPr>
                          <wps:spPr bwMode="auto">
                            <a:xfrm>
                              <a:off x="5331" y="11954"/>
                              <a:ext cx="0" cy="269"/>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5365" y="11953"/>
                              <a:ext cx="512" cy="27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BF3E7" id="Group 26" o:spid="_x0000_s1026" style="position:absolute;margin-left:264.9pt;margin-top:597.7pt;width:28.95pt;height:13.5pt;z-index:-251646976;mso-position-horizontal-relative:page;mso-position-vertical-relative:page" coordorigin="5298,11954" coordsize="57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">
                  <v:line id="Line 27" o:spid="_x0000_s1027" style="position:absolute;visibility:visible;mso-wrap-style:square" from="5331,11954" to="5331,12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" strokecolor="yellow" strokeweight="3.36pt"/>
                  <v:rect id="Rectangle 28" o:spid="_x0000_s1028" style="position:absolute;left:5365;top:11953;width:51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" fillcolor="lime" stroked="f"/>
                  <w10:wrap anchorx="page" anchory="page"/>
                </v:group>
              </w:pict>
            </mc:Fallback>
          </mc:AlternateContent>
        </w:r>
        <w:r>
          <w:rPr>
            <w:noProof/>
          </w:rPr>
          <mc:AlternateContent>
            <mc:Choice Requires="wps">
              <w:drawing>
                <wp:anchor distT="0" distB="0" distL="114300" distR="114300" simplePos="0" relativeHeight="251670528" behindDoc="1" locked="0" layoutInCell="1" allowOverlap="1" wp14:anchorId="13937541" wp14:editId="7084DB57">
                  <wp:simplePos x="0" y="0"/>
                  <wp:positionH relativeFrom="page">
                    <wp:posOffset>3364230</wp:posOffset>
                  </wp:positionH>
                  <wp:positionV relativeFrom="page">
                    <wp:posOffset>7932420</wp:posOffset>
                  </wp:positionV>
                  <wp:extent cx="3955415" cy="170815"/>
                  <wp:effectExtent l="1905" t="0" r="0" b="2540"/>
                  <wp:wrapNone/>
                  <wp:docPr id="2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A3033" id="Rectangle 29" o:spid="_x0000_s1026" style="position:absolute;margin-left:264.9pt;margin-top:624.6pt;width:311.45pt;height:13.4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" fillcolor="yellow" stroked="f">
                  <w10:wrap anchorx="page" anchory="page"/>
                </v:rect>
              </w:pict>
            </mc:Fallback>
          </mc:AlternateContent>
        </w:r>
        <w:r>
          <w:rPr>
            <w:noProof/>
          </w:rPr>
          <mc:AlternateContent>
            <mc:Choice Requires="wps">
              <w:drawing>
                <wp:anchor distT="0" distB="0" distL="114300" distR="114300" simplePos="0" relativeHeight="251671552" behindDoc="1" locked="0" layoutInCell="1" allowOverlap="1" wp14:anchorId="1B05F2C4" wp14:editId="5754814E">
                  <wp:simplePos x="0" y="0"/>
                  <wp:positionH relativeFrom="page">
                    <wp:posOffset>1213485</wp:posOffset>
                  </wp:positionH>
                  <wp:positionV relativeFrom="page">
                    <wp:posOffset>8395335</wp:posOffset>
                  </wp:positionV>
                  <wp:extent cx="1941830" cy="341630"/>
                  <wp:effectExtent l="3810" t="3810" r="0" b="0"/>
                  <wp:wrapNone/>
                  <wp:docPr id="2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1830" cy="341630"/>
                          </a:xfrm>
                          <a:custGeom>
                            <a:avLst/>
                            <a:gdLst>
                              <a:gd name="T0" fmla="+- 0 4969 1911"/>
                              <a:gd name="T1" fmla="*/ T0 w 3058"/>
                              <a:gd name="T2" fmla="+- 0 13221 13221"/>
                              <a:gd name="T3" fmla="*/ 13221 h 538"/>
                              <a:gd name="T4" fmla="+- 0 1911 1911"/>
                              <a:gd name="T5" fmla="*/ T4 w 3058"/>
                              <a:gd name="T6" fmla="+- 0 13221 13221"/>
                              <a:gd name="T7" fmla="*/ 13221 h 538"/>
                              <a:gd name="T8" fmla="+- 0 1911 1911"/>
                              <a:gd name="T9" fmla="*/ T8 w 3058"/>
                              <a:gd name="T10" fmla="+- 0 13490 13221"/>
                              <a:gd name="T11" fmla="*/ 13490 h 538"/>
                              <a:gd name="T12" fmla="+- 0 1911 1911"/>
                              <a:gd name="T13" fmla="*/ T12 w 3058"/>
                              <a:gd name="T14" fmla="+- 0 13759 13221"/>
                              <a:gd name="T15" fmla="*/ 13759 h 538"/>
                              <a:gd name="T16" fmla="+- 0 4854 1911"/>
                              <a:gd name="T17" fmla="*/ T16 w 3058"/>
                              <a:gd name="T18" fmla="+- 0 13759 13221"/>
                              <a:gd name="T19" fmla="*/ 13759 h 538"/>
                              <a:gd name="T20" fmla="+- 0 4854 1911"/>
                              <a:gd name="T21" fmla="*/ T20 w 3058"/>
                              <a:gd name="T22" fmla="+- 0 13490 13221"/>
                              <a:gd name="T23" fmla="*/ 13490 h 538"/>
                              <a:gd name="T24" fmla="+- 0 4969 1911"/>
                              <a:gd name="T25" fmla="*/ T24 w 3058"/>
                              <a:gd name="T26" fmla="+- 0 13490 13221"/>
                              <a:gd name="T27" fmla="*/ 13490 h 538"/>
                              <a:gd name="T28" fmla="+- 0 4969 1911"/>
                              <a:gd name="T29" fmla="*/ T28 w 3058"/>
                              <a:gd name="T30" fmla="+- 0 13221 13221"/>
                              <a:gd name="T31" fmla="*/ 13221 h 53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58" h="538">
                                <a:moveTo>
                                  <a:pt x="3058" y="0"/>
                                </a:moveTo>
                                <a:lnTo>
                                  <a:pt x="0" y="0"/>
                                </a:lnTo>
                                <a:lnTo>
                                  <a:pt x="0" y="269"/>
                                </a:lnTo>
                                <a:lnTo>
                                  <a:pt x="0" y="538"/>
                                </a:lnTo>
                                <a:lnTo>
                                  <a:pt x="2943" y="538"/>
                                </a:lnTo>
                                <a:lnTo>
                                  <a:pt x="2943" y="269"/>
                                </a:lnTo>
                                <a:lnTo>
                                  <a:pt x="3058" y="269"/>
                                </a:lnTo>
                                <a:lnTo>
                                  <a:pt x="3058"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7C3378" id="Freeform 30"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8.45pt,661.05pt,95.55pt,661.05pt,95.55pt,674.5pt,95.55pt,687.95pt,242.7pt,687.95pt,242.7pt,674.5pt,248.45pt,674.5pt,248.45pt,661.05pt" coordsize="305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" fillcolor="yellow" stroked="f">
                  <v:path arrowok="t" o:connecttype="custom" o:connectlocs="1941830,8395335;0,8395335;0,8566150;0,8736965;1868805,8736965;1868805,8566150;1941830,8566150;1941830,8395335" o:connectangles="0,0,0,0,0,0,0,0"/>
                  <w10:wrap anchorx="page" anchory="page"/>
                </v:polyline>
              </w:pict>
            </mc:Fallback>
          </mc:AlternateContent>
        </w:r>
        <w:r>
          <w:rPr>
            <w:noProof/>
          </w:rPr>
          <mc:AlternateContent>
            <mc:Choice Requires="wpg">
              <w:drawing>
                <wp:anchor distT="0" distB="0" distL="114300" distR="114300" simplePos="0" relativeHeight="251672576" behindDoc="1" locked="0" layoutInCell="1" allowOverlap="1" wp14:anchorId="4E3F0CDD" wp14:editId="54DF90A9">
                  <wp:simplePos x="0" y="0"/>
                  <wp:positionH relativeFrom="page">
                    <wp:posOffset>3364230</wp:posOffset>
                  </wp:positionH>
                  <wp:positionV relativeFrom="page">
                    <wp:posOffset>8310245</wp:posOffset>
                  </wp:positionV>
                  <wp:extent cx="773430" cy="375285"/>
                  <wp:effectExtent l="1905" t="23495" r="0" b="29845"/>
                  <wp:wrapNone/>
                  <wp:docPr id="2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30" cy="375285"/>
                            <a:chOff x="5298" y="13087"/>
                            <a:chExt cx="1218" cy="591"/>
                          </a:xfrm>
                        </wpg:grpSpPr>
                        <wps:wsp>
                          <wps:cNvPr id="22" name="Line 32"/>
                          <wps:cNvCnPr>
                            <a:cxnSpLocks noChangeShapeType="1"/>
                          </wps:cNvCnPr>
                          <wps:spPr bwMode="auto">
                            <a:xfrm>
                              <a:off x="5331" y="13087"/>
                              <a:ext cx="0" cy="269"/>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23" name="Rectangle 33"/>
                          <wps:cNvSpPr>
                            <a:spLocks noChangeArrowheads="1"/>
                          </wps:cNvSpPr>
                          <wps:spPr bwMode="auto">
                            <a:xfrm>
                              <a:off x="5365" y="13086"/>
                              <a:ext cx="994" cy="269"/>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4"/>
                          <wps:cNvCnPr>
                            <a:cxnSpLocks noChangeShapeType="1"/>
                          </wps:cNvCnPr>
                          <wps:spPr bwMode="auto">
                            <a:xfrm>
                              <a:off x="5331" y="13408"/>
                              <a:ext cx="0" cy="269"/>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25" name="Rectangle 35"/>
                          <wps:cNvSpPr>
                            <a:spLocks noChangeArrowheads="1"/>
                          </wps:cNvSpPr>
                          <wps:spPr bwMode="auto">
                            <a:xfrm>
                              <a:off x="5365" y="13408"/>
                              <a:ext cx="1151" cy="269"/>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821150" id="Group 31" o:spid="_x0000_s1026" style="position:absolute;margin-left:264.9pt;margin-top:654.35pt;width:60.9pt;height:29.55pt;z-index:-251643904;mso-position-horizontal-relative:page;mso-position-vertical-relative:page" coordorigin="5298,13087" coordsize="12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">
                  <v:line id="Line 32" o:spid="_x0000_s1027" style="position:absolute;visibility:visible;mso-wrap-style:square" from="5331,13087" to="5331,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" strokecolor="yellow" strokeweight="3.36pt"/>
                  <v:rect id="Rectangle 33" o:spid="_x0000_s1028" style="position:absolute;left:5365;top:13086;width:99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" fillcolor="lime" stroked="f"/>
                  <v:line id="Line 34" o:spid="_x0000_s1029" style="position:absolute;visibility:visible;mso-wrap-style:square" from="5331,13408" to="5331,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" strokecolor="yellow" strokeweight="3.36pt"/>
                  <v:rect id="Rectangle 35" o:spid="_x0000_s1030" style="position:absolute;left:5365;top:13408;width:115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" fillcolor="lime" stroked="f"/>
                  <w10:wrap anchorx="page" anchory="page"/>
                </v:group>
              </w:pict>
            </mc:Fallback>
          </mc:AlternateContent>
        </w:r>
      </w:del>
    </w:p>
    <w:p w14:paraId="782446C7" w14:textId="77777777" w:rsidR="005F0648" w:rsidRDefault="005F0648">
      <w:pPr>
        <w:pStyle w:val="BodyText"/>
        <w:rPr>
          <w:del w:id="1272" w:author="New" w:date="2019-09-05T10:38:00Z"/>
          <w:rFonts w:ascii="Times New Roman"/>
        </w:rPr>
      </w:pPr>
    </w:p>
    <w:p w14:paraId="22BC3FC0" w14:textId="77777777" w:rsidR="005F0648" w:rsidRDefault="005F0648">
      <w:pPr>
        <w:pStyle w:val="BodyText"/>
        <w:rPr>
          <w:del w:id="1273" w:author="New" w:date="2019-09-05T10:38:00Z"/>
          <w:rFonts w:ascii="Times New Roman"/>
        </w:rPr>
      </w:pPr>
    </w:p>
    <w:p w14:paraId="2AE65B2E" w14:textId="77777777" w:rsidR="005F0648" w:rsidRDefault="005F0648">
      <w:pPr>
        <w:pStyle w:val="BodyText"/>
        <w:rPr>
          <w:del w:id="1274" w:author="New" w:date="2019-09-05T10:38:00Z"/>
          <w:rFonts w:ascii="Times New Roman"/>
        </w:rPr>
      </w:pPr>
    </w:p>
    <w:p w14:paraId="6244B08D" w14:textId="77777777" w:rsidR="005F0648" w:rsidRDefault="005F0648">
      <w:pPr>
        <w:pStyle w:val="BodyText"/>
        <w:rPr>
          <w:del w:id="1275" w:author="New" w:date="2019-09-05T10:38:00Z"/>
          <w:rFonts w:ascii="Times New Roman"/>
        </w:rPr>
      </w:pPr>
    </w:p>
    <w:p w14:paraId="0035FDF3" w14:textId="77777777" w:rsidR="005F0648" w:rsidRDefault="005F0648">
      <w:pPr>
        <w:pStyle w:val="BodyText"/>
        <w:rPr>
          <w:del w:id="1276" w:author="New" w:date="2019-09-05T10:38:00Z"/>
          <w:rFonts w:ascii="Times New Roman"/>
        </w:rPr>
      </w:pPr>
    </w:p>
    <w:tbl>
      <w:tblPr>
        <w:tblW w:w="0" w:type="auto"/>
        <w:tblInd w:w="4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87"/>
        <w:gridCol w:w="6525"/>
      </w:tblGrid>
      <w:tr w:rsidR="005F0648" w14:paraId="0CF528E3" w14:textId="77777777">
        <w:trPr>
          <w:trHeight w:val="302"/>
          <w:del w:id="1277" w:author="New" w:date="2019-09-05T10:38:00Z"/>
        </w:trPr>
        <w:tc>
          <w:tcPr>
            <w:tcW w:w="9912" w:type="dxa"/>
            <w:gridSpan w:val="2"/>
            <w:tcBorders>
              <w:right w:val="single" w:sz="4" w:space="0" w:color="000000"/>
            </w:tcBorders>
            <w:shd w:val="clear" w:color="auto" w:fill="E0A43D"/>
          </w:tcPr>
          <w:p w14:paraId="325BF5E5" w14:textId="77777777" w:rsidR="005F0648" w:rsidRDefault="00876EB7">
            <w:pPr>
              <w:pStyle w:val="TableParagraph"/>
              <w:spacing w:before="9"/>
              <w:rPr>
                <w:del w:id="1278" w:author="New" w:date="2019-09-05T10:38:00Z"/>
                <w:b/>
                <w:sz w:val="20"/>
              </w:rPr>
            </w:pPr>
            <w:del w:id="1279" w:author="New" w:date="2019-09-05T10:38:00Z">
              <w:r>
                <w:rPr>
                  <w:b/>
                  <w:sz w:val="20"/>
                  <w:shd w:val="clear" w:color="auto" w:fill="FFFF00"/>
                </w:rPr>
                <w:delText>Transaction #1</w:delText>
              </w:r>
            </w:del>
          </w:p>
        </w:tc>
      </w:tr>
      <w:tr w:rsidR="005F0648" w14:paraId="010D4AD1" w14:textId="77777777">
        <w:trPr>
          <w:trHeight w:val="777"/>
          <w:del w:id="1280" w:author="New" w:date="2019-09-05T10:38:00Z"/>
        </w:trPr>
        <w:tc>
          <w:tcPr>
            <w:tcW w:w="3387" w:type="dxa"/>
          </w:tcPr>
          <w:p w14:paraId="342E5466" w14:textId="77777777" w:rsidR="005F0648" w:rsidRDefault="00876EB7">
            <w:pPr>
              <w:pStyle w:val="TableParagraph"/>
              <w:spacing w:before="117"/>
              <w:ind w:right="140"/>
              <w:rPr>
                <w:del w:id="1281" w:author="New" w:date="2019-09-05T10:38:00Z"/>
                <w:rFonts w:ascii="Calibri"/>
                <w:b/>
              </w:rPr>
            </w:pPr>
            <w:del w:id="1282" w:author="New" w:date="2019-09-05T10:38:00Z">
              <w:r>
                <w:rPr>
                  <w:rFonts w:ascii="Calibri"/>
                  <w:b/>
                  <w:color w:val="415291"/>
                  <w:shd w:val="clear" w:color="auto" w:fill="FFFF00"/>
                </w:rPr>
                <w:delText xml:space="preserve">(d) Located in a </w:delText>
              </w:r>
              <w:r>
                <w:rPr>
                  <w:rFonts w:ascii="Calibri"/>
                  <w:b/>
                  <w:i/>
                  <w:color w:val="415291"/>
                  <w:shd w:val="clear" w:color="auto" w:fill="FFFF00"/>
                </w:rPr>
                <w:delText>Non-Metropolitan County</w:delText>
              </w:r>
              <w:r>
                <w:rPr>
                  <w:rFonts w:ascii="Calibri"/>
                  <w:b/>
                  <w:color w:val="415291"/>
                  <w:shd w:val="clear" w:color="auto" w:fill="FFFF00"/>
                </w:rPr>
                <w:delText>?</w:delText>
              </w:r>
            </w:del>
          </w:p>
        </w:tc>
        <w:tc>
          <w:tcPr>
            <w:tcW w:w="6525" w:type="dxa"/>
            <w:tcBorders>
              <w:right w:val="single" w:sz="4" w:space="0" w:color="000000"/>
            </w:tcBorders>
          </w:tcPr>
          <w:p w14:paraId="70688EEA" w14:textId="77777777" w:rsidR="005F0648" w:rsidRDefault="005F0648">
            <w:pPr>
              <w:pStyle w:val="TableParagraph"/>
              <w:spacing w:before="8"/>
              <w:rPr>
                <w:del w:id="1283" w:author="New" w:date="2019-09-05T10:38:00Z"/>
                <w:rFonts w:ascii="Times New Roman"/>
                <w:sz w:val="19"/>
              </w:rPr>
            </w:pPr>
          </w:p>
          <w:p w14:paraId="763F9A3F" w14:textId="77777777" w:rsidR="005F0648" w:rsidRDefault="00876EB7">
            <w:pPr>
              <w:pStyle w:val="TableParagraph"/>
              <w:rPr>
                <w:del w:id="1284" w:author="New" w:date="2019-09-05T10:38:00Z"/>
                <w:rFonts w:ascii="Calibri"/>
              </w:rPr>
            </w:pPr>
            <w:del w:id="1285" w:author="New" w:date="2019-09-05T10:38:00Z">
              <w:r>
                <w:rPr>
                  <w:rFonts w:ascii="Calibri"/>
                  <w:shd w:val="clear" w:color="auto" w:fill="FFFF00"/>
                </w:rPr>
                <w:delText>[Yes/No</w:delText>
              </w:r>
              <w:r>
                <w:rPr>
                  <w:rFonts w:ascii="Calibri"/>
                </w:rPr>
                <w:delText>]</w:delText>
              </w:r>
            </w:del>
          </w:p>
        </w:tc>
      </w:tr>
      <w:tr w:rsidR="005F0648" w14:paraId="17B77225" w14:textId="77777777">
        <w:trPr>
          <w:trHeight w:val="940"/>
          <w:del w:id="1286" w:author="New" w:date="2019-09-05T10:38:00Z"/>
        </w:trPr>
        <w:tc>
          <w:tcPr>
            <w:tcW w:w="3387" w:type="dxa"/>
          </w:tcPr>
          <w:p w14:paraId="75FBE500" w14:textId="77777777" w:rsidR="005F0648" w:rsidRDefault="005F0648">
            <w:pPr>
              <w:pStyle w:val="TableParagraph"/>
              <w:spacing w:before="10"/>
              <w:rPr>
                <w:del w:id="1287" w:author="New" w:date="2019-09-05T10:38:00Z"/>
                <w:rFonts w:ascii="Times New Roman"/>
                <w:sz w:val="28"/>
              </w:rPr>
            </w:pPr>
          </w:p>
          <w:p w14:paraId="5B8D303A" w14:textId="77777777" w:rsidR="005F0648" w:rsidRDefault="00876EB7">
            <w:pPr>
              <w:pStyle w:val="TableParagraph"/>
              <w:spacing w:before="1"/>
              <w:rPr>
                <w:del w:id="1288" w:author="New" w:date="2019-09-05T10:38:00Z"/>
                <w:rFonts w:ascii="Calibri"/>
                <w:b/>
              </w:rPr>
            </w:pPr>
            <w:del w:id="1289" w:author="New" w:date="2019-09-05T10:38:00Z">
              <w:r>
                <w:rPr>
                  <w:rFonts w:ascii="Calibri"/>
                  <w:b/>
                  <w:color w:val="415291"/>
                  <w:shd w:val="clear" w:color="auto" w:fill="FFFF00"/>
                </w:rPr>
                <w:delText>(e) Projected Close Date</w:delText>
              </w:r>
            </w:del>
          </w:p>
        </w:tc>
        <w:tc>
          <w:tcPr>
            <w:tcW w:w="6525" w:type="dxa"/>
            <w:tcBorders>
              <w:right w:val="single" w:sz="4" w:space="0" w:color="000000"/>
            </w:tcBorders>
          </w:tcPr>
          <w:p w14:paraId="528016C8" w14:textId="77777777" w:rsidR="005F0648" w:rsidRDefault="005F0648">
            <w:pPr>
              <w:pStyle w:val="TableParagraph"/>
              <w:spacing w:before="9"/>
              <w:rPr>
                <w:del w:id="1290" w:author="New" w:date="2019-09-05T10:38:00Z"/>
                <w:rFonts w:ascii="Times New Roman"/>
                <w:sz w:val="26"/>
              </w:rPr>
            </w:pPr>
          </w:p>
          <w:p w14:paraId="16F6DE36" w14:textId="77777777" w:rsidR="005F0648" w:rsidRDefault="00876EB7">
            <w:pPr>
              <w:pStyle w:val="TableParagraph"/>
              <w:spacing w:before="1"/>
              <w:rPr>
                <w:del w:id="1291" w:author="New" w:date="2019-09-05T10:38:00Z"/>
                <w:rFonts w:ascii="Calibri"/>
              </w:rPr>
            </w:pPr>
            <w:del w:id="1292" w:author="New" w:date="2019-09-05T10:38:00Z">
              <w:r>
                <w:rPr>
                  <w:rFonts w:ascii="Calibri"/>
                  <w:shd w:val="clear" w:color="auto" w:fill="FFFF00"/>
                </w:rPr>
                <w:delText>[Drop Down: 2019, 2020, 2021, 2022, 2023, 2024]</w:delText>
              </w:r>
            </w:del>
          </w:p>
        </w:tc>
      </w:tr>
      <w:tr w:rsidR="005F0648" w14:paraId="221193FC" w14:textId="77777777">
        <w:trPr>
          <w:trHeight w:val="576"/>
          <w:del w:id="1293" w:author="New" w:date="2019-09-05T10:38:00Z"/>
        </w:trPr>
        <w:tc>
          <w:tcPr>
            <w:tcW w:w="3387" w:type="dxa"/>
          </w:tcPr>
          <w:p w14:paraId="73A2B594" w14:textId="77777777" w:rsidR="005F0648" w:rsidRDefault="00876EB7">
            <w:pPr>
              <w:pStyle w:val="TableParagraph"/>
              <w:spacing w:before="151"/>
              <w:rPr>
                <w:del w:id="1294" w:author="New" w:date="2019-09-05T10:38:00Z"/>
                <w:rFonts w:ascii="Calibri"/>
                <w:b/>
              </w:rPr>
            </w:pPr>
            <w:del w:id="1295" w:author="New" w:date="2019-09-05T10:38:00Z">
              <w:r>
                <w:rPr>
                  <w:rFonts w:ascii="Calibri"/>
                  <w:b/>
                  <w:color w:val="415291"/>
                  <w:shd w:val="clear" w:color="auto" w:fill="FFFF00"/>
                </w:rPr>
                <w:delText>(f) Total Project Costs</w:delText>
              </w:r>
            </w:del>
          </w:p>
        </w:tc>
        <w:tc>
          <w:tcPr>
            <w:tcW w:w="6525" w:type="dxa"/>
            <w:tcBorders>
              <w:right w:val="single" w:sz="4" w:space="0" w:color="000000"/>
            </w:tcBorders>
          </w:tcPr>
          <w:p w14:paraId="441CDB30" w14:textId="77777777" w:rsidR="005F0648" w:rsidRDefault="00876EB7">
            <w:pPr>
              <w:pStyle w:val="TableParagraph"/>
              <w:spacing w:before="127"/>
              <w:rPr>
                <w:del w:id="1296" w:author="New" w:date="2019-09-05T10:38:00Z"/>
                <w:rFonts w:ascii="Calibri"/>
              </w:rPr>
            </w:pPr>
            <w:del w:id="1297" w:author="New" w:date="2019-09-05T10:38:00Z">
              <w:r>
                <w:rPr>
                  <w:rFonts w:ascii="Calibri"/>
                  <w:shd w:val="clear" w:color="auto" w:fill="FFFF00"/>
                </w:rPr>
                <w:delText>$38.4MM</w:delText>
              </w:r>
            </w:del>
          </w:p>
        </w:tc>
      </w:tr>
      <w:tr w:rsidR="005F0648" w14:paraId="288765F5" w14:textId="77777777">
        <w:trPr>
          <w:trHeight w:val="575"/>
          <w:del w:id="1298" w:author="New" w:date="2019-09-05T10:38:00Z"/>
        </w:trPr>
        <w:tc>
          <w:tcPr>
            <w:tcW w:w="3387" w:type="dxa"/>
          </w:tcPr>
          <w:p w14:paraId="1766F255" w14:textId="77777777" w:rsidR="005F0648" w:rsidRDefault="00876EB7">
            <w:pPr>
              <w:pStyle w:val="TableParagraph"/>
              <w:spacing w:before="150"/>
              <w:rPr>
                <w:del w:id="1299" w:author="New" w:date="2019-09-05T10:38:00Z"/>
                <w:rFonts w:ascii="Calibri"/>
                <w:b/>
                <w:i/>
              </w:rPr>
            </w:pPr>
            <w:del w:id="1300" w:author="New" w:date="2019-09-05T10:38:00Z">
              <w:r>
                <w:rPr>
                  <w:rFonts w:ascii="Calibri"/>
                  <w:b/>
                  <w:color w:val="415291"/>
                  <w:shd w:val="clear" w:color="auto" w:fill="FFFF00"/>
                </w:rPr>
                <w:delText xml:space="preserve">(g) Total </w:delText>
              </w:r>
              <w:r>
                <w:rPr>
                  <w:rFonts w:ascii="Calibri"/>
                  <w:b/>
                  <w:i/>
                  <w:color w:val="415291"/>
                  <w:shd w:val="clear" w:color="auto" w:fill="FFFF00"/>
                </w:rPr>
                <w:delText>Applicant QEI</w:delText>
              </w:r>
            </w:del>
          </w:p>
        </w:tc>
        <w:tc>
          <w:tcPr>
            <w:tcW w:w="6525" w:type="dxa"/>
            <w:tcBorders>
              <w:right w:val="single" w:sz="4" w:space="0" w:color="000000"/>
            </w:tcBorders>
          </w:tcPr>
          <w:p w14:paraId="636B5ACD" w14:textId="77777777" w:rsidR="005F0648" w:rsidRDefault="00876EB7">
            <w:pPr>
              <w:pStyle w:val="TableParagraph"/>
              <w:spacing w:before="126"/>
              <w:rPr>
                <w:del w:id="1301" w:author="New" w:date="2019-09-05T10:38:00Z"/>
                <w:rFonts w:ascii="Calibri"/>
              </w:rPr>
            </w:pPr>
            <w:del w:id="1302" w:author="New" w:date="2019-09-05T10:38:00Z">
              <w:r>
                <w:rPr>
                  <w:rFonts w:ascii="Calibri"/>
                  <w:shd w:val="clear" w:color="auto" w:fill="FFFF00"/>
                </w:rPr>
                <w:delText>$12MM</w:delText>
              </w:r>
            </w:del>
          </w:p>
        </w:tc>
      </w:tr>
      <w:tr w:rsidR="005F0648" w14:paraId="24F8BC5B" w14:textId="77777777">
        <w:trPr>
          <w:trHeight w:val="575"/>
          <w:del w:id="1303" w:author="New" w:date="2019-09-05T10:38:00Z"/>
        </w:trPr>
        <w:tc>
          <w:tcPr>
            <w:tcW w:w="3387" w:type="dxa"/>
          </w:tcPr>
          <w:p w14:paraId="6D5F28AA" w14:textId="77777777" w:rsidR="005F0648" w:rsidRDefault="00876EB7">
            <w:pPr>
              <w:pStyle w:val="TableParagraph"/>
              <w:spacing w:before="150"/>
              <w:rPr>
                <w:del w:id="1304" w:author="New" w:date="2019-09-05T10:38:00Z"/>
                <w:rFonts w:ascii="Calibri"/>
                <w:b/>
              </w:rPr>
            </w:pPr>
            <w:del w:id="1305" w:author="New" w:date="2019-09-05T10:38:00Z">
              <w:r>
                <w:rPr>
                  <w:rFonts w:ascii="Calibri"/>
                  <w:b/>
                  <w:color w:val="415291"/>
                  <w:shd w:val="clear" w:color="auto" w:fill="FFFF00"/>
                </w:rPr>
                <w:delText>(h) Total Non-QLICI Sources</w:delText>
              </w:r>
            </w:del>
          </w:p>
        </w:tc>
        <w:tc>
          <w:tcPr>
            <w:tcW w:w="6525" w:type="dxa"/>
            <w:tcBorders>
              <w:right w:val="single" w:sz="4" w:space="0" w:color="000000"/>
            </w:tcBorders>
          </w:tcPr>
          <w:p w14:paraId="76A7F897" w14:textId="77777777" w:rsidR="005F0648" w:rsidRDefault="00876EB7">
            <w:pPr>
              <w:pStyle w:val="TableParagraph"/>
              <w:spacing w:before="126"/>
              <w:rPr>
                <w:del w:id="1306" w:author="New" w:date="2019-09-05T10:38:00Z"/>
                <w:rFonts w:ascii="Calibri"/>
              </w:rPr>
            </w:pPr>
            <w:del w:id="1307" w:author="New" w:date="2019-09-05T10:38:00Z">
              <w:r>
                <w:rPr>
                  <w:rFonts w:ascii="Calibri"/>
                  <w:shd w:val="clear" w:color="auto" w:fill="FFFF00"/>
                </w:rPr>
                <w:delText>$18.5MM</w:delText>
              </w:r>
            </w:del>
          </w:p>
        </w:tc>
      </w:tr>
      <w:tr w:rsidR="005F0648" w14:paraId="2B7976ED" w14:textId="77777777">
        <w:trPr>
          <w:trHeight w:val="777"/>
          <w:del w:id="1308" w:author="New" w:date="2019-09-05T10:38:00Z"/>
        </w:trPr>
        <w:tc>
          <w:tcPr>
            <w:tcW w:w="3387" w:type="dxa"/>
          </w:tcPr>
          <w:p w14:paraId="755EC081" w14:textId="77777777" w:rsidR="005F0648" w:rsidRDefault="00876EB7">
            <w:pPr>
              <w:pStyle w:val="TableParagraph"/>
              <w:spacing w:before="117"/>
              <w:rPr>
                <w:del w:id="1309" w:author="New" w:date="2019-09-05T10:38:00Z"/>
                <w:rFonts w:ascii="Calibri"/>
                <w:b/>
              </w:rPr>
            </w:pPr>
            <w:del w:id="1310" w:author="New" w:date="2019-09-05T10:38:00Z">
              <w:r>
                <w:rPr>
                  <w:rFonts w:ascii="Calibri"/>
                  <w:b/>
                  <w:color w:val="415291"/>
                  <w:shd w:val="clear" w:color="auto" w:fill="FFFF00"/>
                </w:rPr>
                <w:delText xml:space="preserve">(i) Total </w:delText>
              </w:r>
              <w:r>
                <w:rPr>
                  <w:rFonts w:ascii="Calibri"/>
                  <w:b/>
                  <w:i/>
                  <w:color w:val="415291"/>
                  <w:shd w:val="clear" w:color="auto" w:fill="FFFF00"/>
                </w:rPr>
                <w:delText xml:space="preserve">QLICIs </w:delText>
              </w:r>
              <w:r>
                <w:rPr>
                  <w:rFonts w:ascii="Calibri"/>
                  <w:b/>
                  <w:color w:val="415291"/>
                  <w:shd w:val="clear" w:color="auto" w:fill="FFFF00"/>
                </w:rPr>
                <w:delText>from Unaffiliated</w:delText>
              </w:r>
            </w:del>
          </w:p>
          <w:p w14:paraId="4F0BFFB6" w14:textId="77777777" w:rsidR="005F0648" w:rsidRDefault="00876EB7">
            <w:pPr>
              <w:pStyle w:val="TableParagraph"/>
              <w:rPr>
                <w:del w:id="1311" w:author="New" w:date="2019-09-05T10:38:00Z"/>
                <w:rFonts w:ascii="Calibri"/>
                <w:b/>
                <w:i/>
              </w:rPr>
            </w:pPr>
            <w:del w:id="1312" w:author="New" w:date="2019-09-05T10:38:00Z">
              <w:r>
                <w:rPr>
                  <w:rFonts w:ascii="Calibri"/>
                  <w:b/>
                  <w:i/>
                  <w:color w:val="415291"/>
                  <w:shd w:val="clear" w:color="auto" w:fill="FFFF00"/>
                </w:rPr>
                <w:delText>CDEs</w:delText>
              </w:r>
            </w:del>
          </w:p>
        </w:tc>
        <w:tc>
          <w:tcPr>
            <w:tcW w:w="6525" w:type="dxa"/>
            <w:tcBorders>
              <w:right w:val="single" w:sz="4" w:space="0" w:color="000000"/>
            </w:tcBorders>
          </w:tcPr>
          <w:p w14:paraId="1A5DC3DC" w14:textId="77777777" w:rsidR="005F0648" w:rsidRDefault="005F0648">
            <w:pPr>
              <w:pStyle w:val="TableParagraph"/>
              <w:spacing w:before="8"/>
              <w:rPr>
                <w:del w:id="1313" w:author="New" w:date="2019-09-05T10:38:00Z"/>
                <w:rFonts w:ascii="Times New Roman"/>
                <w:sz w:val="19"/>
              </w:rPr>
            </w:pPr>
          </w:p>
          <w:p w14:paraId="1A2F8120" w14:textId="77777777" w:rsidR="005F0648" w:rsidRDefault="00876EB7">
            <w:pPr>
              <w:pStyle w:val="TableParagraph"/>
              <w:rPr>
                <w:del w:id="1314" w:author="New" w:date="2019-09-05T10:38:00Z"/>
                <w:rFonts w:ascii="Calibri"/>
              </w:rPr>
            </w:pPr>
            <w:del w:id="1315" w:author="New" w:date="2019-09-05T10:38:00Z">
              <w:r>
                <w:rPr>
                  <w:rFonts w:ascii="Calibri"/>
                  <w:shd w:val="clear" w:color="auto" w:fill="FFFF00"/>
                </w:rPr>
                <w:delText>$7.9MM</w:delText>
              </w:r>
            </w:del>
          </w:p>
        </w:tc>
      </w:tr>
      <w:tr w:rsidR="005F0648" w14:paraId="3DA680C6" w14:textId="77777777">
        <w:trPr>
          <w:trHeight w:val="575"/>
          <w:del w:id="1316" w:author="New" w:date="2019-09-05T10:38:00Z"/>
        </w:trPr>
        <w:tc>
          <w:tcPr>
            <w:tcW w:w="3387" w:type="dxa"/>
          </w:tcPr>
          <w:p w14:paraId="6DD434D1" w14:textId="77777777" w:rsidR="005F0648" w:rsidRDefault="00876EB7">
            <w:pPr>
              <w:pStyle w:val="TableParagraph"/>
              <w:spacing w:before="150"/>
              <w:rPr>
                <w:del w:id="1317" w:author="New" w:date="2019-09-05T10:38:00Z"/>
                <w:rFonts w:ascii="Calibri"/>
                <w:b/>
              </w:rPr>
            </w:pPr>
            <w:del w:id="1318" w:author="New" w:date="2019-09-05T10:38:00Z">
              <w:r>
                <w:rPr>
                  <w:rFonts w:ascii="Calibri"/>
                  <w:b/>
                  <w:color w:val="415291"/>
                  <w:shd w:val="clear" w:color="auto" w:fill="FFFF00"/>
                </w:rPr>
                <w:delText>(j) Activity Type</w:delText>
              </w:r>
            </w:del>
          </w:p>
        </w:tc>
        <w:tc>
          <w:tcPr>
            <w:tcW w:w="6525" w:type="dxa"/>
            <w:tcBorders>
              <w:right w:val="single" w:sz="4" w:space="0" w:color="000000"/>
            </w:tcBorders>
          </w:tcPr>
          <w:p w14:paraId="00FB2426" w14:textId="77777777" w:rsidR="005F0648" w:rsidRDefault="00876EB7">
            <w:pPr>
              <w:pStyle w:val="TableParagraph"/>
              <w:spacing w:before="16"/>
              <w:rPr>
                <w:del w:id="1319" w:author="New" w:date="2019-09-05T10:38:00Z"/>
                <w:rFonts w:ascii="Calibri"/>
              </w:rPr>
            </w:pPr>
            <w:del w:id="1320" w:author="New" w:date="2019-09-05T10:38:00Z">
              <w:r>
                <w:rPr>
                  <w:rFonts w:ascii="Calibri"/>
                  <w:shd w:val="clear" w:color="auto" w:fill="FFFF00"/>
                </w:rPr>
                <w:delText>Investments in, or loans to, QALICBs</w:delText>
              </w:r>
            </w:del>
          </w:p>
        </w:tc>
      </w:tr>
      <w:tr w:rsidR="005F0648" w14:paraId="29092E54" w14:textId="77777777">
        <w:trPr>
          <w:trHeight w:val="1236"/>
          <w:del w:id="1321" w:author="New" w:date="2019-09-05T10:38:00Z"/>
        </w:trPr>
        <w:tc>
          <w:tcPr>
            <w:tcW w:w="3387" w:type="dxa"/>
          </w:tcPr>
          <w:p w14:paraId="37A703E6" w14:textId="77777777" w:rsidR="005F0648" w:rsidRDefault="005F0648">
            <w:pPr>
              <w:pStyle w:val="TableParagraph"/>
              <w:spacing w:before="2"/>
              <w:rPr>
                <w:del w:id="1322" w:author="New" w:date="2019-09-05T10:38:00Z"/>
                <w:rFonts w:ascii="Times New Roman"/>
                <w:sz w:val="30"/>
              </w:rPr>
            </w:pPr>
          </w:p>
          <w:p w14:paraId="1D4D56F0" w14:textId="77777777" w:rsidR="005F0648" w:rsidRDefault="00876EB7">
            <w:pPr>
              <w:pStyle w:val="TableParagraph"/>
              <w:ind w:right="234"/>
              <w:rPr>
                <w:del w:id="1323" w:author="New" w:date="2019-09-05T10:38:00Z"/>
                <w:rFonts w:ascii="Calibri"/>
                <w:b/>
              </w:rPr>
            </w:pPr>
            <w:del w:id="1324" w:author="New" w:date="2019-09-05T10:38:00Z">
              <w:r>
                <w:rPr>
                  <w:rFonts w:ascii="Calibri"/>
                  <w:b/>
                  <w:color w:val="415291"/>
                  <w:shd w:val="clear" w:color="auto" w:fill="FFFF00"/>
                </w:rPr>
                <w:delText>(k) Small Dollar and/or Revolving Loan Fund</w:delText>
              </w:r>
            </w:del>
          </w:p>
        </w:tc>
        <w:tc>
          <w:tcPr>
            <w:tcW w:w="6525" w:type="dxa"/>
            <w:tcBorders>
              <w:right w:val="single" w:sz="4" w:space="0" w:color="000000"/>
            </w:tcBorders>
          </w:tcPr>
          <w:p w14:paraId="3B0CFA7F" w14:textId="77777777" w:rsidR="005F0648" w:rsidRDefault="005F0648">
            <w:pPr>
              <w:pStyle w:val="TableParagraph"/>
              <w:spacing w:before="1"/>
              <w:rPr>
                <w:del w:id="1325" w:author="New" w:date="2019-09-05T10:38:00Z"/>
                <w:rFonts w:ascii="Times New Roman"/>
                <w:sz w:val="28"/>
              </w:rPr>
            </w:pPr>
          </w:p>
          <w:p w14:paraId="7BF2B4A6" w14:textId="77777777" w:rsidR="005F0648" w:rsidRDefault="00876EB7">
            <w:pPr>
              <w:pStyle w:val="TableParagraph"/>
              <w:rPr>
                <w:del w:id="1326" w:author="New" w:date="2019-09-05T10:38:00Z"/>
                <w:rFonts w:ascii="Calibri"/>
              </w:rPr>
            </w:pPr>
            <w:del w:id="1327" w:author="New" w:date="2019-09-05T10:38:00Z">
              <w:r>
                <w:rPr>
                  <w:rFonts w:ascii="Calibri"/>
                  <w:shd w:val="clear" w:color="auto" w:fill="FFFF00"/>
                </w:rPr>
                <w:delText>[Yes/No</w:delText>
              </w:r>
              <w:r>
                <w:rPr>
                  <w:rFonts w:ascii="Calibri"/>
                </w:rPr>
                <w:delText>]</w:delText>
              </w:r>
            </w:del>
          </w:p>
        </w:tc>
      </w:tr>
      <w:tr w:rsidR="005F0648" w14:paraId="16178F8C" w14:textId="77777777">
        <w:trPr>
          <w:trHeight w:val="3492"/>
          <w:del w:id="1328" w:author="New" w:date="2019-09-05T10:38:00Z"/>
        </w:trPr>
        <w:tc>
          <w:tcPr>
            <w:tcW w:w="3387" w:type="dxa"/>
          </w:tcPr>
          <w:p w14:paraId="60432741" w14:textId="77777777" w:rsidR="005F0648" w:rsidRDefault="005F0648">
            <w:pPr>
              <w:pStyle w:val="TableParagraph"/>
              <w:rPr>
                <w:del w:id="1329" w:author="New" w:date="2019-09-05T10:38:00Z"/>
                <w:rFonts w:ascii="Times New Roman"/>
              </w:rPr>
            </w:pPr>
          </w:p>
          <w:p w14:paraId="0B45C12F" w14:textId="77777777" w:rsidR="005F0648" w:rsidRDefault="005F0648">
            <w:pPr>
              <w:pStyle w:val="TableParagraph"/>
              <w:rPr>
                <w:del w:id="1330" w:author="New" w:date="2019-09-05T10:38:00Z"/>
                <w:rFonts w:ascii="Times New Roman"/>
              </w:rPr>
            </w:pPr>
          </w:p>
          <w:p w14:paraId="0E10D004" w14:textId="77777777" w:rsidR="005F0648" w:rsidRDefault="005F0648">
            <w:pPr>
              <w:pStyle w:val="TableParagraph"/>
              <w:rPr>
                <w:del w:id="1331" w:author="New" w:date="2019-09-05T10:38:00Z"/>
                <w:rFonts w:ascii="Times New Roman"/>
              </w:rPr>
            </w:pPr>
          </w:p>
          <w:p w14:paraId="3608D5D0" w14:textId="77777777" w:rsidR="005F0648" w:rsidRDefault="005F0648">
            <w:pPr>
              <w:pStyle w:val="TableParagraph"/>
              <w:rPr>
                <w:del w:id="1332" w:author="New" w:date="2019-09-05T10:38:00Z"/>
                <w:rFonts w:ascii="Times New Roman"/>
              </w:rPr>
            </w:pPr>
          </w:p>
          <w:p w14:paraId="0BFF546C" w14:textId="77777777" w:rsidR="005F0648" w:rsidRDefault="005F0648">
            <w:pPr>
              <w:pStyle w:val="TableParagraph"/>
              <w:rPr>
                <w:del w:id="1333" w:author="New" w:date="2019-09-05T10:38:00Z"/>
                <w:rFonts w:ascii="Times New Roman"/>
              </w:rPr>
            </w:pPr>
          </w:p>
          <w:p w14:paraId="5D566E20" w14:textId="77777777" w:rsidR="005F0648" w:rsidRDefault="005F0648">
            <w:pPr>
              <w:pStyle w:val="TableParagraph"/>
              <w:rPr>
                <w:del w:id="1334" w:author="New" w:date="2019-09-05T10:38:00Z"/>
                <w:rFonts w:ascii="Times New Roman"/>
              </w:rPr>
            </w:pPr>
          </w:p>
          <w:p w14:paraId="57CBB8FC" w14:textId="77777777" w:rsidR="005F0648" w:rsidRDefault="00876EB7">
            <w:pPr>
              <w:pStyle w:val="TableParagraph"/>
              <w:spacing w:before="149"/>
              <w:rPr>
                <w:del w:id="1335" w:author="New" w:date="2019-09-05T10:38:00Z"/>
                <w:rFonts w:ascii="Calibri"/>
                <w:b/>
              </w:rPr>
            </w:pPr>
            <w:del w:id="1336" w:author="New" w:date="2019-09-05T10:38:00Z">
              <w:r>
                <w:rPr>
                  <w:rFonts w:ascii="Calibri"/>
                  <w:b/>
                  <w:color w:val="415291"/>
                  <w:shd w:val="clear" w:color="auto" w:fill="FFFF00"/>
                </w:rPr>
                <w:delText>(l) Business Type</w:delText>
              </w:r>
            </w:del>
          </w:p>
        </w:tc>
        <w:tc>
          <w:tcPr>
            <w:tcW w:w="6525" w:type="dxa"/>
            <w:tcBorders>
              <w:right w:val="single" w:sz="4" w:space="0" w:color="000000"/>
            </w:tcBorders>
          </w:tcPr>
          <w:p w14:paraId="3D8482F3" w14:textId="77777777" w:rsidR="005F0648" w:rsidRDefault="00876EB7">
            <w:pPr>
              <w:pStyle w:val="TableParagraph"/>
              <w:spacing w:line="265" w:lineRule="exact"/>
              <w:rPr>
                <w:del w:id="1337" w:author="New" w:date="2019-09-05T10:38:00Z"/>
                <w:rFonts w:ascii="Calibri"/>
              </w:rPr>
            </w:pPr>
            <w:del w:id="1338" w:author="New" w:date="2019-09-05T10:38:00Z">
              <w:r>
                <w:rPr>
                  <w:rFonts w:ascii="Calibri"/>
                  <w:shd w:val="clear" w:color="auto" w:fill="FFFF00"/>
                </w:rPr>
                <w:delText>[Check all that apply]</w:delText>
              </w:r>
            </w:del>
          </w:p>
          <w:p w14:paraId="1FA0713B" w14:textId="77777777" w:rsidR="005F0648" w:rsidRDefault="00876EB7">
            <w:pPr>
              <w:pStyle w:val="TableParagraph"/>
              <w:rPr>
                <w:del w:id="1339" w:author="New" w:date="2019-09-05T10:38:00Z"/>
                <w:rFonts w:ascii="Calibri"/>
              </w:rPr>
            </w:pPr>
            <w:del w:id="1340" w:author="New" w:date="2019-09-05T10:38:00Z">
              <w:r>
                <w:rPr>
                  <w:rFonts w:ascii="Calibri"/>
                  <w:shd w:val="clear" w:color="auto" w:fill="FFFF00"/>
                </w:rPr>
                <w:delText>-Cultural</w:delText>
              </w:r>
            </w:del>
          </w:p>
          <w:p w14:paraId="6924ACD0" w14:textId="77777777" w:rsidR="005F0648" w:rsidRDefault="00876EB7">
            <w:pPr>
              <w:pStyle w:val="TableParagraph"/>
              <w:rPr>
                <w:del w:id="1341" w:author="New" w:date="2019-09-05T10:38:00Z"/>
                <w:rFonts w:ascii="Calibri"/>
              </w:rPr>
            </w:pPr>
            <w:del w:id="1342" w:author="New" w:date="2019-09-05T10:38:00Z">
              <w:r>
                <w:rPr>
                  <w:rFonts w:ascii="Calibri"/>
                </w:rPr>
                <w:delText>-</w:delText>
              </w:r>
              <w:r>
                <w:rPr>
                  <w:rFonts w:ascii="Calibri"/>
                  <w:shd w:val="clear" w:color="auto" w:fill="00FF00"/>
                </w:rPr>
                <w:delText xml:space="preserve">Education </w:delText>
              </w:r>
            </w:del>
          </w:p>
          <w:p w14:paraId="3F06933C" w14:textId="77777777" w:rsidR="005F0648" w:rsidRDefault="00876EB7">
            <w:pPr>
              <w:pStyle w:val="TableParagraph"/>
              <w:rPr>
                <w:del w:id="1343" w:author="New" w:date="2019-09-05T10:38:00Z"/>
                <w:rFonts w:ascii="Calibri"/>
              </w:rPr>
            </w:pPr>
            <w:del w:id="1344" w:author="New" w:date="2019-09-05T10:38:00Z">
              <w:r>
                <w:rPr>
                  <w:rFonts w:ascii="Calibri"/>
                </w:rPr>
                <w:delText>-</w:delText>
              </w:r>
              <w:r>
                <w:rPr>
                  <w:rFonts w:ascii="Calibri"/>
                  <w:shd w:val="clear" w:color="auto" w:fill="00FF00"/>
                </w:rPr>
                <w:delText>Healthcare</w:delText>
              </w:r>
            </w:del>
          </w:p>
          <w:p w14:paraId="7A4B3F4F" w14:textId="77777777" w:rsidR="005F0648" w:rsidRDefault="00876EB7">
            <w:pPr>
              <w:pStyle w:val="TableParagraph"/>
              <w:spacing w:before="1"/>
              <w:rPr>
                <w:del w:id="1345" w:author="New" w:date="2019-09-05T10:38:00Z"/>
                <w:rFonts w:ascii="Calibri"/>
              </w:rPr>
            </w:pPr>
            <w:del w:id="1346" w:author="New" w:date="2019-09-05T10:38:00Z">
              <w:r>
                <w:rPr>
                  <w:rFonts w:ascii="Calibri"/>
                  <w:shd w:val="clear" w:color="auto" w:fill="FFFF00"/>
                </w:rPr>
                <w:delText>-Multi-Service Community Organization</w:delText>
              </w:r>
            </w:del>
          </w:p>
          <w:p w14:paraId="33C8A3B9" w14:textId="77777777" w:rsidR="005F0648" w:rsidRDefault="00876EB7">
            <w:pPr>
              <w:pStyle w:val="TableParagraph"/>
              <w:spacing w:line="267" w:lineRule="exact"/>
              <w:rPr>
                <w:del w:id="1347" w:author="New" w:date="2019-09-05T10:38:00Z"/>
                <w:rFonts w:ascii="Calibri"/>
              </w:rPr>
            </w:pPr>
            <w:del w:id="1348" w:author="New" w:date="2019-09-05T10:38:00Z">
              <w:r>
                <w:rPr>
                  <w:rFonts w:ascii="Calibri"/>
                  <w:shd w:val="clear" w:color="auto" w:fill="FFFF00"/>
                </w:rPr>
                <w:delText>-For-sale Housing</w:delText>
              </w:r>
            </w:del>
          </w:p>
          <w:p w14:paraId="333DCAF2" w14:textId="77777777" w:rsidR="005F0648" w:rsidRDefault="00876EB7">
            <w:pPr>
              <w:pStyle w:val="TableParagraph"/>
              <w:spacing w:line="267" w:lineRule="exact"/>
              <w:rPr>
                <w:del w:id="1349" w:author="New" w:date="2019-09-05T10:38:00Z"/>
                <w:rFonts w:ascii="Calibri"/>
              </w:rPr>
            </w:pPr>
            <w:del w:id="1350" w:author="New" w:date="2019-09-05T10:38:00Z">
              <w:r>
                <w:rPr>
                  <w:rFonts w:ascii="Calibri"/>
                  <w:shd w:val="clear" w:color="auto" w:fill="FFFF00"/>
                </w:rPr>
                <w:delText>-Hospitality/Tourism</w:delText>
              </w:r>
            </w:del>
          </w:p>
          <w:p w14:paraId="649F7E7A" w14:textId="77777777" w:rsidR="005F0648" w:rsidRDefault="00876EB7">
            <w:pPr>
              <w:pStyle w:val="TableParagraph"/>
              <w:rPr>
                <w:del w:id="1351" w:author="New" w:date="2019-09-05T10:38:00Z"/>
                <w:rFonts w:ascii="Calibri"/>
              </w:rPr>
            </w:pPr>
            <w:del w:id="1352" w:author="New" w:date="2019-09-05T10:38:00Z">
              <w:r>
                <w:rPr>
                  <w:rFonts w:ascii="Calibri"/>
                  <w:shd w:val="clear" w:color="auto" w:fill="FFFF00"/>
                </w:rPr>
                <w:delText>-Manufacturing/Industrial</w:delText>
              </w:r>
            </w:del>
          </w:p>
          <w:p w14:paraId="55C402FC" w14:textId="77777777" w:rsidR="005F0648" w:rsidRDefault="00876EB7">
            <w:pPr>
              <w:pStyle w:val="TableParagraph"/>
              <w:rPr>
                <w:del w:id="1353" w:author="New" w:date="2019-09-05T10:38:00Z"/>
                <w:rFonts w:ascii="Calibri"/>
              </w:rPr>
            </w:pPr>
            <w:del w:id="1354" w:author="New" w:date="2019-09-05T10:38:00Z">
              <w:r>
                <w:rPr>
                  <w:rFonts w:ascii="Calibri"/>
                </w:rPr>
                <w:delText>-</w:delText>
              </w:r>
              <w:r>
                <w:rPr>
                  <w:rFonts w:ascii="Calibri"/>
                  <w:shd w:val="clear" w:color="auto" w:fill="00FF00"/>
                </w:rPr>
                <w:delText>Mixed-use real estate</w:delText>
              </w:r>
            </w:del>
          </w:p>
          <w:p w14:paraId="5BB35044" w14:textId="77777777" w:rsidR="005F0648" w:rsidRDefault="00876EB7">
            <w:pPr>
              <w:pStyle w:val="TableParagraph"/>
              <w:spacing w:before="1"/>
              <w:rPr>
                <w:del w:id="1355" w:author="New" w:date="2019-09-05T10:38:00Z"/>
                <w:rFonts w:ascii="Calibri"/>
              </w:rPr>
            </w:pPr>
            <w:del w:id="1356" w:author="New" w:date="2019-09-05T10:38:00Z">
              <w:r>
                <w:rPr>
                  <w:rFonts w:ascii="Calibri"/>
                  <w:shd w:val="clear" w:color="auto" w:fill="FFFF00"/>
                </w:rPr>
                <w:delText>-Office space</w:delText>
              </w:r>
            </w:del>
          </w:p>
          <w:p w14:paraId="091B2EED" w14:textId="77777777" w:rsidR="005F0648" w:rsidRDefault="00876EB7">
            <w:pPr>
              <w:pStyle w:val="TableParagraph"/>
              <w:spacing w:before="1"/>
              <w:rPr>
                <w:del w:id="1357" w:author="New" w:date="2019-09-05T10:38:00Z"/>
                <w:rFonts w:ascii="Calibri"/>
              </w:rPr>
            </w:pPr>
            <w:del w:id="1358" w:author="New" w:date="2019-09-05T10:38:00Z">
              <w:r>
                <w:rPr>
                  <w:rFonts w:ascii="Calibri"/>
                </w:rPr>
                <w:delText>-Retail</w:delText>
              </w:r>
            </w:del>
          </w:p>
          <w:p w14:paraId="72E3F4FD" w14:textId="77777777" w:rsidR="005F0648" w:rsidRDefault="00876EB7">
            <w:pPr>
              <w:pStyle w:val="TableParagraph"/>
              <w:rPr>
                <w:del w:id="1359" w:author="New" w:date="2019-09-05T10:38:00Z"/>
                <w:rFonts w:ascii="Calibri"/>
              </w:rPr>
            </w:pPr>
            <w:del w:id="1360" w:author="New" w:date="2019-09-05T10:38:00Z">
              <w:r>
                <w:rPr>
                  <w:rFonts w:ascii="Calibri"/>
                  <w:shd w:val="clear" w:color="auto" w:fill="FFFF00"/>
                </w:rPr>
                <w:delText>-Utilities/Infrastructure</w:delText>
              </w:r>
            </w:del>
          </w:p>
          <w:p w14:paraId="2E3A8546" w14:textId="77777777" w:rsidR="005F0648" w:rsidRDefault="00876EB7">
            <w:pPr>
              <w:pStyle w:val="TableParagraph"/>
              <w:tabs>
                <w:tab w:val="left" w:pos="6228"/>
              </w:tabs>
              <w:spacing w:line="252" w:lineRule="exact"/>
              <w:rPr>
                <w:del w:id="1361" w:author="New" w:date="2019-09-05T10:38:00Z"/>
                <w:rFonts w:ascii="Calibri"/>
              </w:rPr>
            </w:pPr>
            <w:del w:id="1362" w:author="New" w:date="2019-09-05T10:38:00Z">
              <w:r>
                <w:rPr>
                  <w:rFonts w:ascii="Calibri"/>
                </w:rPr>
                <w:delText>-Other (e.g. energy generation,</w:delText>
              </w:r>
              <w:r>
                <w:rPr>
                  <w:rFonts w:ascii="Calibri"/>
                  <w:spacing w:val="-6"/>
                </w:rPr>
                <w:delText xml:space="preserve"> </w:delText>
              </w:r>
              <w:r>
                <w:rPr>
                  <w:rFonts w:ascii="Calibri"/>
                </w:rPr>
                <w:delText>timberland,</w:delText>
              </w:r>
              <w:r>
                <w:rPr>
                  <w:rFonts w:ascii="Calibri"/>
                  <w:spacing w:val="-3"/>
                </w:rPr>
                <w:delText xml:space="preserve"> </w:delText>
              </w:r>
              <w:r>
                <w:rPr>
                  <w:rFonts w:ascii="Calibri"/>
                </w:rPr>
                <w:delText>etc.)</w:delText>
              </w:r>
              <w:r>
                <w:rPr>
                  <w:rFonts w:ascii="Calibri"/>
                  <w:u w:val="single"/>
                </w:rPr>
                <w:delText xml:space="preserve"> </w:delText>
              </w:r>
              <w:r>
                <w:rPr>
                  <w:rFonts w:ascii="Calibri"/>
                  <w:u w:val="single"/>
                </w:rPr>
                <w:tab/>
              </w:r>
              <w:r>
                <w:rPr>
                  <w:rFonts w:ascii="Calibri"/>
                </w:rPr>
                <w:delText>_</w:delText>
              </w:r>
            </w:del>
          </w:p>
        </w:tc>
      </w:tr>
      <w:tr w:rsidR="005F0648" w14:paraId="1C96B8DA" w14:textId="77777777">
        <w:trPr>
          <w:trHeight w:val="1449"/>
          <w:del w:id="1363" w:author="New" w:date="2019-09-05T10:38:00Z"/>
        </w:trPr>
        <w:tc>
          <w:tcPr>
            <w:tcW w:w="3387" w:type="dxa"/>
          </w:tcPr>
          <w:p w14:paraId="20EA9B6B" w14:textId="77777777" w:rsidR="005F0648" w:rsidRDefault="005F0648">
            <w:pPr>
              <w:pStyle w:val="TableParagraph"/>
              <w:rPr>
                <w:del w:id="1364" w:author="New" w:date="2019-09-05T10:38:00Z"/>
                <w:rFonts w:ascii="Times New Roman"/>
              </w:rPr>
            </w:pPr>
          </w:p>
          <w:p w14:paraId="63591C21" w14:textId="77777777" w:rsidR="005F0648" w:rsidRDefault="005F0648">
            <w:pPr>
              <w:pStyle w:val="TableParagraph"/>
              <w:spacing w:before="4"/>
              <w:rPr>
                <w:del w:id="1365" w:author="New" w:date="2019-09-05T10:38:00Z"/>
                <w:rFonts w:ascii="Times New Roman"/>
                <w:sz w:val="17"/>
              </w:rPr>
            </w:pPr>
          </w:p>
          <w:p w14:paraId="6C990A08" w14:textId="77777777" w:rsidR="005F0648" w:rsidRDefault="00876EB7">
            <w:pPr>
              <w:pStyle w:val="TableParagraph"/>
              <w:ind w:right="197"/>
              <w:rPr>
                <w:del w:id="1366" w:author="New" w:date="2019-09-05T10:38:00Z"/>
                <w:rFonts w:ascii="Calibri"/>
                <w:b/>
              </w:rPr>
            </w:pPr>
            <w:del w:id="1367" w:author="New" w:date="2019-09-05T10:38:00Z">
              <w:r>
                <w:rPr>
                  <w:rFonts w:ascii="Calibri"/>
                  <w:b/>
                  <w:color w:val="415291"/>
                </w:rPr>
                <w:delText xml:space="preserve">(m) What are the planned uses of financing by the </w:delText>
              </w:r>
              <w:r>
                <w:rPr>
                  <w:rFonts w:ascii="Calibri"/>
                  <w:b/>
                  <w:i/>
                  <w:color w:val="415291"/>
                </w:rPr>
                <w:delText xml:space="preserve">QALICB </w:delText>
              </w:r>
              <w:r>
                <w:rPr>
                  <w:rFonts w:ascii="Calibri"/>
                  <w:b/>
                  <w:color w:val="415291"/>
                </w:rPr>
                <w:delText xml:space="preserve">or </w:delText>
              </w:r>
              <w:r>
                <w:rPr>
                  <w:rFonts w:ascii="Calibri"/>
                  <w:b/>
                  <w:i/>
                  <w:color w:val="415291"/>
                </w:rPr>
                <w:delText>CDE</w:delText>
              </w:r>
              <w:r>
                <w:rPr>
                  <w:rFonts w:ascii="Calibri"/>
                  <w:b/>
                  <w:color w:val="415291"/>
                </w:rPr>
                <w:delText>?</w:delText>
              </w:r>
            </w:del>
          </w:p>
        </w:tc>
        <w:tc>
          <w:tcPr>
            <w:tcW w:w="6525" w:type="dxa"/>
            <w:tcBorders>
              <w:right w:val="single" w:sz="4" w:space="0" w:color="000000"/>
            </w:tcBorders>
          </w:tcPr>
          <w:p w14:paraId="4622D243" w14:textId="77777777" w:rsidR="005F0648" w:rsidRDefault="00876EB7">
            <w:pPr>
              <w:pStyle w:val="TableParagraph"/>
              <w:spacing w:line="268" w:lineRule="exact"/>
              <w:rPr>
                <w:del w:id="1368" w:author="New" w:date="2019-09-05T10:38:00Z"/>
                <w:rFonts w:ascii="Calibri"/>
              </w:rPr>
            </w:pPr>
            <w:del w:id="1369" w:author="New" w:date="2019-09-05T10:38:00Z">
              <w:r>
                <w:rPr>
                  <w:rFonts w:ascii="Calibri"/>
                  <w:shd w:val="clear" w:color="auto" w:fill="FFFF00"/>
                </w:rPr>
                <w:delText>[Check all that apply]</w:delText>
              </w:r>
            </w:del>
          </w:p>
          <w:p w14:paraId="40E929D5" w14:textId="77777777" w:rsidR="005F0648" w:rsidRDefault="00876EB7">
            <w:pPr>
              <w:pStyle w:val="TableParagraph"/>
              <w:spacing w:before="53"/>
              <w:rPr>
                <w:del w:id="1370" w:author="New" w:date="2019-09-05T10:38:00Z"/>
                <w:rFonts w:ascii="Calibri"/>
              </w:rPr>
            </w:pPr>
            <w:del w:id="1371" w:author="New" w:date="2019-09-05T10:38:00Z">
              <w:r>
                <w:rPr>
                  <w:rFonts w:ascii="Calibri"/>
                </w:rPr>
                <w:delText>-Acquisition</w:delText>
              </w:r>
            </w:del>
          </w:p>
          <w:p w14:paraId="4BF6B3E2" w14:textId="77777777" w:rsidR="005F0648" w:rsidRDefault="00876EB7">
            <w:pPr>
              <w:pStyle w:val="TableParagraph"/>
              <w:spacing w:before="50"/>
              <w:rPr>
                <w:del w:id="1372" w:author="New" w:date="2019-09-05T10:38:00Z"/>
                <w:rFonts w:ascii="Calibri"/>
              </w:rPr>
            </w:pPr>
            <w:del w:id="1373" w:author="New" w:date="2019-09-05T10:38:00Z">
              <w:r>
                <w:rPr>
                  <w:rFonts w:ascii="Calibri"/>
                </w:rPr>
                <w:delText>-Construction</w:delText>
              </w:r>
            </w:del>
          </w:p>
          <w:p w14:paraId="525FC755" w14:textId="77777777" w:rsidR="005F0648" w:rsidRDefault="00876EB7">
            <w:pPr>
              <w:pStyle w:val="TableParagraph"/>
              <w:spacing w:before="1"/>
              <w:rPr>
                <w:del w:id="1374" w:author="New" w:date="2019-09-05T10:38:00Z"/>
                <w:rFonts w:ascii="Calibri"/>
              </w:rPr>
            </w:pPr>
            <w:del w:id="1375" w:author="New" w:date="2019-09-05T10:38:00Z">
              <w:r>
                <w:rPr>
                  <w:rFonts w:ascii="Calibri"/>
                  <w:shd w:val="clear" w:color="auto" w:fill="FFFF00"/>
                </w:rPr>
                <w:delText>-Rehabilitation</w:delText>
              </w:r>
            </w:del>
          </w:p>
          <w:p w14:paraId="3F6EE6BD" w14:textId="77777777" w:rsidR="005F0648" w:rsidRDefault="00876EB7">
            <w:pPr>
              <w:pStyle w:val="TableParagraph"/>
              <w:spacing w:line="252" w:lineRule="exact"/>
              <w:rPr>
                <w:del w:id="1376" w:author="New" w:date="2019-09-05T10:38:00Z"/>
                <w:rFonts w:ascii="Calibri"/>
              </w:rPr>
            </w:pPr>
            <w:del w:id="1377" w:author="New" w:date="2019-09-05T10:38:00Z">
              <w:r>
                <w:rPr>
                  <w:rFonts w:ascii="Calibri"/>
                  <w:shd w:val="clear" w:color="auto" w:fill="FFFF00"/>
                </w:rPr>
                <w:delText>-Working Capital</w:delText>
              </w:r>
            </w:del>
          </w:p>
        </w:tc>
      </w:tr>
    </w:tbl>
    <w:p w14:paraId="5D3E5504" w14:textId="77777777" w:rsidR="005F0648" w:rsidRDefault="005F0648">
      <w:pPr>
        <w:spacing w:line="252" w:lineRule="exact"/>
        <w:rPr>
          <w:del w:id="1378" w:author="New" w:date="2019-09-05T10:38:00Z"/>
          <w:rFonts w:ascii="Calibri"/>
        </w:rPr>
        <w:sectPr w:rsidR="005F0648">
          <w:pgSz w:w="12240" w:h="15840"/>
          <w:pgMar w:top="1500" w:right="400" w:bottom="880" w:left="1320" w:header="0" w:footer="684" w:gutter="0"/>
          <w:cols w:space="720"/>
        </w:sectPr>
      </w:pPr>
    </w:p>
    <w:p w14:paraId="3B5061C8" w14:textId="6078F266" w:rsidR="005F0648" w:rsidRDefault="00062A48">
      <w:pPr>
        <w:pStyle w:val="BodyText"/>
        <w:rPr>
          <w:del w:id="1379" w:author="New" w:date="2019-09-05T10:38:00Z"/>
          <w:rFonts w:ascii="Times New Roman"/>
        </w:rPr>
      </w:pPr>
      <w:del w:id="1380" w:author="New" w:date="2019-09-05T10:38:00Z">
        <w:r>
          <w:rPr>
            <w:noProof/>
          </w:rPr>
          <w:lastRenderedPageBreak/>
          <mc:AlternateContent>
            <mc:Choice Requires="wpg">
              <w:drawing>
                <wp:anchor distT="0" distB="0" distL="114300" distR="114300" simplePos="0" relativeHeight="251673600" behindDoc="1" locked="0" layoutInCell="1" allowOverlap="1" wp14:anchorId="63DD54F2" wp14:editId="5FFF4EA5">
                  <wp:simplePos x="0" y="0"/>
                  <wp:positionH relativeFrom="page">
                    <wp:posOffset>3364230</wp:posOffset>
                  </wp:positionH>
                  <wp:positionV relativeFrom="page">
                    <wp:posOffset>3225165</wp:posOffset>
                  </wp:positionV>
                  <wp:extent cx="1370330" cy="581025"/>
                  <wp:effectExtent l="1905" t="24765" r="0" b="22860"/>
                  <wp:wrapNone/>
                  <wp:docPr id="1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0330" cy="581025"/>
                            <a:chOff x="5298" y="5079"/>
                            <a:chExt cx="2158" cy="915"/>
                          </a:xfrm>
                        </wpg:grpSpPr>
                        <wps:wsp>
                          <wps:cNvPr id="17" name="Line 37"/>
                          <wps:cNvCnPr>
                            <a:cxnSpLocks noChangeShapeType="1"/>
                          </wps:cNvCnPr>
                          <wps:spPr bwMode="auto">
                            <a:xfrm>
                              <a:off x="5331" y="5079"/>
                              <a:ext cx="0" cy="269"/>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18" name="Line 38"/>
                          <wps:cNvCnPr>
                            <a:cxnSpLocks noChangeShapeType="1"/>
                          </wps:cNvCnPr>
                          <wps:spPr bwMode="auto">
                            <a:xfrm>
                              <a:off x="5331" y="5401"/>
                              <a:ext cx="0" cy="269"/>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wps:wsp>
                          <wps:cNvPr id="19" name="Rectangle 39"/>
                          <wps:cNvSpPr>
                            <a:spLocks noChangeArrowheads="1"/>
                          </wps:cNvSpPr>
                          <wps:spPr bwMode="auto">
                            <a:xfrm>
                              <a:off x="5365" y="5401"/>
                              <a:ext cx="2091" cy="269"/>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40"/>
                          <wps:cNvCnPr>
                            <a:cxnSpLocks noChangeShapeType="1"/>
                          </wps:cNvCnPr>
                          <wps:spPr bwMode="auto">
                            <a:xfrm>
                              <a:off x="5331" y="5723"/>
                              <a:ext cx="0" cy="271"/>
                            </a:xfrm>
                            <a:prstGeom prst="line">
                              <a:avLst/>
                            </a:prstGeom>
                            <a:noFill/>
                            <a:ln w="42672">
                              <a:solidFill>
                                <a:srgbClr val="FFFF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0128B5" id="Group 36" o:spid="_x0000_s1026" style="position:absolute;margin-left:264.9pt;margin-top:253.95pt;width:107.9pt;height:45.75pt;z-index:-251642880;mso-position-horizontal-relative:page;mso-position-vertical-relative:page" coordorigin="5298,5079" coordsize="215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">
                  <v:line id="Line 37" o:spid="_x0000_s1027" style="position:absolute;visibility:visible;mso-wrap-style:square" from="5331,5079" to="53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" strokecolor="yellow" strokeweight="3.36pt"/>
                  <v:line id="Line 38" o:spid="_x0000_s1028" style="position:absolute;visibility:visible;mso-wrap-style:square" from="5331,5401" to="533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" strokecolor="yellow" strokeweight="3.36pt"/>
                  <v:rect id="Rectangle 39" o:spid="_x0000_s1029" style="position:absolute;left:5365;top:5401;width:209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" fillcolor="lime" stroked="f"/>
                  <v:line id="Line 40" o:spid="_x0000_s1030" style="position:absolute;visibility:visible;mso-wrap-style:square" from="5331,5723" to="5331,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" strokecolor="yellow" strokeweight="3.36pt"/>
                  <w10:wrap anchorx="page" anchory="page"/>
                </v:group>
              </w:pict>
            </mc:Fallback>
          </mc:AlternateContent>
        </w:r>
      </w:del>
    </w:p>
    <w:p w14:paraId="15C3FBA4" w14:textId="77777777" w:rsidR="005F0648" w:rsidRDefault="005F0648">
      <w:pPr>
        <w:pStyle w:val="BodyText"/>
        <w:rPr>
          <w:del w:id="1381" w:author="New" w:date="2019-09-05T10:38:00Z"/>
          <w:rFonts w:ascii="Times New Roman"/>
        </w:rPr>
      </w:pPr>
    </w:p>
    <w:p w14:paraId="1A998F15" w14:textId="77777777" w:rsidR="005F0648" w:rsidRDefault="005F0648">
      <w:pPr>
        <w:pStyle w:val="BodyText"/>
        <w:rPr>
          <w:del w:id="1382" w:author="New" w:date="2019-09-05T10:38:00Z"/>
          <w:rFonts w:ascii="Times New Roman"/>
        </w:rPr>
      </w:pPr>
    </w:p>
    <w:p w14:paraId="1012DD91" w14:textId="77777777" w:rsidR="005F0648" w:rsidRDefault="005F0648">
      <w:pPr>
        <w:pStyle w:val="BodyText"/>
        <w:rPr>
          <w:del w:id="1383" w:author="New" w:date="2019-09-05T10:38:00Z"/>
          <w:rFonts w:ascii="Times New Roman"/>
        </w:rPr>
      </w:pPr>
    </w:p>
    <w:p w14:paraId="3ECABB59" w14:textId="77777777" w:rsidR="005F0648" w:rsidRDefault="005F0648">
      <w:pPr>
        <w:pStyle w:val="BodyText"/>
        <w:rPr>
          <w:del w:id="1384" w:author="New" w:date="2019-09-05T10:38:00Z"/>
          <w:rFonts w:ascii="Times New Roman"/>
        </w:rPr>
      </w:pPr>
    </w:p>
    <w:p w14:paraId="02821D9A" w14:textId="77777777" w:rsidR="005F0648" w:rsidRDefault="005F0648">
      <w:pPr>
        <w:pStyle w:val="BodyText"/>
        <w:rPr>
          <w:del w:id="1385" w:author="New" w:date="2019-09-05T10:38:00Z"/>
          <w:rFonts w:ascii="Times New Roman"/>
        </w:rPr>
      </w:pPr>
    </w:p>
    <w:tbl>
      <w:tblPr>
        <w:tblW w:w="0" w:type="auto"/>
        <w:tblInd w:w="4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87"/>
        <w:gridCol w:w="6525"/>
      </w:tblGrid>
      <w:tr w:rsidR="005F0648" w14:paraId="710FD2B7" w14:textId="77777777">
        <w:trPr>
          <w:trHeight w:val="302"/>
          <w:del w:id="1386" w:author="New" w:date="2019-09-05T10:38:00Z"/>
        </w:trPr>
        <w:tc>
          <w:tcPr>
            <w:tcW w:w="9912" w:type="dxa"/>
            <w:gridSpan w:val="2"/>
            <w:shd w:val="clear" w:color="auto" w:fill="E0A43D"/>
          </w:tcPr>
          <w:p w14:paraId="54B64F5F" w14:textId="77777777" w:rsidR="005F0648" w:rsidRDefault="00876EB7">
            <w:pPr>
              <w:pStyle w:val="TableParagraph"/>
              <w:spacing w:before="9"/>
              <w:rPr>
                <w:del w:id="1387" w:author="New" w:date="2019-09-05T10:38:00Z"/>
                <w:b/>
                <w:sz w:val="20"/>
              </w:rPr>
            </w:pPr>
            <w:del w:id="1388" w:author="New" w:date="2019-09-05T10:38:00Z">
              <w:r>
                <w:rPr>
                  <w:b/>
                  <w:sz w:val="20"/>
                  <w:shd w:val="clear" w:color="auto" w:fill="FFFF00"/>
                </w:rPr>
                <w:delText>Transaction #1</w:delText>
              </w:r>
            </w:del>
          </w:p>
        </w:tc>
      </w:tr>
      <w:tr w:rsidR="005F0648" w14:paraId="56BE905B" w14:textId="77777777">
        <w:trPr>
          <w:trHeight w:val="1235"/>
          <w:del w:id="1389" w:author="New" w:date="2019-09-05T10:38:00Z"/>
        </w:trPr>
        <w:tc>
          <w:tcPr>
            <w:tcW w:w="3387" w:type="dxa"/>
          </w:tcPr>
          <w:p w14:paraId="0713BA35" w14:textId="77777777" w:rsidR="005F0648" w:rsidRDefault="005F0648">
            <w:pPr>
              <w:pStyle w:val="TableParagraph"/>
              <w:rPr>
                <w:del w:id="1390" w:author="New" w:date="2019-09-05T10:38:00Z"/>
                <w:rFonts w:ascii="Times New Roman"/>
                <w:sz w:val="20"/>
              </w:rPr>
            </w:pPr>
          </w:p>
        </w:tc>
        <w:tc>
          <w:tcPr>
            <w:tcW w:w="6525" w:type="dxa"/>
          </w:tcPr>
          <w:p w14:paraId="1ADB4352" w14:textId="77777777" w:rsidR="005F0648" w:rsidRDefault="00876EB7">
            <w:pPr>
              <w:pStyle w:val="TableParagraph"/>
              <w:spacing w:line="268" w:lineRule="exact"/>
              <w:rPr>
                <w:del w:id="1391" w:author="New" w:date="2019-09-05T10:38:00Z"/>
                <w:rFonts w:ascii="Calibri"/>
              </w:rPr>
            </w:pPr>
            <w:del w:id="1392" w:author="New" w:date="2019-09-05T10:38:00Z">
              <w:r>
                <w:rPr>
                  <w:rFonts w:ascii="Calibri"/>
                  <w:shd w:val="clear" w:color="auto" w:fill="FFFF00"/>
                </w:rPr>
                <w:delText>-Leasehold Improvements/Buildouts</w:delText>
              </w:r>
            </w:del>
          </w:p>
          <w:p w14:paraId="68B25FE0" w14:textId="77777777" w:rsidR="005F0648" w:rsidRDefault="00876EB7">
            <w:pPr>
              <w:pStyle w:val="TableParagraph"/>
              <w:spacing w:before="55"/>
              <w:rPr>
                <w:del w:id="1393" w:author="New" w:date="2019-09-05T10:38:00Z"/>
                <w:rFonts w:ascii="Calibri"/>
              </w:rPr>
            </w:pPr>
            <w:del w:id="1394" w:author="New" w:date="2019-09-05T10:38:00Z">
              <w:r>
                <w:rPr>
                  <w:rFonts w:ascii="Calibri"/>
                  <w:shd w:val="clear" w:color="auto" w:fill="FFFF00"/>
                </w:rPr>
                <w:delText>-Equipment Purchase and Installation</w:delText>
              </w:r>
            </w:del>
          </w:p>
          <w:p w14:paraId="1E151255" w14:textId="77777777" w:rsidR="005F0648" w:rsidRDefault="00876EB7">
            <w:pPr>
              <w:pStyle w:val="TableParagraph"/>
              <w:spacing w:before="53"/>
              <w:rPr>
                <w:del w:id="1395" w:author="New" w:date="2019-09-05T10:38:00Z"/>
                <w:rFonts w:ascii="Calibri"/>
              </w:rPr>
            </w:pPr>
            <w:del w:id="1396" w:author="New" w:date="2019-09-05T10:38:00Z">
              <w:r>
                <w:rPr>
                  <w:rFonts w:ascii="Calibri"/>
                  <w:shd w:val="clear" w:color="auto" w:fill="FFFF00"/>
                </w:rPr>
                <w:delText>-Inventory Purchase</w:delText>
              </w:r>
            </w:del>
          </w:p>
          <w:p w14:paraId="296D0752" w14:textId="77777777" w:rsidR="005F0648" w:rsidRDefault="00876EB7">
            <w:pPr>
              <w:pStyle w:val="TableParagraph"/>
              <w:tabs>
                <w:tab w:val="left" w:pos="3096"/>
              </w:tabs>
              <w:spacing w:before="51" w:line="252" w:lineRule="exact"/>
              <w:rPr>
                <w:del w:id="1397" w:author="New" w:date="2019-09-05T10:38:00Z"/>
                <w:rFonts w:ascii="Calibri"/>
              </w:rPr>
            </w:pPr>
            <w:del w:id="1398" w:author="New" w:date="2019-09-05T10:38:00Z">
              <w:r>
                <w:rPr>
                  <w:rFonts w:ascii="Calibri"/>
                  <w:shd w:val="clear" w:color="auto" w:fill="FFFF00"/>
                </w:rPr>
                <w:delText>-Other</w:delText>
              </w:r>
              <w:r>
                <w:rPr>
                  <w:rFonts w:ascii="Calibri"/>
                  <w:shd w:val="clear" w:color="auto" w:fill="FFFF00"/>
                </w:rPr>
                <w:tab/>
              </w:r>
            </w:del>
          </w:p>
        </w:tc>
      </w:tr>
      <w:tr w:rsidR="005F0648" w14:paraId="4698DAD4" w14:textId="77777777">
        <w:trPr>
          <w:trHeight w:val="315"/>
          <w:del w:id="1399" w:author="New" w:date="2019-09-05T10:38:00Z"/>
        </w:trPr>
        <w:tc>
          <w:tcPr>
            <w:tcW w:w="3387" w:type="dxa"/>
            <w:tcBorders>
              <w:bottom w:val="nil"/>
            </w:tcBorders>
          </w:tcPr>
          <w:p w14:paraId="67B4DC68" w14:textId="77777777" w:rsidR="005F0648" w:rsidRDefault="005F0648">
            <w:pPr>
              <w:pStyle w:val="TableParagraph"/>
              <w:rPr>
                <w:del w:id="1400" w:author="New" w:date="2019-09-05T10:38:00Z"/>
                <w:rFonts w:ascii="Times New Roman"/>
                <w:sz w:val="20"/>
              </w:rPr>
            </w:pPr>
          </w:p>
        </w:tc>
        <w:tc>
          <w:tcPr>
            <w:tcW w:w="6525" w:type="dxa"/>
            <w:tcBorders>
              <w:bottom w:val="nil"/>
            </w:tcBorders>
          </w:tcPr>
          <w:p w14:paraId="20786A75" w14:textId="77777777" w:rsidR="005F0648" w:rsidRDefault="00876EB7">
            <w:pPr>
              <w:pStyle w:val="TableParagraph"/>
              <w:spacing w:line="268" w:lineRule="exact"/>
              <w:rPr>
                <w:del w:id="1401" w:author="New" w:date="2019-09-05T10:38:00Z"/>
                <w:rFonts w:ascii="Calibri"/>
              </w:rPr>
            </w:pPr>
            <w:del w:id="1402" w:author="New" w:date="2019-09-05T10:38:00Z">
              <w:r>
                <w:rPr>
                  <w:rFonts w:ascii="Calibri"/>
                  <w:shd w:val="clear" w:color="auto" w:fill="FFFF00"/>
                </w:rPr>
                <w:delText>[Check all the apply]</w:delText>
              </w:r>
            </w:del>
          </w:p>
        </w:tc>
      </w:tr>
      <w:tr w:rsidR="005F0648" w14:paraId="5B3AA7B7" w14:textId="77777777">
        <w:trPr>
          <w:trHeight w:val="323"/>
          <w:del w:id="1403" w:author="New" w:date="2019-09-05T10:38:00Z"/>
        </w:trPr>
        <w:tc>
          <w:tcPr>
            <w:tcW w:w="3387" w:type="dxa"/>
            <w:tcBorders>
              <w:top w:val="nil"/>
              <w:bottom w:val="nil"/>
            </w:tcBorders>
          </w:tcPr>
          <w:p w14:paraId="710FC610" w14:textId="77777777" w:rsidR="005F0648" w:rsidRDefault="005F0648">
            <w:pPr>
              <w:pStyle w:val="TableParagraph"/>
              <w:rPr>
                <w:del w:id="1404" w:author="New" w:date="2019-09-05T10:38:00Z"/>
                <w:rFonts w:ascii="Times New Roman"/>
                <w:sz w:val="20"/>
              </w:rPr>
            </w:pPr>
          </w:p>
        </w:tc>
        <w:tc>
          <w:tcPr>
            <w:tcW w:w="6525" w:type="dxa"/>
            <w:tcBorders>
              <w:top w:val="nil"/>
              <w:bottom w:val="nil"/>
            </w:tcBorders>
          </w:tcPr>
          <w:p w14:paraId="052E45DB" w14:textId="77777777" w:rsidR="005F0648" w:rsidRDefault="00876EB7">
            <w:pPr>
              <w:pStyle w:val="TableParagraph"/>
              <w:spacing w:before="7"/>
              <w:rPr>
                <w:del w:id="1405" w:author="New" w:date="2019-09-05T10:38:00Z"/>
                <w:rFonts w:ascii="Calibri"/>
              </w:rPr>
            </w:pPr>
            <w:del w:id="1406" w:author="New" w:date="2019-09-05T10:38:00Z">
              <w:r>
                <w:rPr>
                  <w:rFonts w:ascii="Calibri"/>
                  <w:shd w:val="clear" w:color="auto" w:fill="FFFF00"/>
                </w:rPr>
                <w:delText>-Job Related</w:delText>
              </w:r>
            </w:del>
          </w:p>
        </w:tc>
      </w:tr>
      <w:tr w:rsidR="005F0648" w14:paraId="034E21B5" w14:textId="77777777">
        <w:trPr>
          <w:trHeight w:val="321"/>
          <w:del w:id="1407" w:author="New" w:date="2019-09-05T10:38:00Z"/>
        </w:trPr>
        <w:tc>
          <w:tcPr>
            <w:tcW w:w="3387" w:type="dxa"/>
            <w:tcBorders>
              <w:top w:val="nil"/>
              <w:bottom w:val="nil"/>
            </w:tcBorders>
          </w:tcPr>
          <w:p w14:paraId="74410A6B" w14:textId="77777777" w:rsidR="005F0648" w:rsidRDefault="005F0648">
            <w:pPr>
              <w:pStyle w:val="TableParagraph"/>
              <w:rPr>
                <w:del w:id="1408" w:author="New" w:date="2019-09-05T10:38:00Z"/>
                <w:rFonts w:ascii="Times New Roman"/>
                <w:sz w:val="20"/>
              </w:rPr>
            </w:pPr>
          </w:p>
        </w:tc>
        <w:tc>
          <w:tcPr>
            <w:tcW w:w="6525" w:type="dxa"/>
            <w:tcBorders>
              <w:top w:val="nil"/>
              <w:bottom w:val="nil"/>
            </w:tcBorders>
          </w:tcPr>
          <w:p w14:paraId="7E399D22" w14:textId="77777777" w:rsidR="005F0648" w:rsidRDefault="00876EB7">
            <w:pPr>
              <w:pStyle w:val="TableParagraph"/>
              <w:spacing w:before="7"/>
              <w:rPr>
                <w:del w:id="1409" w:author="New" w:date="2019-09-05T10:38:00Z"/>
                <w:rFonts w:ascii="Calibri"/>
                <w:i/>
              </w:rPr>
            </w:pPr>
            <w:del w:id="1410" w:author="New" w:date="2019-09-05T10:38:00Z">
              <w:r>
                <w:rPr>
                  <w:rFonts w:ascii="Calibri"/>
                </w:rPr>
                <w:delText>-</w:delText>
              </w:r>
              <w:r>
                <w:rPr>
                  <w:rFonts w:ascii="Calibri"/>
                  <w:shd w:val="clear" w:color="auto" w:fill="00FF00"/>
                </w:rPr>
                <w:delText xml:space="preserve">Commercial Goods or Services to </w:delText>
              </w:r>
              <w:r>
                <w:rPr>
                  <w:rFonts w:ascii="Calibri"/>
                  <w:i/>
                  <w:shd w:val="clear" w:color="auto" w:fill="00FF00"/>
                </w:rPr>
                <w:delText>Low-Income Communities</w:delText>
              </w:r>
            </w:del>
          </w:p>
        </w:tc>
      </w:tr>
      <w:tr w:rsidR="005F0648" w14:paraId="35D3F4AC" w14:textId="77777777">
        <w:trPr>
          <w:trHeight w:val="321"/>
          <w:del w:id="1411" w:author="New" w:date="2019-09-05T10:38:00Z"/>
        </w:trPr>
        <w:tc>
          <w:tcPr>
            <w:tcW w:w="3387" w:type="dxa"/>
            <w:tcBorders>
              <w:top w:val="nil"/>
              <w:bottom w:val="nil"/>
            </w:tcBorders>
          </w:tcPr>
          <w:p w14:paraId="676FD612" w14:textId="77777777" w:rsidR="005F0648" w:rsidRDefault="005F0648">
            <w:pPr>
              <w:pStyle w:val="TableParagraph"/>
              <w:rPr>
                <w:del w:id="1412" w:author="New" w:date="2019-09-05T10:38:00Z"/>
                <w:rFonts w:ascii="Times New Roman"/>
                <w:sz w:val="20"/>
              </w:rPr>
            </w:pPr>
          </w:p>
        </w:tc>
        <w:tc>
          <w:tcPr>
            <w:tcW w:w="6525" w:type="dxa"/>
            <w:tcBorders>
              <w:top w:val="nil"/>
              <w:bottom w:val="nil"/>
            </w:tcBorders>
          </w:tcPr>
          <w:p w14:paraId="48746F05" w14:textId="77777777" w:rsidR="005F0648" w:rsidRDefault="00876EB7">
            <w:pPr>
              <w:pStyle w:val="TableParagraph"/>
              <w:spacing w:before="6"/>
              <w:rPr>
                <w:del w:id="1413" w:author="New" w:date="2019-09-05T10:38:00Z"/>
                <w:rFonts w:ascii="Calibri"/>
              </w:rPr>
            </w:pPr>
            <w:del w:id="1414" w:author="New" w:date="2019-09-05T10:38:00Z">
              <w:r>
                <w:rPr>
                  <w:rFonts w:ascii="Calibri"/>
                </w:rPr>
                <w:delText>-Healthy Food Financing</w:delText>
              </w:r>
            </w:del>
          </w:p>
        </w:tc>
      </w:tr>
      <w:tr w:rsidR="005F0648" w14:paraId="44CA2069" w14:textId="77777777">
        <w:trPr>
          <w:trHeight w:val="645"/>
          <w:del w:id="1415" w:author="New" w:date="2019-09-05T10:38:00Z"/>
        </w:trPr>
        <w:tc>
          <w:tcPr>
            <w:tcW w:w="3387" w:type="dxa"/>
            <w:tcBorders>
              <w:top w:val="nil"/>
              <w:bottom w:val="nil"/>
            </w:tcBorders>
          </w:tcPr>
          <w:p w14:paraId="1F5E4CDE" w14:textId="77777777" w:rsidR="005F0648" w:rsidRDefault="00876EB7">
            <w:pPr>
              <w:pStyle w:val="TableParagraph"/>
              <w:spacing w:before="59"/>
              <w:ind w:right="1021"/>
              <w:rPr>
                <w:del w:id="1416" w:author="New" w:date="2019-09-05T10:38:00Z"/>
                <w:rFonts w:ascii="Calibri"/>
                <w:b/>
              </w:rPr>
            </w:pPr>
            <w:del w:id="1417" w:author="New" w:date="2019-09-05T10:38:00Z">
              <w:r>
                <w:rPr>
                  <w:rFonts w:ascii="Calibri"/>
                  <w:b/>
                  <w:color w:val="415291"/>
                  <w:shd w:val="clear" w:color="auto" w:fill="FFFF00"/>
                </w:rPr>
                <w:delText>(n) Targeted Community Outcomes</w:delText>
              </w:r>
            </w:del>
          </w:p>
        </w:tc>
        <w:tc>
          <w:tcPr>
            <w:tcW w:w="6525" w:type="dxa"/>
            <w:tcBorders>
              <w:top w:val="nil"/>
              <w:bottom w:val="nil"/>
            </w:tcBorders>
          </w:tcPr>
          <w:p w14:paraId="7FB7A714" w14:textId="77777777" w:rsidR="005F0648" w:rsidRDefault="00876EB7">
            <w:pPr>
              <w:pStyle w:val="TableParagraph"/>
              <w:spacing w:before="6"/>
              <w:rPr>
                <w:del w:id="1418" w:author="New" w:date="2019-09-05T10:38:00Z"/>
                <w:rFonts w:ascii="Calibri"/>
                <w:i/>
              </w:rPr>
            </w:pPr>
            <w:del w:id="1419" w:author="New" w:date="2019-09-05T10:38:00Z">
              <w:r>
                <w:rPr>
                  <w:rFonts w:ascii="Calibri"/>
                </w:rPr>
                <w:delText>-</w:delText>
              </w:r>
              <w:r>
                <w:rPr>
                  <w:rFonts w:ascii="Calibri"/>
                  <w:shd w:val="clear" w:color="auto" w:fill="00FF00"/>
                </w:rPr>
                <w:delText xml:space="preserve">Community Goods or Services to </w:delText>
              </w:r>
              <w:r>
                <w:rPr>
                  <w:rFonts w:ascii="Calibri"/>
                  <w:i/>
                  <w:shd w:val="clear" w:color="auto" w:fill="00FF00"/>
                </w:rPr>
                <w:delText>Low-Income Communities</w:delText>
              </w:r>
            </w:del>
          </w:p>
          <w:p w14:paraId="4391A094" w14:textId="77777777" w:rsidR="005F0648" w:rsidRDefault="00876EB7">
            <w:pPr>
              <w:pStyle w:val="TableParagraph"/>
              <w:spacing w:before="56"/>
              <w:rPr>
                <w:del w:id="1420" w:author="New" w:date="2019-09-05T10:38:00Z"/>
                <w:rFonts w:ascii="Calibri"/>
              </w:rPr>
            </w:pPr>
            <w:del w:id="1421" w:author="New" w:date="2019-09-05T10:38:00Z">
              <w:r>
                <w:rPr>
                  <w:rFonts w:ascii="Calibri"/>
                  <w:shd w:val="clear" w:color="auto" w:fill="FFFF00"/>
                </w:rPr>
                <w:delText>-Financing Minority Businesses</w:delText>
              </w:r>
            </w:del>
          </w:p>
        </w:tc>
      </w:tr>
      <w:tr w:rsidR="005F0648" w14:paraId="49340629" w14:textId="77777777">
        <w:trPr>
          <w:trHeight w:val="321"/>
          <w:del w:id="1422" w:author="New" w:date="2019-09-05T10:38:00Z"/>
        </w:trPr>
        <w:tc>
          <w:tcPr>
            <w:tcW w:w="3387" w:type="dxa"/>
            <w:tcBorders>
              <w:top w:val="nil"/>
              <w:bottom w:val="nil"/>
            </w:tcBorders>
          </w:tcPr>
          <w:p w14:paraId="194A4366" w14:textId="77777777" w:rsidR="005F0648" w:rsidRDefault="005F0648">
            <w:pPr>
              <w:pStyle w:val="TableParagraph"/>
              <w:rPr>
                <w:del w:id="1423" w:author="New" w:date="2019-09-05T10:38:00Z"/>
                <w:rFonts w:ascii="Times New Roman"/>
                <w:sz w:val="20"/>
              </w:rPr>
            </w:pPr>
          </w:p>
        </w:tc>
        <w:tc>
          <w:tcPr>
            <w:tcW w:w="6525" w:type="dxa"/>
            <w:tcBorders>
              <w:top w:val="nil"/>
              <w:bottom w:val="nil"/>
            </w:tcBorders>
          </w:tcPr>
          <w:p w14:paraId="51085F12" w14:textId="77777777" w:rsidR="005F0648" w:rsidRDefault="00876EB7">
            <w:pPr>
              <w:pStyle w:val="TableParagraph"/>
              <w:spacing w:before="6"/>
              <w:rPr>
                <w:del w:id="1424" w:author="New" w:date="2019-09-05T10:38:00Z"/>
                <w:rFonts w:ascii="Calibri"/>
              </w:rPr>
            </w:pPr>
            <w:del w:id="1425" w:author="New" w:date="2019-09-05T10:38:00Z">
              <w:r>
                <w:rPr>
                  <w:rFonts w:ascii="Calibri"/>
                  <w:shd w:val="clear" w:color="auto" w:fill="FFFF00"/>
                </w:rPr>
                <w:delText>-Flexible Lease Rates</w:delText>
              </w:r>
            </w:del>
          </w:p>
        </w:tc>
      </w:tr>
      <w:tr w:rsidR="005F0648" w14:paraId="137DC7B5" w14:textId="77777777">
        <w:trPr>
          <w:trHeight w:val="321"/>
          <w:del w:id="1426" w:author="New" w:date="2019-09-05T10:38:00Z"/>
        </w:trPr>
        <w:tc>
          <w:tcPr>
            <w:tcW w:w="3387" w:type="dxa"/>
            <w:tcBorders>
              <w:top w:val="nil"/>
              <w:bottom w:val="nil"/>
            </w:tcBorders>
          </w:tcPr>
          <w:p w14:paraId="6BDD3DD1" w14:textId="77777777" w:rsidR="005F0648" w:rsidRDefault="005F0648">
            <w:pPr>
              <w:pStyle w:val="TableParagraph"/>
              <w:rPr>
                <w:del w:id="1427" w:author="New" w:date="2019-09-05T10:38:00Z"/>
                <w:rFonts w:ascii="Times New Roman"/>
                <w:sz w:val="20"/>
              </w:rPr>
            </w:pPr>
          </w:p>
        </w:tc>
        <w:tc>
          <w:tcPr>
            <w:tcW w:w="6525" w:type="dxa"/>
            <w:tcBorders>
              <w:top w:val="nil"/>
              <w:bottom w:val="nil"/>
            </w:tcBorders>
          </w:tcPr>
          <w:p w14:paraId="21995C7C" w14:textId="77777777" w:rsidR="005F0648" w:rsidRDefault="00876EB7">
            <w:pPr>
              <w:pStyle w:val="TableParagraph"/>
              <w:spacing w:before="6"/>
              <w:rPr>
                <w:del w:id="1428" w:author="New" w:date="2019-09-05T10:38:00Z"/>
                <w:rFonts w:ascii="Calibri"/>
              </w:rPr>
            </w:pPr>
            <w:del w:id="1429" w:author="New" w:date="2019-09-05T10:38:00Z">
              <w:r>
                <w:rPr>
                  <w:rFonts w:ascii="Calibri"/>
                </w:rPr>
                <w:delText>-Housing Units</w:delText>
              </w:r>
            </w:del>
          </w:p>
        </w:tc>
      </w:tr>
      <w:tr w:rsidR="005F0648" w14:paraId="4B6CA620" w14:textId="77777777">
        <w:trPr>
          <w:trHeight w:val="652"/>
          <w:del w:id="1430" w:author="New" w:date="2019-09-05T10:38:00Z"/>
        </w:trPr>
        <w:tc>
          <w:tcPr>
            <w:tcW w:w="3387" w:type="dxa"/>
            <w:tcBorders>
              <w:top w:val="nil"/>
            </w:tcBorders>
          </w:tcPr>
          <w:p w14:paraId="5B63293E" w14:textId="77777777" w:rsidR="005F0648" w:rsidRDefault="005F0648">
            <w:pPr>
              <w:pStyle w:val="TableParagraph"/>
              <w:rPr>
                <w:del w:id="1431" w:author="New" w:date="2019-09-05T10:38:00Z"/>
                <w:rFonts w:ascii="Times New Roman"/>
                <w:sz w:val="20"/>
              </w:rPr>
            </w:pPr>
          </w:p>
        </w:tc>
        <w:tc>
          <w:tcPr>
            <w:tcW w:w="6525" w:type="dxa"/>
            <w:tcBorders>
              <w:top w:val="nil"/>
            </w:tcBorders>
          </w:tcPr>
          <w:p w14:paraId="06321C19" w14:textId="77777777" w:rsidR="005F0648" w:rsidRDefault="00876EB7">
            <w:pPr>
              <w:pStyle w:val="TableParagraph"/>
              <w:spacing w:before="6"/>
              <w:rPr>
                <w:del w:id="1432" w:author="New" w:date="2019-09-05T10:38:00Z"/>
                <w:rFonts w:ascii="Calibri"/>
              </w:rPr>
            </w:pPr>
            <w:del w:id="1433" w:author="New" w:date="2019-09-05T10:38:00Z">
              <w:r>
                <w:rPr>
                  <w:rFonts w:ascii="Calibri"/>
                  <w:shd w:val="clear" w:color="auto" w:fill="FFFF00"/>
                </w:rPr>
                <w:delText>-Environmentally Sustainable Outcomes</w:delText>
              </w:r>
            </w:del>
          </w:p>
        </w:tc>
      </w:tr>
    </w:tbl>
    <w:p w14:paraId="222DF890" w14:textId="77777777" w:rsidR="005F0648" w:rsidRDefault="005F0648">
      <w:pPr>
        <w:pStyle w:val="BodyText"/>
        <w:rPr>
          <w:del w:id="1434" w:author="New" w:date="2019-09-05T10:38:00Z"/>
          <w:rFonts w:ascii="Times New Roman"/>
        </w:rPr>
      </w:pPr>
    </w:p>
    <w:p w14:paraId="58A5651B" w14:textId="77777777" w:rsidR="005F0648" w:rsidRDefault="005F0648">
      <w:pPr>
        <w:pStyle w:val="BodyText"/>
        <w:rPr>
          <w:del w:id="1435" w:author="New" w:date="2019-09-05T10:38:00Z"/>
          <w:rFonts w:ascii="Times New Roman"/>
        </w:rPr>
      </w:pPr>
    </w:p>
    <w:p w14:paraId="5C24B0DF" w14:textId="77777777" w:rsidR="005F0648" w:rsidRDefault="005F0648">
      <w:pPr>
        <w:pStyle w:val="BodyText"/>
        <w:rPr>
          <w:del w:id="1436" w:author="New" w:date="2019-09-05T10:38:00Z"/>
          <w:rFonts w:ascii="Times New Roman"/>
        </w:rPr>
      </w:pPr>
    </w:p>
    <w:p w14:paraId="06A242B7" w14:textId="77777777" w:rsidR="005F0648" w:rsidRDefault="005F0648">
      <w:pPr>
        <w:pStyle w:val="BodyText"/>
        <w:spacing w:before="8"/>
        <w:rPr>
          <w:del w:id="1437" w:author="New" w:date="2019-09-05T10:38:00Z"/>
          <w:rFonts w:ascii="Times New Roman"/>
          <w:sz w:val="19"/>
        </w:rPr>
      </w:pPr>
    </w:p>
    <w:p w14:paraId="2EC432DB" w14:textId="77777777" w:rsidR="004D4281" w:rsidRDefault="00876EB7">
      <w:pPr>
        <w:pStyle w:val="ListParagraph"/>
        <w:numPr>
          <w:ilvl w:val="1"/>
          <w:numId w:val="17"/>
        </w:numPr>
        <w:tabs>
          <w:tab w:val="left" w:pos="1362"/>
        </w:tabs>
        <w:spacing w:line="244" w:lineRule="auto"/>
        <w:ind w:left="912" w:right="1073" w:firstLine="18"/>
        <w:rPr>
          <w:sz w:val="20"/>
        </w:rPr>
      </w:pPr>
      <w:bookmarkStart w:id="1438" w:name="_bookmark50"/>
      <w:bookmarkEnd w:id="1438"/>
      <w:r>
        <w:rPr>
          <w:b/>
          <w:color w:val="405191"/>
          <w:sz w:val="20"/>
        </w:rPr>
        <w:t>Can NMTCs be used to finance broadband infrastructure or related activities?</w:t>
      </w:r>
      <w:r>
        <w:rPr>
          <w:b/>
          <w:sz w:val="20"/>
        </w:rPr>
        <w:t xml:space="preserve"> </w:t>
      </w:r>
      <w:r>
        <w:rPr>
          <w:sz w:val="20"/>
        </w:rPr>
        <w:t>Broadband infrastructure and related activities are eligible for NMTC investments provided that those activities meet the IRS Regulations related to a business qualifying under th</w:t>
      </w:r>
      <w:r>
        <w:rPr>
          <w:sz w:val="20"/>
        </w:rPr>
        <w:t>e NMTC program. For additional details, please see IRC 45D and related IRS</w:t>
      </w:r>
      <w:r>
        <w:rPr>
          <w:spacing w:val="-38"/>
          <w:sz w:val="20"/>
        </w:rPr>
        <w:t xml:space="preserve"> </w:t>
      </w:r>
      <w:r>
        <w:rPr>
          <w:sz w:val="20"/>
        </w:rPr>
        <w:t>guidance.</w:t>
      </w:r>
    </w:p>
    <w:p w14:paraId="37DFC9EF" w14:textId="77777777" w:rsidR="004D4281" w:rsidRDefault="004D4281">
      <w:pPr>
        <w:pStyle w:val="BodyText"/>
        <w:rPr>
          <w:sz w:val="22"/>
        </w:rPr>
      </w:pPr>
    </w:p>
    <w:p w14:paraId="1F52AF84" w14:textId="77777777" w:rsidR="004D4281" w:rsidRDefault="004D4281">
      <w:pPr>
        <w:pStyle w:val="BodyText"/>
        <w:spacing w:before="7"/>
        <w:rPr>
          <w:sz w:val="19"/>
        </w:rPr>
      </w:pPr>
    </w:p>
    <w:p w14:paraId="42241EB0" w14:textId="77777777" w:rsidR="004D4281" w:rsidRDefault="00876EB7">
      <w:pPr>
        <w:pStyle w:val="Heading4"/>
        <w:numPr>
          <w:ilvl w:val="1"/>
          <w:numId w:val="17"/>
        </w:numPr>
        <w:tabs>
          <w:tab w:val="left" w:pos="1362"/>
        </w:tabs>
        <w:spacing w:line="237" w:lineRule="auto"/>
        <w:ind w:right="961"/>
      </w:pPr>
      <w:bookmarkStart w:id="1439" w:name="_bookmark51"/>
      <w:bookmarkEnd w:id="1439"/>
      <w:r>
        <w:rPr>
          <w:color w:val="405191"/>
        </w:rPr>
        <w:t xml:space="preserve">There are some activities that are not clearly prohibited by the IRS Tax Regulations, but that are also not clearly allowed. If my business strategy falls within one of </w:t>
      </w:r>
      <w:r>
        <w:rPr>
          <w:color w:val="405191"/>
        </w:rPr>
        <w:t xml:space="preserve">these more undefined areas, how will my </w:t>
      </w:r>
      <w:ins w:id="1440" w:author="New" w:date="2019-09-05T10:38:00Z">
        <w:r>
          <w:rPr>
            <w:i/>
            <w:color w:val="405191"/>
          </w:rPr>
          <w:t xml:space="preserve">Allocation </w:t>
        </w:r>
      </w:ins>
      <w:r>
        <w:rPr>
          <w:i/>
          <w:color w:val="405191"/>
        </w:rPr>
        <w:t xml:space="preserve">Application </w:t>
      </w:r>
      <w:r>
        <w:rPr>
          <w:color w:val="405191"/>
        </w:rPr>
        <w:t>be scored by the CDFI</w:t>
      </w:r>
      <w:r>
        <w:rPr>
          <w:color w:val="405191"/>
          <w:spacing w:val="-4"/>
        </w:rPr>
        <w:t xml:space="preserve"> </w:t>
      </w:r>
      <w:r>
        <w:rPr>
          <w:color w:val="405191"/>
        </w:rPr>
        <w:t>Fund?</w:t>
      </w:r>
    </w:p>
    <w:p w14:paraId="7EBA2791" w14:textId="19E628F2" w:rsidR="004D4281" w:rsidRDefault="00876EB7">
      <w:pPr>
        <w:pStyle w:val="BodyText"/>
        <w:spacing w:before="23"/>
        <w:ind w:left="912" w:right="863"/>
      </w:pPr>
      <w:r>
        <w:t xml:space="preserve">The CDFI Fund will evaluate each </w:t>
      </w:r>
      <w:r>
        <w:rPr>
          <w:i/>
        </w:rPr>
        <w:t xml:space="preserve">Allocation Application </w:t>
      </w:r>
      <w:r>
        <w:t>on a case-by-case basis, and consult with the IRS as necessary during Phase 2 of the review process, to ensur</w:t>
      </w:r>
      <w:r>
        <w:t xml:space="preserve">e that the activities proposed are within the guidelines set forth in the IRS Tax Regulations. If some or all of the </w:t>
      </w:r>
      <w:r>
        <w:rPr>
          <w:i/>
        </w:rPr>
        <w:t>Applicant</w:t>
      </w:r>
      <w:r>
        <w:t>’s proposed activities are not allowable pursuant to the IRS Tax Regulations, the CDFI Fund may reduce the recommended amount of a</w:t>
      </w:r>
      <w:r>
        <w:t xml:space="preserve">n </w:t>
      </w:r>
      <w:r>
        <w:rPr>
          <w:i/>
        </w:rPr>
        <w:t xml:space="preserve">NMTC Allocation </w:t>
      </w:r>
      <w:r>
        <w:t xml:space="preserve">as appropriate, or deny the </w:t>
      </w:r>
      <w:r>
        <w:rPr>
          <w:i/>
        </w:rPr>
        <w:t xml:space="preserve">Applicant </w:t>
      </w:r>
      <w:r>
        <w:t xml:space="preserve">an </w:t>
      </w:r>
      <w:r>
        <w:rPr>
          <w:i/>
        </w:rPr>
        <w:t xml:space="preserve">NMTC Allocation </w:t>
      </w:r>
      <w:r>
        <w:t xml:space="preserve">entirely. Please see </w:t>
      </w:r>
      <w:del w:id="1441" w:author="New" w:date="2019-09-05T10:38:00Z">
        <w:r>
          <w:delText>FAQ #30</w:delText>
        </w:r>
      </w:del>
      <w:ins w:id="1442" w:author="New" w:date="2019-09-05T10:38:00Z">
        <w:r>
          <w:t xml:space="preserve">the third Tip in Part I, Section A of the </w:t>
        </w:r>
        <w:r>
          <w:rPr>
            <w:i/>
          </w:rPr>
          <w:t>Allocation Application</w:t>
        </w:r>
      </w:ins>
      <w:r>
        <w:rPr>
          <w:i/>
        </w:rPr>
        <w:t xml:space="preserve"> </w:t>
      </w:r>
      <w:r>
        <w:t>for certain CDFI Fund eligibility requirements and</w:t>
      </w:r>
      <w:ins w:id="1443" w:author="New" w:date="2019-09-05T10:38:00Z">
        <w:r>
          <w:t xml:space="preserve"> to</w:t>
        </w:r>
      </w:ins>
      <w:r>
        <w:t xml:space="preserve"> ensure that your business strategy falls </w:t>
      </w:r>
      <w:r>
        <w:t>within those</w:t>
      </w:r>
      <w:r>
        <w:rPr>
          <w:spacing w:val="-14"/>
        </w:rPr>
        <w:t xml:space="preserve"> </w:t>
      </w:r>
      <w:r>
        <w:t>guidelines.</w:t>
      </w:r>
    </w:p>
    <w:p w14:paraId="468CD984" w14:textId="77777777" w:rsidR="004D4281" w:rsidRDefault="004D4281">
      <w:pPr>
        <w:pStyle w:val="BodyText"/>
        <w:rPr>
          <w:sz w:val="22"/>
        </w:rPr>
      </w:pPr>
    </w:p>
    <w:p w14:paraId="24816FE7" w14:textId="77777777" w:rsidR="004D4281" w:rsidRDefault="004D4281">
      <w:pPr>
        <w:pStyle w:val="BodyText"/>
      </w:pPr>
    </w:p>
    <w:p w14:paraId="14AEA752" w14:textId="38695484" w:rsidR="004D4281" w:rsidRDefault="00876EB7">
      <w:pPr>
        <w:pStyle w:val="Heading4"/>
        <w:numPr>
          <w:ilvl w:val="1"/>
          <w:numId w:val="17"/>
        </w:numPr>
        <w:tabs>
          <w:tab w:val="left" w:pos="1362"/>
        </w:tabs>
        <w:spacing w:line="237" w:lineRule="auto"/>
        <w:ind w:right="916"/>
      </w:pPr>
      <w:bookmarkStart w:id="1444" w:name="_bookmark52"/>
      <w:bookmarkEnd w:id="1444"/>
      <w:del w:id="1445" w:author="New" w:date="2019-09-05T10:38:00Z">
        <w:r>
          <w:rPr>
            <w:color w:val="415291"/>
          </w:rPr>
          <w:delText>Ho</w:delText>
        </w:r>
        <w:r>
          <w:rPr>
            <w:color w:val="415291"/>
          </w:rPr>
          <w:delText xml:space="preserve">w </w:delText>
        </w:r>
      </w:del>
      <w:ins w:id="1446" w:author="New" w:date="2019-09-05T10:38:00Z">
        <w:r>
          <w:rPr>
            <w:color w:val="405191"/>
            <w:shd w:val="clear" w:color="auto" w:fill="FFFF00"/>
          </w:rPr>
          <w:t xml:space="preserve">Is an </w:t>
        </w:r>
        <w:r>
          <w:rPr>
            <w:i/>
            <w:color w:val="405191"/>
            <w:shd w:val="clear" w:color="auto" w:fill="FFFF00"/>
          </w:rPr>
          <w:t xml:space="preserve">Applicant </w:t>
        </w:r>
        <w:r>
          <w:rPr>
            <w:color w:val="405191"/>
            <w:shd w:val="clear" w:color="auto" w:fill="FFFF00"/>
          </w:rPr>
          <w:t xml:space="preserve">required to specify the amount of its QLICIs that </w:t>
        </w:r>
      </w:ins>
      <w:r>
        <w:rPr>
          <w:color w:val="405191"/>
          <w:shd w:val="clear" w:color="auto" w:fill="FFFF00"/>
        </w:rPr>
        <w:t xml:space="preserve">will </w:t>
      </w:r>
      <w:del w:id="1447" w:author="New" w:date="2019-09-05T10:38:00Z">
        <w:r>
          <w:rPr>
            <w:color w:val="415291"/>
          </w:rPr>
          <w:delText xml:space="preserve">Question 18 </w:delText>
        </w:r>
      </w:del>
      <w:r>
        <w:rPr>
          <w:color w:val="405191"/>
          <w:shd w:val="clear" w:color="auto" w:fill="FFFF00"/>
        </w:rPr>
        <w:t xml:space="preserve">be </w:t>
      </w:r>
      <w:del w:id="1448" w:author="New" w:date="2019-09-05T10:38:00Z">
        <w:r>
          <w:rPr>
            <w:color w:val="415291"/>
          </w:rPr>
          <w:delText>evaluated by Phase 1 Reviewers?</w:delText>
        </w:r>
      </w:del>
      <w:ins w:id="1449" w:author="New" w:date="2019-09-05T10:38:00Z">
        <w:r>
          <w:rPr>
            <w:color w:val="405191"/>
            <w:shd w:val="clear" w:color="auto" w:fill="FFFF00"/>
          </w:rPr>
          <w:t>directed to innovative investments?</w:t>
        </w:r>
      </w:ins>
      <w:r>
        <w:rPr>
          <w:color w:val="405191"/>
          <w:shd w:val="clear" w:color="auto" w:fill="FFFF00"/>
        </w:rPr>
        <w:t xml:space="preserve"> Can the </w:t>
      </w:r>
      <w:r>
        <w:rPr>
          <w:i/>
          <w:color w:val="405191"/>
          <w:shd w:val="clear" w:color="auto" w:fill="FFFF00"/>
        </w:rPr>
        <w:t xml:space="preserve">Applicant </w:t>
      </w:r>
      <w:r>
        <w:rPr>
          <w:color w:val="405191"/>
          <w:shd w:val="clear" w:color="auto" w:fill="FFFF00"/>
        </w:rPr>
        <w:t xml:space="preserve">propose an innovative </w:t>
      </w:r>
      <w:del w:id="1450" w:author="New" w:date="2019-09-05T10:38:00Z">
        <w:r>
          <w:rPr>
            <w:color w:val="415291"/>
          </w:rPr>
          <w:delText>use</w:delText>
        </w:r>
      </w:del>
      <w:ins w:id="1451" w:author="New" w:date="2019-09-05T10:38:00Z">
        <w:r>
          <w:rPr>
            <w:color w:val="405191"/>
            <w:shd w:val="clear" w:color="auto" w:fill="FFFF00"/>
          </w:rPr>
          <w:t>investment</w:t>
        </w:r>
      </w:ins>
      <w:r>
        <w:rPr>
          <w:color w:val="405191"/>
          <w:shd w:val="clear" w:color="auto" w:fill="FFFF00"/>
        </w:rPr>
        <w:t xml:space="preserve"> of an </w:t>
      </w:r>
      <w:r>
        <w:rPr>
          <w:i/>
          <w:color w:val="405191"/>
          <w:shd w:val="clear" w:color="auto" w:fill="FFFF00"/>
        </w:rPr>
        <w:t xml:space="preserve">NMTC Allocation </w:t>
      </w:r>
      <w:r>
        <w:rPr>
          <w:color w:val="405191"/>
          <w:shd w:val="clear" w:color="auto" w:fill="FFFF00"/>
        </w:rPr>
        <w:t>that is not listed in</w:t>
      </w:r>
      <w:r>
        <w:rPr>
          <w:color w:val="405191"/>
          <w:spacing w:val="-12"/>
          <w:shd w:val="clear" w:color="auto" w:fill="FFFF00"/>
        </w:rPr>
        <w:t xml:space="preserve"> </w:t>
      </w:r>
      <w:r>
        <w:rPr>
          <w:color w:val="405191"/>
          <w:shd w:val="clear" w:color="auto" w:fill="FFFF00"/>
        </w:rPr>
        <w:t>Q.18?</w:t>
      </w:r>
    </w:p>
    <w:p w14:paraId="3BDC2E1C" w14:textId="77777777" w:rsidR="005F0648" w:rsidRDefault="00876EB7">
      <w:pPr>
        <w:pStyle w:val="BodyText"/>
        <w:spacing w:before="19"/>
        <w:ind w:left="912" w:right="1570"/>
        <w:rPr>
          <w:del w:id="1452" w:author="New" w:date="2019-09-05T10:38:00Z"/>
        </w:rPr>
      </w:pPr>
      <w:del w:id="1453" w:author="New" w:date="2019-09-05T10:38:00Z">
        <w:r>
          <w:delText xml:space="preserve">As noted in the TIP for Question 18, responses to this question </w:delText>
        </w:r>
        <w:r>
          <w:rPr>
            <w:u w:val="single"/>
          </w:rPr>
          <w:delText>will not</w:delText>
        </w:r>
        <w:r>
          <w:delText xml:space="preserve"> be evaluated and scored in Phase 1 of </w:delText>
        </w:r>
        <w:r>
          <w:rPr>
            <w:i/>
          </w:rPr>
          <w:delText xml:space="preserve">Allocation Application </w:delText>
        </w:r>
        <w:r>
          <w:delText xml:space="preserve">reviews. Therefore, this question will not be used to determine whether an </w:delText>
        </w:r>
        <w:r>
          <w:rPr>
            <w:i/>
          </w:rPr>
          <w:delText xml:space="preserve">Applicant </w:delText>
        </w:r>
        <w:r>
          <w:delText>scored highly enough to receive consideration for</w:delText>
        </w:r>
      </w:del>
    </w:p>
    <w:p w14:paraId="08E1C011" w14:textId="77777777" w:rsidR="005F0648" w:rsidRDefault="005F0648">
      <w:pPr>
        <w:rPr>
          <w:del w:id="1454" w:author="New" w:date="2019-09-05T10:38:00Z"/>
        </w:rPr>
        <w:sectPr w:rsidR="005F0648">
          <w:pgSz w:w="12240" w:h="15840"/>
          <w:pgMar w:top="1500" w:right="400" w:bottom="880" w:left="1320" w:header="0" w:footer="684" w:gutter="0"/>
          <w:cols w:space="720"/>
        </w:sectPr>
      </w:pPr>
    </w:p>
    <w:p w14:paraId="5792021F" w14:textId="77777777" w:rsidR="005F0648" w:rsidRDefault="005F0648">
      <w:pPr>
        <w:pStyle w:val="BodyText"/>
        <w:rPr>
          <w:del w:id="1455" w:author="New" w:date="2019-09-05T10:38:00Z"/>
        </w:rPr>
      </w:pPr>
    </w:p>
    <w:p w14:paraId="17685713" w14:textId="77777777" w:rsidR="005F0648" w:rsidRDefault="005F0648">
      <w:pPr>
        <w:pStyle w:val="BodyText"/>
        <w:rPr>
          <w:del w:id="1456" w:author="New" w:date="2019-09-05T10:38:00Z"/>
        </w:rPr>
      </w:pPr>
    </w:p>
    <w:p w14:paraId="18E13864" w14:textId="77777777" w:rsidR="005F0648" w:rsidRDefault="005F0648">
      <w:pPr>
        <w:pStyle w:val="BodyText"/>
        <w:rPr>
          <w:del w:id="1457" w:author="New" w:date="2019-09-05T10:38:00Z"/>
        </w:rPr>
      </w:pPr>
    </w:p>
    <w:p w14:paraId="133D088E" w14:textId="77777777" w:rsidR="005F0648" w:rsidRDefault="005F0648">
      <w:pPr>
        <w:pStyle w:val="BodyText"/>
        <w:rPr>
          <w:del w:id="1458" w:author="New" w:date="2019-09-05T10:38:00Z"/>
        </w:rPr>
      </w:pPr>
    </w:p>
    <w:p w14:paraId="277DFA37" w14:textId="77777777" w:rsidR="005F0648" w:rsidRDefault="005F0648">
      <w:pPr>
        <w:pStyle w:val="BodyText"/>
        <w:rPr>
          <w:del w:id="1459" w:author="New" w:date="2019-09-05T10:38:00Z"/>
        </w:rPr>
      </w:pPr>
    </w:p>
    <w:p w14:paraId="26F4E686" w14:textId="77777777" w:rsidR="005F0648" w:rsidRDefault="005F0648">
      <w:pPr>
        <w:pStyle w:val="BodyText"/>
        <w:spacing w:before="6"/>
        <w:rPr>
          <w:del w:id="1460" w:author="New" w:date="2019-09-05T10:38:00Z"/>
          <w:sz w:val="19"/>
        </w:rPr>
      </w:pPr>
    </w:p>
    <w:p w14:paraId="1C3C74A7" w14:textId="77777777" w:rsidR="005F0648" w:rsidRDefault="00876EB7">
      <w:pPr>
        <w:spacing w:before="1"/>
        <w:ind w:left="912" w:right="1706"/>
        <w:rPr>
          <w:del w:id="1461" w:author="New" w:date="2019-09-05T10:38:00Z"/>
          <w:sz w:val="20"/>
        </w:rPr>
      </w:pPr>
      <w:del w:id="1462" w:author="New" w:date="2019-09-05T10:38:00Z">
        <w:r>
          <w:rPr>
            <w:sz w:val="20"/>
          </w:rPr>
          <w:delText xml:space="preserve">an </w:delText>
        </w:r>
        <w:r>
          <w:rPr>
            <w:i/>
            <w:sz w:val="20"/>
          </w:rPr>
          <w:delText>NMTC Allocation</w:delText>
        </w:r>
        <w:r>
          <w:rPr>
            <w:sz w:val="20"/>
          </w:rPr>
          <w:delText>. The response to thi</w:delText>
        </w:r>
        <w:r>
          <w:rPr>
            <w:sz w:val="20"/>
          </w:rPr>
          <w:delText xml:space="preserve">s question will be considered in Phase 2 of the </w:delText>
        </w:r>
        <w:r>
          <w:rPr>
            <w:i/>
            <w:sz w:val="20"/>
          </w:rPr>
          <w:delText xml:space="preserve">Allocation Application </w:delText>
        </w:r>
        <w:r>
          <w:rPr>
            <w:sz w:val="20"/>
          </w:rPr>
          <w:delText xml:space="preserve">reviews and may affect the size of the Applicant’s </w:delText>
        </w:r>
        <w:r>
          <w:rPr>
            <w:i/>
            <w:sz w:val="20"/>
          </w:rPr>
          <w:delText xml:space="preserve">NMTC Allocation </w:delText>
        </w:r>
        <w:r>
          <w:rPr>
            <w:sz w:val="20"/>
          </w:rPr>
          <w:delText xml:space="preserve">(along with other evaluation criteria as discussed in the 2018 </w:delText>
        </w:r>
        <w:r>
          <w:rPr>
            <w:i/>
            <w:sz w:val="20"/>
          </w:rPr>
          <w:delText>NOAA</w:delText>
        </w:r>
        <w:r>
          <w:rPr>
            <w:sz w:val="20"/>
          </w:rPr>
          <w:delText>).</w:delText>
        </w:r>
      </w:del>
    </w:p>
    <w:p w14:paraId="5653F991" w14:textId="77777777" w:rsidR="005F0648" w:rsidRDefault="005F0648">
      <w:pPr>
        <w:pStyle w:val="BodyText"/>
        <w:spacing w:before="1"/>
        <w:rPr>
          <w:del w:id="1463" w:author="New" w:date="2019-09-05T10:38:00Z"/>
        </w:rPr>
      </w:pPr>
    </w:p>
    <w:p w14:paraId="0B55A353" w14:textId="16F7249D" w:rsidR="004D4281" w:rsidRDefault="00876EB7">
      <w:pPr>
        <w:pStyle w:val="BodyText"/>
        <w:spacing w:before="19"/>
        <w:ind w:left="912" w:right="1069" w:hanging="1"/>
      </w:pPr>
      <w:del w:id="1464" w:author="New" w:date="2019-09-05T10:38:00Z">
        <w:r>
          <w:delText>The CDFI Fund will only consider the activities</w:delText>
        </w:r>
        <w:r>
          <w:delText xml:space="preserve"> listed in Question 18 as innovative uses of an </w:delText>
        </w:r>
        <w:r>
          <w:rPr>
            <w:i/>
          </w:rPr>
          <w:delText>NMTC Allocation</w:delText>
        </w:r>
        <w:r>
          <w:delText xml:space="preserve">. None of the listed innovative uses is preferred over another.  In Application Question 18, </w:delText>
        </w:r>
      </w:del>
      <w:r>
        <w:rPr>
          <w:i/>
          <w:shd w:val="clear" w:color="auto" w:fill="FFFF00"/>
        </w:rPr>
        <w:t xml:space="preserve">Applicants </w:t>
      </w:r>
      <w:r>
        <w:rPr>
          <w:shd w:val="clear" w:color="auto" w:fill="FFFF00"/>
        </w:rPr>
        <w:t>are req</w:t>
      </w:r>
      <w:r>
        <w:rPr>
          <w:shd w:val="clear" w:color="auto" w:fill="FFFF00"/>
        </w:rPr>
        <w:t xml:space="preserve">uired </w:t>
      </w:r>
      <w:ins w:id="1465" w:author="New" w:date="2019-09-05T10:38:00Z">
        <w:r>
          <w:rPr>
            <w:shd w:val="clear" w:color="auto" w:fill="FFFF00"/>
          </w:rPr>
          <w:t xml:space="preserve">in Q. 18 </w:t>
        </w:r>
      </w:ins>
      <w:r>
        <w:rPr>
          <w:shd w:val="clear" w:color="auto" w:fill="FFFF00"/>
        </w:rPr>
        <w:t xml:space="preserve">to provide the percentage of </w:t>
      </w:r>
      <w:del w:id="1466" w:author="New" w:date="2019-09-05T10:38:00Z">
        <w:r>
          <w:delText xml:space="preserve">its </w:delText>
        </w:r>
      </w:del>
      <w:r>
        <w:rPr>
          <w:shd w:val="clear" w:color="auto" w:fill="FFFF00"/>
        </w:rPr>
        <w:t>total QLICIs to be used for</w:t>
      </w:r>
      <w:r>
        <w:t xml:space="preserve"> </w:t>
      </w:r>
      <w:r>
        <w:rPr>
          <w:shd w:val="clear" w:color="auto" w:fill="FFFF00"/>
        </w:rPr>
        <w:t xml:space="preserve">each </w:t>
      </w:r>
      <w:del w:id="1467" w:author="New" w:date="2019-09-05T10:38:00Z">
        <w:r>
          <w:delText>selected i</w:delText>
        </w:r>
        <w:r>
          <w:delText>nnovative</w:delText>
        </w:r>
        <w:r>
          <w:rPr>
            <w:spacing w:val="-2"/>
          </w:rPr>
          <w:delText xml:space="preserve"> </w:delText>
        </w:r>
        <w:r>
          <w:rPr>
            <w:i/>
          </w:rPr>
          <w:delText>use</w:delText>
        </w:r>
      </w:del>
      <w:ins w:id="1468" w:author="New" w:date="2019-09-05T10:38:00Z">
        <w:r>
          <w:rPr>
            <w:shd w:val="clear" w:color="auto" w:fill="FFFF00"/>
          </w:rPr>
          <w:t>innovative investment type.</w:t>
        </w:r>
        <w:r>
          <w:t xml:space="preserve"> The CDFI Fund will only consider the activities listed in Question 18 as innovative investments of an </w:t>
        </w:r>
        <w:r>
          <w:rPr>
            <w:i/>
          </w:rPr>
          <w:t>NMTC Allocation</w:t>
        </w:r>
        <w:r>
          <w:t xml:space="preserve">. While an </w:t>
        </w:r>
        <w:r>
          <w:rPr>
            <w:i/>
          </w:rPr>
          <w:t xml:space="preserve">Applicant </w:t>
        </w:r>
        <w:r>
          <w:t xml:space="preserve">cannot propose an innovative investment not listed in Q. 18, the CDFI Fund does not prefer one innovative investment </w:t>
        </w:r>
        <w:r>
          <w:t>type over another</w:t>
        </w:r>
      </w:ins>
      <w:r>
        <w:t>.</w:t>
      </w:r>
    </w:p>
    <w:p w14:paraId="6F6752E8" w14:textId="77777777" w:rsidR="004D4281" w:rsidRDefault="004D4281">
      <w:pPr>
        <w:pStyle w:val="BodyText"/>
        <w:rPr>
          <w:sz w:val="22"/>
        </w:rPr>
      </w:pPr>
    </w:p>
    <w:p w14:paraId="69E4917A" w14:textId="77777777" w:rsidR="004D4281" w:rsidRDefault="004D4281">
      <w:pPr>
        <w:pStyle w:val="BodyText"/>
      </w:pPr>
    </w:p>
    <w:p w14:paraId="00ADF7A0" w14:textId="77777777" w:rsidR="004D4281" w:rsidRDefault="00876EB7">
      <w:pPr>
        <w:pStyle w:val="ListParagraph"/>
        <w:numPr>
          <w:ilvl w:val="1"/>
          <w:numId w:val="17"/>
        </w:numPr>
        <w:tabs>
          <w:tab w:val="left" w:pos="1362"/>
        </w:tabs>
        <w:spacing w:line="237" w:lineRule="auto"/>
        <w:ind w:right="1028"/>
        <w:rPr>
          <w:ins w:id="1469" w:author="New" w:date="2019-09-05T10:38:00Z"/>
          <w:b/>
          <w:sz w:val="20"/>
        </w:rPr>
      </w:pPr>
      <w:bookmarkStart w:id="1470" w:name="_bookmark53"/>
      <w:bookmarkEnd w:id="1470"/>
      <w:r>
        <w:rPr>
          <w:b/>
          <w:color w:val="405191"/>
          <w:sz w:val="20"/>
          <w:shd w:val="clear" w:color="auto" w:fill="FFFF00"/>
        </w:rPr>
        <w:t xml:space="preserve">If an </w:t>
      </w:r>
      <w:r>
        <w:rPr>
          <w:b/>
          <w:i/>
          <w:color w:val="405191"/>
          <w:sz w:val="20"/>
          <w:shd w:val="clear" w:color="auto" w:fill="FFFF00"/>
        </w:rPr>
        <w:t xml:space="preserve">Applicant </w:t>
      </w:r>
      <w:r>
        <w:rPr>
          <w:b/>
          <w:color w:val="405191"/>
          <w:sz w:val="20"/>
          <w:shd w:val="clear" w:color="auto" w:fill="FFFF00"/>
        </w:rPr>
        <w:t xml:space="preserve">commits </w:t>
      </w:r>
      <w:ins w:id="1471" w:author="New" w:date="2019-09-05T10:38:00Z">
        <w:r>
          <w:rPr>
            <w:b/>
            <w:color w:val="405191"/>
            <w:sz w:val="20"/>
            <w:shd w:val="clear" w:color="auto" w:fill="FFFF00"/>
          </w:rPr>
          <w:t xml:space="preserve">in Question 18 </w:t>
        </w:r>
      </w:ins>
      <w:r>
        <w:rPr>
          <w:b/>
          <w:color w:val="405191"/>
          <w:sz w:val="20"/>
          <w:shd w:val="clear" w:color="auto" w:fill="FFFF00"/>
        </w:rPr>
        <w:t xml:space="preserve">to invest </w:t>
      </w:r>
      <w:ins w:id="1472" w:author="New" w:date="2019-09-05T10:38:00Z">
        <w:r>
          <w:rPr>
            <w:b/>
            <w:color w:val="405191"/>
            <w:sz w:val="20"/>
            <w:shd w:val="clear" w:color="auto" w:fill="FFFF00"/>
          </w:rPr>
          <w:t xml:space="preserve">in </w:t>
        </w:r>
        <w:r>
          <w:rPr>
            <w:b/>
            <w:i/>
            <w:color w:val="405191"/>
            <w:sz w:val="20"/>
            <w:shd w:val="clear" w:color="auto" w:fill="FFFF00"/>
          </w:rPr>
          <w:t xml:space="preserve">Unrelated CDEs </w:t>
        </w:r>
        <w:r>
          <w:rPr>
            <w:b/>
            <w:color w:val="405191"/>
            <w:sz w:val="20"/>
            <w:shd w:val="clear" w:color="auto" w:fill="FFFF00"/>
          </w:rPr>
          <w:t xml:space="preserve">that do not have </w:t>
        </w:r>
        <w:r>
          <w:rPr>
            <w:b/>
            <w:i/>
            <w:color w:val="405191"/>
            <w:sz w:val="20"/>
            <w:shd w:val="clear" w:color="auto" w:fill="FFFF00"/>
          </w:rPr>
          <w:t>NMTC Allocations</w:t>
        </w:r>
        <w:r>
          <w:rPr>
            <w:b/>
            <w:color w:val="405191"/>
            <w:sz w:val="20"/>
            <w:shd w:val="clear" w:color="auto" w:fill="FFFF00"/>
          </w:rPr>
          <w:t xml:space="preserve">, how would it determine if </w:t>
        </w:r>
      </w:ins>
      <w:r>
        <w:rPr>
          <w:b/>
          <w:color w:val="405191"/>
          <w:sz w:val="20"/>
          <w:shd w:val="clear" w:color="auto" w:fill="FFFF00"/>
        </w:rPr>
        <w:t xml:space="preserve">a </w:t>
      </w:r>
      <w:ins w:id="1473" w:author="New" w:date="2019-09-05T10:38:00Z">
        <w:r>
          <w:rPr>
            <w:b/>
            <w:color w:val="405191"/>
            <w:sz w:val="20"/>
            <w:shd w:val="clear" w:color="auto" w:fill="FFFF00"/>
          </w:rPr>
          <w:t xml:space="preserve">prior </w:t>
        </w:r>
        <w:r>
          <w:rPr>
            <w:b/>
            <w:i/>
            <w:color w:val="405191"/>
            <w:sz w:val="20"/>
            <w:shd w:val="clear" w:color="auto" w:fill="FFFF00"/>
          </w:rPr>
          <w:t xml:space="preserve">Allocatee </w:t>
        </w:r>
        <w:r>
          <w:rPr>
            <w:b/>
            <w:color w:val="405191"/>
            <w:sz w:val="20"/>
            <w:shd w:val="clear" w:color="auto" w:fill="FFFF00"/>
          </w:rPr>
          <w:t>is eligible to</w:t>
        </w:r>
        <w:bookmarkStart w:id="1474" w:name="In_order_for_an_Applicant_to_make_a_QLIC"/>
        <w:bookmarkEnd w:id="1474"/>
        <w:r>
          <w:rPr>
            <w:b/>
            <w:color w:val="405191"/>
            <w:sz w:val="20"/>
            <w:shd w:val="clear" w:color="auto" w:fill="FFFF00"/>
          </w:rPr>
          <w:t xml:space="preserve"> receive a </w:t>
        </w:r>
        <w:r>
          <w:rPr>
            <w:b/>
            <w:i/>
            <w:color w:val="405191"/>
            <w:sz w:val="20"/>
            <w:shd w:val="clear" w:color="auto" w:fill="FFFF00"/>
          </w:rPr>
          <w:t xml:space="preserve">QLICI </w:t>
        </w:r>
        <w:r>
          <w:rPr>
            <w:b/>
            <w:color w:val="405191"/>
            <w:sz w:val="20"/>
            <w:shd w:val="clear" w:color="auto" w:fill="FFFF00"/>
          </w:rPr>
          <w:t>under this</w:t>
        </w:r>
        <w:r>
          <w:rPr>
            <w:b/>
            <w:color w:val="405191"/>
            <w:spacing w:val="-4"/>
            <w:sz w:val="20"/>
            <w:shd w:val="clear" w:color="auto" w:fill="FFFF00"/>
          </w:rPr>
          <w:t xml:space="preserve"> </w:t>
        </w:r>
        <w:r>
          <w:rPr>
            <w:b/>
            <w:color w:val="405191"/>
            <w:sz w:val="20"/>
            <w:shd w:val="clear" w:color="auto" w:fill="FFFF00"/>
          </w:rPr>
          <w:t>commitment?</w:t>
        </w:r>
      </w:ins>
    </w:p>
    <w:p w14:paraId="2D0163BB" w14:textId="77777777" w:rsidR="004D4281" w:rsidRDefault="00876EB7">
      <w:pPr>
        <w:pStyle w:val="BodyText"/>
        <w:spacing w:before="20"/>
        <w:ind w:left="911" w:right="847"/>
        <w:rPr>
          <w:ins w:id="1475" w:author="New" w:date="2019-09-05T10:38:00Z"/>
        </w:rPr>
      </w:pPr>
      <w:ins w:id="1476" w:author="New" w:date="2019-09-05T10:38:00Z">
        <w:r>
          <w:rPr>
            <w:shd w:val="clear" w:color="auto" w:fill="FFFF00"/>
          </w:rPr>
          <w:t xml:space="preserve">In order for an </w:t>
        </w:r>
        <w:r>
          <w:rPr>
            <w:i/>
            <w:shd w:val="clear" w:color="auto" w:fill="FFFF00"/>
          </w:rPr>
          <w:t xml:space="preserve">Applicant </w:t>
        </w:r>
        <w:r>
          <w:rPr>
            <w:shd w:val="clear" w:color="auto" w:fill="FFFF00"/>
          </w:rPr>
          <w:t>to make a</w:t>
        </w:r>
        <w:r>
          <w:rPr>
            <w:shd w:val="clear" w:color="auto" w:fill="FFFF00"/>
          </w:rPr>
          <w:t xml:space="preserve"> QLICI in an </w:t>
        </w:r>
        <w:r>
          <w:rPr>
            <w:i/>
            <w:shd w:val="clear" w:color="auto" w:fill="FFFF00"/>
          </w:rPr>
          <w:t xml:space="preserve">Unrelated </w:t>
        </w:r>
        <w:r>
          <w:rPr>
            <w:shd w:val="clear" w:color="auto" w:fill="FFFF00"/>
          </w:rPr>
          <w:t>CDE and qualify to meet the</w:t>
        </w:r>
        <w:r>
          <w:t xml:space="preserve"> </w:t>
        </w:r>
        <w:r>
          <w:rPr>
            <w:shd w:val="clear" w:color="auto" w:fill="FFFF00"/>
          </w:rPr>
          <w:t>innovative investment requirements, the CDE receiving the QLICI must not have received an</w:t>
        </w:r>
        <w:r>
          <w:t xml:space="preserve"> </w:t>
        </w:r>
        <w:r>
          <w:rPr>
            <w:i/>
            <w:shd w:val="clear" w:color="auto" w:fill="FFFF00"/>
          </w:rPr>
          <w:t xml:space="preserve">NMTC Allocation </w:t>
        </w:r>
        <w:r>
          <w:rPr>
            <w:shd w:val="clear" w:color="auto" w:fill="FFFF00"/>
          </w:rPr>
          <w:t>in the CY 2015-2016, CY2017, or CY 2018 rounds. To obtain the names</w:t>
        </w:r>
      </w:ins>
    </w:p>
    <w:p w14:paraId="295BD607" w14:textId="77777777" w:rsidR="004D4281" w:rsidRDefault="004D4281">
      <w:pPr>
        <w:rPr>
          <w:ins w:id="1477" w:author="New" w:date="2019-09-05T10:38:00Z"/>
        </w:rPr>
        <w:sectPr w:rsidR="004D4281">
          <w:pgSz w:w="12240" w:h="15840"/>
          <w:pgMar w:top="1500" w:right="960" w:bottom="1040" w:left="1320" w:header="0" w:footer="782" w:gutter="0"/>
          <w:cols w:space="720"/>
        </w:sectPr>
      </w:pPr>
    </w:p>
    <w:p w14:paraId="432E8865" w14:textId="77777777" w:rsidR="004D4281" w:rsidRDefault="004D4281">
      <w:pPr>
        <w:pStyle w:val="BodyText"/>
        <w:rPr>
          <w:ins w:id="1478" w:author="New" w:date="2019-09-05T10:38:00Z"/>
        </w:rPr>
      </w:pPr>
    </w:p>
    <w:p w14:paraId="6B337593" w14:textId="77777777" w:rsidR="004D4281" w:rsidRDefault="004D4281">
      <w:pPr>
        <w:pStyle w:val="BodyText"/>
        <w:rPr>
          <w:ins w:id="1479" w:author="New" w:date="2019-09-05T10:38:00Z"/>
        </w:rPr>
      </w:pPr>
    </w:p>
    <w:p w14:paraId="303279B2" w14:textId="77777777" w:rsidR="004D4281" w:rsidRDefault="004D4281">
      <w:pPr>
        <w:pStyle w:val="BodyText"/>
        <w:rPr>
          <w:ins w:id="1480" w:author="New" w:date="2019-09-05T10:38:00Z"/>
        </w:rPr>
      </w:pPr>
    </w:p>
    <w:p w14:paraId="1B736DB8" w14:textId="77777777" w:rsidR="004D4281" w:rsidRDefault="004D4281">
      <w:pPr>
        <w:pStyle w:val="BodyText"/>
        <w:rPr>
          <w:ins w:id="1481" w:author="New" w:date="2019-09-05T10:38:00Z"/>
        </w:rPr>
      </w:pPr>
    </w:p>
    <w:p w14:paraId="3644ED55" w14:textId="77777777" w:rsidR="004D4281" w:rsidRDefault="004D4281">
      <w:pPr>
        <w:pStyle w:val="BodyText"/>
        <w:rPr>
          <w:ins w:id="1482" w:author="New" w:date="2019-09-05T10:38:00Z"/>
        </w:rPr>
      </w:pPr>
    </w:p>
    <w:p w14:paraId="0D51A648" w14:textId="77777777" w:rsidR="004D4281" w:rsidRDefault="004D4281">
      <w:pPr>
        <w:pStyle w:val="BodyText"/>
        <w:spacing w:before="10"/>
        <w:rPr>
          <w:ins w:id="1483" w:author="New" w:date="2019-09-05T10:38:00Z"/>
          <w:sz w:val="19"/>
        </w:rPr>
      </w:pPr>
    </w:p>
    <w:p w14:paraId="1064C7D0" w14:textId="224456D4" w:rsidR="004D4281" w:rsidRDefault="00876EB7">
      <w:pPr>
        <w:pStyle w:val="BodyText"/>
        <w:ind w:left="911" w:right="2386"/>
        <w:rPr>
          <w:ins w:id="1484" w:author="New" w:date="2019-09-05T10:38:00Z"/>
        </w:rPr>
      </w:pPr>
      <w:ins w:id="1485" w:author="New" w:date="2019-09-05T10:38:00Z">
        <w:r>
          <w:rPr>
            <w:shd w:val="clear" w:color="auto" w:fill="FFFF00"/>
          </w:rPr>
          <w:t xml:space="preserve">of such CDEs, the </w:t>
        </w:r>
        <w:r>
          <w:rPr>
            <w:i/>
            <w:shd w:val="clear" w:color="auto" w:fill="FFFF00"/>
          </w:rPr>
          <w:t xml:space="preserve">Applicant </w:t>
        </w:r>
        <w:r>
          <w:rPr>
            <w:shd w:val="clear" w:color="auto" w:fill="FFFF00"/>
          </w:rPr>
          <w:t>may consult the CDFI Fund’s award database:</w:t>
        </w:r>
        <w:r>
          <w:t xml:space="preserve"> </w:t>
        </w:r>
      </w:ins>
      <w:hyperlink r:id="rId15">
        <w:r>
          <w:rPr>
            <w:color w:val="0000FF"/>
            <w:u w:val="single" w:color="0000FF"/>
            <w:shd w:val="clear" w:color="auto" w:fill="FFFF00"/>
          </w:rPr>
          <w:t>https://www.cdfifund.gov/awards/state-awards/Pages/default.aspx</w:t>
        </w:r>
      </w:hyperlink>
      <w:del w:id="1486" w:author="New" w:date="2019-09-05T10:38:00Z">
        <w:r>
          <w:rPr>
            <w:b/>
            <w:color w:val="415291"/>
          </w:rPr>
          <w:delText xml:space="preserve">specific </w:delText>
        </w:r>
      </w:del>
      <w:ins w:id="1487" w:author="New" w:date="2019-09-05T10:38:00Z">
        <w:r>
          <w:rPr>
            <w:shd w:val="clear" w:color="auto" w:fill="FFFF00"/>
          </w:rPr>
          <w:t>.</w:t>
        </w:r>
      </w:ins>
    </w:p>
    <w:p w14:paraId="05523E1F" w14:textId="77777777" w:rsidR="004D4281" w:rsidRDefault="004D4281">
      <w:pPr>
        <w:pStyle w:val="BodyText"/>
        <w:rPr>
          <w:ins w:id="1488" w:author="New" w:date="2019-09-05T10:38:00Z"/>
          <w:sz w:val="22"/>
        </w:rPr>
      </w:pPr>
    </w:p>
    <w:p w14:paraId="3F25F0A5" w14:textId="77777777" w:rsidR="004D4281" w:rsidRDefault="004D4281">
      <w:pPr>
        <w:pStyle w:val="BodyText"/>
        <w:rPr>
          <w:ins w:id="1489" w:author="New" w:date="2019-09-05T10:38:00Z"/>
          <w:sz w:val="22"/>
        </w:rPr>
      </w:pPr>
    </w:p>
    <w:p w14:paraId="2D8DCB6D" w14:textId="77777777" w:rsidR="004D4281" w:rsidRDefault="004D4281">
      <w:pPr>
        <w:pStyle w:val="BodyText"/>
        <w:spacing w:before="11"/>
        <w:rPr>
          <w:ins w:id="1490" w:author="New" w:date="2019-09-05T10:38:00Z"/>
          <w:sz w:val="17"/>
        </w:rPr>
      </w:pPr>
    </w:p>
    <w:p w14:paraId="33C1D423" w14:textId="4F4C7E9B" w:rsidR="004D4281" w:rsidRDefault="00876EB7">
      <w:pPr>
        <w:pStyle w:val="Heading4"/>
        <w:numPr>
          <w:ilvl w:val="1"/>
          <w:numId w:val="17"/>
        </w:numPr>
        <w:tabs>
          <w:tab w:val="left" w:pos="1362"/>
        </w:tabs>
        <w:spacing w:line="237" w:lineRule="auto"/>
        <w:ind w:right="870"/>
      </w:pPr>
      <w:ins w:id="1491" w:author="New" w:date="2019-09-05T10:38:00Z">
        <w:r>
          <w:rPr>
            <w:color w:val="405191"/>
          </w:rPr>
          <w:t xml:space="preserve">If an </w:t>
        </w:r>
        <w:r>
          <w:rPr>
            <w:i/>
            <w:color w:val="405191"/>
          </w:rPr>
          <w:t xml:space="preserve">Applicant </w:t>
        </w:r>
        <w:r>
          <w:rPr>
            <w:color w:val="405191"/>
          </w:rPr>
          <w:t xml:space="preserve">commits in Question 18 to invest a </w:t>
        </w:r>
      </w:ins>
      <w:r>
        <w:rPr>
          <w:color w:val="405191"/>
        </w:rPr>
        <w:t xml:space="preserve">percentage </w:t>
      </w:r>
      <w:ins w:id="1492" w:author="New" w:date="2019-09-05T10:38:00Z">
        <w:r>
          <w:rPr>
            <w:color w:val="405191"/>
          </w:rPr>
          <w:t xml:space="preserve">of </w:t>
        </w:r>
        <w:r>
          <w:rPr>
            <w:i/>
            <w:color w:val="405191"/>
          </w:rPr>
          <w:t xml:space="preserve">QLICIs </w:t>
        </w:r>
      </w:ins>
      <w:r>
        <w:rPr>
          <w:color w:val="405191"/>
        </w:rPr>
        <w:t xml:space="preserve">in </w:t>
      </w:r>
      <w:del w:id="1493" w:author="New" w:date="2019-09-05T10:38:00Z">
        <w:r>
          <w:rPr>
            <w:color w:val="415291"/>
          </w:rPr>
          <w:delText>specific CDFI Fund</w:delText>
        </w:r>
      </w:del>
      <w:ins w:id="1494" w:author="New" w:date="2019-09-05T10:38:00Z">
        <w:r>
          <w:rPr>
            <w:color w:val="405191"/>
          </w:rPr>
          <w:t>states</w:t>
        </w:r>
      </w:ins>
      <w:r>
        <w:rPr>
          <w:color w:val="405191"/>
        </w:rPr>
        <w:t xml:space="preserve"> identified </w:t>
      </w:r>
      <w:del w:id="1495" w:author="New" w:date="2019-09-05T10:38:00Z">
        <w:r>
          <w:rPr>
            <w:color w:val="415291"/>
          </w:rPr>
          <w:delText>states (e.g. three states) in Question 18</w:delText>
        </w:r>
      </w:del>
      <w:ins w:id="1496" w:author="New" w:date="2019-09-05T10:38:00Z">
        <w:r>
          <w:rPr>
            <w:color w:val="405191"/>
          </w:rPr>
          <w:t xml:space="preserve">by the CDFI Fund as having historically received fewer dollars of </w:t>
        </w:r>
        <w:r>
          <w:rPr>
            <w:i/>
            <w:color w:val="405191"/>
          </w:rPr>
          <w:t>QLICIs</w:t>
        </w:r>
      </w:ins>
      <w:r>
        <w:rPr>
          <w:color w:val="405191"/>
        </w:rPr>
        <w:t xml:space="preserve">, will it be held to </w:t>
      </w:r>
      <w:del w:id="1497" w:author="New" w:date="2019-09-05T10:38:00Z">
        <w:r>
          <w:rPr>
            <w:color w:val="415291"/>
          </w:rPr>
          <w:delText>those</w:delText>
        </w:r>
        <w:r>
          <w:rPr>
            <w:color w:val="415291"/>
            <w:spacing w:val="-25"/>
          </w:rPr>
          <w:delText xml:space="preserve"> </w:delText>
        </w:r>
        <w:r>
          <w:rPr>
            <w:color w:val="415291"/>
          </w:rPr>
          <w:delText>specific states or just investing in</w:delText>
        </w:r>
      </w:del>
      <w:ins w:id="1498" w:author="New" w:date="2019-09-05T10:38:00Z">
        <w:r>
          <w:rPr>
            <w:color w:val="405191"/>
          </w:rPr>
          <w:t xml:space="preserve">the specific subset of states identified in the </w:t>
        </w:r>
        <w:r>
          <w:rPr>
            <w:i/>
            <w:color w:val="405191"/>
          </w:rPr>
          <w:t xml:space="preserve">Applicant’s </w:t>
        </w:r>
        <w:r>
          <w:rPr>
            <w:color w:val="405191"/>
          </w:rPr>
          <w:t xml:space="preserve">strategy to deploy these </w:t>
        </w:r>
        <w:r>
          <w:rPr>
            <w:i/>
            <w:color w:val="405191"/>
          </w:rPr>
          <w:t>Q</w:t>
        </w:r>
        <w:r>
          <w:rPr>
            <w:i/>
            <w:color w:val="405191"/>
          </w:rPr>
          <w:t xml:space="preserve">LICIs </w:t>
        </w:r>
        <w:r>
          <w:rPr>
            <w:color w:val="405191"/>
          </w:rPr>
          <w:t>(for example, three states of the ten listed in FAQ #50)? Or will it simply be held to</w:t>
        </w:r>
      </w:ins>
      <w:r>
        <w:rPr>
          <w:color w:val="405191"/>
        </w:rPr>
        <w:t xml:space="preserve"> any of the CDFI Fund identified</w:t>
      </w:r>
      <w:r>
        <w:rPr>
          <w:color w:val="405191"/>
          <w:spacing w:val="-27"/>
        </w:rPr>
        <w:t xml:space="preserve"> </w:t>
      </w:r>
      <w:r>
        <w:rPr>
          <w:color w:val="405191"/>
        </w:rPr>
        <w:t>states</w:t>
      </w:r>
      <w:del w:id="1499" w:author="New" w:date="2019-09-05T10:38:00Z">
        <w:r>
          <w:rPr>
            <w:color w:val="415291"/>
            <w:spacing w:val="-12"/>
          </w:rPr>
          <w:delText xml:space="preserve"> </w:delText>
        </w:r>
        <w:r>
          <w:rPr>
            <w:color w:val="415291"/>
          </w:rPr>
          <w:delText>listed</w:delText>
        </w:r>
      </w:del>
      <w:r>
        <w:rPr>
          <w:color w:val="405191"/>
        </w:rPr>
        <w:t>?</w:t>
      </w:r>
    </w:p>
    <w:p w14:paraId="2DF41DC1" w14:textId="0611059F" w:rsidR="004D4281" w:rsidRDefault="00876EB7">
      <w:pPr>
        <w:pStyle w:val="BodyText"/>
        <w:spacing w:before="24"/>
        <w:ind w:left="912" w:right="883"/>
        <w:jc w:val="both"/>
      </w:pPr>
      <w:del w:id="1500" w:author="New" w:date="2019-09-05T10:38:00Z">
        <w:r>
          <w:delText>The proposed identified</w:delText>
        </w:r>
      </w:del>
      <w:ins w:id="1501" w:author="New" w:date="2019-09-05T10:38:00Z">
        <w:r>
          <w:t xml:space="preserve">The </w:t>
        </w:r>
        <w:r>
          <w:rPr>
            <w:i/>
          </w:rPr>
          <w:t xml:space="preserve">Applicant </w:t>
        </w:r>
        <w:r>
          <w:t>can invest in any of the</w:t>
        </w:r>
      </w:ins>
      <w:r>
        <w:t xml:space="preserve"> states </w:t>
      </w:r>
      <w:del w:id="1502" w:author="New" w:date="2019-09-05T10:38:00Z">
        <w:r>
          <w:delText>must be consistent with</w:delText>
        </w:r>
      </w:del>
      <w:ins w:id="1503" w:author="New" w:date="2019-09-05T10:38:00Z">
        <w:r>
          <w:t>identified by the CDFI Fund that are within</w:t>
        </w:r>
      </w:ins>
      <w:r>
        <w:t xml:space="preserve"> the </w:t>
      </w:r>
      <w:r>
        <w:rPr>
          <w:i/>
        </w:rPr>
        <w:t xml:space="preserve">Applicant’s </w:t>
      </w:r>
      <w:r>
        <w:t>service area. The</w:t>
      </w:r>
      <w:r>
        <w:t xml:space="preserve"> terms of the </w:t>
      </w:r>
      <w:r>
        <w:rPr>
          <w:i/>
        </w:rPr>
        <w:t xml:space="preserve">Allocation Agreement </w:t>
      </w:r>
      <w:r>
        <w:t xml:space="preserve">will hold the </w:t>
      </w:r>
      <w:r>
        <w:rPr>
          <w:i/>
        </w:rPr>
        <w:t xml:space="preserve">Allocatee </w:t>
      </w:r>
      <w:r>
        <w:t>with a</w:t>
      </w:r>
      <w:r>
        <w:rPr>
          <w:spacing w:val="-4"/>
        </w:rPr>
        <w:t xml:space="preserve"> </w:t>
      </w:r>
      <w:r>
        <w:t>national</w:t>
      </w:r>
      <w:r>
        <w:rPr>
          <w:spacing w:val="-5"/>
        </w:rPr>
        <w:t xml:space="preserve"> </w:t>
      </w:r>
      <w:r>
        <w:t>service</w:t>
      </w:r>
      <w:r>
        <w:rPr>
          <w:spacing w:val="-3"/>
        </w:rPr>
        <w:t xml:space="preserve"> </w:t>
      </w:r>
      <w:r>
        <w:t>area</w:t>
      </w:r>
      <w:r>
        <w:rPr>
          <w:spacing w:val="-3"/>
        </w:rPr>
        <w:t xml:space="preserve"> </w:t>
      </w:r>
      <w:r>
        <w:t>to</w:t>
      </w:r>
      <w:r>
        <w:rPr>
          <w:spacing w:val="-3"/>
        </w:rPr>
        <w:t xml:space="preserve"> </w:t>
      </w:r>
      <w:r>
        <w:t>investing</w:t>
      </w:r>
      <w:r>
        <w:rPr>
          <w:spacing w:val="-5"/>
        </w:rPr>
        <w:t xml:space="preserve"> </w:t>
      </w:r>
      <w:r>
        <w:t>a</w:t>
      </w:r>
      <w:r>
        <w:rPr>
          <w:spacing w:val="-4"/>
        </w:rPr>
        <w:t xml:space="preserve"> </w:t>
      </w:r>
      <w:r>
        <w:t>designated</w:t>
      </w:r>
      <w:r>
        <w:rPr>
          <w:spacing w:val="-3"/>
        </w:rPr>
        <w:t xml:space="preserve"> </w:t>
      </w:r>
      <w:r>
        <w:t>percentage</w:t>
      </w:r>
      <w:r>
        <w:rPr>
          <w:spacing w:val="-3"/>
        </w:rPr>
        <w:t xml:space="preserve"> </w:t>
      </w:r>
      <w:r>
        <w:t>in</w:t>
      </w:r>
      <w:r>
        <w:rPr>
          <w:spacing w:val="-3"/>
        </w:rPr>
        <w:t xml:space="preserve"> </w:t>
      </w:r>
      <w:r>
        <w:t>any</w:t>
      </w:r>
      <w:r>
        <w:rPr>
          <w:spacing w:val="-5"/>
        </w:rPr>
        <w:t xml:space="preserve"> </w:t>
      </w:r>
      <w:r>
        <w:t>of</w:t>
      </w:r>
      <w:r>
        <w:rPr>
          <w:spacing w:val="-4"/>
        </w:rPr>
        <w:t xml:space="preserve"> </w:t>
      </w:r>
      <w:r>
        <w:t>the</w:t>
      </w:r>
      <w:r>
        <w:rPr>
          <w:spacing w:val="-4"/>
        </w:rPr>
        <w:t xml:space="preserve"> </w:t>
      </w:r>
      <w:r>
        <w:t>identified</w:t>
      </w:r>
      <w:r>
        <w:rPr>
          <w:spacing w:val="-4"/>
        </w:rPr>
        <w:t xml:space="preserve"> </w:t>
      </w:r>
      <w:r>
        <w:t>states</w:t>
      </w:r>
      <w:r>
        <w:rPr>
          <w:spacing w:val="-3"/>
        </w:rPr>
        <w:t xml:space="preserve"> </w:t>
      </w:r>
      <w:del w:id="1504" w:author="New" w:date="2019-09-05T10:38:00Z">
        <w:r>
          <w:delText>listed in Question 44 of the Application FAQ. Applicants that do not have a national service area will be required to invest in specific identified states tha</w:delText>
        </w:r>
        <w:r>
          <w:delText xml:space="preserve">t are within the </w:delText>
        </w:r>
        <w:r>
          <w:rPr>
            <w:i/>
          </w:rPr>
          <w:delText xml:space="preserve">Applicant’s </w:delText>
        </w:r>
        <w:r>
          <w:delText>service area.</w:delText>
        </w:r>
      </w:del>
      <w:ins w:id="1505" w:author="New" w:date="2019-09-05T10:38:00Z">
        <w:r>
          <w:t>or</w:t>
        </w:r>
      </w:ins>
    </w:p>
    <w:p w14:paraId="09264331" w14:textId="77777777" w:rsidR="004D4281" w:rsidRDefault="00876EB7">
      <w:pPr>
        <w:pStyle w:val="BodyText"/>
        <w:spacing w:before="1"/>
        <w:ind w:left="912" w:right="957"/>
        <w:rPr>
          <w:ins w:id="1506" w:author="New" w:date="2019-09-05T10:38:00Z"/>
        </w:rPr>
      </w:pPr>
      <w:ins w:id="1507" w:author="New" w:date="2019-09-05T10:38:00Z">
        <w:r>
          <w:t xml:space="preserve">U.S. Island Areas listed in FAQ #50. </w:t>
        </w:r>
        <w:r>
          <w:rPr>
            <w:i/>
          </w:rPr>
          <w:t>Applicant</w:t>
        </w:r>
        <w:r>
          <w:t>s that do not have a national service area will be</w:t>
        </w:r>
        <w:r>
          <w:t xml:space="preserve"> required to invest in any of the identified states or U.S. Island Areas that are within the </w:t>
        </w:r>
        <w:r>
          <w:rPr>
            <w:i/>
          </w:rPr>
          <w:t xml:space="preserve">Applicant’s </w:t>
        </w:r>
        <w:r>
          <w:t>service area.</w:t>
        </w:r>
      </w:ins>
    </w:p>
    <w:p w14:paraId="1BEC6C9F" w14:textId="77777777" w:rsidR="004D4281" w:rsidRDefault="004D4281">
      <w:pPr>
        <w:pStyle w:val="BodyText"/>
        <w:rPr>
          <w:sz w:val="22"/>
        </w:rPr>
      </w:pPr>
    </w:p>
    <w:p w14:paraId="580FBD9E" w14:textId="77777777" w:rsidR="004D4281" w:rsidRDefault="004D4281">
      <w:pPr>
        <w:pStyle w:val="BodyText"/>
        <w:spacing w:before="1"/>
      </w:pPr>
    </w:p>
    <w:p w14:paraId="6EEA3687" w14:textId="77777777" w:rsidR="004D4281" w:rsidRDefault="00876EB7">
      <w:pPr>
        <w:pStyle w:val="Heading4"/>
        <w:numPr>
          <w:ilvl w:val="1"/>
          <w:numId w:val="17"/>
        </w:numPr>
        <w:tabs>
          <w:tab w:val="left" w:pos="1362"/>
        </w:tabs>
        <w:spacing w:line="235" w:lineRule="auto"/>
        <w:ind w:left="1361" w:right="1194" w:hanging="431"/>
      </w:pPr>
      <w:bookmarkStart w:id="1508" w:name="_bookmark54"/>
      <w:bookmarkEnd w:id="1508"/>
      <w:r>
        <w:rPr>
          <w:color w:val="405191"/>
          <w:shd w:val="clear" w:color="auto" w:fill="FFFF00"/>
        </w:rPr>
        <w:t>What are the states identified by the CDFI Fund that have historically received fewer dollars of QLICIs, referenced in Question</w:t>
      </w:r>
      <w:r>
        <w:rPr>
          <w:color w:val="405191"/>
          <w:spacing w:val="-9"/>
          <w:shd w:val="clear" w:color="auto" w:fill="FFFF00"/>
        </w:rPr>
        <w:t xml:space="preserve"> </w:t>
      </w:r>
      <w:r>
        <w:rPr>
          <w:color w:val="405191"/>
          <w:shd w:val="clear" w:color="auto" w:fill="FFFF00"/>
        </w:rPr>
        <w:t>18?</w:t>
      </w:r>
    </w:p>
    <w:p w14:paraId="2A3ADAF8" w14:textId="0CBC174F" w:rsidR="004D4281" w:rsidRDefault="00876EB7">
      <w:pPr>
        <w:pStyle w:val="BodyText"/>
        <w:spacing w:before="21"/>
        <w:ind w:left="930" w:right="877"/>
      </w:pPr>
      <w:bookmarkStart w:id="1509" w:name="Since_the_inception_of_the_NMTC_Program,"/>
      <w:bookmarkEnd w:id="1509"/>
      <w:r>
        <w:rPr>
          <w:shd w:val="clear" w:color="auto" w:fill="FFFF00"/>
        </w:rPr>
        <w:t>Sin</w:t>
      </w:r>
      <w:r>
        <w:rPr>
          <w:shd w:val="clear" w:color="auto" w:fill="FFFF00"/>
        </w:rPr>
        <w:t xml:space="preserve">ce the inception of the NMTC Program, </w:t>
      </w:r>
      <w:r>
        <w:rPr>
          <w:i/>
          <w:shd w:val="clear" w:color="auto" w:fill="FFFF00"/>
        </w:rPr>
        <w:t>QLICI</w:t>
      </w:r>
      <w:r>
        <w:rPr>
          <w:shd w:val="clear" w:color="auto" w:fill="FFFF00"/>
        </w:rPr>
        <w:t>s have been made in all 50 states, the</w:t>
      </w:r>
      <w:r>
        <w:t xml:space="preserve"> </w:t>
      </w:r>
      <w:r>
        <w:rPr>
          <w:shd w:val="clear" w:color="auto" w:fill="FFFF00"/>
        </w:rPr>
        <w:t>District of Columbia, Puerto Rico, and Guam.  However, the CDFI Fund has identified Puerto Rico along with the following 10 states as areas that have received fewer dollars o</w:t>
      </w:r>
      <w:r>
        <w:rPr>
          <w:shd w:val="clear" w:color="auto" w:fill="FFFF00"/>
        </w:rPr>
        <w:t>f</w:t>
      </w:r>
      <w:r>
        <w:t xml:space="preserve"> </w:t>
      </w:r>
      <w:r>
        <w:rPr>
          <w:i/>
          <w:shd w:val="clear" w:color="auto" w:fill="FFFF00"/>
        </w:rPr>
        <w:t>QLICI</w:t>
      </w:r>
      <w:r>
        <w:rPr>
          <w:shd w:val="clear" w:color="auto" w:fill="FFFF00"/>
        </w:rPr>
        <w:t xml:space="preserve">s in proportion to their statewide population residing in </w:t>
      </w:r>
      <w:r>
        <w:rPr>
          <w:i/>
          <w:shd w:val="clear" w:color="auto" w:fill="FFFF00"/>
        </w:rPr>
        <w:t>Low-Income Communities</w:t>
      </w:r>
      <w:r>
        <w:rPr>
          <w:shd w:val="clear" w:color="auto" w:fill="FFFF00"/>
        </w:rPr>
        <w:t>:</w:t>
      </w:r>
      <w:r>
        <w:t xml:space="preserve"> </w:t>
      </w:r>
      <w:del w:id="1510" w:author="New" w:date="2019-09-05T10:38:00Z">
        <w:r>
          <w:rPr>
            <w:shd w:val="clear" w:color="auto" w:fill="FFFF00"/>
          </w:rPr>
          <w:delText>Alabama,</w:delText>
        </w:r>
        <w:r>
          <w:delText xml:space="preserve"> </w:delText>
        </w:r>
      </w:del>
      <w:r>
        <w:rPr>
          <w:shd w:val="clear" w:color="auto" w:fill="FFFF00"/>
        </w:rPr>
        <w:t xml:space="preserve">Florida, Georgia, </w:t>
      </w:r>
      <w:del w:id="1511" w:author="New" w:date="2019-09-05T10:38:00Z">
        <w:r>
          <w:rPr>
            <w:shd w:val="clear" w:color="auto" w:fill="FFFF00"/>
          </w:rPr>
          <w:delText>Indiana</w:delText>
        </w:r>
      </w:del>
      <w:ins w:id="1512" w:author="New" w:date="2019-09-05T10:38:00Z">
        <w:r>
          <w:rPr>
            <w:shd w:val="clear" w:color="auto" w:fill="FFFF00"/>
          </w:rPr>
          <w:t>Idaho</w:t>
        </w:r>
      </w:ins>
      <w:r>
        <w:rPr>
          <w:shd w:val="clear" w:color="auto" w:fill="FFFF00"/>
        </w:rPr>
        <w:t xml:space="preserve">, Kansas, Nevada, Tennessee, Texas, </w:t>
      </w:r>
      <w:ins w:id="1513" w:author="New" w:date="2019-09-05T10:38:00Z">
        <w:r>
          <w:rPr>
            <w:shd w:val="clear" w:color="auto" w:fill="FFFF00"/>
          </w:rPr>
          <w:t xml:space="preserve">Virginia, </w:t>
        </w:r>
      </w:ins>
      <w:r>
        <w:rPr>
          <w:shd w:val="clear" w:color="auto" w:fill="FFFF00"/>
        </w:rPr>
        <w:t>West Virginia, and</w:t>
      </w:r>
      <w:r>
        <w:t xml:space="preserve"> </w:t>
      </w:r>
      <w:r>
        <w:rPr>
          <w:shd w:val="clear" w:color="auto" w:fill="FFFF00"/>
        </w:rPr>
        <w:t>Wyoming</w:t>
      </w:r>
      <w:r>
        <w:rPr>
          <w:color w:val="0D0D0D"/>
          <w:shd w:val="clear" w:color="auto" w:fill="FFFF00"/>
        </w:rPr>
        <w:t xml:space="preserve">. The above states are identified by </w:t>
      </w:r>
      <w:del w:id="1514" w:author="New" w:date="2019-09-05T10:38:00Z">
        <w:r>
          <w:rPr>
            <w:color w:val="0D0D0D"/>
          </w:rPr>
          <w:delText xml:space="preserve">obtaining the total dollars of </w:delText>
        </w:r>
        <w:r>
          <w:rPr>
            <w:i/>
            <w:color w:val="0D0D0D"/>
          </w:rPr>
          <w:delText>Q</w:delText>
        </w:r>
        <w:r>
          <w:rPr>
            <w:i/>
            <w:color w:val="0D0D0D"/>
          </w:rPr>
          <w:delText>LICI</w:delText>
        </w:r>
        <w:r>
          <w:rPr>
            <w:color w:val="0D0D0D"/>
          </w:rPr>
          <w:delText xml:space="preserve">s invested (FY2003-FY2015) in each state and </w:delText>
        </w:r>
      </w:del>
      <w:r>
        <w:rPr>
          <w:color w:val="0D0D0D"/>
          <w:shd w:val="clear" w:color="auto" w:fill="FFFF00"/>
        </w:rPr>
        <w:t xml:space="preserve">dividing the total dollars of </w:t>
      </w:r>
      <w:r>
        <w:rPr>
          <w:i/>
          <w:color w:val="0D0D0D"/>
          <w:shd w:val="clear" w:color="auto" w:fill="FFFF00"/>
        </w:rPr>
        <w:t>QLICI</w:t>
      </w:r>
      <w:r>
        <w:rPr>
          <w:color w:val="0D0D0D"/>
          <w:shd w:val="clear" w:color="auto" w:fill="FFFF00"/>
        </w:rPr>
        <w:t xml:space="preserve">s </w:t>
      </w:r>
      <w:ins w:id="1515" w:author="New" w:date="2019-09-05T10:38:00Z">
        <w:r>
          <w:rPr>
            <w:color w:val="0D0D0D"/>
            <w:shd w:val="clear" w:color="auto" w:fill="FFFF00"/>
          </w:rPr>
          <w:t>invested</w:t>
        </w:r>
        <w:r>
          <w:rPr>
            <w:color w:val="0D0D0D"/>
          </w:rPr>
          <w:t xml:space="preserve"> </w:t>
        </w:r>
        <w:r>
          <w:rPr>
            <w:color w:val="0D0D0D"/>
            <w:shd w:val="clear" w:color="auto" w:fill="FFFF00"/>
          </w:rPr>
          <w:t xml:space="preserve">(FY2003-FY2016) in each state </w:t>
        </w:r>
      </w:ins>
      <w:r>
        <w:rPr>
          <w:color w:val="0D0D0D"/>
          <w:shd w:val="clear" w:color="auto" w:fill="FFFF00"/>
        </w:rPr>
        <w:t xml:space="preserve">by the population residing in </w:t>
      </w:r>
      <w:r>
        <w:rPr>
          <w:i/>
          <w:color w:val="0D0D0D"/>
          <w:shd w:val="clear" w:color="auto" w:fill="FFFF00"/>
        </w:rPr>
        <w:t>LIC</w:t>
      </w:r>
      <w:r>
        <w:rPr>
          <w:color w:val="0D0D0D"/>
          <w:shd w:val="clear" w:color="auto" w:fill="FFFF00"/>
        </w:rPr>
        <w:t>s in that state</w:t>
      </w:r>
      <w:r>
        <w:rPr>
          <w:color w:val="0D0D0D"/>
          <w:shd w:val="clear" w:color="auto" w:fill="FFFF00"/>
        </w:rPr>
        <w:t>. Total d</w:t>
      </w:r>
      <w:r>
        <w:rPr>
          <w:shd w:val="clear" w:color="auto" w:fill="FFFF00"/>
        </w:rPr>
        <w:t>ollars</w:t>
      </w:r>
      <w:r>
        <w:t xml:space="preserve"> </w:t>
      </w:r>
      <w:r>
        <w:rPr>
          <w:shd w:val="clear" w:color="auto" w:fill="FFFF00"/>
        </w:rPr>
        <w:t xml:space="preserve">of </w:t>
      </w:r>
      <w:r>
        <w:rPr>
          <w:i/>
          <w:shd w:val="clear" w:color="auto" w:fill="FFFF00"/>
        </w:rPr>
        <w:t>QLICI</w:t>
      </w:r>
      <w:r>
        <w:rPr>
          <w:shd w:val="clear" w:color="auto" w:fill="FFFF00"/>
        </w:rPr>
        <w:t xml:space="preserve">s are based on the </w:t>
      </w:r>
      <w:del w:id="1516" w:author="New" w:date="2019-09-05T10:38:00Z">
        <w:r>
          <w:delText xml:space="preserve">FY 2014 </w:delText>
        </w:r>
        <w:r>
          <w:rPr>
            <w:i/>
          </w:rPr>
          <w:delText xml:space="preserve">Community Impact Investment System (CIIS) </w:delText>
        </w:r>
        <w:r>
          <w:delText>public data.</w:delText>
        </w:r>
      </w:del>
      <w:ins w:id="1517" w:author="New" w:date="2019-09-05T10:38:00Z">
        <w:r>
          <w:rPr>
            <w:shd w:val="clear" w:color="auto" w:fill="FFFF00"/>
          </w:rPr>
          <w:t>NMTC Public Data Release updated in December 2018.</w:t>
        </w:r>
      </w:ins>
      <w:r>
        <w:rPr>
          <w:shd w:val="clear" w:color="auto" w:fill="FFFF00"/>
        </w:rPr>
        <w:t xml:space="preserve"> The</w:t>
      </w:r>
      <w:r>
        <w:t xml:space="preserve"> </w:t>
      </w:r>
      <w:ins w:id="1518" w:author="New" w:date="2019-09-05T10:38:00Z">
        <w:r>
          <w:rPr>
            <w:shd w:val="clear" w:color="auto" w:fill="FFFF00"/>
          </w:rPr>
          <w:t xml:space="preserve">population residing in </w:t>
        </w:r>
        <w:r>
          <w:rPr>
            <w:i/>
            <w:shd w:val="clear" w:color="auto" w:fill="FFFF00"/>
          </w:rPr>
          <w:t xml:space="preserve">LICs </w:t>
        </w:r>
        <w:r>
          <w:rPr>
            <w:shd w:val="clear" w:color="auto" w:fill="FFFF00"/>
          </w:rPr>
          <w:t xml:space="preserve">by state is established using data listed as </w:t>
        </w:r>
      </w:ins>
      <w:r>
        <w:rPr>
          <w:shd w:val="clear" w:color="auto" w:fill="FFFF00"/>
        </w:rPr>
        <w:t>“population for whom</w:t>
      </w:r>
      <w:r>
        <w:t xml:space="preserve"> </w:t>
      </w:r>
      <w:r>
        <w:rPr>
          <w:shd w:val="clear" w:color="auto" w:fill="FFFF00"/>
        </w:rPr>
        <w:t xml:space="preserve">poverty is determined” </w:t>
      </w:r>
      <w:del w:id="1519" w:author="New" w:date="2019-09-05T10:38:00Z">
        <w:r>
          <w:delText xml:space="preserve">residing in </w:delText>
        </w:r>
        <w:r>
          <w:rPr>
            <w:i/>
          </w:rPr>
          <w:delText xml:space="preserve">LICs </w:delText>
        </w:r>
        <w:r>
          <w:delText>is based on</w:delText>
        </w:r>
      </w:del>
      <w:ins w:id="1520" w:author="New" w:date="2019-09-05T10:38:00Z">
        <w:r>
          <w:rPr>
            <w:shd w:val="clear" w:color="auto" w:fill="FFFF00"/>
          </w:rPr>
          <w:t>in</w:t>
        </w:r>
      </w:ins>
      <w:r>
        <w:rPr>
          <w:shd w:val="clear" w:color="auto" w:fill="FFFF00"/>
        </w:rPr>
        <w:t xml:space="preserve"> the 2011-2015 </w:t>
      </w:r>
      <w:ins w:id="1521" w:author="New" w:date="2019-09-05T10:38:00Z">
        <w:r>
          <w:rPr>
            <w:shd w:val="clear" w:color="auto" w:fill="FFFF00"/>
          </w:rPr>
          <w:t>American Community Surve</w:t>
        </w:r>
        <w:r>
          <w:rPr>
            <w:shd w:val="clear" w:color="auto" w:fill="FFFF00"/>
          </w:rPr>
          <w:t>y (</w:t>
        </w:r>
      </w:ins>
      <w:r>
        <w:rPr>
          <w:shd w:val="clear" w:color="auto" w:fill="FFFF00"/>
        </w:rPr>
        <w:t>ACS</w:t>
      </w:r>
      <w:ins w:id="1522" w:author="New" w:date="2019-09-05T10:38:00Z">
        <w:r>
          <w:rPr>
            <w:shd w:val="clear" w:color="auto" w:fill="FFFF00"/>
          </w:rPr>
          <w:t>)</w:t>
        </w:r>
      </w:ins>
      <w:r>
        <w:rPr>
          <w:shd w:val="clear" w:color="auto" w:fill="FFFF00"/>
        </w:rPr>
        <w:t xml:space="preserve"> NMTC eligibility data</w:t>
      </w:r>
      <w:del w:id="1523" w:author="New" w:date="2019-09-05T10:38:00Z">
        <w:r>
          <w:delText>.</w:delText>
        </w:r>
      </w:del>
      <w:ins w:id="1524" w:author="New" w:date="2019-09-05T10:38:00Z">
        <w:r>
          <w:rPr>
            <w:shd w:val="clear" w:color="auto" w:fill="FFFF00"/>
          </w:rPr>
          <w:t xml:space="preserve"> (and 2006-2010 ACS NMTC eligibility data for Island</w:t>
        </w:r>
        <w:r>
          <w:rPr>
            <w:spacing w:val="-15"/>
            <w:shd w:val="clear" w:color="auto" w:fill="FFFF00"/>
          </w:rPr>
          <w:t xml:space="preserve"> </w:t>
        </w:r>
        <w:r>
          <w:rPr>
            <w:shd w:val="clear" w:color="auto" w:fill="FFFF00"/>
          </w:rPr>
          <w:t>Areas).</w:t>
        </w:r>
      </w:ins>
    </w:p>
    <w:p w14:paraId="2EEF34BC" w14:textId="77777777" w:rsidR="004D4281" w:rsidRDefault="004D4281">
      <w:pPr>
        <w:pStyle w:val="BodyText"/>
        <w:spacing w:before="4"/>
        <w:rPr>
          <w:sz w:val="30"/>
        </w:rPr>
      </w:pPr>
    </w:p>
    <w:p w14:paraId="29C6E591" w14:textId="26D6DE49" w:rsidR="004D4281" w:rsidRDefault="00876EB7">
      <w:pPr>
        <w:pStyle w:val="BodyText"/>
        <w:ind w:left="912" w:right="969" w:hanging="1"/>
      </w:pPr>
      <w:r>
        <w:t xml:space="preserve">The CDFI Fund also considers </w:t>
      </w:r>
      <w:del w:id="1525" w:author="New" w:date="2019-09-05T10:38:00Z">
        <w:r>
          <w:delText>the</w:delText>
        </w:r>
      </w:del>
      <w:ins w:id="1526" w:author="New" w:date="2019-09-05T10:38:00Z">
        <w:r>
          <w:t>additional</w:t>
        </w:r>
      </w:ins>
      <w:r>
        <w:t xml:space="preserve"> Island Areas of the United States (American Samoa, Guam, Northern Mariana Islands, and US Virgin Islands) to have received lower levels of NMTC investment</w:t>
      </w:r>
      <w:ins w:id="1527" w:author="New" w:date="2019-09-05T10:38:00Z">
        <w:r>
          <w:t>,</w:t>
        </w:r>
      </w:ins>
      <w:r>
        <w:t xml:space="preserve"> as these four territories have only received minimal amounts</w:t>
      </w:r>
      <w:r>
        <w:t xml:space="preserve"> of </w:t>
      </w:r>
      <w:r>
        <w:rPr>
          <w:i/>
        </w:rPr>
        <w:t>QLICI</w:t>
      </w:r>
      <w:r>
        <w:t>s.</w:t>
      </w:r>
    </w:p>
    <w:p w14:paraId="4E61BA46" w14:textId="77777777" w:rsidR="004D4281" w:rsidRDefault="004D4281">
      <w:pPr>
        <w:pStyle w:val="BodyText"/>
        <w:spacing w:before="1"/>
      </w:pPr>
    </w:p>
    <w:p w14:paraId="1633FE07" w14:textId="5E4D1D7D" w:rsidR="004D4281" w:rsidRDefault="00876EB7">
      <w:pPr>
        <w:pStyle w:val="BodyText"/>
        <w:ind w:left="912" w:right="967"/>
      </w:pPr>
      <w:r>
        <w:t xml:space="preserve">While </w:t>
      </w:r>
      <w:del w:id="1528" w:author="New" w:date="2019-09-05T10:38:00Z">
        <w:r>
          <w:delText>investing</w:delText>
        </w:r>
      </w:del>
      <w:ins w:id="1529" w:author="New" w:date="2019-09-05T10:38:00Z">
        <w:r>
          <w:t>investment</w:t>
        </w:r>
      </w:ins>
      <w:r>
        <w:t xml:space="preserve"> in the geographies listed above is considered an innovative </w:t>
      </w:r>
      <w:del w:id="1530" w:author="New" w:date="2019-09-05T10:38:00Z">
        <w:r>
          <w:delText>use</w:delText>
        </w:r>
      </w:del>
      <w:ins w:id="1531" w:author="New" w:date="2019-09-05T10:38:00Z">
        <w:r>
          <w:t>investment</w:t>
        </w:r>
      </w:ins>
      <w:r>
        <w:t xml:space="preserve"> of NMTCs for the purposes of Question 18, the CDFI Fund does not give preference to this innovative </w:t>
      </w:r>
      <w:del w:id="1532" w:author="New" w:date="2019-09-05T10:38:00Z">
        <w:r>
          <w:delText>use</w:delText>
        </w:r>
      </w:del>
      <w:ins w:id="1533" w:author="New" w:date="2019-09-05T10:38:00Z">
        <w:r>
          <w:t>investment type</w:t>
        </w:r>
      </w:ins>
      <w:r>
        <w:t xml:space="preserve"> over any other innovative </w:t>
      </w:r>
      <w:del w:id="1534" w:author="New" w:date="2019-09-05T10:38:00Z">
        <w:r>
          <w:delText>use</w:delText>
        </w:r>
      </w:del>
      <w:ins w:id="1535" w:author="New" w:date="2019-09-05T10:38:00Z">
        <w:r>
          <w:t>investment ty</w:t>
        </w:r>
        <w:r>
          <w:t>pe</w:t>
        </w:r>
      </w:ins>
      <w:r>
        <w:t>.</w:t>
      </w:r>
    </w:p>
    <w:p w14:paraId="63A509EA" w14:textId="77777777" w:rsidR="004D4281" w:rsidRDefault="004D4281">
      <w:pPr>
        <w:pStyle w:val="BodyText"/>
        <w:rPr>
          <w:sz w:val="22"/>
        </w:rPr>
      </w:pPr>
    </w:p>
    <w:p w14:paraId="4D7A38C3" w14:textId="77777777" w:rsidR="004D4281" w:rsidRDefault="004D4281">
      <w:pPr>
        <w:pStyle w:val="BodyText"/>
      </w:pPr>
    </w:p>
    <w:p w14:paraId="64E07A1D" w14:textId="77777777" w:rsidR="004D4281" w:rsidRDefault="00876EB7">
      <w:pPr>
        <w:pStyle w:val="ListParagraph"/>
        <w:numPr>
          <w:ilvl w:val="1"/>
          <w:numId w:val="17"/>
        </w:numPr>
        <w:tabs>
          <w:tab w:val="left" w:pos="1362"/>
        </w:tabs>
        <w:spacing w:line="237" w:lineRule="auto"/>
        <w:ind w:right="1249"/>
        <w:rPr>
          <w:b/>
          <w:sz w:val="20"/>
        </w:rPr>
      </w:pPr>
      <w:bookmarkStart w:id="1536" w:name="_bookmark55"/>
      <w:bookmarkEnd w:id="1536"/>
      <w:r>
        <w:rPr>
          <w:b/>
          <w:color w:val="405191"/>
          <w:sz w:val="20"/>
        </w:rPr>
        <w:t xml:space="preserve">If the </w:t>
      </w:r>
      <w:r>
        <w:rPr>
          <w:b/>
          <w:i/>
          <w:color w:val="405191"/>
          <w:sz w:val="20"/>
        </w:rPr>
        <w:t xml:space="preserve">Applicant </w:t>
      </w:r>
      <w:r>
        <w:rPr>
          <w:b/>
          <w:color w:val="405191"/>
          <w:sz w:val="20"/>
        </w:rPr>
        <w:t>commits</w:t>
      </w:r>
      <w:ins w:id="1537" w:author="New" w:date="2019-09-05T10:38:00Z">
        <w:r>
          <w:rPr>
            <w:b/>
            <w:color w:val="405191"/>
            <w:sz w:val="20"/>
          </w:rPr>
          <w:t xml:space="preserve"> in Q. 18</w:t>
        </w:r>
      </w:ins>
      <w:r>
        <w:rPr>
          <w:b/>
          <w:color w:val="405191"/>
          <w:sz w:val="20"/>
        </w:rPr>
        <w:t xml:space="preserve"> to provide </w:t>
      </w:r>
      <w:r>
        <w:rPr>
          <w:b/>
          <w:i/>
          <w:color w:val="405191"/>
          <w:sz w:val="20"/>
        </w:rPr>
        <w:t xml:space="preserve">QLICIs </w:t>
      </w:r>
      <w:r>
        <w:rPr>
          <w:b/>
          <w:color w:val="405191"/>
          <w:sz w:val="20"/>
        </w:rPr>
        <w:t xml:space="preserve">where the total </w:t>
      </w:r>
      <w:r>
        <w:rPr>
          <w:b/>
          <w:i/>
          <w:color w:val="405191"/>
          <w:sz w:val="20"/>
        </w:rPr>
        <w:t xml:space="preserve">QLICIs </w:t>
      </w:r>
      <w:r>
        <w:rPr>
          <w:b/>
          <w:color w:val="405191"/>
          <w:sz w:val="20"/>
        </w:rPr>
        <w:t xml:space="preserve">received by the </w:t>
      </w:r>
      <w:r>
        <w:rPr>
          <w:b/>
          <w:i/>
          <w:color w:val="405191"/>
          <w:sz w:val="20"/>
        </w:rPr>
        <w:t xml:space="preserve">QALICB </w:t>
      </w:r>
      <w:r>
        <w:rPr>
          <w:b/>
          <w:color w:val="405191"/>
          <w:sz w:val="20"/>
        </w:rPr>
        <w:t xml:space="preserve">are $4 million or less, does that include </w:t>
      </w:r>
      <w:r>
        <w:rPr>
          <w:b/>
          <w:i/>
          <w:color w:val="405191"/>
          <w:sz w:val="20"/>
        </w:rPr>
        <w:t xml:space="preserve">QLICIs </w:t>
      </w:r>
      <w:r>
        <w:rPr>
          <w:b/>
          <w:color w:val="405191"/>
          <w:sz w:val="20"/>
        </w:rPr>
        <w:t>made into multi-</w:t>
      </w:r>
      <w:r>
        <w:rPr>
          <w:b/>
          <w:i/>
          <w:color w:val="405191"/>
          <w:sz w:val="20"/>
        </w:rPr>
        <w:t>CDE</w:t>
      </w:r>
      <w:r>
        <w:rPr>
          <w:b/>
          <w:i/>
          <w:color w:val="405191"/>
          <w:spacing w:val="-3"/>
          <w:sz w:val="20"/>
        </w:rPr>
        <w:t xml:space="preserve"> </w:t>
      </w:r>
      <w:r>
        <w:rPr>
          <w:b/>
          <w:color w:val="405191"/>
          <w:sz w:val="20"/>
        </w:rPr>
        <w:t>transactions?</w:t>
      </w:r>
    </w:p>
    <w:p w14:paraId="12B98C3F" w14:textId="77777777" w:rsidR="004D4281" w:rsidRDefault="00876EB7">
      <w:pPr>
        <w:pStyle w:val="BodyText"/>
        <w:spacing w:before="20"/>
        <w:ind w:left="839" w:right="1152"/>
        <w:rPr>
          <w:moveTo w:id="1538" w:author="New" w:date="2019-09-05T10:38:00Z"/>
        </w:rPr>
      </w:pPr>
      <w:moveToRangeStart w:id="1539" w:author="New" w:date="2019-09-05T10:38:00Z" w:name="move18572326"/>
      <w:moveTo w:id="1540" w:author="New" w:date="2019-09-05T10:38:00Z">
        <w:r>
          <w:t xml:space="preserve">Yes. </w:t>
        </w:r>
      </w:moveTo>
      <w:moveToRangeEnd w:id="1539"/>
      <w:ins w:id="1541" w:author="New" w:date="2019-09-05T10:38:00Z">
        <w:r>
          <w:t xml:space="preserve">In order to qualify as an innovative investment, total </w:t>
        </w:r>
        <w:r>
          <w:rPr>
            <w:i/>
          </w:rPr>
          <w:t xml:space="preserve">QLICIs </w:t>
        </w:r>
        <w:r>
          <w:t xml:space="preserve">received by the </w:t>
        </w:r>
        <w:r>
          <w:rPr>
            <w:i/>
          </w:rPr>
          <w:t>QALICB</w:t>
        </w:r>
        <w:r>
          <w:t xml:space="preserve">, from all </w:t>
        </w:r>
        <w:r>
          <w:rPr>
            <w:i/>
          </w:rPr>
          <w:t xml:space="preserve">CDEs </w:t>
        </w:r>
        <w:r>
          <w:t xml:space="preserve">involved in the transaction, must be $4 million or less. </w:t>
        </w:r>
      </w:ins>
      <w:moveToRangeStart w:id="1542" w:author="New" w:date="2019-09-05T10:38:00Z" w:name="move18572335"/>
      <w:moveTo w:id="1543" w:author="New" w:date="2019-09-05T10:38:00Z">
        <w:r>
          <w:t>For more information</w:t>
        </w:r>
      </w:moveTo>
    </w:p>
    <w:moveToRangeEnd w:id="1542"/>
    <w:p w14:paraId="7345FAF7" w14:textId="77777777" w:rsidR="004D4281" w:rsidRDefault="004D4281">
      <w:pPr>
        <w:rPr>
          <w:ins w:id="1544" w:author="New" w:date="2019-09-05T10:38:00Z"/>
        </w:rPr>
        <w:sectPr w:rsidR="004D4281">
          <w:pgSz w:w="12240" w:h="15840"/>
          <w:pgMar w:top="1500" w:right="960" w:bottom="1040" w:left="1320" w:header="0" w:footer="782" w:gutter="0"/>
          <w:cols w:space="720"/>
        </w:sectPr>
      </w:pPr>
    </w:p>
    <w:p w14:paraId="5EB9CAC4" w14:textId="77777777" w:rsidR="004D4281" w:rsidRDefault="004D4281">
      <w:pPr>
        <w:pStyle w:val="BodyText"/>
        <w:rPr>
          <w:ins w:id="1545" w:author="New" w:date="2019-09-05T10:38:00Z"/>
        </w:rPr>
      </w:pPr>
    </w:p>
    <w:p w14:paraId="18A4B6EB" w14:textId="77777777" w:rsidR="004D4281" w:rsidRDefault="004D4281">
      <w:pPr>
        <w:pStyle w:val="BodyText"/>
        <w:rPr>
          <w:ins w:id="1546" w:author="New" w:date="2019-09-05T10:38:00Z"/>
        </w:rPr>
      </w:pPr>
    </w:p>
    <w:p w14:paraId="020A1690" w14:textId="77777777" w:rsidR="004D4281" w:rsidRDefault="004D4281">
      <w:pPr>
        <w:pStyle w:val="BodyText"/>
        <w:rPr>
          <w:ins w:id="1547" w:author="New" w:date="2019-09-05T10:38:00Z"/>
        </w:rPr>
      </w:pPr>
    </w:p>
    <w:p w14:paraId="581046D6" w14:textId="77777777" w:rsidR="004D4281" w:rsidRDefault="004D4281">
      <w:pPr>
        <w:pStyle w:val="BodyText"/>
        <w:rPr>
          <w:ins w:id="1548" w:author="New" w:date="2019-09-05T10:38:00Z"/>
        </w:rPr>
      </w:pPr>
    </w:p>
    <w:p w14:paraId="037A6640" w14:textId="77777777" w:rsidR="004D4281" w:rsidRDefault="004D4281">
      <w:pPr>
        <w:pStyle w:val="BodyText"/>
        <w:rPr>
          <w:ins w:id="1549" w:author="New" w:date="2019-09-05T10:38:00Z"/>
        </w:rPr>
      </w:pPr>
    </w:p>
    <w:p w14:paraId="09B15BF4" w14:textId="77777777" w:rsidR="004D4281" w:rsidRDefault="004D4281">
      <w:pPr>
        <w:pStyle w:val="BodyText"/>
        <w:spacing w:before="10"/>
        <w:rPr>
          <w:ins w:id="1550" w:author="New" w:date="2019-09-05T10:38:00Z"/>
          <w:sz w:val="19"/>
        </w:rPr>
      </w:pPr>
    </w:p>
    <w:p w14:paraId="742143AE" w14:textId="77777777" w:rsidR="004D4281" w:rsidRDefault="00876EB7">
      <w:pPr>
        <w:pStyle w:val="BodyText"/>
        <w:ind w:left="840" w:right="1607"/>
        <w:rPr>
          <w:ins w:id="1551" w:author="New" w:date="2019-09-05T10:38:00Z"/>
        </w:rPr>
      </w:pPr>
      <w:ins w:id="1552" w:author="New" w:date="2019-09-05T10:38:00Z">
        <w:r>
          <w:t>about how this activity will be monitored, please see the NMTC Program Compliance Monitoring Frequently Asked Questions.</w:t>
        </w:r>
      </w:ins>
    </w:p>
    <w:p w14:paraId="3B2E5236" w14:textId="77777777" w:rsidR="004D4281" w:rsidRDefault="004D4281">
      <w:pPr>
        <w:pStyle w:val="BodyText"/>
        <w:rPr>
          <w:ins w:id="1553" w:author="New" w:date="2019-09-05T10:38:00Z"/>
        </w:rPr>
      </w:pPr>
    </w:p>
    <w:p w14:paraId="7B14BFF3" w14:textId="77777777" w:rsidR="004D4281" w:rsidRDefault="00876EB7">
      <w:pPr>
        <w:pStyle w:val="BodyText"/>
        <w:ind w:left="840" w:right="928"/>
        <w:rPr>
          <w:moveTo w:id="1554" w:author="New" w:date="2019-09-05T10:38:00Z"/>
        </w:rPr>
      </w:pPr>
      <w:ins w:id="1555" w:author="New" w:date="2019-09-05T10:38:00Z">
        <w:r>
          <w:t>Please note that the $4 million or less threshold for this innovative investment only applies to the CY 2018 and CY 2019 application rounds</w:t>
        </w:r>
      </w:ins>
      <w:moveToRangeStart w:id="1556" w:author="New" w:date="2019-09-05T10:38:00Z" w:name="move18572327"/>
      <w:moveTo w:id="1557" w:author="New" w:date="2019-09-05T10:38:00Z">
        <w:r>
          <w:t>. For earlier rounds, the $2 million or less threshold still applies.</w:t>
        </w:r>
      </w:moveTo>
    </w:p>
    <w:moveToRangeEnd w:id="1556"/>
    <w:p w14:paraId="4F712046" w14:textId="77777777" w:rsidR="005F0648" w:rsidRDefault="00876EB7">
      <w:pPr>
        <w:spacing w:before="21"/>
        <w:ind w:left="912"/>
        <w:rPr>
          <w:del w:id="1558" w:author="New" w:date="2019-09-05T10:38:00Z"/>
          <w:b/>
          <w:sz w:val="20"/>
        </w:rPr>
      </w:pPr>
      <w:del w:id="1559" w:author="New" w:date="2019-09-05T10:38:00Z">
        <w:r>
          <w:rPr>
            <w:b/>
            <w:sz w:val="20"/>
            <w:shd w:val="clear" w:color="auto" w:fill="FFFF00"/>
          </w:rPr>
          <w:delText>This question has been revised. Please see Question C under “Updates to the</w:delText>
        </w:r>
      </w:del>
    </w:p>
    <w:p w14:paraId="6614C16A" w14:textId="77777777" w:rsidR="004D4281" w:rsidRDefault="004D4281">
      <w:pPr>
        <w:pStyle w:val="BodyText"/>
        <w:rPr>
          <w:sz w:val="22"/>
        </w:rPr>
      </w:pPr>
    </w:p>
    <w:p w14:paraId="454CEE54" w14:textId="77777777" w:rsidR="004D4281" w:rsidRDefault="004D4281">
      <w:pPr>
        <w:pStyle w:val="BodyText"/>
        <w:rPr>
          <w:sz w:val="22"/>
        </w:rPr>
      </w:pPr>
    </w:p>
    <w:p w14:paraId="335FD8CB" w14:textId="77777777" w:rsidR="004D4281" w:rsidRDefault="004D4281">
      <w:pPr>
        <w:pStyle w:val="BodyText"/>
        <w:rPr>
          <w:sz w:val="18"/>
        </w:rPr>
      </w:pPr>
    </w:p>
    <w:p w14:paraId="7F0CBA23" w14:textId="41EFEB6E" w:rsidR="004D4281" w:rsidRDefault="00876EB7">
      <w:pPr>
        <w:pStyle w:val="ListParagraph"/>
        <w:numPr>
          <w:ilvl w:val="1"/>
          <w:numId w:val="17"/>
        </w:numPr>
        <w:tabs>
          <w:tab w:val="left" w:pos="1362"/>
        </w:tabs>
        <w:spacing w:line="237" w:lineRule="auto"/>
        <w:ind w:right="1095"/>
        <w:jc w:val="both"/>
        <w:rPr>
          <w:b/>
          <w:sz w:val="20"/>
        </w:rPr>
      </w:pPr>
      <w:bookmarkStart w:id="1560" w:name="_bookmark56"/>
      <w:bookmarkEnd w:id="1560"/>
      <w:r>
        <w:rPr>
          <w:b/>
          <w:color w:val="405191"/>
          <w:sz w:val="20"/>
        </w:rPr>
        <w:t xml:space="preserve">If the </w:t>
      </w:r>
      <w:r>
        <w:rPr>
          <w:b/>
          <w:i/>
          <w:color w:val="405191"/>
          <w:sz w:val="20"/>
        </w:rPr>
        <w:t xml:space="preserve">Applicant </w:t>
      </w:r>
      <w:r>
        <w:rPr>
          <w:b/>
          <w:color w:val="405191"/>
          <w:sz w:val="20"/>
        </w:rPr>
        <w:t xml:space="preserve">commits to provide </w:t>
      </w:r>
      <w:r>
        <w:rPr>
          <w:b/>
          <w:i/>
          <w:color w:val="405191"/>
          <w:sz w:val="20"/>
        </w:rPr>
        <w:t xml:space="preserve">QLICIs </w:t>
      </w:r>
      <w:r>
        <w:rPr>
          <w:b/>
          <w:color w:val="405191"/>
          <w:sz w:val="20"/>
        </w:rPr>
        <w:t>for non-</w:t>
      </w:r>
      <w:r>
        <w:rPr>
          <w:b/>
          <w:i/>
          <w:color w:val="405191"/>
          <w:sz w:val="20"/>
        </w:rPr>
        <w:t xml:space="preserve">Real Estate Activities </w:t>
      </w:r>
      <w:r>
        <w:rPr>
          <w:b/>
          <w:color w:val="405191"/>
          <w:sz w:val="20"/>
        </w:rPr>
        <w:t xml:space="preserve">as an innovative </w:t>
      </w:r>
      <w:del w:id="1561" w:author="New" w:date="2019-09-05T10:38:00Z">
        <w:r>
          <w:rPr>
            <w:b/>
            <w:color w:val="415291"/>
            <w:sz w:val="20"/>
          </w:rPr>
          <w:delText>Activity</w:delText>
        </w:r>
      </w:del>
      <w:ins w:id="1562" w:author="New" w:date="2019-09-05T10:38:00Z">
        <w:r>
          <w:rPr>
            <w:b/>
            <w:color w:val="405191"/>
            <w:sz w:val="20"/>
          </w:rPr>
          <w:t>investment</w:t>
        </w:r>
      </w:ins>
      <w:r>
        <w:rPr>
          <w:b/>
          <w:color w:val="405191"/>
          <w:sz w:val="20"/>
        </w:rPr>
        <w:t xml:space="preserve"> in Q. 18, can </w:t>
      </w:r>
      <w:r>
        <w:rPr>
          <w:b/>
          <w:i/>
          <w:color w:val="405191"/>
          <w:sz w:val="20"/>
        </w:rPr>
        <w:t xml:space="preserve">QLICIs </w:t>
      </w:r>
      <w:r>
        <w:rPr>
          <w:b/>
          <w:color w:val="405191"/>
          <w:sz w:val="20"/>
        </w:rPr>
        <w:t xml:space="preserve">financing both </w:t>
      </w:r>
      <w:r>
        <w:rPr>
          <w:b/>
          <w:i/>
          <w:color w:val="405191"/>
          <w:sz w:val="20"/>
        </w:rPr>
        <w:t xml:space="preserve">Real Estate </w:t>
      </w:r>
      <w:r>
        <w:rPr>
          <w:b/>
          <w:color w:val="405191"/>
          <w:sz w:val="20"/>
        </w:rPr>
        <w:t>and</w:t>
      </w:r>
      <w:r>
        <w:rPr>
          <w:b/>
          <w:color w:val="405191"/>
          <w:spacing w:val="-40"/>
          <w:sz w:val="20"/>
        </w:rPr>
        <w:t xml:space="preserve"> </w:t>
      </w:r>
      <w:r>
        <w:rPr>
          <w:b/>
          <w:color w:val="405191"/>
          <w:sz w:val="20"/>
        </w:rPr>
        <w:t xml:space="preserve">non- </w:t>
      </w:r>
      <w:r>
        <w:rPr>
          <w:b/>
          <w:i/>
          <w:color w:val="405191"/>
          <w:sz w:val="20"/>
        </w:rPr>
        <w:t xml:space="preserve">Real Estate Activities </w:t>
      </w:r>
      <w:r>
        <w:rPr>
          <w:b/>
          <w:color w:val="405191"/>
          <w:sz w:val="20"/>
        </w:rPr>
        <w:t>count toward this</w:t>
      </w:r>
      <w:r>
        <w:rPr>
          <w:b/>
          <w:color w:val="405191"/>
          <w:spacing w:val="-9"/>
          <w:sz w:val="20"/>
        </w:rPr>
        <w:t xml:space="preserve"> </w:t>
      </w:r>
      <w:r>
        <w:rPr>
          <w:b/>
          <w:color w:val="405191"/>
          <w:sz w:val="20"/>
        </w:rPr>
        <w:t>commitment?</w:t>
      </w:r>
    </w:p>
    <w:p w14:paraId="264DBB1D" w14:textId="0AD14854" w:rsidR="004D4281" w:rsidRDefault="00876EB7">
      <w:pPr>
        <w:spacing w:before="19"/>
        <w:ind w:left="912" w:right="834" w:hanging="1"/>
        <w:rPr>
          <w:sz w:val="20"/>
        </w:rPr>
      </w:pPr>
      <w:r>
        <w:rPr>
          <w:sz w:val="20"/>
        </w:rPr>
        <w:t xml:space="preserve">No. In order for the </w:t>
      </w:r>
      <w:r>
        <w:rPr>
          <w:i/>
          <w:sz w:val="20"/>
        </w:rPr>
        <w:t xml:space="preserve">Applicant’s QLICIs </w:t>
      </w:r>
      <w:r>
        <w:rPr>
          <w:sz w:val="20"/>
        </w:rPr>
        <w:t>to count toward the i</w:t>
      </w:r>
      <w:r>
        <w:rPr>
          <w:sz w:val="20"/>
        </w:rPr>
        <w:t xml:space="preserve">nnovative </w:t>
      </w:r>
      <w:del w:id="1563" w:author="New" w:date="2019-09-05T10:38:00Z">
        <w:r>
          <w:rPr>
            <w:sz w:val="20"/>
          </w:rPr>
          <w:delText>use</w:delText>
        </w:r>
      </w:del>
      <w:ins w:id="1564" w:author="New" w:date="2019-09-05T10:38:00Z">
        <w:r>
          <w:rPr>
            <w:sz w:val="20"/>
          </w:rPr>
          <w:t>investment</w:t>
        </w:r>
      </w:ins>
      <w:r>
        <w:rPr>
          <w:sz w:val="20"/>
        </w:rPr>
        <w:t xml:space="preserve"> commitment, any financial note provided by the </w:t>
      </w:r>
      <w:r>
        <w:rPr>
          <w:i/>
          <w:sz w:val="20"/>
        </w:rPr>
        <w:t xml:space="preserve">Allocatee </w:t>
      </w:r>
      <w:r>
        <w:rPr>
          <w:sz w:val="20"/>
        </w:rPr>
        <w:t xml:space="preserve">to a </w:t>
      </w:r>
      <w:r>
        <w:rPr>
          <w:i/>
          <w:sz w:val="20"/>
        </w:rPr>
        <w:t xml:space="preserve">QALICB </w:t>
      </w:r>
      <w:r>
        <w:rPr>
          <w:sz w:val="20"/>
        </w:rPr>
        <w:t>must be used entirely for non-</w:t>
      </w:r>
      <w:r>
        <w:rPr>
          <w:i/>
          <w:sz w:val="20"/>
        </w:rPr>
        <w:t>Real Estate Activities</w:t>
      </w:r>
      <w:r>
        <w:rPr>
          <w:sz w:val="20"/>
        </w:rPr>
        <w:t xml:space="preserve">. For example, if the </w:t>
      </w:r>
      <w:r>
        <w:rPr>
          <w:i/>
          <w:sz w:val="20"/>
        </w:rPr>
        <w:t xml:space="preserve">Applicant </w:t>
      </w:r>
      <w:r>
        <w:rPr>
          <w:sz w:val="20"/>
        </w:rPr>
        <w:t xml:space="preserve">provides two financial notes (i.e. an A Note and a B Note) to a </w:t>
      </w:r>
      <w:r>
        <w:rPr>
          <w:i/>
          <w:sz w:val="20"/>
        </w:rPr>
        <w:t xml:space="preserve">QALICB </w:t>
      </w:r>
      <w:r>
        <w:rPr>
          <w:sz w:val="20"/>
        </w:rPr>
        <w:t>and a porti</w:t>
      </w:r>
      <w:r>
        <w:rPr>
          <w:sz w:val="20"/>
        </w:rPr>
        <w:t>on of one note is financing R</w:t>
      </w:r>
      <w:r>
        <w:rPr>
          <w:i/>
          <w:sz w:val="20"/>
        </w:rPr>
        <w:t>eal Estate Activities</w:t>
      </w:r>
      <w:r>
        <w:rPr>
          <w:sz w:val="20"/>
        </w:rPr>
        <w:t xml:space="preserve">, then none of the financial notes to that </w:t>
      </w:r>
      <w:r>
        <w:rPr>
          <w:i/>
          <w:sz w:val="20"/>
        </w:rPr>
        <w:t xml:space="preserve">QALICB </w:t>
      </w:r>
      <w:r>
        <w:rPr>
          <w:sz w:val="20"/>
        </w:rPr>
        <w:t xml:space="preserve">can be counted towards its commitment for non-Real Estate innovative </w:t>
      </w:r>
      <w:del w:id="1565" w:author="New" w:date="2019-09-05T10:38:00Z">
        <w:r>
          <w:rPr>
            <w:sz w:val="20"/>
          </w:rPr>
          <w:delText>Acti</w:delText>
        </w:r>
        <w:r>
          <w:rPr>
            <w:sz w:val="20"/>
          </w:rPr>
          <w:delText>vities</w:delText>
        </w:r>
      </w:del>
      <w:ins w:id="1566" w:author="New" w:date="2019-09-05T10:38:00Z">
        <w:r>
          <w:rPr>
            <w:sz w:val="20"/>
          </w:rPr>
          <w:t>investments</w:t>
        </w:r>
      </w:ins>
      <w:r>
        <w:rPr>
          <w:sz w:val="20"/>
        </w:rPr>
        <w:t>.</w:t>
      </w:r>
    </w:p>
    <w:p w14:paraId="0F101EAE" w14:textId="77777777" w:rsidR="004D4281" w:rsidRDefault="004D4281">
      <w:pPr>
        <w:pStyle w:val="BodyText"/>
      </w:pPr>
    </w:p>
    <w:p w14:paraId="7875B633" w14:textId="77777777" w:rsidR="004D4281" w:rsidRDefault="00876EB7">
      <w:pPr>
        <w:spacing w:before="1"/>
        <w:ind w:left="912" w:right="834"/>
        <w:rPr>
          <w:sz w:val="20"/>
        </w:rPr>
      </w:pPr>
      <w:r>
        <w:rPr>
          <w:sz w:val="20"/>
        </w:rPr>
        <w:t>With respect to multi-</w:t>
      </w:r>
      <w:r>
        <w:rPr>
          <w:i/>
          <w:sz w:val="20"/>
        </w:rPr>
        <w:t xml:space="preserve">CDE </w:t>
      </w:r>
      <w:r>
        <w:rPr>
          <w:sz w:val="20"/>
        </w:rPr>
        <w:t>transactions, the financing activities of other</w:t>
      </w:r>
      <w:r>
        <w:rPr>
          <w:sz w:val="20"/>
        </w:rPr>
        <w:t xml:space="preserve"> </w:t>
      </w:r>
      <w:r>
        <w:rPr>
          <w:i/>
          <w:sz w:val="20"/>
        </w:rPr>
        <w:t xml:space="preserve">CDEs </w:t>
      </w:r>
      <w:r>
        <w:rPr>
          <w:sz w:val="20"/>
        </w:rPr>
        <w:t xml:space="preserve">are not considered in the </w:t>
      </w:r>
      <w:r>
        <w:rPr>
          <w:i/>
          <w:sz w:val="20"/>
        </w:rPr>
        <w:t xml:space="preserve">Applicant’s </w:t>
      </w:r>
      <w:r>
        <w:rPr>
          <w:sz w:val="20"/>
        </w:rPr>
        <w:t>commitment to Non-</w:t>
      </w:r>
      <w:r>
        <w:rPr>
          <w:i/>
          <w:sz w:val="20"/>
        </w:rPr>
        <w:t>Real Estate Activities</w:t>
      </w:r>
      <w:r>
        <w:rPr>
          <w:sz w:val="20"/>
        </w:rPr>
        <w:t xml:space="preserve">. In effect, in such transactions, other </w:t>
      </w:r>
      <w:r>
        <w:rPr>
          <w:i/>
          <w:sz w:val="20"/>
        </w:rPr>
        <w:t xml:space="preserve">CDEs </w:t>
      </w:r>
      <w:r>
        <w:rPr>
          <w:sz w:val="20"/>
        </w:rPr>
        <w:t xml:space="preserve">may provide financing for </w:t>
      </w:r>
      <w:r>
        <w:rPr>
          <w:i/>
          <w:sz w:val="20"/>
        </w:rPr>
        <w:t>Real Estate Activities</w:t>
      </w:r>
      <w:r>
        <w:rPr>
          <w:sz w:val="20"/>
        </w:rPr>
        <w:t>. In multi-</w:t>
      </w:r>
      <w:r>
        <w:rPr>
          <w:i/>
          <w:sz w:val="20"/>
        </w:rPr>
        <w:t xml:space="preserve">CDE </w:t>
      </w:r>
      <w:r>
        <w:rPr>
          <w:sz w:val="20"/>
        </w:rPr>
        <w:t xml:space="preserve">transactions, the </w:t>
      </w:r>
      <w:r>
        <w:rPr>
          <w:i/>
          <w:sz w:val="20"/>
        </w:rPr>
        <w:t>Applicant</w:t>
      </w:r>
      <w:r>
        <w:rPr>
          <w:sz w:val="20"/>
        </w:rPr>
        <w:t xml:space="preserve">’s </w:t>
      </w:r>
      <w:r>
        <w:rPr>
          <w:i/>
          <w:sz w:val="20"/>
        </w:rPr>
        <w:t xml:space="preserve">QLICIs </w:t>
      </w:r>
      <w:r>
        <w:rPr>
          <w:sz w:val="20"/>
        </w:rPr>
        <w:t xml:space="preserve">will count toward its non-Real Estate commitment as long as these </w:t>
      </w:r>
      <w:r>
        <w:rPr>
          <w:i/>
          <w:sz w:val="20"/>
        </w:rPr>
        <w:t xml:space="preserve">QLICIs </w:t>
      </w:r>
      <w:r>
        <w:rPr>
          <w:sz w:val="20"/>
        </w:rPr>
        <w:t>finance ONLY non-</w:t>
      </w:r>
      <w:r>
        <w:rPr>
          <w:i/>
          <w:sz w:val="20"/>
        </w:rPr>
        <w:t>Real Estate Activities</w:t>
      </w:r>
      <w:r>
        <w:rPr>
          <w:sz w:val="20"/>
        </w:rPr>
        <w:t xml:space="preserve">, notwithstanding the financing provided by other </w:t>
      </w:r>
      <w:r>
        <w:rPr>
          <w:i/>
          <w:sz w:val="20"/>
        </w:rPr>
        <w:t>CDEs</w:t>
      </w:r>
      <w:r>
        <w:rPr>
          <w:sz w:val="20"/>
        </w:rPr>
        <w:t>.</w:t>
      </w:r>
    </w:p>
    <w:p w14:paraId="56DBBD2F" w14:textId="77777777" w:rsidR="004D4281" w:rsidRDefault="004D4281">
      <w:pPr>
        <w:pStyle w:val="BodyText"/>
      </w:pPr>
    </w:p>
    <w:p w14:paraId="46F59B40" w14:textId="6D9504BA" w:rsidR="004D4281" w:rsidRDefault="00876EB7">
      <w:pPr>
        <w:ind w:left="912" w:right="923"/>
        <w:rPr>
          <w:sz w:val="20"/>
        </w:rPr>
      </w:pPr>
      <w:r>
        <w:rPr>
          <w:sz w:val="20"/>
        </w:rPr>
        <w:t xml:space="preserve">Non-Real Estate innovative </w:t>
      </w:r>
      <w:del w:id="1567" w:author="New" w:date="2019-09-05T10:38:00Z">
        <w:r>
          <w:rPr>
            <w:sz w:val="20"/>
          </w:rPr>
          <w:delText>Acti</w:delText>
        </w:r>
        <w:r>
          <w:rPr>
            <w:sz w:val="20"/>
          </w:rPr>
          <w:delText>vities</w:delText>
        </w:r>
      </w:del>
      <w:ins w:id="1568" w:author="New" w:date="2019-09-05T10:38:00Z">
        <w:r>
          <w:rPr>
            <w:sz w:val="20"/>
          </w:rPr>
          <w:t>investments</w:t>
        </w:r>
      </w:ins>
      <w:r>
        <w:rPr>
          <w:sz w:val="20"/>
        </w:rPr>
        <w:t xml:space="preserve"> are defined as “</w:t>
      </w:r>
      <w:r>
        <w:rPr>
          <w:i/>
          <w:sz w:val="20"/>
        </w:rPr>
        <w:t xml:space="preserve">QLICIs </w:t>
      </w:r>
      <w:r>
        <w:rPr>
          <w:sz w:val="20"/>
        </w:rPr>
        <w:t>made for non-</w:t>
      </w:r>
      <w:r>
        <w:rPr>
          <w:i/>
          <w:sz w:val="20"/>
        </w:rPr>
        <w:t xml:space="preserve">Real Estate </w:t>
      </w:r>
      <w:r>
        <w:rPr>
          <w:i/>
          <w:sz w:val="20"/>
        </w:rPr>
        <w:t>Activities</w:t>
      </w:r>
      <w:r>
        <w:rPr>
          <w:sz w:val="20"/>
        </w:rPr>
        <w:t xml:space="preserve">, such as working capital, inventory or equipment purchase, </w:t>
      </w:r>
      <w:r>
        <w:rPr>
          <w:sz w:val="20"/>
          <w:u w:val="single"/>
        </w:rPr>
        <w:t>as long as no part of</w:t>
      </w:r>
      <w:r>
        <w:rPr>
          <w:sz w:val="20"/>
        </w:rPr>
        <w:t xml:space="preserve"> </w:t>
      </w:r>
      <w:r>
        <w:rPr>
          <w:sz w:val="20"/>
          <w:u w:val="single"/>
        </w:rPr>
        <w:t xml:space="preserve">the </w:t>
      </w:r>
      <w:r>
        <w:rPr>
          <w:i/>
          <w:sz w:val="20"/>
          <w:u w:val="single"/>
        </w:rPr>
        <w:t xml:space="preserve">QLICI </w:t>
      </w:r>
      <w:r>
        <w:rPr>
          <w:sz w:val="20"/>
          <w:u w:val="single"/>
        </w:rPr>
        <w:t xml:space="preserve">was used for </w:t>
      </w:r>
      <w:r>
        <w:rPr>
          <w:i/>
          <w:sz w:val="20"/>
          <w:u w:val="single"/>
        </w:rPr>
        <w:t>Real Estate Activities</w:t>
      </w:r>
      <w:r>
        <w:rPr>
          <w:sz w:val="20"/>
        </w:rPr>
        <w:t xml:space="preserve">.” Per the </w:t>
      </w:r>
      <w:del w:id="1569" w:author="New" w:date="2019-09-05T10:38:00Z">
        <w:r>
          <w:rPr>
            <w:sz w:val="20"/>
          </w:rPr>
          <w:delText>CY2018</w:delText>
        </w:r>
      </w:del>
      <w:ins w:id="1570" w:author="New" w:date="2019-09-05T10:38:00Z">
        <w:r>
          <w:rPr>
            <w:sz w:val="20"/>
          </w:rPr>
          <w:t>CY2019</w:t>
        </w:r>
      </w:ins>
      <w:r>
        <w:rPr>
          <w:sz w:val="20"/>
        </w:rPr>
        <w:t xml:space="preserve"> </w:t>
      </w:r>
      <w:r>
        <w:rPr>
          <w:i/>
          <w:sz w:val="20"/>
        </w:rPr>
        <w:t xml:space="preserve">Allocation Application </w:t>
      </w:r>
      <w:r>
        <w:rPr>
          <w:sz w:val="20"/>
        </w:rPr>
        <w:t xml:space="preserve">Glossary of Terms, </w:t>
      </w:r>
      <w:r>
        <w:rPr>
          <w:i/>
          <w:sz w:val="20"/>
        </w:rPr>
        <w:t xml:space="preserve">Real Estate Activities </w:t>
      </w:r>
      <w:r>
        <w:rPr>
          <w:sz w:val="20"/>
        </w:rPr>
        <w:t>“refers to the development (includin</w:t>
      </w:r>
      <w:r>
        <w:rPr>
          <w:sz w:val="20"/>
        </w:rPr>
        <w:t xml:space="preserve">g construction of new facilities and rehabilitation/enhancement of existing facilities), acquisition, management or leasing of real estate by a business.” Financing for activities not considered </w:t>
      </w:r>
      <w:r>
        <w:rPr>
          <w:i/>
          <w:sz w:val="20"/>
        </w:rPr>
        <w:t xml:space="preserve">Real Estate Activities </w:t>
      </w:r>
      <w:r>
        <w:rPr>
          <w:sz w:val="20"/>
        </w:rPr>
        <w:t>are considered non-</w:t>
      </w:r>
      <w:r>
        <w:rPr>
          <w:i/>
          <w:sz w:val="20"/>
        </w:rPr>
        <w:t>Real Estate Activit</w:t>
      </w:r>
      <w:r>
        <w:rPr>
          <w:i/>
          <w:sz w:val="20"/>
        </w:rPr>
        <w:t>ies</w:t>
      </w:r>
      <w:r>
        <w:rPr>
          <w:sz w:val="20"/>
        </w:rPr>
        <w:t>.</w:t>
      </w:r>
    </w:p>
    <w:p w14:paraId="5751C4A9" w14:textId="77777777" w:rsidR="004D4281" w:rsidRDefault="004D4281">
      <w:pPr>
        <w:pStyle w:val="BodyText"/>
        <w:rPr>
          <w:sz w:val="22"/>
        </w:rPr>
      </w:pPr>
    </w:p>
    <w:p w14:paraId="76F25C23" w14:textId="77777777" w:rsidR="004D4281" w:rsidRDefault="004D4281">
      <w:pPr>
        <w:pStyle w:val="BodyText"/>
        <w:spacing w:before="10"/>
        <w:rPr>
          <w:sz w:val="19"/>
        </w:rPr>
      </w:pPr>
    </w:p>
    <w:p w14:paraId="4AC59543" w14:textId="77777777" w:rsidR="004D4281" w:rsidRDefault="00876EB7">
      <w:pPr>
        <w:pStyle w:val="ListParagraph"/>
        <w:numPr>
          <w:ilvl w:val="1"/>
          <w:numId w:val="17"/>
        </w:numPr>
        <w:tabs>
          <w:tab w:val="left" w:pos="1362"/>
        </w:tabs>
        <w:spacing w:line="237" w:lineRule="auto"/>
        <w:ind w:right="1496"/>
        <w:rPr>
          <w:b/>
          <w:sz w:val="20"/>
        </w:rPr>
      </w:pPr>
      <w:bookmarkStart w:id="1571" w:name="_bookmark57"/>
      <w:bookmarkEnd w:id="1571"/>
      <w:r>
        <w:rPr>
          <w:b/>
          <w:color w:val="405191"/>
          <w:sz w:val="20"/>
        </w:rPr>
        <w:t xml:space="preserve">If the </w:t>
      </w:r>
      <w:r>
        <w:rPr>
          <w:b/>
          <w:i/>
          <w:color w:val="405191"/>
          <w:sz w:val="20"/>
        </w:rPr>
        <w:t xml:space="preserve">Applicant </w:t>
      </w:r>
      <w:r>
        <w:rPr>
          <w:b/>
          <w:color w:val="405191"/>
          <w:sz w:val="20"/>
        </w:rPr>
        <w:t xml:space="preserve">commits to investing in </w:t>
      </w:r>
      <w:r>
        <w:rPr>
          <w:b/>
          <w:i/>
          <w:color w:val="405191"/>
          <w:sz w:val="20"/>
        </w:rPr>
        <w:t>Federal Indian Reservations, Off- Reservation</w:t>
      </w:r>
      <w:r>
        <w:rPr>
          <w:b/>
          <w:i/>
          <w:color w:val="405191"/>
          <w:spacing w:val="-6"/>
          <w:sz w:val="20"/>
        </w:rPr>
        <w:t xml:space="preserve"> </w:t>
      </w:r>
      <w:r>
        <w:rPr>
          <w:b/>
          <w:i/>
          <w:color w:val="405191"/>
          <w:sz w:val="20"/>
        </w:rPr>
        <w:t>Trust</w:t>
      </w:r>
      <w:r>
        <w:rPr>
          <w:b/>
          <w:i/>
          <w:color w:val="405191"/>
          <w:spacing w:val="-5"/>
          <w:sz w:val="20"/>
        </w:rPr>
        <w:t xml:space="preserve"> </w:t>
      </w:r>
      <w:r>
        <w:rPr>
          <w:b/>
          <w:i/>
          <w:color w:val="405191"/>
          <w:sz w:val="20"/>
        </w:rPr>
        <w:t>Lands,</w:t>
      </w:r>
      <w:r>
        <w:rPr>
          <w:b/>
          <w:i/>
          <w:color w:val="405191"/>
          <w:spacing w:val="-5"/>
          <w:sz w:val="20"/>
        </w:rPr>
        <w:t xml:space="preserve"> </w:t>
      </w:r>
      <w:r>
        <w:rPr>
          <w:b/>
          <w:i/>
          <w:color w:val="405191"/>
          <w:sz w:val="20"/>
        </w:rPr>
        <w:t>Hawaiian</w:t>
      </w:r>
      <w:r>
        <w:rPr>
          <w:b/>
          <w:i/>
          <w:color w:val="405191"/>
          <w:spacing w:val="-6"/>
          <w:sz w:val="20"/>
        </w:rPr>
        <w:t xml:space="preserve"> </w:t>
      </w:r>
      <w:r>
        <w:rPr>
          <w:b/>
          <w:i/>
          <w:color w:val="405191"/>
          <w:sz w:val="20"/>
        </w:rPr>
        <w:t>Home</w:t>
      </w:r>
      <w:r>
        <w:rPr>
          <w:b/>
          <w:i/>
          <w:color w:val="405191"/>
          <w:spacing w:val="-5"/>
          <w:sz w:val="20"/>
        </w:rPr>
        <w:t xml:space="preserve"> </w:t>
      </w:r>
      <w:r>
        <w:rPr>
          <w:b/>
          <w:i/>
          <w:color w:val="405191"/>
          <w:sz w:val="20"/>
        </w:rPr>
        <w:t>Lands,</w:t>
      </w:r>
      <w:r>
        <w:rPr>
          <w:b/>
          <w:i/>
          <w:color w:val="405191"/>
          <w:spacing w:val="-5"/>
          <w:sz w:val="20"/>
        </w:rPr>
        <w:t xml:space="preserve"> </w:t>
      </w:r>
      <w:r>
        <w:rPr>
          <w:b/>
          <w:i/>
          <w:color w:val="405191"/>
          <w:sz w:val="20"/>
        </w:rPr>
        <w:t>and</w:t>
      </w:r>
      <w:r>
        <w:rPr>
          <w:b/>
          <w:i/>
          <w:color w:val="405191"/>
          <w:spacing w:val="-5"/>
          <w:sz w:val="20"/>
        </w:rPr>
        <w:t xml:space="preserve"> </w:t>
      </w:r>
      <w:r>
        <w:rPr>
          <w:b/>
          <w:i/>
          <w:color w:val="405191"/>
          <w:sz w:val="20"/>
        </w:rPr>
        <w:t>Alaska</w:t>
      </w:r>
      <w:r>
        <w:rPr>
          <w:b/>
          <w:i/>
          <w:color w:val="405191"/>
          <w:spacing w:val="-5"/>
          <w:sz w:val="20"/>
        </w:rPr>
        <w:t xml:space="preserve"> </w:t>
      </w:r>
      <w:r>
        <w:rPr>
          <w:b/>
          <w:i/>
          <w:color w:val="405191"/>
          <w:sz w:val="20"/>
        </w:rPr>
        <w:t>Native</w:t>
      </w:r>
      <w:r>
        <w:rPr>
          <w:b/>
          <w:i/>
          <w:color w:val="405191"/>
          <w:spacing w:val="-5"/>
          <w:sz w:val="20"/>
        </w:rPr>
        <w:t xml:space="preserve"> </w:t>
      </w:r>
      <w:r>
        <w:rPr>
          <w:b/>
          <w:i/>
          <w:color w:val="405191"/>
          <w:sz w:val="20"/>
        </w:rPr>
        <w:t xml:space="preserve">Village Statistical Areas, </w:t>
      </w:r>
      <w:r>
        <w:rPr>
          <w:b/>
          <w:color w:val="405191"/>
          <w:sz w:val="20"/>
        </w:rPr>
        <w:t xml:space="preserve">how can the </w:t>
      </w:r>
      <w:r>
        <w:rPr>
          <w:b/>
          <w:i/>
          <w:color w:val="405191"/>
          <w:sz w:val="20"/>
        </w:rPr>
        <w:t xml:space="preserve">Applicant </w:t>
      </w:r>
      <w:r>
        <w:rPr>
          <w:b/>
          <w:color w:val="405191"/>
          <w:sz w:val="20"/>
        </w:rPr>
        <w:t>identify whether potential NMTC investments are located in th</w:t>
      </w:r>
      <w:r>
        <w:rPr>
          <w:b/>
          <w:color w:val="405191"/>
          <w:sz w:val="20"/>
        </w:rPr>
        <w:t>ese</w:t>
      </w:r>
      <w:r>
        <w:rPr>
          <w:b/>
          <w:color w:val="405191"/>
          <w:spacing w:val="-5"/>
          <w:sz w:val="20"/>
        </w:rPr>
        <w:t xml:space="preserve"> </w:t>
      </w:r>
      <w:r>
        <w:rPr>
          <w:b/>
          <w:color w:val="405191"/>
          <w:sz w:val="20"/>
        </w:rPr>
        <w:t>areas?</w:t>
      </w:r>
    </w:p>
    <w:p w14:paraId="18FC1092" w14:textId="77777777" w:rsidR="004D4281" w:rsidRDefault="00876EB7">
      <w:pPr>
        <w:spacing w:before="23"/>
        <w:ind w:left="926" w:right="1131"/>
        <w:rPr>
          <w:i/>
          <w:sz w:val="20"/>
        </w:rPr>
      </w:pPr>
      <w:r>
        <w:rPr>
          <w:i/>
          <w:sz w:val="20"/>
        </w:rPr>
        <w:t xml:space="preserve">Applicants </w:t>
      </w:r>
      <w:r>
        <w:rPr>
          <w:sz w:val="20"/>
        </w:rPr>
        <w:t xml:space="preserve">should use the CIMS3 to geocode addresses and determine whether potential </w:t>
      </w:r>
      <w:r>
        <w:rPr>
          <w:i/>
          <w:sz w:val="20"/>
        </w:rPr>
        <w:t xml:space="preserve">QALICBs </w:t>
      </w:r>
      <w:r>
        <w:rPr>
          <w:sz w:val="20"/>
        </w:rPr>
        <w:t xml:space="preserve">are located in </w:t>
      </w:r>
      <w:r>
        <w:rPr>
          <w:i/>
          <w:sz w:val="20"/>
        </w:rPr>
        <w:t xml:space="preserve">Federal Indian Reservations, Off-Reservation Trust Lands, </w:t>
      </w:r>
      <w:r>
        <w:rPr>
          <w:i/>
          <w:sz w:val="20"/>
        </w:rPr>
        <w:t>Hawaiian Home Lands, and Alaska Native Village Statistical Areas.</w:t>
      </w:r>
    </w:p>
    <w:p w14:paraId="191473BA" w14:textId="77777777" w:rsidR="004D4281" w:rsidRDefault="004D4281">
      <w:pPr>
        <w:pStyle w:val="BodyText"/>
        <w:rPr>
          <w:i/>
        </w:rPr>
      </w:pPr>
    </w:p>
    <w:p w14:paraId="40A8735F" w14:textId="08E340AB" w:rsidR="004D4281" w:rsidRDefault="00876EB7">
      <w:pPr>
        <w:pStyle w:val="BodyText"/>
        <w:spacing w:before="1"/>
        <w:ind w:left="926" w:right="858"/>
      </w:pPr>
      <w:r>
        <w:t xml:space="preserve">To determine whether a proposed </w:t>
      </w:r>
      <w:r>
        <w:rPr>
          <w:i/>
        </w:rPr>
        <w:t xml:space="preserve">QALICB </w:t>
      </w:r>
      <w:r>
        <w:t xml:space="preserve">is located in one of these areas, first access CIMS3 by clicking </w:t>
      </w:r>
      <w:hyperlink r:id="rId16">
        <w:r>
          <w:rPr>
            <w:color w:val="0000FF"/>
            <w:u w:val="single" w:color="0000FF"/>
          </w:rPr>
          <w:t>https://www.cims.cdfifund.gov/preparation/?config=config_nmtc.xml</w:t>
        </w:r>
      </w:hyperlink>
      <w:r>
        <w:t xml:space="preserve">. Then, click on the Layers button in upper right of the screen. De-select </w:t>
      </w:r>
      <w:del w:id="1572" w:author="New" w:date="2019-09-05T10:38:00Z">
        <w:r>
          <w:delText>2010</w:delText>
        </w:r>
      </w:del>
      <w:ins w:id="1573" w:author="New" w:date="2019-09-05T10:38:00Z">
        <w:r>
          <w:t>2011-2015 LIC</w:t>
        </w:r>
      </w:ins>
      <w:r>
        <w:t xml:space="preserve"> Census Tract</w:t>
      </w:r>
      <w:ins w:id="1574" w:author="New" w:date="2019-09-05T10:38:00Z">
        <w:r>
          <w:t xml:space="preserve"> and Qualified Opportunity Zone Tract,</w:t>
        </w:r>
      </w:ins>
      <w:r>
        <w:t xml:space="preserve"> and instead select Federal Indian Reservation. Put </w:t>
      </w:r>
      <w:r>
        <w:t xml:space="preserve">in the address of the proposed </w:t>
      </w:r>
      <w:r>
        <w:rPr>
          <w:i/>
        </w:rPr>
        <w:t xml:space="preserve">QALICB </w:t>
      </w:r>
      <w:r>
        <w:t>in the Search bar at the top right of the screen and press Enter. Click on the search result that matches the address you are</w:t>
      </w:r>
    </w:p>
    <w:p w14:paraId="195EE452" w14:textId="77777777" w:rsidR="004D4281" w:rsidRDefault="004D4281">
      <w:pPr>
        <w:sectPr w:rsidR="004D4281">
          <w:pgSz w:w="12240" w:h="15840"/>
          <w:pgMar w:top="1500" w:right="960" w:bottom="1040" w:left="1320" w:header="0" w:footer="782" w:gutter="0"/>
          <w:cols w:space="720"/>
        </w:sectPr>
      </w:pPr>
    </w:p>
    <w:p w14:paraId="6869EB56" w14:textId="77777777" w:rsidR="004D4281" w:rsidRDefault="004D4281">
      <w:pPr>
        <w:pStyle w:val="BodyText"/>
      </w:pPr>
    </w:p>
    <w:p w14:paraId="4276425F" w14:textId="77777777" w:rsidR="004D4281" w:rsidRDefault="004D4281">
      <w:pPr>
        <w:pStyle w:val="BodyText"/>
      </w:pPr>
    </w:p>
    <w:p w14:paraId="4DDD0137" w14:textId="77777777" w:rsidR="004D4281" w:rsidRDefault="004D4281">
      <w:pPr>
        <w:pStyle w:val="BodyText"/>
      </w:pPr>
    </w:p>
    <w:p w14:paraId="3284787E" w14:textId="77777777" w:rsidR="004D4281" w:rsidRDefault="004D4281">
      <w:pPr>
        <w:pStyle w:val="BodyText"/>
      </w:pPr>
    </w:p>
    <w:p w14:paraId="1F0F47A0" w14:textId="77777777" w:rsidR="004D4281" w:rsidRDefault="004D4281">
      <w:pPr>
        <w:pStyle w:val="BodyText"/>
      </w:pPr>
    </w:p>
    <w:p w14:paraId="283B9467" w14:textId="77777777" w:rsidR="004D4281" w:rsidRDefault="004D4281">
      <w:pPr>
        <w:pStyle w:val="BodyText"/>
        <w:spacing w:before="10"/>
        <w:rPr>
          <w:sz w:val="19"/>
        </w:rPr>
      </w:pPr>
    </w:p>
    <w:p w14:paraId="10B8EDA4" w14:textId="2BC10738" w:rsidR="004D4281" w:rsidRDefault="00876EB7">
      <w:pPr>
        <w:pStyle w:val="BodyText"/>
        <w:ind w:left="926" w:right="965"/>
      </w:pPr>
      <w:r>
        <w:t>looking for and zoom in to the address. If the address pin is located in the shaded area</w:t>
      </w:r>
      <w:ins w:id="1575" w:author="New" w:date="2019-09-05T10:38:00Z">
        <w:r>
          <w:t xml:space="preserve"> per the Legend</w:t>
        </w:r>
      </w:ins>
      <w:r>
        <w:t xml:space="preserve">, then the proposed </w:t>
      </w:r>
      <w:r>
        <w:rPr>
          <w:i/>
        </w:rPr>
        <w:t xml:space="preserve">QALICB </w:t>
      </w:r>
      <w:r>
        <w:t xml:space="preserve">is located in one of these areas stated above and consequently can be considered an innovative </w:t>
      </w:r>
      <w:del w:id="1576" w:author="New" w:date="2019-09-05T10:38:00Z">
        <w:r>
          <w:delText>activity</w:delText>
        </w:r>
      </w:del>
      <w:ins w:id="1577" w:author="New" w:date="2019-09-05T10:38:00Z">
        <w:r>
          <w:t>investment</w:t>
        </w:r>
      </w:ins>
      <w:r>
        <w:t>. Click on the area a</w:t>
      </w:r>
      <w:r>
        <w:t xml:space="preserve">round the address pin to obtain the specific name of the area (e.g. Fort Apache Reservation; Kalamaula Hawaiian Home Land). Lastly, click on the Layers button and de-select the Federal Indian Reservation layer and instead select </w:t>
      </w:r>
      <w:del w:id="1578" w:author="New" w:date="2019-09-05T10:38:00Z">
        <w:r>
          <w:delText>2010</w:delText>
        </w:r>
      </w:del>
      <w:ins w:id="1579" w:author="New" w:date="2019-09-05T10:38:00Z">
        <w:r>
          <w:t>2011-2015 LIC</w:t>
        </w:r>
      </w:ins>
      <w:r>
        <w:t xml:space="preserve"> Census Tract </w:t>
      </w:r>
      <w:r>
        <w:t xml:space="preserve">to determine whether the proposed </w:t>
      </w:r>
      <w:r>
        <w:rPr>
          <w:i/>
        </w:rPr>
        <w:t xml:space="preserve">QALICB </w:t>
      </w:r>
      <w:r>
        <w:t xml:space="preserve">is located in an </w:t>
      </w:r>
      <w:r>
        <w:rPr>
          <w:i/>
        </w:rPr>
        <w:t>NMTC</w:t>
      </w:r>
      <w:r>
        <w:t xml:space="preserve">-eligible census tract. Note that the determination of whether a proposed </w:t>
      </w:r>
      <w:r>
        <w:rPr>
          <w:i/>
        </w:rPr>
        <w:t xml:space="preserve">QALICB </w:t>
      </w:r>
      <w:r>
        <w:t xml:space="preserve">is located in one of these areas and in an </w:t>
      </w:r>
      <w:r>
        <w:rPr>
          <w:i/>
        </w:rPr>
        <w:t>NMTC</w:t>
      </w:r>
      <w:r>
        <w:t>-eligible census tract has to be conducted separately.</w:t>
      </w:r>
    </w:p>
    <w:p w14:paraId="273EAAC4" w14:textId="77777777" w:rsidR="005F0648" w:rsidRDefault="005F0648">
      <w:pPr>
        <w:rPr>
          <w:del w:id="1580" w:author="New" w:date="2019-09-05T10:38:00Z"/>
        </w:rPr>
        <w:sectPr w:rsidR="005F0648">
          <w:pgSz w:w="12240" w:h="15840"/>
          <w:pgMar w:top="1500" w:right="400" w:bottom="1040" w:left="1320" w:header="0" w:footer="684" w:gutter="0"/>
          <w:cols w:space="720"/>
        </w:sectPr>
      </w:pPr>
    </w:p>
    <w:p w14:paraId="2A29D641" w14:textId="77777777" w:rsidR="005F0648" w:rsidRDefault="005F0648">
      <w:pPr>
        <w:pStyle w:val="BodyText"/>
        <w:rPr>
          <w:del w:id="1581" w:author="New" w:date="2019-09-05T10:38:00Z"/>
        </w:rPr>
      </w:pPr>
    </w:p>
    <w:p w14:paraId="220D462B" w14:textId="77777777" w:rsidR="005F0648" w:rsidRDefault="005F0648">
      <w:pPr>
        <w:pStyle w:val="BodyText"/>
        <w:rPr>
          <w:del w:id="1582" w:author="New" w:date="2019-09-05T10:38:00Z"/>
        </w:rPr>
      </w:pPr>
    </w:p>
    <w:p w14:paraId="7249AF31" w14:textId="77777777" w:rsidR="005F0648" w:rsidRDefault="005F0648">
      <w:pPr>
        <w:pStyle w:val="BodyText"/>
        <w:rPr>
          <w:del w:id="1583" w:author="New" w:date="2019-09-05T10:38:00Z"/>
        </w:rPr>
      </w:pPr>
    </w:p>
    <w:p w14:paraId="0FD2E743" w14:textId="77777777" w:rsidR="005F0648" w:rsidRDefault="005F0648">
      <w:pPr>
        <w:pStyle w:val="BodyText"/>
        <w:rPr>
          <w:del w:id="1584" w:author="New" w:date="2019-09-05T10:38:00Z"/>
        </w:rPr>
      </w:pPr>
    </w:p>
    <w:p w14:paraId="28FE9D94" w14:textId="77777777" w:rsidR="005F0648" w:rsidRDefault="005F0648">
      <w:pPr>
        <w:pStyle w:val="BodyText"/>
        <w:rPr>
          <w:del w:id="1585" w:author="New" w:date="2019-09-05T10:38:00Z"/>
        </w:rPr>
      </w:pPr>
    </w:p>
    <w:p w14:paraId="4AEFFEFF" w14:textId="77777777" w:rsidR="005F0648" w:rsidRDefault="005F0648">
      <w:pPr>
        <w:pStyle w:val="BodyText"/>
        <w:spacing w:before="9"/>
        <w:rPr>
          <w:del w:id="1586" w:author="New" w:date="2019-09-05T10:38:00Z"/>
          <w:sz w:val="19"/>
        </w:rPr>
      </w:pPr>
    </w:p>
    <w:p w14:paraId="74165A5F" w14:textId="77777777" w:rsidR="005F0648" w:rsidRDefault="00876EB7">
      <w:pPr>
        <w:pStyle w:val="ListParagraph"/>
        <w:numPr>
          <w:ilvl w:val="0"/>
          <w:numId w:val="25"/>
        </w:numPr>
        <w:tabs>
          <w:tab w:val="left" w:pos="913"/>
        </w:tabs>
        <w:spacing w:line="237" w:lineRule="auto"/>
        <w:ind w:right="1611"/>
        <w:jc w:val="left"/>
        <w:rPr>
          <w:del w:id="1587" w:author="New" w:date="2019-09-05T10:38:00Z"/>
          <w:b/>
          <w:sz w:val="20"/>
        </w:rPr>
      </w:pPr>
      <w:bookmarkStart w:id="1588" w:name="_bookmark58"/>
      <w:bookmarkEnd w:id="1588"/>
      <w:del w:id="1589" w:author="New" w:date="2019-09-05T10:38:00Z">
        <w:r>
          <w:rPr>
            <w:b/>
            <w:color w:val="415291"/>
            <w:sz w:val="20"/>
          </w:rPr>
          <w:delText xml:space="preserve">If the </w:delText>
        </w:r>
        <w:r>
          <w:rPr>
            <w:b/>
            <w:i/>
            <w:color w:val="415291"/>
            <w:sz w:val="20"/>
          </w:rPr>
          <w:delText xml:space="preserve">Applicant </w:delText>
        </w:r>
        <w:r>
          <w:rPr>
            <w:b/>
            <w:color w:val="415291"/>
            <w:sz w:val="20"/>
          </w:rPr>
          <w:delText xml:space="preserve">(or </w:delText>
        </w:r>
        <w:r>
          <w:rPr>
            <w:b/>
            <w:i/>
            <w:color w:val="415291"/>
            <w:sz w:val="20"/>
          </w:rPr>
          <w:delText>Controlling Entity</w:delText>
        </w:r>
        <w:r>
          <w:rPr>
            <w:b/>
            <w:color w:val="415291"/>
            <w:sz w:val="20"/>
          </w:rPr>
          <w:delText>) engages in financing activities through one</w:delText>
        </w:r>
        <w:r>
          <w:rPr>
            <w:b/>
            <w:color w:val="415291"/>
            <w:spacing w:val="-25"/>
            <w:sz w:val="20"/>
          </w:rPr>
          <w:delText xml:space="preserve"> </w:delText>
        </w:r>
        <w:r>
          <w:rPr>
            <w:b/>
            <w:color w:val="415291"/>
            <w:sz w:val="20"/>
          </w:rPr>
          <w:delText xml:space="preserve">or more </w:delText>
        </w:r>
        <w:r>
          <w:rPr>
            <w:b/>
            <w:i/>
            <w:color w:val="415291"/>
            <w:sz w:val="20"/>
          </w:rPr>
          <w:delText xml:space="preserve">Subsidiary </w:delText>
        </w:r>
        <w:r>
          <w:rPr>
            <w:b/>
            <w:color w:val="415291"/>
            <w:sz w:val="20"/>
          </w:rPr>
          <w:delText>entities, should these financing activities be presented on a consolidated basis for the purposes of completing the tables in Exhibit</w:delText>
        </w:r>
        <w:r>
          <w:rPr>
            <w:b/>
            <w:color w:val="415291"/>
            <w:spacing w:val="-10"/>
            <w:sz w:val="20"/>
          </w:rPr>
          <w:delText xml:space="preserve"> </w:delText>
        </w:r>
        <w:r>
          <w:rPr>
            <w:b/>
            <w:color w:val="415291"/>
            <w:sz w:val="20"/>
          </w:rPr>
          <w:delText>B?</w:delText>
        </w:r>
      </w:del>
    </w:p>
    <w:p w14:paraId="1895D145" w14:textId="77777777" w:rsidR="005F0648" w:rsidRDefault="00876EB7">
      <w:pPr>
        <w:pStyle w:val="BodyText"/>
        <w:spacing w:before="21"/>
        <w:ind w:left="912" w:right="1427"/>
        <w:rPr>
          <w:del w:id="1590" w:author="New" w:date="2019-09-05T10:38:00Z"/>
        </w:rPr>
      </w:pPr>
      <w:del w:id="1591" w:author="New" w:date="2019-09-05T10:38:00Z">
        <w:r>
          <w:delText xml:space="preserve">Yes. </w:delText>
        </w:r>
        <w:r>
          <w:rPr>
            <w:i/>
          </w:rPr>
          <w:delText>Applicants</w:delText>
        </w:r>
        <w:r>
          <w:rPr>
            <w:i/>
          </w:rPr>
          <w:delText xml:space="preserve"> </w:delText>
        </w:r>
        <w:r>
          <w:delText xml:space="preserve">must consolidate the financing activities of one or more </w:delText>
        </w:r>
        <w:r>
          <w:rPr>
            <w:i/>
          </w:rPr>
          <w:delText xml:space="preserve">Subsidiary </w:delText>
        </w:r>
        <w:r>
          <w:delText xml:space="preserve">entities for the purposes of completing Exhibit B. For example, if the </w:delText>
        </w:r>
        <w:r>
          <w:rPr>
            <w:i/>
          </w:rPr>
          <w:delText xml:space="preserve">Applicant </w:delText>
        </w:r>
        <w:r>
          <w:delText xml:space="preserve">(or </w:delText>
        </w:r>
        <w:r>
          <w:rPr>
            <w:i/>
          </w:rPr>
          <w:delText>Controlling Entity</w:delText>
        </w:r>
        <w:r>
          <w:delText>) is a bank holding company, it must, in Exhibit B, consolidate the financing activi</w:delText>
        </w:r>
        <w:r>
          <w:delText xml:space="preserve">ties of its various </w:delText>
        </w:r>
        <w:r>
          <w:rPr>
            <w:i/>
          </w:rPr>
          <w:delText xml:space="preserve">Subsidiary </w:delText>
        </w:r>
        <w:r>
          <w:delText xml:space="preserve">operating entities (e.g., the bank, the mortgage company, the non-profit Community Development Corporation and the </w:delText>
        </w:r>
        <w:r>
          <w:rPr>
            <w:i/>
          </w:rPr>
          <w:delText>Applicant</w:delText>
        </w:r>
        <w:r>
          <w:delText>) and present them as a single set</w:delText>
        </w:r>
        <w:r>
          <w:rPr>
            <w:spacing w:val="-17"/>
          </w:rPr>
          <w:delText xml:space="preserve"> </w:delText>
        </w:r>
        <w:r>
          <w:delText xml:space="preserve">of activities. If the </w:delText>
        </w:r>
        <w:r>
          <w:rPr>
            <w:i/>
          </w:rPr>
          <w:delText xml:space="preserve">Applicant </w:delText>
        </w:r>
        <w:r>
          <w:delText xml:space="preserve">uses its </w:delText>
        </w:r>
        <w:r>
          <w:rPr>
            <w:i/>
          </w:rPr>
          <w:delText>Controlling Entity</w:delText>
        </w:r>
        <w:r>
          <w:delText xml:space="preserve">’s track record in Exhibit B, that data must include the </w:delText>
        </w:r>
        <w:r>
          <w:rPr>
            <w:i/>
          </w:rPr>
          <w:delText>Applicant</w:delText>
        </w:r>
        <w:r>
          <w:delText xml:space="preserve">’s track record when the </w:delText>
        </w:r>
        <w:r>
          <w:rPr>
            <w:i/>
          </w:rPr>
          <w:delText xml:space="preserve">Applicant </w:delText>
        </w:r>
        <w:r>
          <w:delText xml:space="preserve">is a </w:delText>
        </w:r>
        <w:r>
          <w:rPr>
            <w:i/>
          </w:rPr>
          <w:delText xml:space="preserve">Subsidiary </w:delText>
        </w:r>
        <w:r>
          <w:delText xml:space="preserve">of the </w:delText>
        </w:r>
        <w:r>
          <w:rPr>
            <w:i/>
          </w:rPr>
          <w:delText>Controlling Entity</w:delText>
        </w:r>
        <w:r>
          <w:delText xml:space="preserve">.  However, please </w:delText>
        </w:r>
        <w:r>
          <w:rPr>
            <w:u w:val="single"/>
          </w:rPr>
          <w:delText>be sure to clearly indicate, in your narrative responses</w:delText>
        </w:r>
        <w:r>
          <w:delText xml:space="preserve"> </w:delText>
        </w:r>
        <w:r>
          <w:rPr>
            <w:u w:val="single"/>
          </w:rPr>
          <w:delText>in Question 19 and 2</w:delText>
        </w:r>
        <w:r>
          <w:rPr>
            <w:u w:val="single"/>
          </w:rPr>
          <w:delText>0, which entities were responsible for the various</w:delText>
        </w:r>
        <w:r>
          <w:rPr>
            <w:spacing w:val="-9"/>
            <w:u w:val="single"/>
          </w:rPr>
          <w:delText xml:space="preserve"> </w:delText>
        </w:r>
        <w:r>
          <w:rPr>
            <w:u w:val="single"/>
          </w:rPr>
          <w:delText>activities</w:delText>
        </w:r>
        <w:r>
          <w:delText>.</w:delText>
        </w:r>
      </w:del>
    </w:p>
    <w:p w14:paraId="2181653A" w14:textId="77777777" w:rsidR="004D4281" w:rsidRDefault="004D4281">
      <w:pPr>
        <w:pStyle w:val="BodyText"/>
        <w:rPr>
          <w:sz w:val="22"/>
        </w:rPr>
      </w:pPr>
    </w:p>
    <w:p w14:paraId="7C1521D5" w14:textId="77777777" w:rsidR="004D4281" w:rsidRDefault="004D4281">
      <w:pPr>
        <w:pStyle w:val="BodyText"/>
        <w:spacing w:before="1"/>
      </w:pPr>
    </w:p>
    <w:p w14:paraId="51BFD852" w14:textId="468A0721" w:rsidR="004D4281" w:rsidRDefault="00876EB7">
      <w:pPr>
        <w:pStyle w:val="Heading4"/>
        <w:numPr>
          <w:ilvl w:val="1"/>
          <w:numId w:val="17"/>
        </w:numPr>
        <w:tabs>
          <w:tab w:val="left" w:pos="1362"/>
        </w:tabs>
        <w:spacing w:before="1" w:line="235" w:lineRule="auto"/>
        <w:ind w:right="1450"/>
      </w:pPr>
      <w:bookmarkStart w:id="1592" w:name="_bookmark59"/>
      <w:bookmarkEnd w:id="1592"/>
      <w:r>
        <w:rPr>
          <w:color w:val="405191"/>
        </w:rPr>
        <w:t>How shoul</w:t>
      </w:r>
      <w:r>
        <w:rPr>
          <w:color w:val="405191"/>
        </w:rPr>
        <w:t xml:space="preserve">d an </w:t>
      </w:r>
      <w:r>
        <w:rPr>
          <w:i/>
          <w:color w:val="405191"/>
        </w:rPr>
        <w:t xml:space="preserve">Applicant </w:t>
      </w:r>
      <w:r>
        <w:rPr>
          <w:color w:val="405191"/>
        </w:rPr>
        <w:t xml:space="preserve">respond to Questions 19, 20, and Exhibit B </w:t>
      </w:r>
      <w:ins w:id="1593" w:author="New" w:date="2019-09-05T10:38:00Z">
        <w:r>
          <w:rPr>
            <w:color w:val="405191"/>
          </w:rPr>
          <w:t xml:space="preserve">tables </w:t>
        </w:r>
      </w:ins>
      <w:r>
        <w:rPr>
          <w:color w:val="405191"/>
        </w:rPr>
        <w:t xml:space="preserve">based on the activities in </w:t>
      </w:r>
      <w:del w:id="1594" w:author="New" w:date="2019-09-05T10:38:00Z">
        <w:r>
          <w:rPr>
            <w:color w:val="415291"/>
          </w:rPr>
          <w:delText>Q.</w:delText>
        </w:r>
      </w:del>
      <w:ins w:id="1595" w:author="New" w:date="2019-09-05T10:38:00Z">
        <w:r>
          <w:rPr>
            <w:color w:val="405191"/>
          </w:rPr>
          <w:t>Question</w:t>
        </w:r>
        <w:r>
          <w:rPr>
            <w:color w:val="405191"/>
            <w:spacing w:val="-3"/>
          </w:rPr>
          <w:t xml:space="preserve"> </w:t>
        </w:r>
      </w:ins>
      <w:r>
        <w:rPr>
          <w:color w:val="405191"/>
        </w:rPr>
        <w:t>13(b)?</w:t>
      </w:r>
    </w:p>
    <w:p w14:paraId="47DAAA04" w14:textId="14D49145" w:rsidR="004D4281" w:rsidRDefault="00876EB7">
      <w:pPr>
        <w:pStyle w:val="BodyText"/>
        <w:spacing w:before="20"/>
        <w:ind w:left="926" w:right="988"/>
      </w:pPr>
      <w:r>
        <w:t xml:space="preserve">The activities in Q.13(b) represent the types of NMTC activities that would generally qualify as </w:t>
      </w:r>
      <w:r>
        <w:rPr>
          <w:i/>
        </w:rPr>
        <w:t>QLICIs</w:t>
      </w:r>
      <w:r>
        <w:t xml:space="preserve">. The </w:t>
      </w:r>
      <w:r>
        <w:rPr>
          <w:i/>
        </w:rPr>
        <w:t xml:space="preserve">Applicant </w:t>
      </w:r>
      <w:r>
        <w:t>should use the types of activ</w:t>
      </w:r>
      <w:r>
        <w:t xml:space="preserve">ities in Q.13(b) as a guide for responding to </w:t>
      </w:r>
      <w:del w:id="1596" w:author="New" w:date="2019-09-05T10:38:00Z">
        <w:r>
          <w:delText>Question</w:delText>
        </w:r>
      </w:del>
      <w:ins w:id="1597" w:author="New" w:date="2019-09-05T10:38:00Z">
        <w:r>
          <w:t>Q.</w:t>
        </w:r>
      </w:ins>
      <w:r>
        <w:t xml:space="preserve"> 19, and Tables B1-B3. If the </w:t>
      </w:r>
      <w:r>
        <w:rPr>
          <w:i/>
        </w:rPr>
        <w:t xml:space="preserve">Applicant </w:t>
      </w:r>
      <w:r>
        <w:t xml:space="preserve">has a track record of providing loans or equity investments different than those described in Q.13(b), the </w:t>
      </w:r>
      <w:r>
        <w:rPr>
          <w:i/>
        </w:rPr>
        <w:t xml:space="preserve">Applicant </w:t>
      </w:r>
      <w:r>
        <w:t xml:space="preserve">should include these activities in Q. 20 and </w:t>
      </w:r>
      <w:del w:id="1598" w:author="New" w:date="2019-09-05T10:38:00Z">
        <w:r>
          <w:delText>Exhibit</w:delText>
        </w:r>
      </w:del>
      <w:ins w:id="1599" w:author="New" w:date="2019-09-05T10:38:00Z">
        <w:r>
          <w:t>Table</w:t>
        </w:r>
      </w:ins>
      <w:r>
        <w:t xml:space="preserve"> </w:t>
      </w:r>
      <w:r>
        <w:t>B4.</w:t>
      </w:r>
    </w:p>
    <w:p w14:paraId="2AB92855" w14:textId="77777777" w:rsidR="004D4281" w:rsidRDefault="004D4281">
      <w:pPr>
        <w:pStyle w:val="BodyText"/>
      </w:pPr>
    </w:p>
    <w:p w14:paraId="1C4D064B" w14:textId="637A70CA" w:rsidR="004D4281" w:rsidRDefault="00876EB7">
      <w:pPr>
        <w:ind w:left="926" w:right="1021"/>
        <w:rPr>
          <w:sz w:val="20"/>
        </w:rPr>
      </w:pPr>
      <w:del w:id="1600" w:author="New" w:date="2019-09-05T10:38:00Z">
        <w:r>
          <w:rPr>
            <w:sz w:val="20"/>
          </w:rPr>
          <w:delText>Exhibit</w:delText>
        </w:r>
      </w:del>
      <w:ins w:id="1601" w:author="New" w:date="2019-09-05T10:38:00Z">
        <w:r>
          <w:rPr>
            <w:sz w:val="20"/>
          </w:rPr>
          <w:t>Table</w:t>
        </w:r>
      </w:ins>
      <w:r>
        <w:rPr>
          <w:sz w:val="20"/>
        </w:rPr>
        <w:t xml:space="preserve"> B1 should include</w:t>
      </w:r>
      <w:ins w:id="1602" w:author="New" w:date="2019-09-05T10:38:00Z">
        <w:r>
          <w:rPr>
            <w:sz w:val="20"/>
          </w:rPr>
          <w:t>,</w:t>
        </w:r>
      </w:ins>
      <w:r>
        <w:rPr>
          <w:sz w:val="20"/>
        </w:rPr>
        <w:t xml:space="preserve"> and </w:t>
      </w:r>
      <w:del w:id="1603" w:author="New" w:date="2019-09-05T10:38:00Z">
        <w:r>
          <w:rPr>
            <w:sz w:val="20"/>
          </w:rPr>
          <w:delText>Question</w:delText>
        </w:r>
      </w:del>
      <w:ins w:id="1604" w:author="New" w:date="2019-09-05T10:38:00Z">
        <w:r>
          <w:rPr>
            <w:sz w:val="20"/>
          </w:rPr>
          <w:t>Q.</w:t>
        </w:r>
      </w:ins>
      <w:r>
        <w:rPr>
          <w:sz w:val="20"/>
        </w:rPr>
        <w:t xml:space="preserve"> 19 should discuss</w:t>
      </w:r>
      <w:ins w:id="1605" w:author="New" w:date="2019-09-05T10:38:00Z">
        <w:r>
          <w:rPr>
            <w:sz w:val="20"/>
          </w:rPr>
          <w:t>,</w:t>
        </w:r>
      </w:ins>
      <w:r>
        <w:rPr>
          <w:sz w:val="20"/>
        </w:rPr>
        <w:t xml:space="preserve"> the </w:t>
      </w:r>
      <w:r>
        <w:rPr>
          <w:i/>
          <w:sz w:val="20"/>
        </w:rPr>
        <w:t>Applicant</w:t>
      </w:r>
      <w:r>
        <w:rPr>
          <w:sz w:val="20"/>
        </w:rPr>
        <w:t xml:space="preserve">’s (or its </w:t>
      </w:r>
      <w:r>
        <w:rPr>
          <w:i/>
          <w:sz w:val="20"/>
        </w:rPr>
        <w:t>Controlling Entity’s</w:t>
      </w:r>
      <w:r>
        <w:rPr>
          <w:sz w:val="20"/>
        </w:rPr>
        <w:t xml:space="preserve">) track record of directly providing or otherwise facilitating loans or </w:t>
      </w:r>
      <w:r>
        <w:rPr>
          <w:i/>
          <w:sz w:val="20"/>
        </w:rPr>
        <w:t xml:space="preserve">Equity Investments </w:t>
      </w:r>
      <w:r>
        <w:rPr>
          <w:sz w:val="20"/>
        </w:rPr>
        <w:t xml:space="preserve">to Real Estate and </w:t>
      </w:r>
      <w:r>
        <w:rPr>
          <w:i/>
          <w:sz w:val="20"/>
        </w:rPr>
        <w:t xml:space="preserve">Operating Businesses </w:t>
      </w:r>
      <w:r>
        <w:rPr>
          <w:sz w:val="20"/>
        </w:rPr>
        <w:t xml:space="preserve">(including any </w:t>
      </w:r>
      <w:r>
        <w:rPr>
          <w:i/>
          <w:sz w:val="20"/>
        </w:rPr>
        <w:t xml:space="preserve">QLICIs </w:t>
      </w:r>
      <w:r>
        <w:rPr>
          <w:sz w:val="20"/>
        </w:rPr>
        <w:t xml:space="preserve">to </w:t>
      </w:r>
      <w:r>
        <w:rPr>
          <w:i/>
          <w:sz w:val="20"/>
        </w:rPr>
        <w:t>QALICBs</w:t>
      </w:r>
      <w:r>
        <w:rPr>
          <w:sz w:val="20"/>
        </w:rPr>
        <w:t xml:space="preserve">). </w:t>
      </w:r>
      <w:del w:id="1606" w:author="New" w:date="2019-09-05T10:38:00Z">
        <w:r>
          <w:rPr>
            <w:sz w:val="20"/>
          </w:rPr>
          <w:delText>Exhibit</w:delText>
        </w:r>
      </w:del>
      <w:ins w:id="1607" w:author="New" w:date="2019-09-05T10:38:00Z">
        <w:r>
          <w:rPr>
            <w:sz w:val="20"/>
          </w:rPr>
          <w:t>Table</w:t>
        </w:r>
      </w:ins>
      <w:r>
        <w:rPr>
          <w:sz w:val="20"/>
        </w:rPr>
        <w:t xml:space="preserve"> B2 should include</w:t>
      </w:r>
      <w:ins w:id="1608" w:author="New" w:date="2019-09-05T10:38:00Z">
        <w:r>
          <w:rPr>
            <w:sz w:val="20"/>
          </w:rPr>
          <w:t>,</w:t>
        </w:r>
      </w:ins>
      <w:r>
        <w:rPr>
          <w:sz w:val="20"/>
        </w:rPr>
        <w:t xml:space="preserve"> and Q.19 should discuss</w:t>
      </w:r>
      <w:ins w:id="1609" w:author="New" w:date="2019-09-05T10:38:00Z">
        <w:r>
          <w:rPr>
            <w:sz w:val="20"/>
          </w:rPr>
          <w:t>,</w:t>
        </w:r>
      </w:ins>
      <w:r>
        <w:rPr>
          <w:sz w:val="20"/>
        </w:rPr>
        <w:t xml:space="preserve"> the </w:t>
      </w:r>
      <w:r>
        <w:rPr>
          <w:i/>
          <w:sz w:val="20"/>
        </w:rPr>
        <w:t xml:space="preserve">Applicant’s </w:t>
      </w:r>
      <w:r>
        <w:rPr>
          <w:sz w:val="20"/>
        </w:rPr>
        <w:t xml:space="preserve">(or </w:t>
      </w:r>
      <w:r>
        <w:rPr>
          <w:i/>
          <w:sz w:val="20"/>
        </w:rPr>
        <w:t>Controlling Entity’s</w:t>
      </w:r>
      <w:r>
        <w:rPr>
          <w:sz w:val="20"/>
        </w:rPr>
        <w:t xml:space="preserve">) track record of providing loans or </w:t>
      </w:r>
      <w:r>
        <w:rPr>
          <w:i/>
          <w:sz w:val="20"/>
        </w:rPr>
        <w:t xml:space="preserve">Equity Investments </w:t>
      </w:r>
      <w:r>
        <w:rPr>
          <w:sz w:val="20"/>
        </w:rPr>
        <w:t xml:space="preserve">in </w:t>
      </w:r>
      <w:ins w:id="1610" w:author="New" w:date="2019-09-05T10:38:00Z">
        <w:r>
          <w:rPr>
            <w:sz w:val="20"/>
          </w:rPr>
          <w:t xml:space="preserve">other </w:t>
        </w:r>
      </w:ins>
      <w:r>
        <w:rPr>
          <w:i/>
          <w:sz w:val="20"/>
        </w:rPr>
        <w:t>CDEs</w:t>
      </w:r>
      <w:r>
        <w:rPr>
          <w:sz w:val="20"/>
        </w:rPr>
        <w:t>. Exhibit B3 should include</w:t>
      </w:r>
      <w:ins w:id="1611" w:author="New" w:date="2019-09-05T10:38:00Z">
        <w:r>
          <w:rPr>
            <w:sz w:val="20"/>
          </w:rPr>
          <w:t>,</w:t>
        </w:r>
      </w:ins>
      <w:r>
        <w:rPr>
          <w:sz w:val="20"/>
        </w:rPr>
        <w:t xml:space="preserve"> and </w:t>
      </w:r>
      <w:del w:id="1612" w:author="New" w:date="2019-09-05T10:38:00Z">
        <w:r>
          <w:rPr>
            <w:sz w:val="20"/>
          </w:rPr>
          <w:delText>Question</w:delText>
        </w:r>
      </w:del>
      <w:ins w:id="1613" w:author="New" w:date="2019-09-05T10:38:00Z">
        <w:r>
          <w:rPr>
            <w:sz w:val="20"/>
          </w:rPr>
          <w:t>Q.</w:t>
        </w:r>
      </w:ins>
      <w:r>
        <w:rPr>
          <w:sz w:val="20"/>
        </w:rPr>
        <w:t xml:space="preserve"> 19 should discuss</w:t>
      </w:r>
      <w:ins w:id="1614" w:author="New" w:date="2019-09-05T10:38:00Z">
        <w:r>
          <w:rPr>
            <w:sz w:val="20"/>
          </w:rPr>
          <w:t>,</w:t>
        </w:r>
      </w:ins>
      <w:r>
        <w:rPr>
          <w:sz w:val="20"/>
        </w:rPr>
        <w:t xml:space="preserve"> </w:t>
      </w:r>
      <w:r>
        <w:rPr>
          <w:i/>
          <w:sz w:val="20"/>
        </w:rPr>
        <w:t xml:space="preserve">Applicant’s </w:t>
      </w:r>
      <w:r>
        <w:rPr>
          <w:sz w:val="20"/>
        </w:rPr>
        <w:t xml:space="preserve">(or </w:t>
      </w:r>
      <w:r>
        <w:rPr>
          <w:i/>
          <w:sz w:val="20"/>
        </w:rPr>
        <w:t>Controlling Entity’s</w:t>
      </w:r>
      <w:r>
        <w:rPr>
          <w:sz w:val="20"/>
        </w:rPr>
        <w:t xml:space="preserve">) track record of purchasing loans from </w:t>
      </w:r>
      <w:del w:id="1615" w:author="New" w:date="2019-09-05T10:38:00Z">
        <w:r>
          <w:rPr>
            <w:i/>
            <w:sz w:val="20"/>
          </w:rPr>
          <w:delText>CDEs</w:delText>
        </w:r>
        <w:r>
          <w:rPr>
            <w:sz w:val="20"/>
          </w:rPr>
          <w:delText xml:space="preserve">. </w:delText>
        </w:r>
      </w:del>
      <w:ins w:id="1616" w:author="New" w:date="2019-09-05T10:38:00Z">
        <w:r>
          <w:rPr>
            <w:sz w:val="20"/>
          </w:rPr>
          <w:t xml:space="preserve">other </w:t>
        </w:r>
        <w:r>
          <w:rPr>
            <w:i/>
            <w:sz w:val="20"/>
          </w:rPr>
          <w:t>CDEs</w:t>
        </w:r>
        <w:r>
          <w:rPr>
            <w:sz w:val="20"/>
          </w:rPr>
          <w:t xml:space="preserve">. </w:t>
        </w:r>
        <w:r>
          <w:rPr>
            <w:i/>
            <w:sz w:val="20"/>
          </w:rPr>
          <w:t xml:space="preserve">Financial Counseling and Other Services </w:t>
        </w:r>
        <w:r>
          <w:rPr>
            <w:sz w:val="20"/>
          </w:rPr>
          <w:t>(</w:t>
        </w:r>
      </w:ins>
      <w:r>
        <w:rPr>
          <w:i/>
          <w:sz w:val="20"/>
        </w:rPr>
        <w:t>FCOS</w:t>
      </w:r>
      <w:ins w:id="1617" w:author="New" w:date="2019-09-05T10:38:00Z">
        <w:r>
          <w:rPr>
            <w:i/>
            <w:sz w:val="20"/>
          </w:rPr>
          <w:t>)</w:t>
        </w:r>
      </w:ins>
      <w:r>
        <w:rPr>
          <w:i/>
          <w:sz w:val="20"/>
        </w:rPr>
        <w:t xml:space="preserve"> </w:t>
      </w:r>
      <w:r>
        <w:rPr>
          <w:sz w:val="20"/>
        </w:rPr>
        <w:t>should be described in the narrative to Q.19</w:t>
      </w:r>
      <w:del w:id="1618" w:author="New" w:date="2019-09-05T10:38:00Z">
        <w:r>
          <w:rPr>
            <w:sz w:val="20"/>
          </w:rPr>
          <w:delText>. These activities have previously been referred to as “QLICI-like” activities in NMTC Application Rounds prior to the 2015-16 Round</w:delText>
        </w:r>
      </w:del>
      <w:r>
        <w:rPr>
          <w:sz w:val="20"/>
        </w:rPr>
        <w:t>.</w:t>
      </w:r>
    </w:p>
    <w:p w14:paraId="51F734AD" w14:textId="77777777" w:rsidR="004D4281" w:rsidRDefault="004D4281">
      <w:pPr>
        <w:pStyle w:val="BodyText"/>
      </w:pPr>
    </w:p>
    <w:p w14:paraId="13ACAAFD" w14:textId="0DF048D3" w:rsidR="004D4281" w:rsidRDefault="00876EB7">
      <w:pPr>
        <w:pStyle w:val="BodyText"/>
        <w:spacing w:before="1"/>
        <w:ind w:left="926" w:right="854"/>
      </w:pPr>
      <w:r>
        <w:t>For example, if the</w:t>
      </w:r>
      <w:r>
        <w:t xml:space="preserve"> </w:t>
      </w:r>
      <w:r>
        <w:rPr>
          <w:i/>
        </w:rPr>
        <w:t xml:space="preserve">Applicant </w:t>
      </w:r>
      <w:r>
        <w:t xml:space="preserve">indicated that it would provide “investments in, or loans to, </w:t>
      </w:r>
      <w:r>
        <w:rPr>
          <w:i/>
        </w:rPr>
        <w:t>QALICBs</w:t>
      </w:r>
      <w:r>
        <w:t xml:space="preserve">” in </w:t>
      </w:r>
      <w:del w:id="1619" w:author="New" w:date="2019-09-05T10:38:00Z">
        <w:r>
          <w:delText>Question</w:delText>
        </w:r>
      </w:del>
      <w:ins w:id="1620" w:author="New" w:date="2019-09-05T10:38:00Z">
        <w:r>
          <w:t>Q.</w:t>
        </w:r>
      </w:ins>
      <w:r>
        <w:t xml:space="preserve"> 13(b), then in each of the annual columns in </w:t>
      </w:r>
      <w:del w:id="1621" w:author="New" w:date="2019-09-05T10:38:00Z">
        <w:r>
          <w:delText>Exhibit</w:delText>
        </w:r>
      </w:del>
      <w:ins w:id="1622" w:author="New" w:date="2019-09-05T10:38:00Z">
        <w:r>
          <w:t>Table</w:t>
        </w:r>
      </w:ins>
      <w:r>
        <w:t xml:space="preserve"> B1 it should provide data on the </w:t>
      </w:r>
      <w:del w:id="1623" w:author="New" w:date="2019-09-05T10:38:00Z">
        <w:r>
          <w:delText>overall</w:delText>
        </w:r>
      </w:del>
      <w:ins w:id="1624" w:author="New" w:date="2019-09-05T10:38:00Z">
        <w:r>
          <w:rPr>
            <w:i/>
          </w:rPr>
          <w:t xml:space="preserve">Applicant’s </w:t>
        </w:r>
        <w:r>
          <w:t>or Controlling Entity’s</w:t>
        </w:r>
      </w:ins>
      <w:r>
        <w:t xml:space="preserve"> track record of directly providing loans and/or </w:t>
      </w:r>
      <w:r>
        <w:t xml:space="preserve">equity investments to real estate </w:t>
      </w:r>
      <w:ins w:id="1625" w:author="New" w:date="2019-09-05T10:38:00Z">
        <w:r>
          <w:t xml:space="preserve">businesses </w:t>
        </w:r>
      </w:ins>
      <w:r>
        <w:t xml:space="preserve">and </w:t>
      </w:r>
      <w:r>
        <w:rPr>
          <w:i/>
        </w:rPr>
        <w:t xml:space="preserve">Operating Businesses </w:t>
      </w:r>
      <w:r>
        <w:t>(excluding Restricted NMTC Business Activities</w:t>
      </w:r>
      <w:del w:id="1626" w:author="New" w:date="2019-09-05T10:38:00Z">
        <w:r>
          <w:delText>).</w:delText>
        </w:r>
      </w:del>
      <w:ins w:id="1627" w:author="New" w:date="2019-09-05T10:38:00Z">
        <w:r>
          <w:t>) and record these in row 2(a) or 2(b).</w:t>
        </w:r>
      </w:ins>
      <w:r>
        <w:t xml:space="preserve"> The </w:t>
      </w:r>
      <w:r>
        <w:rPr>
          <w:i/>
        </w:rPr>
        <w:t xml:space="preserve">Applicant </w:t>
      </w:r>
      <w:r>
        <w:t>may also quantify its</w:t>
      </w:r>
      <w:ins w:id="1628" w:author="New" w:date="2019-09-05T10:38:00Z">
        <w:r>
          <w:t xml:space="preserve"> (or its Controlling Entity’s)</w:t>
        </w:r>
      </w:ins>
      <w:r>
        <w:t xml:space="preserve"> track record of facilitating loans</w:t>
      </w:r>
      <w:r>
        <w:t xml:space="preserve"> or </w:t>
      </w:r>
      <w:r>
        <w:rPr>
          <w:i/>
        </w:rPr>
        <w:t xml:space="preserve">Equity Investments </w:t>
      </w:r>
      <w:r>
        <w:t xml:space="preserve">(e.g. loan packaging, project development) to real estate </w:t>
      </w:r>
      <w:ins w:id="1629" w:author="New" w:date="2019-09-05T10:38:00Z">
        <w:r>
          <w:t xml:space="preserve">businesses </w:t>
        </w:r>
      </w:ins>
      <w:r>
        <w:t xml:space="preserve">and </w:t>
      </w:r>
      <w:r>
        <w:rPr>
          <w:i/>
        </w:rPr>
        <w:t>Operating Businesses</w:t>
      </w:r>
      <w:ins w:id="1630" w:author="New" w:date="2019-09-05T10:38:00Z">
        <w:r>
          <w:rPr>
            <w:i/>
          </w:rPr>
          <w:t xml:space="preserve"> </w:t>
        </w:r>
        <w:r>
          <w:t>and record these in row 3</w:t>
        </w:r>
      </w:ins>
      <w:r>
        <w:t>. The track record included in Tables B1-B3 may include both past NMTC loans/investments and non-NMTC loans/invest</w:t>
      </w:r>
      <w:r>
        <w:t>ments.</w:t>
      </w:r>
    </w:p>
    <w:p w14:paraId="62287317" w14:textId="77777777" w:rsidR="004D4281" w:rsidRDefault="004D4281">
      <w:pPr>
        <w:pStyle w:val="BodyText"/>
        <w:spacing w:before="11"/>
        <w:rPr>
          <w:sz w:val="19"/>
        </w:rPr>
      </w:pPr>
    </w:p>
    <w:p w14:paraId="44D428A0" w14:textId="56267CE6" w:rsidR="004D4281" w:rsidRDefault="00876EB7">
      <w:pPr>
        <w:pStyle w:val="BodyText"/>
        <w:ind w:left="926" w:right="976"/>
      </w:pPr>
      <w:r>
        <w:t>Exhibit B4 should include</w:t>
      </w:r>
      <w:ins w:id="1631" w:author="New" w:date="2019-09-05T10:38:00Z">
        <w:r>
          <w:t>,</w:t>
        </w:r>
      </w:ins>
      <w:r>
        <w:t xml:space="preserve"> and </w:t>
      </w:r>
      <w:del w:id="1632" w:author="New" w:date="2019-09-05T10:38:00Z">
        <w:r>
          <w:delText>Question</w:delText>
        </w:r>
      </w:del>
      <w:ins w:id="1633" w:author="New" w:date="2019-09-05T10:38:00Z">
        <w:r>
          <w:t>Q.</w:t>
        </w:r>
      </w:ins>
      <w:r>
        <w:t xml:space="preserve"> 20 should discuss</w:t>
      </w:r>
      <w:ins w:id="1634" w:author="New" w:date="2019-09-05T10:38:00Z">
        <w:r>
          <w:t>,</w:t>
        </w:r>
      </w:ins>
      <w:r>
        <w:t xml:space="preserve"> any loans, </w:t>
      </w:r>
      <w:r>
        <w:rPr>
          <w:i/>
        </w:rPr>
        <w:t>Equity Investments</w:t>
      </w:r>
      <w:r>
        <w:t>, and/or financial counseling that does not correspond to the types of activities listed in Q.13 (b).</w:t>
      </w:r>
    </w:p>
    <w:p w14:paraId="1A2751DA" w14:textId="1D9270E1" w:rsidR="004D4281" w:rsidRDefault="00876EB7">
      <w:pPr>
        <w:pStyle w:val="BodyText"/>
        <w:spacing w:before="1"/>
        <w:ind w:left="926" w:right="882"/>
      </w:pPr>
      <w:r>
        <w:t xml:space="preserve">This may include Restricted NMTC Activities, loans and/or </w:t>
      </w:r>
      <w:r>
        <w:rPr>
          <w:i/>
        </w:rPr>
        <w:t>Equity</w:t>
      </w:r>
      <w:r>
        <w:rPr>
          <w:i/>
        </w:rPr>
        <w:t xml:space="preserve"> Investments </w:t>
      </w:r>
      <w:r>
        <w:t xml:space="preserve">in NMTC investment funds or non-CDE financial institutions, personal or consumer loans, and </w:t>
      </w:r>
      <w:r>
        <w:lastRenderedPageBreak/>
        <w:t xml:space="preserve">residential mortgages among other types of loans and/or Equity Investments. </w:t>
      </w:r>
      <w:del w:id="1635" w:author="New" w:date="2019-09-05T10:38:00Z">
        <w:r>
          <w:delText>These ac</w:delText>
        </w:r>
        <w:r>
          <w:delText xml:space="preserve">tivities have previously been referred to as “non-QLICI activities” in NMTC Application Rounds prior to the 2015-16 Round. In Question 20, </w:delText>
        </w:r>
      </w:del>
      <w:r>
        <w:rPr>
          <w:i/>
        </w:rPr>
        <w:t>Applicant</w:t>
      </w:r>
      <w:r>
        <w:t>s should explain the dollar amount of each type of activity includ</w:t>
      </w:r>
      <w:r>
        <w:t>ed in Table B4.</w:t>
      </w:r>
    </w:p>
    <w:p w14:paraId="717BD5DC" w14:textId="77777777" w:rsidR="004D4281" w:rsidRDefault="004D4281">
      <w:pPr>
        <w:pStyle w:val="BodyText"/>
        <w:rPr>
          <w:sz w:val="22"/>
        </w:rPr>
      </w:pPr>
    </w:p>
    <w:p w14:paraId="36C84592" w14:textId="77777777" w:rsidR="004D4281" w:rsidRDefault="004D4281">
      <w:pPr>
        <w:pStyle w:val="BodyText"/>
        <w:spacing w:before="8"/>
        <w:rPr>
          <w:sz w:val="19"/>
        </w:rPr>
      </w:pPr>
    </w:p>
    <w:p w14:paraId="3C21B434" w14:textId="77777777" w:rsidR="004D4281" w:rsidRDefault="00876EB7">
      <w:pPr>
        <w:pStyle w:val="Heading4"/>
        <w:numPr>
          <w:ilvl w:val="1"/>
          <w:numId w:val="17"/>
        </w:numPr>
        <w:tabs>
          <w:tab w:val="left" w:pos="1362"/>
        </w:tabs>
      </w:pPr>
      <w:bookmarkStart w:id="1636" w:name="_bookmark60"/>
      <w:bookmarkEnd w:id="1636"/>
      <w:r>
        <w:rPr>
          <w:color w:val="405191"/>
        </w:rPr>
        <w:t>What should I consider when completing the tables in Exhibit</w:t>
      </w:r>
      <w:r>
        <w:rPr>
          <w:color w:val="405191"/>
          <w:spacing w:val="-19"/>
        </w:rPr>
        <w:t xml:space="preserve"> </w:t>
      </w:r>
      <w:r>
        <w:rPr>
          <w:color w:val="405191"/>
        </w:rPr>
        <w:t>B?</w:t>
      </w:r>
    </w:p>
    <w:p w14:paraId="740AF146" w14:textId="16011BBE" w:rsidR="004D4281" w:rsidRDefault="00876EB7">
      <w:pPr>
        <w:pStyle w:val="BodyText"/>
        <w:spacing w:before="14"/>
        <w:ind w:left="930" w:right="882" w:hanging="1"/>
      </w:pPr>
      <w:r>
        <w:t xml:space="preserve">When completing a given table, for each annual column, </w:t>
      </w:r>
      <w:r>
        <w:rPr>
          <w:i/>
        </w:rPr>
        <w:t>Applicant</w:t>
      </w:r>
      <w:r>
        <w:t xml:space="preserve">s should report on the </w:t>
      </w:r>
      <w:r>
        <w:rPr>
          <w:u w:val="single"/>
        </w:rPr>
        <w:t>totality</w:t>
      </w:r>
      <w:r>
        <w:t xml:space="preserve"> of historical loans and equity investments for the period </w:t>
      </w:r>
      <w:del w:id="1637" w:author="New" w:date="2019-09-05T10:38:00Z">
        <w:r>
          <w:delText>2013-2018</w:delText>
        </w:r>
      </w:del>
      <w:ins w:id="1638" w:author="New" w:date="2019-09-05T10:38:00Z">
        <w:r>
          <w:t>2014-2019</w:t>
        </w:r>
      </w:ins>
      <w:r>
        <w:t xml:space="preserve"> YTD. Please be</w:t>
      </w:r>
    </w:p>
    <w:p w14:paraId="62D70815" w14:textId="77777777" w:rsidR="004D4281" w:rsidRDefault="004D4281">
      <w:pPr>
        <w:sectPr w:rsidR="004D4281">
          <w:pgSz w:w="12240" w:h="15840"/>
          <w:pgMar w:top="1500" w:right="960" w:bottom="1040" w:left="1320" w:header="0" w:footer="782" w:gutter="0"/>
          <w:cols w:space="720"/>
        </w:sectPr>
      </w:pPr>
    </w:p>
    <w:p w14:paraId="6E5DFEFE" w14:textId="77777777" w:rsidR="004D4281" w:rsidRDefault="004D4281">
      <w:pPr>
        <w:pStyle w:val="BodyText"/>
      </w:pPr>
    </w:p>
    <w:p w14:paraId="270C4FA9" w14:textId="77777777" w:rsidR="004D4281" w:rsidRDefault="004D4281">
      <w:pPr>
        <w:pStyle w:val="BodyText"/>
      </w:pPr>
    </w:p>
    <w:p w14:paraId="1E58C3C3" w14:textId="77777777" w:rsidR="004D4281" w:rsidRDefault="004D4281">
      <w:pPr>
        <w:pStyle w:val="BodyText"/>
      </w:pPr>
    </w:p>
    <w:p w14:paraId="4E5AE09D" w14:textId="77777777" w:rsidR="004D4281" w:rsidRDefault="004D4281">
      <w:pPr>
        <w:pStyle w:val="BodyText"/>
      </w:pPr>
    </w:p>
    <w:p w14:paraId="0F67B989" w14:textId="77777777" w:rsidR="004D4281" w:rsidRDefault="004D4281">
      <w:pPr>
        <w:pStyle w:val="BodyText"/>
      </w:pPr>
    </w:p>
    <w:p w14:paraId="19456FB9" w14:textId="77777777" w:rsidR="004D4281" w:rsidRDefault="004D4281">
      <w:pPr>
        <w:pStyle w:val="BodyText"/>
        <w:spacing w:before="10"/>
        <w:rPr>
          <w:sz w:val="19"/>
        </w:rPr>
      </w:pPr>
    </w:p>
    <w:p w14:paraId="17DBD377" w14:textId="4391FDBF" w:rsidR="004D4281" w:rsidRDefault="00876EB7">
      <w:pPr>
        <w:pStyle w:val="BodyText"/>
        <w:ind w:left="930" w:right="912"/>
      </w:pPr>
      <w:r>
        <w:t xml:space="preserve">aware of the allowable financing activities for each table in Exhibit B. In the column “Totals to </w:t>
      </w:r>
      <w:del w:id="1639" w:author="New" w:date="2019-09-05T10:38:00Z">
        <w:r>
          <w:rPr>
            <w:i/>
          </w:rPr>
          <w:delText xml:space="preserve">Disadvantaged Businesses and Communities </w:delText>
        </w:r>
        <w:r>
          <w:delText>(2013-2018 YTD)”,</w:delText>
        </w:r>
      </w:del>
      <w:ins w:id="1640" w:author="New" w:date="2019-09-05T10:38:00Z">
        <w:r>
          <w:t>DBCs (2014-2019),”</w:t>
        </w:r>
      </w:ins>
      <w:r>
        <w:t xml:space="preserve"> </w:t>
      </w:r>
      <w:r>
        <w:rPr>
          <w:i/>
        </w:rPr>
        <w:t xml:space="preserve">Applicants </w:t>
      </w:r>
      <w:r>
        <w:t>should report the amount</w:t>
      </w:r>
      <w:r>
        <w:t xml:space="preserve"> of their overall loans or </w:t>
      </w:r>
      <w:r>
        <w:rPr>
          <w:i/>
        </w:rPr>
        <w:t xml:space="preserve">Equity Investments </w:t>
      </w:r>
      <w:r>
        <w:t xml:space="preserve">that were directed to businesses that: a) are located in </w:t>
      </w:r>
      <w:r>
        <w:rPr>
          <w:i/>
        </w:rPr>
        <w:t>Low-Income Communities</w:t>
      </w:r>
      <w:r>
        <w:t xml:space="preserve">; b) are owned by </w:t>
      </w:r>
      <w:r>
        <w:rPr>
          <w:i/>
        </w:rPr>
        <w:t>Low-Income Persons</w:t>
      </w:r>
      <w:r>
        <w:t>; or</w:t>
      </w:r>
      <w:ins w:id="1641" w:author="New" w:date="2019-09-05T10:38:00Z">
        <w:r>
          <w:t xml:space="preserve"> c) otherwise have inadequate access to investment capital.</w:t>
        </w:r>
      </w:ins>
    </w:p>
    <w:p w14:paraId="674C4C1A" w14:textId="52C06B4B" w:rsidR="004D4281" w:rsidRDefault="00876EB7">
      <w:pPr>
        <w:pStyle w:val="BodyText"/>
        <w:rPr>
          <w:ins w:id="1642" w:author="New" w:date="2019-09-05T10:38:00Z"/>
        </w:rPr>
      </w:pPr>
      <w:del w:id="1643" w:author="New" w:date="2019-09-05T10:38:00Z">
        <w:r>
          <w:delText>c) otherwise have inadequate access</w:delText>
        </w:r>
      </w:del>
    </w:p>
    <w:p w14:paraId="3AE0ED18" w14:textId="77777777" w:rsidR="005F0648" w:rsidRDefault="00876EB7">
      <w:pPr>
        <w:pStyle w:val="BodyText"/>
        <w:spacing w:before="3"/>
        <w:ind w:left="931"/>
        <w:rPr>
          <w:del w:id="1644" w:author="New" w:date="2019-09-05T10:38:00Z"/>
        </w:rPr>
      </w:pPr>
      <w:ins w:id="1645" w:author="New" w:date="2019-09-05T10:38:00Z">
        <w:r>
          <w:t>In addition</w:t>
        </w:r>
      </w:ins>
      <w:r>
        <w:t xml:space="preserve"> to </w:t>
      </w:r>
      <w:del w:id="1646" w:author="New" w:date="2019-09-05T10:38:00Z">
        <w:r>
          <w:delText>investment capital.</w:delText>
        </w:r>
      </w:del>
    </w:p>
    <w:p w14:paraId="61F48B2E" w14:textId="77777777" w:rsidR="005F0648" w:rsidRDefault="005F0648">
      <w:pPr>
        <w:pStyle w:val="BodyText"/>
        <w:spacing w:before="1"/>
        <w:rPr>
          <w:del w:id="1647" w:author="New" w:date="2019-09-05T10:38:00Z"/>
        </w:rPr>
      </w:pPr>
    </w:p>
    <w:p w14:paraId="7D8C5F44" w14:textId="77777777" w:rsidR="005F0648" w:rsidRDefault="00876EB7">
      <w:pPr>
        <w:pStyle w:val="BodyText"/>
        <w:ind w:left="931"/>
        <w:rPr>
          <w:del w:id="1648" w:author="New" w:date="2019-09-05T10:38:00Z"/>
        </w:rPr>
      </w:pPr>
      <w:del w:id="1649" w:author="New" w:date="2019-09-05T10:38:00Z">
        <w:r>
          <w:delText>Additional considerations when completing Exhibit B:</w:delText>
        </w:r>
      </w:del>
    </w:p>
    <w:p w14:paraId="0D2FA1B4" w14:textId="77777777" w:rsidR="005F0648" w:rsidRDefault="005F0648">
      <w:pPr>
        <w:pStyle w:val="BodyText"/>
        <w:spacing w:before="8"/>
        <w:rPr>
          <w:del w:id="1650" w:author="New" w:date="2019-09-05T10:38:00Z"/>
          <w:sz w:val="19"/>
        </w:rPr>
      </w:pPr>
    </w:p>
    <w:p w14:paraId="7C01D840" w14:textId="77777777" w:rsidR="005F0648" w:rsidRDefault="00876EB7">
      <w:pPr>
        <w:pStyle w:val="ListParagraph"/>
        <w:numPr>
          <w:ilvl w:val="1"/>
          <w:numId w:val="25"/>
        </w:numPr>
        <w:tabs>
          <w:tab w:val="left" w:pos="1201"/>
        </w:tabs>
        <w:ind w:right="1416"/>
        <w:rPr>
          <w:del w:id="1651" w:author="New" w:date="2019-09-05T10:38:00Z"/>
          <w:rFonts w:ascii="Times New Roman" w:hAnsi="Times New Roman"/>
          <w:sz w:val="20"/>
        </w:rPr>
      </w:pPr>
      <w:del w:id="1652" w:author="New" w:date="2019-09-05T10:38:00Z">
        <w:r>
          <w:rPr>
            <w:sz w:val="20"/>
          </w:rPr>
          <w:delText xml:space="preserve">An </w:delText>
        </w:r>
        <w:r>
          <w:rPr>
            <w:i/>
            <w:sz w:val="20"/>
          </w:rPr>
          <w:delText xml:space="preserve">Applicant </w:delText>
        </w:r>
        <w:r>
          <w:rPr>
            <w:sz w:val="20"/>
          </w:rPr>
          <w:delText xml:space="preserve">that can demonstrate a longer track record of providing similar </w:delText>
        </w:r>
        <w:r>
          <w:rPr>
            <w:sz w:val="20"/>
            <w:u w:val="single"/>
          </w:rPr>
          <w:delText>direct</w:delText>
        </w:r>
        <w:r>
          <w:rPr>
            <w:sz w:val="20"/>
          </w:rPr>
          <w:delText xml:space="preserve"> financing (either through its own experience or through its </w:delText>
        </w:r>
        <w:r>
          <w:rPr>
            <w:i/>
            <w:sz w:val="20"/>
          </w:rPr>
          <w:delText>Controlling Entity</w:delText>
        </w:r>
        <w:r>
          <w:rPr>
            <w:sz w:val="20"/>
          </w:rPr>
          <w:delText>’s</w:delText>
        </w:r>
        <w:r>
          <w:rPr>
            <w:spacing w:val="-28"/>
            <w:sz w:val="20"/>
          </w:rPr>
          <w:delText xml:space="preserve"> </w:delText>
        </w:r>
        <w:r>
          <w:rPr>
            <w:sz w:val="20"/>
          </w:rPr>
          <w:delText xml:space="preserve">experience) will generally score higher in </w:delText>
        </w:r>
      </w:del>
      <w:r>
        <w:t xml:space="preserve">the </w:t>
      </w:r>
      <w:del w:id="1653" w:author="New" w:date="2019-09-05T10:38:00Z">
        <w:r>
          <w:rPr>
            <w:sz w:val="20"/>
          </w:rPr>
          <w:delText xml:space="preserve">Prior Performance section of </w:delText>
        </w:r>
      </w:del>
      <w:ins w:id="1654" w:author="New" w:date="2019-09-05T10:38:00Z">
        <w:r>
          <w:t xml:space="preserve">Tips in Q. </w:t>
        </w:r>
        <w:r>
          <w:t xml:space="preserve">19 and </w:t>
        </w:r>
      </w:ins>
      <w:r>
        <w:t xml:space="preserve">the </w:t>
      </w:r>
      <w:del w:id="1655" w:author="New" w:date="2019-09-05T10:38:00Z">
        <w:r>
          <w:rPr>
            <w:sz w:val="20"/>
          </w:rPr>
          <w:delText>Business Strategy than a</w:delText>
        </w:r>
        <w:r>
          <w:rPr>
            <w:sz w:val="20"/>
          </w:rPr>
          <w:delText xml:space="preserve">n </w:delText>
        </w:r>
        <w:r>
          <w:rPr>
            <w:i/>
            <w:sz w:val="20"/>
          </w:rPr>
          <w:delText xml:space="preserve">Applicant </w:delText>
        </w:r>
        <w:r>
          <w:rPr>
            <w:sz w:val="20"/>
          </w:rPr>
          <w:delText xml:space="preserve">that demonstrates a shorter direct financing track record or has a track record of primarily or exclusively providing indirect financing (see FAQ #54 below). For the purpose of determining the length of the </w:delText>
        </w:r>
        <w:r>
          <w:rPr>
            <w:i/>
            <w:sz w:val="20"/>
          </w:rPr>
          <w:delText>Applicant</w:delText>
        </w:r>
        <w:r>
          <w:rPr>
            <w:sz w:val="20"/>
          </w:rPr>
          <w:delText xml:space="preserve">’s (or </w:delText>
        </w:r>
        <w:r>
          <w:rPr>
            <w:i/>
            <w:sz w:val="20"/>
          </w:rPr>
          <w:delText>Controlling Entity</w:delText>
        </w:r>
        <w:r>
          <w:rPr>
            <w:sz w:val="20"/>
          </w:rPr>
          <w:delText>’s) track record, all tables</w:delText>
        </w:r>
      </w:del>
      <w:ins w:id="1656" w:author="New" w:date="2019-09-05T10:38:00Z">
        <w:r>
          <w:t>instructions</w:t>
        </w:r>
      </w:ins>
      <w:r>
        <w:t xml:space="preserve"> in Exhibit B</w:t>
      </w:r>
      <w:del w:id="1657" w:author="New" w:date="2019-09-05T10:38:00Z">
        <w:r>
          <w:rPr>
            <w:sz w:val="20"/>
          </w:rPr>
          <w:delText xml:space="preserve"> will be</w:delText>
        </w:r>
        <w:r>
          <w:rPr>
            <w:spacing w:val="-2"/>
            <w:sz w:val="20"/>
          </w:rPr>
          <w:delText xml:space="preserve"> </w:delText>
        </w:r>
        <w:r>
          <w:rPr>
            <w:sz w:val="20"/>
          </w:rPr>
          <w:delText>considered.</w:delText>
        </w:r>
      </w:del>
    </w:p>
    <w:p w14:paraId="6DD2142C" w14:textId="77777777" w:rsidR="005F0648" w:rsidRDefault="005F0648">
      <w:pPr>
        <w:pStyle w:val="BodyText"/>
        <w:rPr>
          <w:del w:id="1658" w:author="New" w:date="2019-09-05T10:38:00Z"/>
        </w:rPr>
      </w:pPr>
    </w:p>
    <w:p w14:paraId="75107369" w14:textId="141121E2" w:rsidR="004D4281" w:rsidRDefault="00876EB7">
      <w:pPr>
        <w:pStyle w:val="BodyText"/>
        <w:ind w:left="930" w:right="850" w:hanging="1"/>
        <w:rPr>
          <w:ins w:id="1659" w:author="New" w:date="2019-09-05T10:38:00Z"/>
        </w:rPr>
      </w:pPr>
      <w:del w:id="1660" w:author="New" w:date="2019-09-05T10:38:00Z">
        <w:r>
          <w:delText xml:space="preserve">An </w:delText>
        </w:r>
        <w:r>
          <w:rPr>
            <w:i/>
          </w:rPr>
          <w:delText xml:space="preserve">Applicant </w:delText>
        </w:r>
        <w:r>
          <w:delText xml:space="preserve">that chooses to complete Exhibit B based on its </w:delText>
        </w:r>
        <w:r>
          <w:rPr>
            <w:i/>
          </w:rPr>
          <w:delText xml:space="preserve">Controlling Entity’s </w:delText>
        </w:r>
        <w:r>
          <w:delText>track record, must</w:delText>
        </w:r>
      </w:del>
      <w:ins w:id="1661" w:author="New" w:date="2019-09-05T10:38:00Z">
        <w:r>
          <w:t>, you should</w:t>
        </w:r>
      </w:ins>
      <w:r>
        <w:t xml:space="preserve"> also </w:t>
      </w:r>
      <w:del w:id="1662" w:author="New" w:date="2019-09-05T10:38:00Z">
        <w:r>
          <w:delText xml:space="preserve">complete Tables D1 and E1 using the </w:delText>
        </w:r>
        <w:r>
          <w:rPr>
            <w:i/>
          </w:rPr>
          <w:delText xml:space="preserve">Controlling Entity’s </w:delText>
        </w:r>
        <w:r>
          <w:delText>track</w:delText>
        </w:r>
        <w:r>
          <w:rPr>
            <w:spacing w:val="-30"/>
          </w:rPr>
          <w:delText xml:space="preserve"> </w:delText>
        </w:r>
        <w:r>
          <w:delText>record</w:delText>
        </w:r>
        <w:r>
          <w:delText>.</w:delText>
        </w:r>
      </w:del>
      <w:ins w:id="1663" w:author="New" w:date="2019-09-05T10:38:00Z">
        <w:r>
          <w:t>consider the following:</w:t>
        </w:r>
      </w:ins>
    </w:p>
    <w:p w14:paraId="1328678D" w14:textId="77777777" w:rsidR="004D4281" w:rsidRDefault="004D4281">
      <w:pPr>
        <w:pStyle w:val="BodyText"/>
        <w:rPr>
          <w:sz w:val="22"/>
        </w:rPr>
      </w:pPr>
    </w:p>
    <w:p w14:paraId="10194EFD" w14:textId="77777777" w:rsidR="004D4281" w:rsidRDefault="004D4281">
      <w:pPr>
        <w:pStyle w:val="BodyText"/>
        <w:spacing w:before="11"/>
        <w:rPr>
          <w:sz w:val="17"/>
        </w:rPr>
      </w:pPr>
    </w:p>
    <w:p w14:paraId="35F7ED51" w14:textId="77777777" w:rsidR="004D4281" w:rsidRDefault="00876EB7">
      <w:pPr>
        <w:pStyle w:val="ListParagraph"/>
        <w:numPr>
          <w:ilvl w:val="0"/>
          <w:numId w:val="9"/>
        </w:numPr>
        <w:tabs>
          <w:tab w:val="left" w:pos="1201"/>
        </w:tabs>
        <w:ind w:right="932"/>
        <w:rPr>
          <w:sz w:val="20"/>
        </w:rPr>
      </w:pPr>
      <w:r>
        <w:rPr>
          <w:sz w:val="20"/>
        </w:rPr>
        <w:t xml:space="preserve">In Row 3 of Table B1 and Row 2 of Table B4, an </w:t>
      </w:r>
      <w:r>
        <w:rPr>
          <w:i/>
          <w:sz w:val="20"/>
        </w:rPr>
        <w:t xml:space="preserve">Applicant </w:t>
      </w:r>
      <w:r>
        <w:rPr>
          <w:sz w:val="20"/>
        </w:rPr>
        <w:t>may indicate the financial contributions</w:t>
      </w:r>
      <w:r>
        <w:rPr>
          <w:spacing w:val="-6"/>
          <w:sz w:val="20"/>
        </w:rPr>
        <w:t xml:space="preserve"> </w:t>
      </w:r>
      <w:r>
        <w:rPr>
          <w:sz w:val="20"/>
        </w:rPr>
        <w:t>of</w:t>
      </w:r>
      <w:r>
        <w:rPr>
          <w:spacing w:val="-4"/>
          <w:sz w:val="20"/>
        </w:rPr>
        <w:t xml:space="preserve"> </w:t>
      </w:r>
      <w:r>
        <w:rPr>
          <w:sz w:val="20"/>
        </w:rPr>
        <w:t>others.</w:t>
      </w:r>
      <w:r>
        <w:rPr>
          <w:spacing w:val="-4"/>
          <w:sz w:val="20"/>
        </w:rPr>
        <w:t xml:space="preserve"> </w:t>
      </w:r>
      <w:r>
        <w:rPr>
          <w:sz w:val="20"/>
        </w:rPr>
        <w:t>This</w:t>
      </w:r>
      <w:r>
        <w:rPr>
          <w:spacing w:val="-5"/>
          <w:sz w:val="20"/>
        </w:rPr>
        <w:t xml:space="preserve"> </w:t>
      </w:r>
      <w:r>
        <w:rPr>
          <w:sz w:val="20"/>
        </w:rPr>
        <w:t>will</w:t>
      </w:r>
      <w:r>
        <w:rPr>
          <w:spacing w:val="-4"/>
          <w:sz w:val="20"/>
        </w:rPr>
        <w:t xml:space="preserve"> </w:t>
      </w:r>
      <w:r>
        <w:rPr>
          <w:sz w:val="20"/>
        </w:rPr>
        <w:t>enable</w:t>
      </w:r>
      <w:r>
        <w:rPr>
          <w:spacing w:val="-5"/>
          <w:sz w:val="20"/>
        </w:rPr>
        <w:t xml:space="preserve"> </w:t>
      </w:r>
      <w:r>
        <w:rPr>
          <w:sz w:val="20"/>
        </w:rPr>
        <w:t>the</w:t>
      </w:r>
      <w:r>
        <w:rPr>
          <w:spacing w:val="-5"/>
          <w:sz w:val="20"/>
        </w:rPr>
        <w:t xml:space="preserve"> </w:t>
      </w:r>
      <w:r>
        <w:rPr>
          <w:i/>
          <w:sz w:val="20"/>
        </w:rPr>
        <w:t>Applicant</w:t>
      </w:r>
      <w:r>
        <w:rPr>
          <w:i/>
          <w:spacing w:val="-5"/>
          <w:sz w:val="20"/>
        </w:rPr>
        <w:t xml:space="preserve"> </w:t>
      </w:r>
      <w:r>
        <w:rPr>
          <w:sz w:val="20"/>
        </w:rPr>
        <w:t>to</w:t>
      </w:r>
      <w:r>
        <w:rPr>
          <w:spacing w:val="-4"/>
          <w:sz w:val="20"/>
        </w:rPr>
        <w:t xml:space="preserve"> </w:t>
      </w:r>
      <w:r>
        <w:rPr>
          <w:sz w:val="20"/>
        </w:rPr>
        <w:t>include</w:t>
      </w:r>
      <w:r>
        <w:rPr>
          <w:spacing w:val="-4"/>
          <w:sz w:val="20"/>
        </w:rPr>
        <w:t xml:space="preserve"> </w:t>
      </w:r>
      <w:r>
        <w:rPr>
          <w:sz w:val="20"/>
        </w:rPr>
        <w:t>projects</w:t>
      </w:r>
      <w:r>
        <w:rPr>
          <w:spacing w:val="-5"/>
          <w:sz w:val="20"/>
        </w:rPr>
        <w:t xml:space="preserve"> </w:t>
      </w:r>
      <w:r>
        <w:rPr>
          <w:sz w:val="20"/>
        </w:rPr>
        <w:t>or</w:t>
      </w:r>
      <w:r>
        <w:rPr>
          <w:spacing w:val="-4"/>
          <w:sz w:val="20"/>
        </w:rPr>
        <w:t xml:space="preserve"> </w:t>
      </w:r>
      <w:r>
        <w:rPr>
          <w:sz w:val="20"/>
        </w:rPr>
        <w:t>businesses</w:t>
      </w:r>
      <w:r>
        <w:rPr>
          <w:spacing w:val="-4"/>
          <w:sz w:val="20"/>
        </w:rPr>
        <w:t xml:space="preserve"> </w:t>
      </w:r>
      <w:r>
        <w:rPr>
          <w:sz w:val="20"/>
        </w:rPr>
        <w:t>in which it engaged in financing-related activities such as loan packaging, project management/development,</w:t>
      </w:r>
      <w:r>
        <w:rPr>
          <w:spacing w:val="-2"/>
          <w:sz w:val="20"/>
        </w:rPr>
        <w:t xml:space="preserve"> </w:t>
      </w:r>
      <w:r>
        <w:rPr>
          <w:sz w:val="20"/>
        </w:rPr>
        <w:t>etc.</w:t>
      </w:r>
    </w:p>
    <w:p w14:paraId="0358191E" w14:textId="77777777" w:rsidR="004D4281" w:rsidRDefault="004D4281">
      <w:pPr>
        <w:pStyle w:val="BodyText"/>
        <w:spacing w:before="11"/>
        <w:rPr>
          <w:sz w:val="19"/>
        </w:rPr>
      </w:pPr>
    </w:p>
    <w:p w14:paraId="65C83B75" w14:textId="6BFEA2F1" w:rsidR="004D4281" w:rsidRDefault="00876EB7">
      <w:pPr>
        <w:pStyle w:val="ListParagraph"/>
        <w:numPr>
          <w:ilvl w:val="0"/>
          <w:numId w:val="9"/>
        </w:numPr>
        <w:tabs>
          <w:tab w:val="left" w:pos="1200"/>
        </w:tabs>
        <w:ind w:right="844"/>
        <w:rPr>
          <w:sz w:val="20"/>
        </w:rPr>
      </w:pPr>
      <w:r>
        <w:rPr>
          <w:sz w:val="20"/>
        </w:rPr>
        <w:t>An</w:t>
      </w:r>
      <w:r>
        <w:rPr>
          <w:spacing w:val="-4"/>
          <w:sz w:val="20"/>
        </w:rPr>
        <w:t xml:space="preserve"> </w:t>
      </w:r>
      <w:r>
        <w:rPr>
          <w:i/>
          <w:sz w:val="20"/>
        </w:rPr>
        <w:t>Applicant</w:t>
      </w:r>
      <w:r>
        <w:rPr>
          <w:i/>
          <w:spacing w:val="-3"/>
          <w:sz w:val="20"/>
        </w:rPr>
        <w:t xml:space="preserve"> </w:t>
      </w:r>
      <w:r>
        <w:rPr>
          <w:sz w:val="20"/>
        </w:rPr>
        <w:t>(or</w:t>
      </w:r>
      <w:r>
        <w:rPr>
          <w:spacing w:val="-5"/>
          <w:sz w:val="20"/>
        </w:rPr>
        <w:t xml:space="preserve"> </w:t>
      </w:r>
      <w:r>
        <w:rPr>
          <w:i/>
          <w:sz w:val="20"/>
        </w:rPr>
        <w:t>Controlling</w:t>
      </w:r>
      <w:r>
        <w:rPr>
          <w:i/>
          <w:spacing w:val="-3"/>
          <w:sz w:val="20"/>
        </w:rPr>
        <w:t xml:space="preserve"> </w:t>
      </w:r>
      <w:r>
        <w:rPr>
          <w:i/>
          <w:sz w:val="20"/>
        </w:rPr>
        <w:t>Entity</w:t>
      </w:r>
      <w:r>
        <w:rPr>
          <w:sz w:val="20"/>
        </w:rPr>
        <w:t>)</w:t>
      </w:r>
      <w:r>
        <w:rPr>
          <w:spacing w:val="-4"/>
          <w:sz w:val="20"/>
        </w:rPr>
        <w:t xml:space="preserve"> </w:t>
      </w:r>
      <w:r>
        <w:rPr>
          <w:sz w:val="20"/>
        </w:rPr>
        <w:t>may</w:t>
      </w:r>
      <w:r>
        <w:rPr>
          <w:spacing w:val="-3"/>
          <w:sz w:val="20"/>
        </w:rPr>
        <w:t xml:space="preserve"> </w:t>
      </w:r>
      <w:r>
        <w:rPr>
          <w:sz w:val="20"/>
        </w:rPr>
        <w:t>describe</w:t>
      </w:r>
      <w:r>
        <w:rPr>
          <w:spacing w:val="-3"/>
          <w:sz w:val="20"/>
        </w:rPr>
        <w:t xml:space="preserve"> </w:t>
      </w:r>
      <w:r>
        <w:rPr>
          <w:sz w:val="20"/>
        </w:rPr>
        <w:t>their</w:t>
      </w:r>
      <w:r>
        <w:rPr>
          <w:spacing w:val="-4"/>
          <w:sz w:val="20"/>
        </w:rPr>
        <w:t xml:space="preserve"> </w:t>
      </w:r>
      <w:r>
        <w:rPr>
          <w:sz w:val="20"/>
        </w:rPr>
        <w:t>track</w:t>
      </w:r>
      <w:r>
        <w:rPr>
          <w:spacing w:val="-2"/>
          <w:sz w:val="20"/>
        </w:rPr>
        <w:t xml:space="preserve"> </w:t>
      </w:r>
      <w:r>
        <w:rPr>
          <w:sz w:val="20"/>
        </w:rPr>
        <w:t>record</w:t>
      </w:r>
      <w:r>
        <w:rPr>
          <w:spacing w:val="-5"/>
          <w:sz w:val="20"/>
        </w:rPr>
        <w:t xml:space="preserve"> </w:t>
      </w:r>
      <w:r>
        <w:rPr>
          <w:sz w:val="20"/>
        </w:rPr>
        <w:t>of</w:t>
      </w:r>
      <w:r>
        <w:rPr>
          <w:spacing w:val="-2"/>
          <w:sz w:val="20"/>
        </w:rPr>
        <w:t xml:space="preserve"> </w:t>
      </w:r>
      <w:r>
        <w:rPr>
          <w:sz w:val="20"/>
        </w:rPr>
        <w:t>providing</w:t>
      </w:r>
      <w:r>
        <w:rPr>
          <w:spacing w:val="-4"/>
          <w:sz w:val="20"/>
        </w:rPr>
        <w:t xml:space="preserve"> </w:t>
      </w:r>
      <w:r>
        <w:rPr>
          <w:i/>
          <w:sz w:val="20"/>
        </w:rPr>
        <w:t>FCOS</w:t>
      </w:r>
      <w:r>
        <w:rPr>
          <w:i/>
          <w:spacing w:val="-3"/>
          <w:sz w:val="20"/>
        </w:rPr>
        <w:t xml:space="preserve"> </w:t>
      </w:r>
      <w:r>
        <w:rPr>
          <w:sz w:val="20"/>
        </w:rPr>
        <w:t xml:space="preserve">(for NMTC-related activities) in </w:t>
      </w:r>
      <w:ins w:id="1664" w:author="New" w:date="2019-09-05T10:38:00Z">
        <w:r>
          <w:rPr>
            <w:i/>
            <w:sz w:val="20"/>
          </w:rPr>
          <w:t xml:space="preserve">Allocation </w:t>
        </w:r>
      </w:ins>
      <w:r>
        <w:rPr>
          <w:i/>
          <w:sz w:val="20"/>
        </w:rPr>
        <w:t xml:space="preserve">Application </w:t>
      </w:r>
      <w:r>
        <w:rPr>
          <w:sz w:val="20"/>
        </w:rPr>
        <w:t xml:space="preserve">Question 19. However, </w:t>
      </w:r>
      <w:r>
        <w:rPr>
          <w:i/>
          <w:sz w:val="20"/>
        </w:rPr>
        <w:t xml:space="preserve">FCOS </w:t>
      </w:r>
      <w:r>
        <w:rPr>
          <w:sz w:val="20"/>
        </w:rPr>
        <w:t xml:space="preserve">should not be included in Tables B1-B3. Per the </w:t>
      </w:r>
      <w:del w:id="1665" w:author="New" w:date="2019-09-05T10:38:00Z">
        <w:r>
          <w:rPr>
            <w:sz w:val="20"/>
            <w:shd w:val="clear" w:color="auto" w:fill="FFFF00"/>
          </w:rPr>
          <w:delText>2018</w:delText>
        </w:r>
      </w:del>
      <w:ins w:id="1666" w:author="New" w:date="2019-09-05T10:38:00Z">
        <w:r>
          <w:rPr>
            <w:sz w:val="20"/>
          </w:rPr>
          <w:t>2019</w:t>
        </w:r>
      </w:ins>
      <w:r>
        <w:rPr>
          <w:sz w:val="20"/>
        </w:rPr>
        <w:t xml:space="preserve"> </w:t>
      </w:r>
      <w:r>
        <w:rPr>
          <w:i/>
          <w:sz w:val="20"/>
        </w:rPr>
        <w:t xml:space="preserve">Allocation Application </w:t>
      </w:r>
      <w:r>
        <w:rPr>
          <w:sz w:val="20"/>
        </w:rPr>
        <w:t xml:space="preserve">glossary, </w:t>
      </w:r>
      <w:r>
        <w:rPr>
          <w:i/>
          <w:sz w:val="20"/>
        </w:rPr>
        <w:t xml:space="preserve">FCOS </w:t>
      </w:r>
      <w:r>
        <w:rPr>
          <w:sz w:val="20"/>
        </w:rPr>
        <w:t xml:space="preserve">is advice provided by a </w:t>
      </w:r>
      <w:r>
        <w:rPr>
          <w:i/>
          <w:sz w:val="20"/>
        </w:rPr>
        <w:t xml:space="preserve">CDE </w:t>
      </w:r>
      <w:r>
        <w:rPr>
          <w:sz w:val="20"/>
        </w:rPr>
        <w:t xml:space="preserve">relating to the organization or operation of a trade or business. See 26 CFR 1.45D-1(d) (7) for </w:t>
      </w:r>
      <w:del w:id="1667" w:author="New" w:date="2019-09-05T10:38:00Z">
        <w:r>
          <w:rPr>
            <w:sz w:val="20"/>
            <w:shd w:val="clear" w:color="auto" w:fill="FFFF00"/>
          </w:rPr>
          <w:delText>more</w:delText>
        </w:r>
      </w:del>
      <w:ins w:id="1668" w:author="New" w:date="2019-09-05T10:38:00Z">
        <w:r>
          <w:rPr>
            <w:sz w:val="20"/>
          </w:rPr>
          <w:t>ad</w:t>
        </w:r>
        <w:r>
          <w:rPr>
            <w:sz w:val="20"/>
          </w:rPr>
          <w:t>ditional</w:t>
        </w:r>
      </w:ins>
      <w:r>
        <w:rPr>
          <w:spacing w:val="-8"/>
          <w:sz w:val="20"/>
        </w:rPr>
        <w:t xml:space="preserve"> </w:t>
      </w:r>
      <w:r>
        <w:rPr>
          <w:sz w:val="20"/>
        </w:rPr>
        <w:t>guidance.</w:t>
      </w:r>
    </w:p>
    <w:p w14:paraId="22BDE985" w14:textId="77777777" w:rsidR="005F0648" w:rsidRDefault="005F0648">
      <w:pPr>
        <w:pStyle w:val="BodyText"/>
        <w:spacing w:before="3"/>
        <w:rPr>
          <w:del w:id="1669" w:author="New" w:date="2019-09-05T10:38:00Z"/>
          <w:sz w:val="18"/>
        </w:rPr>
      </w:pPr>
    </w:p>
    <w:p w14:paraId="6AB4516E" w14:textId="77777777" w:rsidR="005F0648" w:rsidRDefault="005F0648">
      <w:pPr>
        <w:pStyle w:val="BodyText"/>
        <w:spacing w:before="2"/>
        <w:rPr>
          <w:del w:id="1670" w:author="New" w:date="2019-09-05T10:38:00Z"/>
          <w:sz w:val="10"/>
        </w:rPr>
      </w:pPr>
    </w:p>
    <w:p w14:paraId="4D9DF41C" w14:textId="22A4D90E" w:rsidR="004D4281" w:rsidRDefault="00876EB7">
      <w:pPr>
        <w:pStyle w:val="BodyText"/>
        <w:rPr>
          <w:ins w:id="1671" w:author="New" w:date="2019-09-05T10:38:00Z"/>
        </w:rPr>
      </w:pPr>
      <w:del w:id="1672" w:author="New" w:date="2019-09-05T10:38:00Z">
        <w:r>
          <w:rPr>
            <w:b/>
          </w:rPr>
          <w:delText xml:space="preserve">Please be advised that “financing activities” consist solely of the provision of loans or </w:delText>
        </w:r>
        <w:r>
          <w:rPr>
            <w:b/>
            <w:i/>
          </w:rPr>
          <w:delText>Equity Investments</w:delText>
        </w:r>
        <w:r>
          <w:rPr>
            <w:b/>
          </w:rPr>
          <w:delText xml:space="preserve">. </w:delText>
        </w:r>
        <w:r>
          <w:delText xml:space="preserve">The provision of grants to entities, including businesses and/or </w:delText>
        </w:r>
        <w:r>
          <w:rPr>
            <w:i/>
          </w:rPr>
          <w:delText>CDE</w:delText>
        </w:r>
        <w:r>
          <w:delText>s by the</w:delText>
        </w:r>
      </w:del>
    </w:p>
    <w:p w14:paraId="3FAAB2A2" w14:textId="3A153DD4" w:rsidR="004D4281" w:rsidRDefault="00876EB7">
      <w:pPr>
        <w:pStyle w:val="ListParagraph"/>
        <w:numPr>
          <w:ilvl w:val="0"/>
          <w:numId w:val="9"/>
        </w:numPr>
        <w:tabs>
          <w:tab w:val="left" w:pos="1200"/>
        </w:tabs>
        <w:ind w:left="1199" w:right="875" w:hanging="359"/>
        <w:rPr>
          <w:sz w:val="20"/>
        </w:rPr>
      </w:pPr>
      <w:ins w:id="1673" w:author="New" w:date="2019-09-05T10:38:00Z">
        <w:r>
          <w:rPr>
            <w:sz w:val="20"/>
          </w:rPr>
          <w:t>An</w:t>
        </w:r>
      </w:ins>
      <w:r>
        <w:rPr>
          <w:sz w:val="20"/>
        </w:rPr>
        <w:t xml:space="preserve"> </w:t>
      </w:r>
      <w:r>
        <w:rPr>
          <w:i/>
          <w:sz w:val="20"/>
        </w:rPr>
        <w:t xml:space="preserve">Applicant </w:t>
      </w:r>
      <w:r>
        <w:rPr>
          <w:sz w:val="20"/>
        </w:rPr>
        <w:t xml:space="preserve">(or </w:t>
      </w:r>
      <w:r>
        <w:rPr>
          <w:i/>
          <w:sz w:val="20"/>
        </w:rPr>
        <w:t>Controlling Entity</w:t>
      </w:r>
      <w:r>
        <w:rPr>
          <w:sz w:val="20"/>
        </w:rPr>
        <w:t xml:space="preserve">) </w:t>
      </w:r>
      <w:del w:id="1674" w:author="New" w:date="2019-09-05T10:38:00Z">
        <w:r>
          <w:rPr>
            <w:sz w:val="20"/>
          </w:rPr>
          <w:delText>cannot be reported</w:delText>
        </w:r>
      </w:del>
      <w:ins w:id="1675" w:author="New" w:date="2019-09-05T10:38:00Z">
        <w:r>
          <w:rPr>
            <w:sz w:val="20"/>
          </w:rPr>
          <w:t xml:space="preserve">may describe their track record of financial counseling for </w:t>
        </w:r>
        <w:r>
          <w:rPr>
            <w:i/>
            <w:sz w:val="20"/>
          </w:rPr>
          <w:t xml:space="preserve">Restricted NMTC Business Activities </w:t>
        </w:r>
        <w:r>
          <w:rPr>
            <w:sz w:val="20"/>
          </w:rPr>
          <w:t>(e.g. counseling for residential mortgages)</w:t>
        </w:r>
      </w:ins>
      <w:r>
        <w:rPr>
          <w:sz w:val="20"/>
        </w:rPr>
        <w:t xml:space="preserve"> in </w:t>
      </w:r>
      <w:del w:id="1676" w:author="New" w:date="2019-09-05T10:38:00Z">
        <w:r>
          <w:rPr>
            <w:sz w:val="20"/>
          </w:rPr>
          <w:delText>Exhibit B. Please be aware that the CDFI Fund does not recognize the existence of “equity investments” in non-profits. Thes</w:delText>
        </w:r>
        <w:r>
          <w:rPr>
            <w:sz w:val="20"/>
          </w:rPr>
          <w:delText>e are considered grants and</w:delText>
        </w:r>
      </w:del>
      <w:ins w:id="1677" w:author="New" w:date="2019-09-05T10:38:00Z">
        <w:r>
          <w:rPr>
            <w:i/>
            <w:sz w:val="20"/>
          </w:rPr>
          <w:t xml:space="preserve">Allocation Application </w:t>
        </w:r>
        <w:r>
          <w:rPr>
            <w:sz w:val="20"/>
          </w:rPr>
          <w:t>Question 20, but this</w:t>
        </w:r>
      </w:ins>
      <w:r>
        <w:rPr>
          <w:sz w:val="20"/>
        </w:rPr>
        <w:t xml:space="preserve"> should not be included in </w:t>
      </w:r>
      <w:del w:id="1678" w:author="New" w:date="2019-09-05T10:38:00Z">
        <w:r>
          <w:rPr>
            <w:sz w:val="20"/>
          </w:rPr>
          <w:delText>Exhibit B</w:delText>
        </w:r>
      </w:del>
      <w:ins w:id="1679" w:author="New" w:date="2019-09-05T10:38:00Z">
        <w:r>
          <w:rPr>
            <w:sz w:val="20"/>
          </w:rPr>
          <w:t xml:space="preserve">Table B4. See FAQ #58 below on what types of financial counseling should only be included in </w:t>
        </w:r>
        <w:r>
          <w:rPr>
            <w:i/>
            <w:sz w:val="20"/>
          </w:rPr>
          <w:t xml:space="preserve">Allocation Application </w:t>
        </w:r>
        <w:r>
          <w:rPr>
            <w:sz w:val="20"/>
          </w:rPr>
          <w:t>Question</w:t>
        </w:r>
        <w:r>
          <w:rPr>
            <w:spacing w:val="-2"/>
            <w:sz w:val="20"/>
          </w:rPr>
          <w:t xml:space="preserve"> </w:t>
        </w:r>
        <w:r>
          <w:rPr>
            <w:sz w:val="20"/>
          </w:rPr>
          <w:t>20</w:t>
        </w:r>
      </w:ins>
      <w:r>
        <w:rPr>
          <w:sz w:val="20"/>
        </w:rPr>
        <w:t>.</w:t>
      </w:r>
    </w:p>
    <w:p w14:paraId="1293D03D" w14:textId="77777777" w:rsidR="004D4281" w:rsidRDefault="004D4281">
      <w:pPr>
        <w:pStyle w:val="BodyText"/>
        <w:spacing w:before="1"/>
        <w:rPr>
          <w:sz w:val="24"/>
        </w:rPr>
      </w:pPr>
    </w:p>
    <w:p w14:paraId="4BA87067" w14:textId="77777777" w:rsidR="004D4281" w:rsidRDefault="00876EB7">
      <w:pPr>
        <w:pStyle w:val="ListParagraph"/>
        <w:numPr>
          <w:ilvl w:val="0"/>
          <w:numId w:val="9"/>
        </w:numPr>
        <w:tabs>
          <w:tab w:val="left" w:pos="1200"/>
        </w:tabs>
        <w:spacing w:before="1"/>
        <w:ind w:left="1199" w:right="963"/>
        <w:rPr>
          <w:sz w:val="20"/>
        </w:rPr>
      </w:pPr>
      <w:r>
        <w:rPr>
          <w:i/>
          <w:sz w:val="20"/>
        </w:rPr>
        <w:t xml:space="preserve">Applicants </w:t>
      </w:r>
      <w:r>
        <w:rPr>
          <w:sz w:val="20"/>
        </w:rPr>
        <w:t xml:space="preserve">may </w:t>
      </w:r>
      <w:r>
        <w:rPr>
          <w:sz w:val="20"/>
          <w:u w:val="single"/>
        </w:rPr>
        <w:t>not</w:t>
      </w:r>
      <w:r>
        <w:rPr>
          <w:sz w:val="20"/>
        </w:rPr>
        <w:t xml:space="preserve"> include direct expenditures on project costs (e.g. paying a</w:t>
      </w:r>
      <w:r>
        <w:rPr>
          <w:sz w:val="20"/>
        </w:rPr>
        <w:t xml:space="preserve"> contractor for infrastructure work) as financing. Only loans and/or </w:t>
      </w:r>
      <w:r>
        <w:rPr>
          <w:i/>
          <w:sz w:val="20"/>
        </w:rPr>
        <w:t xml:space="preserve">Equity Investments </w:t>
      </w:r>
      <w:r>
        <w:rPr>
          <w:sz w:val="20"/>
        </w:rPr>
        <w:t>may be included in Exhibit</w:t>
      </w:r>
      <w:r>
        <w:rPr>
          <w:spacing w:val="-3"/>
          <w:sz w:val="20"/>
        </w:rPr>
        <w:t xml:space="preserve"> </w:t>
      </w:r>
      <w:r>
        <w:rPr>
          <w:sz w:val="20"/>
        </w:rPr>
        <w:t>B.</w:t>
      </w:r>
    </w:p>
    <w:p w14:paraId="17ECFAC2" w14:textId="77777777" w:rsidR="004D4281" w:rsidRDefault="004D4281">
      <w:pPr>
        <w:pStyle w:val="BodyText"/>
        <w:spacing w:before="10"/>
        <w:rPr>
          <w:sz w:val="19"/>
        </w:rPr>
      </w:pPr>
    </w:p>
    <w:p w14:paraId="795CA80F" w14:textId="360AF608" w:rsidR="004D4281" w:rsidRDefault="00876EB7">
      <w:pPr>
        <w:pStyle w:val="ListParagraph"/>
        <w:numPr>
          <w:ilvl w:val="0"/>
          <w:numId w:val="9"/>
        </w:numPr>
        <w:tabs>
          <w:tab w:val="left" w:pos="1200"/>
        </w:tabs>
        <w:ind w:left="1199" w:right="921"/>
        <w:rPr>
          <w:sz w:val="20"/>
        </w:rPr>
      </w:pPr>
      <w:r>
        <w:rPr>
          <w:i/>
          <w:sz w:val="20"/>
        </w:rPr>
        <w:t>Applicant</w:t>
      </w:r>
      <w:r>
        <w:rPr>
          <w:sz w:val="20"/>
        </w:rPr>
        <w:t xml:space="preserve">s are required to complete the column Totals to </w:t>
      </w:r>
      <w:r>
        <w:rPr>
          <w:i/>
          <w:sz w:val="20"/>
        </w:rPr>
        <w:t xml:space="preserve">Non-Metropolitan Counties </w:t>
      </w:r>
      <w:r>
        <w:rPr>
          <w:sz w:val="20"/>
        </w:rPr>
        <w:lastRenderedPageBreak/>
        <w:t>(</w:t>
      </w:r>
      <w:del w:id="1680" w:author="New" w:date="2019-09-05T10:38:00Z">
        <w:r>
          <w:rPr>
            <w:sz w:val="20"/>
          </w:rPr>
          <w:delText>2013-2018</w:delText>
        </w:r>
      </w:del>
      <w:ins w:id="1681" w:author="New" w:date="2019-09-05T10:38:00Z">
        <w:r>
          <w:rPr>
            <w:sz w:val="20"/>
          </w:rPr>
          <w:t>2014-2019</w:t>
        </w:r>
      </w:ins>
      <w:r>
        <w:rPr>
          <w:sz w:val="20"/>
        </w:rPr>
        <w:t>) indicating their track record of direct lo</w:t>
      </w:r>
      <w:r>
        <w:rPr>
          <w:sz w:val="20"/>
        </w:rPr>
        <w:t xml:space="preserve">ans/investments and/or facilitating loans/investments provided by other sources, which will enable the CDFI Fund to determine the reasonableness of the </w:t>
      </w:r>
      <w:r>
        <w:rPr>
          <w:i/>
          <w:sz w:val="20"/>
        </w:rPr>
        <w:t>Applicant</w:t>
      </w:r>
      <w:r>
        <w:rPr>
          <w:sz w:val="20"/>
        </w:rPr>
        <w:t xml:space="preserve">’s commitments to invest in </w:t>
      </w:r>
      <w:r>
        <w:rPr>
          <w:i/>
          <w:sz w:val="20"/>
        </w:rPr>
        <w:t>Non- Metropolitan Counties</w:t>
      </w:r>
      <w:r>
        <w:rPr>
          <w:sz w:val="20"/>
        </w:rPr>
        <w:t>, as well as whether the entity should re</w:t>
      </w:r>
      <w:r>
        <w:rPr>
          <w:sz w:val="20"/>
        </w:rPr>
        <w:t>ceive special consideration as a “</w:t>
      </w:r>
      <w:r>
        <w:rPr>
          <w:i/>
          <w:sz w:val="20"/>
        </w:rPr>
        <w:t>Rural CDE</w:t>
      </w:r>
      <w:r>
        <w:rPr>
          <w:sz w:val="20"/>
        </w:rPr>
        <w:t xml:space="preserve">” (see </w:t>
      </w:r>
      <w:del w:id="1682" w:author="New" w:date="2019-09-05T10:38:00Z">
        <w:r>
          <w:rPr>
            <w:sz w:val="20"/>
          </w:rPr>
          <w:delText>Section V</w:delText>
        </w:r>
      </w:del>
      <w:ins w:id="1683" w:author="New" w:date="2019-09-05T10:38:00Z">
        <w:r>
          <w:rPr>
            <w:sz w:val="20"/>
          </w:rPr>
          <w:t>FAQ #115</w:t>
        </w:r>
      </w:ins>
      <w:r>
        <w:rPr>
          <w:spacing w:val="-4"/>
          <w:sz w:val="20"/>
        </w:rPr>
        <w:t xml:space="preserve"> </w:t>
      </w:r>
      <w:r>
        <w:rPr>
          <w:sz w:val="20"/>
        </w:rPr>
        <w:t>below</w:t>
      </w:r>
      <w:del w:id="1684" w:author="New" w:date="2019-09-05T10:38:00Z">
        <w:r>
          <w:rPr>
            <w:sz w:val="20"/>
          </w:rPr>
          <w:delText>)</w:delText>
        </w:r>
      </w:del>
      <w:ins w:id="1685" w:author="New" w:date="2019-09-05T10:38:00Z">
        <w:r>
          <w:rPr>
            <w:sz w:val="20"/>
          </w:rPr>
          <w:t>).</w:t>
        </w:r>
      </w:ins>
    </w:p>
    <w:p w14:paraId="72A84181" w14:textId="77777777" w:rsidR="004D4281" w:rsidRDefault="004D4281">
      <w:pPr>
        <w:pStyle w:val="BodyText"/>
        <w:rPr>
          <w:sz w:val="22"/>
        </w:rPr>
      </w:pPr>
    </w:p>
    <w:p w14:paraId="3BE5EE05" w14:textId="77777777" w:rsidR="004D4281" w:rsidRDefault="004D4281">
      <w:pPr>
        <w:pStyle w:val="BodyText"/>
        <w:spacing w:before="5"/>
        <w:rPr>
          <w:sz w:val="22"/>
        </w:rPr>
      </w:pPr>
    </w:p>
    <w:p w14:paraId="7EE90EE7" w14:textId="77777777" w:rsidR="004D4281" w:rsidRDefault="00876EB7">
      <w:pPr>
        <w:pStyle w:val="Heading4"/>
        <w:numPr>
          <w:ilvl w:val="1"/>
          <w:numId w:val="17"/>
        </w:numPr>
        <w:tabs>
          <w:tab w:val="left" w:pos="1362"/>
        </w:tabs>
        <w:spacing w:line="235" w:lineRule="auto"/>
        <w:ind w:right="1305"/>
      </w:pPr>
      <w:bookmarkStart w:id="1686" w:name="_bookmark61"/>
      <w:bookmarkEnd w:id="1686"/>
      <w:r>
        <w:rPr>
          <w:color w:val="405191"/>
        </w:rPr>
        <w:t>What is the difference between direct financing and indirect financing for the purposes of Exhibit</w:t>
      </w:r>
      <w:r>
        <w:rPr>
          <w:color w:val="405191"/>
          <w:spacing w:val="-3"/>
        </w:rPr>
        <w:t xml:space="preserve"> </w:t>
      </w:r>
      <w:r>
        <w:rPr>
          <w:color w:val="405191"/>
        </w:rPr>
        <w:t>B?</w:t>
      </w:r>
    </w:p>
    <w:p w14:paraId="4DEDB2FF" w14:textId="77777777" w:rsidR="004D4281" w:rsidRDefault="00876EB7">
      <w:pPr>
        <w:spacing w:before="1"/>
        <w:ind w:left="912" w:right="1068"/>
        <w:rPr>
          <w:sz w:val="20"/>
        </w:rPr>
      </w:pPr>
      <w:r>
        <w:rPr>
          <w:sz w:val="20"/>
        </w:rPr>
        <w:t xml:space="preserve">Direct financing consists of loans and </w:t>
      </w:r>
      <w:r>
        <w:rPr>
          <w:i/>
          <w:sz w:val="20"/>
        </w:rPr>
        <w:t xml:space="preserve">Equity Investments </w:t>
      </w:r>
      <w:r>
        <w:rPr>
          <w:sz w:val="20"/>
        </w:rPr>
        <w:t xml:space="preserve">that the </w:t>
      </w:r>
      <w:r>
        <w:rPr>
          <w:i/>
          <w:sz w:val="20"/>
        </w:rPr>
        <w:t xml:space="preserve">Applicant </w:t>
      </w:r>
      <w:r>
        <w:rPr>
          <w:sz w:val="20"/>
        </w:rPr>
        <w:t xml:space="preserve">(or </w:t>
      </w:r>
      <w:r>
        <w:rPr>
          <w:i/>
          <w:sz w:val="20"/>
        </w:rPr>
        <w:t>Cont</w:t>
      </w:r>
      <w:r>
        <w:rPr>
          <w:i/>
          <w:sz w:val="20"/>
        </w:rPr>
        <w:t>rolling Entity</w:t>
      </w:r>
      <w:r>
        <w:rPr>
          <w:sz w:val="20"/>
        </w:rPr>
        <w:t xml:space="preserve">) financed with its own capital and that capital is at risk. </w:t>
      </w:r>
      <w:r>
        <w:rPr>
          <w:i/>
          <w:sz w:val="20"/>
        </w:rPr>
        <w:t>QLICI</w:t>
      </w:r>
      <w:r>
        <w:rPr>
          <w:sz w:val="20"/>
        </w:rPr>
        <w:t xml:space="preserve">s made with an </w:t>
      </w:r>
      <w:r>
        <w:rPr>
          <w:i/>
          <w:sz w:val="20"/>
        </w:rPr>
        <w:t>Applicant</w:t>
      </w:r>
      <w:r>
        <w:rPr>
          <w:sz w:val="20"/>
        </w:rPr>
        <w:t xml:space="preserve">’s previous </w:t>
      </w:r>
      <w:r>
        <w:rPr>
          <w:i/>
          <w:sz w:val="20"/>
        </w:rPr>
        <w:t>NMTC Allocation</w:t>
      </w:r>
      <w:r>
        <w:rPr>
          <w:sz w:val="20"/>
        </w:rPr>
        <w:t>s should be listed as direct financing.</w:t>
      </w:r>
    </w:p>
    <w:p w14:paraId="32F8BCE0" w14:textId="77777777" w:rsidR="004D4281" w:rsidRDefault="004D4281">
      <w:pPr>
        <w:pStyle w:val="BodyText"/>
        <w:spacing w:before="10"/>
        <w:rPr>
          <w:sz w:val="19"/>
        </w:rPr>
      </w:pPr>
    </w:p>
    <w:p w14:paraId="0B72A7DB" w14:textId="12B2B0AD" w:rsidR="004D4281" w:rsidRDefault="00876EB7">
      <w:pPr>
        <w:spacing w:before="1"/>
        <w:ind w:left="912" w:right="1046"/>
        <w:rPr>
          <w:sz w:val="20"/>
        </w:rPr>
      </w:pPr>
      <w:r>
        <w:rPr>
          <w:sz w:val="20"/>
        </w:rPr>
        <w:t xml:space="preserve">Indirect financing consists of loans and </w:t>
      </w:r>
      <w:r>
        <w:rPr>
          <w:i/>
          <w:sz w:val="20"/>
        </w:rPr>
        <w:t xml:space="preserve">Equity Investments </w:t>
      </w:r>
      <w:r>
        <w:rPr>
          <w:sz w:val="20"/>
        </w:rPr>
        <w:t xml:space="preserve">provided by third-party </w:t>
      </w:r>
      <w:r>
        <w:rPr>
          <w:sz w:val="20"/>
        </w:rPr>
        <w:t xml:space="preserve">sources that </w:t>
      </w:r>
      <w:del w:id="1687" w:author="New" w:date="2019-09-05T10:38:00Z">
        <w:r>
          <w:rPr>
            <w:sz w:val="20"/>
          </w:rPr>
          <w:delText>was</w:delText>
        </w:r>
      </w:del>
      <w:ins w:id="1688" w:author="New" w:date="2019-09-05T10:38:00Z">
        <w:r>
          <w:rPr>
            <w:sz w:val="20"/>
          </w:rPr>
          <w:t>were</w:t>
        </w:r>
      </w:ins>
      <w:r>
        <w:rPr>
          <w:sz w:val="20"/>
        </w:rPr>
        <w:t xml:space="preserve"> facilitated by the </w:t>
      </w:r>
      <w:r>
        <w:rPr>
          <w:i/>
          <w:sz w:val="20"/>
        </w:rPr>
        <w:t xml:space="preserve">Applicant </w:t>
      </w:r>
      <w:r>
        <w:rPr>
          <w:sz w:val="20"/>
        </w:rPr>
        <w:t xml:space="preserve">(or </w:t>
      </w:r>
      <w:r>
        <w:rPr>
          <w:i/>
          <w:sz w:val="20"/>
        </w:rPr>
        <w:t>Controlling Entity)</w:t>
      </w:r>
      <w:r>
        <w:rPr>
          <w:sz w:val="20"/>
        </w:rPr>
        <w:t xml:space="preserve">. In effect, the </w:t>
      </w:r>
      <w:r>
        <w:rPr>
          <w:i/>
          <w:sz w:val="20"/>
        </w:rPr>
        <w:t xml:space="preserve">Applicant’s </w:t>
      </w:r>
      <w:r>
        <w:rPr>
          <w:sz w:val="20"/>
        </w:rPr>
        <w:t xml:space="preserve">(or </w:t>
      </w:r>
      <w:r>
        <w:rPr>
          <w:i/>
          <w:sz w:val="20"/>
        </w:rPr>
        <w:t>Controlling Entity’s</w:t>
      </w:r>
      <w:r>
        <w:rPr>
          <w:sz w:val="20"/>
        </w:rPr>
        <w:t>) capital was not at risk. Examples of indirect or facilitated financing include loan packaging, project development, and structuring</w:t>
      </w:r>
      <w:r>
        <w:rPr>
          <w:sz w:val="20"/>
        </w:rPr>
        <w:t xml:space="preserve"> transactions for unrelated</w:t>
      </w:r>
      <w:del w:id="1689" w:author="New" w:date="2019-09-05T10:38:00Z">
        <w:r>
          <w:rPr>
            <w:sz w:val="20"/>
          </w:rPr>
          <w:delText xml:space="preserve"> entities.</w:delText>
        </w:r>
      </w:del>
    </w:p>
    <w:p w14:paraId="489E452A" w14:textId="77777777" w:rsidR="004D4281" w:rsidRDefault="004D4281">
      <w:pPr>
        <w:rPr>
          <w:ins w:id="1690" w:author="New" w:date="2019-09-05T10:38:00Z"/>
          <w:sz w:val="20"/>
        </w:rPr>
        <w:sectPr w:rsidR="004D4281">
          <w:pgSz w:w="12240" w:h="15840"/>
          <w:pgMar w:top="1500" w:right="960" w:bottom="1040" w:left="1320" w:header="0" w:footer="782" w:gutter="0"/>
          <w:cols w:space="720"/>
        </w:sectPr>
      </w:pPr>
    </w:p>
    <w:p w14:paraId="7AD03678" w14:textId="77777777" w:rsidR="004D4281" w:rsidRDefault="004D4281">
      <w:pPr>
        <w:pStyle w:val="BodyText"/>
        <w:rPr>
          <w:ins w:id="1691" w:author="New" w:date="2019-09-05T10:38:00Z"/>
        </w:rPr>
      </w:pPr>
    </w:p>
    <w:p w14:paraId="20C68E1C" w14:textId="77777777" w:rsidR="004D4281" w:rsidRDefault="004D4281">
      <w:pPr>
        <w:pStyle w:val="BodyText"/>
        <w:rPr>
          <w:ins w:id="1692" w:author="New" w:date="2019-09-05T10:38:00Z"/>
        </w:rPr>
      </w:pPr>
    </w:p>
    <w:p w14:paraId="7C468D07" w14:textId="77777777" w:rsidR="004D4281" w:rsidRDefault="004D4281">
      <w:pPr>
        <w:pStyle w:val="BodyText"/>
        <w:rPr>
          <w:ins w:id="1693" w:author="New" w:date="2019-09-05T10:38:00Z"/>
        </w:rPr>
      </w:pPr>
    </w:p>
    <w:p w14:paraId="399D42F9" w14:textId="77777777" w:rsidR="004D4281" w:rsidRDefault="004D4281">
      <w:pPr>
        <w:pStyle w:val="BodyText"/>
        <w:rPr>
          <w:ins w:id="1694" w:author="New" w:date="2019-09-05T10:38:00Z"/>
        </w:rPr>
      </w:pPr>
    </w:p>
    <w:p w14:paraId="611F26FE" w14:textId="77777777" w:rsidR="004D4281" w:rsidRDefault="004D4281">
      <w:pPr>
        <w:pStyle w:val="BodyText"/>
        <w:rPr>
          <w:ins w:id="1695" w:author="New" w:date="2019-09-05T10:38:00Z"/>
        </w:rPr>
      </w:pPr>
    </w:p>
    <w:p w14:paraId="0327C4A1" w14:textId="77777777" w:rsidR="004D4281" w:rsidRDefault="004D4281">
      <w:pPr>
        <w:pStyle w:val="BodyText"/>
        <w:spacing w:before="10"/>
        <w:rPr>
          <w:ins w:id="1696" w:author="New" w:date="2019-09-05T10:38:00Z"/>
          <w:sz w:val="19"/>
        </w:rPr>
      </w:pPr>
    </w:p>
    <w:p w14:paraId="27AF0C9D" w14:textId="77777777" w:rsidR="004D4281" w:rsidRDefault="00876EB7">
      <w:pPr>
        <w:pStyle w:val="BodyText"/>
        <w:ind w:left="911"/>
        <w:rPr>
          <w:ins w:id="1697" w:author="New" w:date="2019-09-05T10:38:00Z"/>
        </w:rPr>
      </w:pPr>
      <w:ins w:id="1698" w:author="New" w:date="2019-09-05T10:38:00Z">
        <w:r>
          <w:t>entities.</w:t>
        </w:r>
      </w:ins>
    </w:p>
    <w:p w14:paraId="01839864" w14:textId="77777777" w:rsidR="004D4281" w:rsidRDefault="004D4281">
      <w:pPr>
        <w:pStyle w:val="BodyText"/>
        <w:spacing w:before="11"/>
        <w:rPr>
          <w:sz w:val="19"/>
        </w:rPr>
      </w:pPr>
    </w:p>
    <w:p w14:paraId="3079E508" w14:textId="77777777" w:rsidR="004D4281" w:rsidRDefault="00876EB7">
      <w:pPr>
        <w:ind w:left="911" w:right="1598"/>
        <w:jc w:val="both"/>
        <w:rPr>
          <w:sz w:val="20"/>
        </w:rPr>
      </w:pPr>
      <w:r>
        <w:rPr>
          <w:b/>
          <w:sz w:val="20"/>
        </w:rPr>
        <w:t xml:space="preserve">Note: </w:t>
      </w:r>
      <w:r>
        <w:rPr>
          <w:sz w:val="20"/>
        </w:rPr>
        <w:t xml:space="preserve">An </w:t>
      </w:r>
      <w:r>
        <w:rPr>
          <w:i/>
          <w:sz w:val="20"/>
        </w:rPr>
        <w:t xml:space="preserve">Applicant </w:t>
      </w:r>
      <w:r>
        <w:rPr>
          <w:sz w:val="20"/>
        </w:rPr>
        <w:t xml:space="preserve">may </w:t>
      </w:r>
      <w:r>
        <w:rPr>
          <w:b/>
          <w:sz w:val="20"/>
          <w:u w:val="thick"/>
        </w:rPr>
        <w:t>not</w:t>
      </w:r>
      <w:r>
        <w:rPr>
          <w:b/>
          <w:sz w:val="20"/>
        </w:rPr>
        <w:t xml:space="preserve"> </w:t>
      </w:r>
      <w:r>
        <w:rPr>
          <w:sz w:val="20"/>
        </w:rPr>
        <w:t xml:space="preserve">include in Exhibit B income earned by the </w:t>
      </w:r>
      <w:r>
        <w:rPr>
          <w:i/>
          <w:sz w:val="20"/>
        </w:rPr>
        <w:t>Applicant (</w:t>
      </w:r>
      <w:r>
        <w:rPr>
          <w:sz w:val="20"/>
        </w:rPr>
        <w:t xml:space="preserve">or </w:t>
      </w:r>
      <w:r>
        <w:rPr>
          <w:i/>
          <w:sz w:val="20"/>
        </w:rPr>
        <w:t>Controlling Entity</w:t>
      </w:r>
      <w:r>
        <w:rPr>
          <w:sz w:val="20"/>
        </w:rPr>
        <w:t xml:space="preserve">) for providing services (e.g. structuring NMTC transactions, project development, etc.) to other </w:t>
      </w:r>
      <w:r>
        <w:rPr>
          <w:i/>
          <w:sz w:val="20"/>
        </w:rPr>
        <w:t>CDEs</w:t>
      </w:r>
      <w:r>
        <w:rPr>
          <w:sz w:val="20"/>
        </w:rPr>
        <w:t>.</w:t>
      </w:r>
    </w:p>
    <w:p w14:paraId="4F54404B" w14:textId="77777777" w:rsidR="004D4281" w:rsidRDefault="004D4281">
      <w:pPr>
        <w:pStyle w:val="BodyText"/>
        <w:rPr>
          <w:sz w:val="22"/>
        </w:rPr>
      </w:pPr>
    </w:p>
    <w:p w14:paraId="6E336129" w14:textId="77777777" w:rsidR="004D4281" w:rsidRDefault="004D4281">
      <w:pPr>
        <w:pStyle w:val="BodyText"/>
        <w:spacing w:before="1"/>
      </w:pPr>
    </w:p>
    <w:p w14:paraId="4423573B" w14:textId="77777777" w:rsidR="004D4281" w:rsidRDefault="00876EB7">
      <w:pPr>
        <w:pStyle w:val="ListParagraph"/>
        <w:numPr>
          <w:ilvl w:val="1"/>
          <w:numId w:val="17"/>
        </w:numPr>
        <w:tabs>
          <w:tab w:val="left" w:pos="1362"/>
        </w:tabs>
        <w:spacing w:before="1" w:line="235" w:lineRule="auto"/>
        <w:ind w:right="1938"/>
        <w:rPr>
          <w:b/>
          <w:sz w:val="20"/>
        </w:rPr>
      </w:pPr>
      <w:bookmarkStart w:id="1699" w:name="_bookmark62"/>
      <w:bookmarkEnd w:id="1699"/>
      <w:r>
        <w:rPr>
          <w:b/>
          <w:color w:val="405191"/>
          <w:sz w:val="20"/>
        </w:rPr>
        <w:t xml:space="preserve">In Exhibit B, can an </w:t>
      </w:r>
      <w:r>
        <w:rPr>
          <w:b/>
          <w:i/>
          <w:color w:val="405191"/>
          <w:sz w:val="20"/>
        </w:rPr>
        <w:t xml:space="preserve">Applicant </w:t>
      </w:r>
      <w:r>
        <w:rPr>
          <w:b/>
          <w:color w:val="405191"/>
          <w:sz w:val="20"/>
        </w:rPr>
        <w:t>select “</w:t>
      </w:r>
      <w:r>
        <w:rPr>
          <w:b/>
          <w:i/>
          <w:color w:val="405191"/>
          <w:sz w:val="20"/>
        </w:rPr>
        <w:t>Applicant</w:t>
      </w:r>
      <w:r>
        <w:rPr>
          <w:b/>
          <w:color w:val="405191"/>
          <w:sz w:val="20"/>
        </w:rPr>
        <w:t>” for Tables B1-B3 and “</w:t>
      </w:r>
      <w:r>
        <w:rPr>
          <w:b/>
          <w:i/>
          <w:color w:val="405191"/>
          <w:sz w:val="20"/>
        </w:rPr>
        <w:t>Controlling Entity</w:t>
      </w:r>
      <w:r>
        <w:rPr>
          <w:b/>
          <w:color w:val="405191"/>
          <w:sz w:val="20"/>
        </w:rPr>
        <w:t>” for Table</w:t>
      </w:r>
      <w:r>
        <w:rPr>
          <w:b/>
          <w:color w:val="405191"/>
          <w:spacing w:val="-5"/>
          <w:sz w:val="20"/>
        </w:rPr>
        <w:t xml:space="preserve"> </w:t>
      </w:r>
      <w:r>
        <w:rPr>
          <w:b/>
          <w:color w:val="405191"/>
          <w:sz w:val="20"/>
        </w:rPr>
        <w:t>B4?</w:t>
      </w:r>
    </w:p>
    <w:p w14:paraId="6C30A6E0" w14:textId="77777777" w:rsidR="005F0648" w:rsidRDefault="00876EB7">
      <w:pPr>
        <w:spacing w:before="15"/>
        <w:ind w:left="912" w:right="1459"/>
        <w:jc w:val="both"/>
        <w:rPr>
          <w:del w:id="1700" w:author="New" w:date="2019-09-05T10:38:00Z"/>
          <w:i/>
          <w:sz w:val="20"/>
        </w:rPr>
      </w:pPr>
      <w:r>
        <w:rPr>
          <w:sz w:val="20"/>
        </w:rPr>
        <w:t>No, the online</w:t>
      </w:r>
      <w:ins w:id="1701" w:author="New" w:date="2019-09-05T10:38:00Z">
        <w:r>
          <w:rPr>
            <w:sz w:val="20"/>
          </w:rPr>
          <w:t xml:space="preserve"> </w:t>
        </w:r>
        <w:r>
          <w:rPr>
            <w:i/>
            <w:sz w:val="20"/>
          </w:rPr>
          <w:t>Allocation</w:t>
        </w:r>
      </w:ins>
      <w:r>
        <w:rPr>
          <w:i/>
          <w:sz w:val="20"/>
        </w:rPr>
        <w:t xml:space="preserve"> Application </w:t>
      </w:r>
      <w:r>
        <w:rPr>
          <w:sz w:val="20"/>
        </w:rPr>
        <w:t>does n</w:t>
      </w:r>
      <w:r>
        <w:rPr>
          <w:sz w:val="20"/>
        </w:rPr>
        <w:t xml:space="preserve">ot allow an </w:t>
      </w:r>
      <w:r>
        <w:rPr>
          <w:i/>
          <w:sz w:val="20"/>
        </w:rPr>
        <w:t xml:space="preserve">Applicant </w:t>
      </w:r>
      <w:r>
        <w:rPr>
          <w:sz w:val="20"/>
        </w:rPr>
        <w:t>to select “</w:t>
      </w:r>
      <w:r>
        <w:rPr>
          <w:i/>
          <w:sz w:val="20"/>
        </w:rPr>
        <w:t>Applicant</w:t>
      </w:r>
      <w:r>
        <w:rPr>
          <w:sz w:val="20"/>
        </w:rPr>
        <w:t>” for Tables B1-B3 and “</w:t>
      </w:r>
      <w:r>
        <w:rPr>
          <w:i/>
          <w:sz w:val="20"/>
        </w:rPr>
        <w:t>Controlling Entity</w:t>
      </w:r>
      <w:r>
        <w:rPr>
          <w:sz w:val="20"/>
        </w:rPr>
        <w:t xml:space="preserve">” for Table B4. All tables in Exhibit B, Table D1 and Table E1 must be completed with information for the same entity – either the </w:t>
      </w:r>
      <w:r>
        <w:rPr>
          <w:i/>
          <w:sz w:val="20"/>
        </w:rPr>
        <w:t xml:space="preserve">Applicant </w:t>
      </w:r>
      <w:r>
        <w:rPr>
          <w:sz w:val="20"/>
        </w:rPr>
        <w:t xml:space="preserve">or the </w:t>
      </w:r>
      <w:r>
        <w:rPr>
          <w:i/>
          <w:sz w:val="20"/>
        </w:rPr>
        <w:t>Controlling Entity</w:t>
      </w:r>
    </w:p>
    <w:p w14:paraId="1AD65DA9" w14:textId="183AA636" w:rsidR="004D4281" w:rsidRDefault="00876EB7">
      <w:pPr>
        <w:spacing w:before="21"/>
        <w:ind w:left="911" w:right="824"/>
        <w:rPr>
          <w:sz w:val="20"/>
        </w:rPr>
      </w:pPr>
      <w:del w:id="1702" w:author="New" w:date="2019-09-05T10:38:00Z">
        <w:r>
          <w:rPr>
            <w:i/>
            <w:sz w:val="20"/>
          </w:rPr>
          <w:delText>–</w:delText>
        </w:r>
      </w:del>
      <w:ins w:id="1703" w:author="New" w:date="2019-09-05T10:38:00Z">
        <w:r>
          <w:rPr>
            <w:i/>
            <w:sz w:val="20"/>
          </w:rPr>
          <w:t xml:space="preserve"> – </w:t>
        </w:r>
        <w:r>
          <w:rPr>
            <w:sz w:val="20"/>
          </w:rPr>
          <w:t xml:space="preserve">by </w:t>
        </w:r>
        <w:r>
          <w:rPr>
            <w:sz w:val="20"/>
          </w:rPr>
          <w:t>selecting the appropriate entity</w:t>
        </w:r>
      </w:ins>
      <w:r>
        <w:rPr>
          <w:sz w:val="20"/>
        </w:rPr>
        <w:t xml:space="preserve"> in Question 3. If the </w:t>
      </w:r>
      <w:r>
        <w:rPr>
          <w:i/>
          <w:sz w:val="20"/>
        </w:rPr>
        <w:t xml:space="preserve">Applicant </w:t>
      </w:r>
      <w:r>
        <w:rPr>
          <w:sz w:val="20"/>
        </w:rPr>
        <w:t>would like to include non-</w:t>
      </w:r>
      <w:r>
        <w:rPr>
          <w:i/>
          <w:sz w:val="20"/>
        </w:rPr>
        <w:t xml:space="preserve">QLICI </w:t>
      </w:r>
      <w:r>
        <w:rPr>
          <w:sz w:val="20"/>
        </w:rPr>
        <w:t xml:space="preserve">activities of the </w:t>
      </w:r>
      <w:r>
        <w:rPr>
          <w:i/>
          <w:sz w:val="20"/>
        </w:rPr>
        <w:t xml:space="preserve">Controlling Entity </w:t>
      </w:r>
      <w:r>
        <w:rPr>
          <w:sz w:val="20"/>
        </w:rPr>
        <w:t xml:space="preserve">in Table B4, the </w:t>
      </w:r>
      <w:r>
        <w:rPr>
          <w:i/>
          <w:sz w:val="20"/>
        </w:rPr>
        <w:t xml:space="preserve">Applicant </w:t>
      </w:r>
      <w:r>
        <w:rPr>
          <w:sz w:val="20"/>
        </w:rPr>
        <w:t>must select “</w:t>
      </w:r>
      <w:r>
        <w:rPr>
          <w:i/>
          <w:sz w:val="20"/>
        </w:rPr>
        <w:t>Controlling Entity</w:t>
      </w:r>
      <w:r>
        <w:rPr>
          <w:sz w:val="20"/>
        </w:rPr>
        <w:t>” in Question 3, which will carry over to Tables B1-B3, Table D1</w:t>
      </w:r>
      <w:r>
        <w:rPr>
          <w:sz w:val="20"/>
        </w:rPr>
        <w:t xml:space="preserve"> and Table E1 as well. </w:t>
      </w:r>
      <w:r>
        <w:rPr>
          <w:i/>
          <w:sz w:val="20"/>
        </w:rPr>
        <w:t xml:space="preserve">Applicants </w:t>
      </w:r>
      <w:r>
        <w:rPr>
          <w:sz w:val="20"/>
        </w:rPr>
        <w:t xml:space="preserve">should, however, be sure to address </w:t>
      </w:r>
      <w:del w:id="1704" w:author="New" w:date="2019-09-05T10:38:00Z">
        <w:r>
          <w:rPr>
            <w:sz w:val="20"/>
          </w:rPr>
          <w:delText xml:space="preserve">in their narrative responses to Questions 19 and 20 </w:delText>
        </w:r>
      </w:del>
      <w:r>
        <w:rPr>
          <w:sz w:val="20"/>
        </w:rPr>
        <w:t xml:space="preserve">the extent to which the </w:t>
      </w:r>
      <w:r>
        <w:rPr>
          <w:i/>
          <w:sz w:val="20"/>
        </w:rPr>
        <w:t xml:space="preserve">Applicant </w:t>
      </w:r>
      <w:r>
        <w:rPr>
          <w:sz w:val="20"/>
        </w:rPr>
        <w:t>has itself engaged in these activities</w:t>
      </w:r>
      <w:ins w:id="1705" w:author="New" w:date="2019-09-05T10:38:00Z">
        <w:r>
          <w:rPr>
            <w:sz w:val="20"/>
          </w:rPr>
          <w:t xml:space="preserve"> in the narrative responses to Questions 19 and 20</w:t>
        </w:r>
      </w:ins>
      <w:r>
        <w:rPr>
          <w:sz w:val="20"/>
        </w:rPr>
        <w:t>.</w:t>
      </w:r>
    </w:p>
    <w:p w14:paraId="2CD3CD19" w14:textId="77777777" w:rsidR="004D4281" w:rsidRDefault="004D4281">
      <w:pPr>
        <w:pStyle w:val="BodyText"/>
        <w:rPr>
          <w:sz w:val="22"/>
        </w:rPr>
      </w:pPr>
    </w:p>
    <w:p w14:paraId="54701478" w14:textId="77777777" w:rsidR="004D4281" w:rsidRDefault="004D4281">
      <w:pPr>
        <w:pStyle w:val="BodyText"/>
        <w:spacing w:before="11"/>
        <w:rPr>
          <w:sz w:val="19"/>
        </w:rPr>
      </w:pPr>
    </w:p>
    <w:p w14:paraId="6ACE1802" w14:textId="77777777" w:rsidR="004D4281" w:rsidRDefault="00876EB7">
      <w:pPr>
        <w:pStyle w:val="Heading4"/>
        <w:numPr>
          <w:ilvl w:val="1"/>
          <w:numId w:val="17"/>
        </w:numPr>
        <w:tabs>
          <w:tab w:val="left" w:pos="1362"/>
        </w:tabs>
        <w:spacing w:line="237" w:lineRule="auto"/>
        <w:ind w:right="1028"/>
      </w:pPr>
      <w:bookmarkStart w:id="1706" w:name="_bookmark63"/>
      <w:bookmarkEnd w:id="1706"/>
      <w:r>
        <w:rPr>
          <w:color w:val="405191"/>
        </w:rPr>
        <w:t>What types of activities should be included in Question 20 a</w:t>
      </w:r>
      <w:r>
        <w:rPr>
          <w:color w:val="405191"/>
        </w:rPr>
        <w:t>nd Table B4? For example,</w:t>
      </w:r>
      <w:r>
        <w:rPr>
          <w:color w:val="405191"/>
          <w:spacing w:val="-5"/>
        </w:rPr>
        <w:t xml:space="preserve"> </w:t>
      </w:r>
      <w:r>
        <w:rPr>
          <w:color w:val="405191"/>
        </w:rPr>
        <w:t>should</w:t>
      </w:r>
      <w:r>
        <w:rPr>
          <w:color w:val="405191"/>
          <w:spacing w:val="-5"/>
        </w:rPr>
        <w:t xml:space="preserve"> </w:t>
      </w:r>
      <w:r>
        <w:rPr>
          <w:color w:val="405191"/>
        </w:rPr>
        <w:t>small</w:t>
      </w:r>
      <w:r>
        <w:rPr>
          <w:color w:val="405191"/>
          <w:spacing w:val="-5"/>
        </w:rPr>
        <w:t xml:space="preserve"> </w:t>
      </w:r>
      <w:r>
        <w:rPr>
          <w:color w:val="405191"/>
        </w:rPr>
        <w:t>business</w:t>
      </w:r>
      <w:r>
        <w:rPr>
          <w:color w:val="405191"/>
          <w:spacing w:val="-5"/>
        </w:rPr>
        <w:t xml:space="preserve"> </w:t>
      </w:r>
      <w:r>
        <w:rPr>
          <w:color w:val="405191"/>
        </w:rPr>
        <w:t>loans</w:t>
      </w:r>
      <w:r>
        <w:rPr>
          <w:color w:val="405191"/>
          <w:spacing w:val="-5"/>
        </w:rPr>
        <w:t xml:space="preserve"> </w:t>
      </w:r>
      <w:r>
        <w:rPr>
          <w:color w:val="405191"/>
        </w:rPr>
        <w:t>or</w:t>
      </w:r>
      <w:r>
        <w:rPr>
          <w:color w:val="405191"/>
          <w:spacing w:val="-3"/>
        </w:rPr>
        <w:t xml:space="preserve"> </w:t>
      </w:r>
      <w:r>
        <w:rPr>
          <w:color w:val="405191"/>
        </w:rPr>
        <w:t>micro-loans</w:t>
      </w:r>
      <w:r>
        <w:rPr>
          <w:color w:val="405191"/>
          <w:spacing w:val="-4"/>
        </w:rPr>
        <w:t xml:space="preserve"> </w:t>
      </w:r>
      <w:r>
        <w:rPr>
          <w:color w:val="405191"/>
        </w:rPr>
        <w:t>to</w:t>
      </w:r>
      <w:r>
        <w:rPr>
          <w:color w:val="405191"/>
          <w:spacing w:val="-5"/>
        </w:rPr>
        <w:t xml:space="preserve"> </w:t>
      </w:r>
      <w:r>
        <w:rPr>
          <w:color w:val="405191"/>
        </w:rPr>
        <w:t>businesses</w:t>
      </w:r>
      <w:r>
        <w:rPr>
          <w:color w:val="405191"/>
          <w:spacing w:val="-5"/>
        </w:rPr>
        <w:t xml:space="preserve"> </w:t>
      </w:r>
      <w:r>
        <w:rPr>
          <w:color w:val="405191"/>
        </w:rPr>
        <w:t>be</w:t>
      </w:r>
      <w:r>
        <w:rPr>
          <w:color w:val="405191"/>
          <w:spacing w:val="-5"/>
        </w:rPr>
        <w:t xml:space="preserve"> </w:t>
      </w:r>
      <w:r>
        <w:rPr>
          <w:color w:val="405191"/>
        </w:rPr>
        <w:t>listed</w:t>
      </w:r>
      <w:r>
        <w:rPr>
          <w:color w:val="405191"/>
          <w:spacing w:val="-5"/>
        </w:rPr>
        <w:t xml:space="preserve"> </w:t>
      </w:r>
      <w:r>
        <w:rPr>
          <w:color w:val="405191"/>
        </w:rPr>
        <w:t>in Table B4?</w:t>
      </w:r>
    </w:p>
    <w:p w14:paraId="7F7BEB73" w14:textId="7F4180E2" w:rsidR="004D4281" w:rsidRDefault="00876EB7">
      <w:pPr>
        <w:pStyle w:val="BodyText"/>
        <w:spacing w:before="20"/>
        <w:ind w:left="912" w:right="845"/>
      </w:pPr>
      <w:r>
        <w:rPr>
          <w:i/>
        </w:rPr>
        <w:t xml:space="preserve">Applicants </w:t>
      </w:r>
      <w:r>
        <w:t xml:space="preserve">may include in Table B4 and Question 20 loans/equity investments that </w:t>
      </w:r>
      <w:del w:id="1707" w:author="New" w:date="2019-09-05T10:38:00Z">
        <w:r>
          <w:delText>do</w:delText>
        </w:r>
      </w:del>
      <w:ins w:id="1708" w:author="New" w:date="2019-09-05T10:38:00Z">
        <w:r>
          <w:t>would</w:t>
        </w:r>
      </w:ins>
      <w:r>
        <w:t xml:space="preserve"> not </w:t>
      </w:r>
      <w:del w:id="1709" w:author="New" w:date="2019-09-05T10:38:00Z">
        <w:r>
          <w:delText>align with the types of</w:delText>
        </w:r>
      </w:del>
      <w:ins w:id="1710" w:author="New" w:date="2019-09-05T10:38:00Z">
        <w:r>
          <w:t>qualify as or be substantially similar to</w:t>
        </w:r>
      </w:ins>
      <w:r>
        <w:t xml:space="preserve"> </w:t>
      </w:r>
      <w:r>
        <w:rPr>
          <w:i/>
        </w:rPr>
        <w:t xml:space="preserve">QLICI </w:t>
      </w:r>
      <w:r>
        <w:t>activities</w:t>
      </w:r>
      <w:del w:id="1711" w:author="New" w:date="2019-09-05T10:38:00Z">
        <w:r>
          <w:delText xml:space="preserve"> listed in Question 13</w:delText>
        </w:r>
      </w:del>
      <w:r>
        <w:t>, and therefore cannot be included in Tables B1-B3. For example, this may include:</w:t>
      </w:r>
    </w:p>
    <w:p w14:paraId="50049C2E" w14:textId="77777777" w:rsidR="004D4281" w:rsidRDefault="00876EB7">
      <w:pPr>
        <w:pStyle w:val="ListParagraph"/>
        <w:numPr>
          <w:ilvl w:val="0"/>
          <w:numId w:val="8"/>
        </w:numPr>
        <w:tabs>
          <w:tab w:val="left" w:pos="1632"/>
          <w:tab w:val="left" w:pos="1633"/>
        </w:tabs>
        <w:spacing w:before="2" w:line="237" w:lineRule="auto"/>
        <w:ind w:right="965" w:hanging="360"/>
        <w:rPr>
          <w:sz w:val="20"/>
        </w:rPr>
      </w:pPr>
      <w:r>
        <w:rPr>
          <w:sz w:val="20"/>
        </w:rPr>
        <w:t>loans/investments to real estate pr</w:t>
      </w:r>
      <w:r>
        <w:rPr>
          <w:sz w:val="20"/>
        </w:rPr>
        <w:t>operties where 80% or more of the gross income is derived from renting residential dwelling</w:t>
      </w:r>
      <w:r>
        <w:rPr>
          <w:spacing w:val="-5"/>
          <w:sz w:val="20"/>
        </w:rPr>
        <w:t xml:space="preserve"> </w:t>
      </w:r>
      <w:r>
        <w:rPr>
          <w:sz w:val="20"/>
        </w:rPr>
        <w:t>units,</w:t>
      </w:r>
    </w:p>
    <w:p w14:paraId="5BE85EDC" w14:textId="77777777" w:rsidR="004D4281" w:rsidRDefault="00876EB7">
      <w:pPr>
        <w:pStyle w:val="ListParagraph"/>
        <w:numPr>
          <w:ilvl w:val="0"/>
          <w:numId w:val="8"/>
        </w:numPr>
        <w:tabs>
          <w:tab w:val="left" w:pos="1632"/>
          <w:tab w:val="left" w:pos="1633"/>
        </w:tabs>
        <w:spacing w:before="1"/>
        <w:ind w:right="1810" w:hanging="360"/>
        <w:rPr>
          <w:sz w:val="20"/>
        </w:rPr>
      </w:pPr>
      <w:r>
        <w:rPr>
          <w:sz w:val="20"/>
        </w:rPr>
        <w:t>loans/equity investments to NMTC investment funds or non-CDE financial institutions,</w:t>
      </w:r>
    </w:p>
    <w:p w14:paraId="7C8C0911" w14:textId="77777777" w:rsidR="004D4281" w:rsidRDefault="00876EB7">
      <w:pPr>
        <w:pStyle w:val="ListParagraph"/>
        <w:numPr>
          <w:ilvl w:val="0"/>
          <w:numId w:val="8"/>
        </w:numPr>
        <w:tabs>
          <w:tab w:val="left" w:pos="1632"/>
          <w:tab w:val="left" w:pos="1633"/>
        </w:tabs>
        <w:spacing w:line="243" w:lineRule="exact"/>
        <w:ind w:hanging="360"/>
        <w:rPr>
          <w:sz w:val="20"/>
        </w:rPr>
      </w:pPr>
      <w:r>
        <w:rPr>
          <w:sz w:val="20"/>
        </w:rPr>
        <w:t>personal or consumer</w:t>
      </w:r>
      <w:r>
        <w:rPr>
          <w:spacing w:val="-3"/>
          <w:sz w:val="20"/>
        </w:rPr>
        <w:t xml:space="preserve"> </w:t>
      </w:r>
      <w:r>
        <w:rPr>
          <w:sz w:val="20"/>
        </w:rPr>
        <w:t>loans,</w:t>
      </w:r>
    </w:p>
    <w:p w14:paraId="2344C7A4" w14:textId="0EFA5637" w:rsidR="004D4281" w:rsidRDefault="00876EB7">
      <w:pPr>
        <w:pStyle w:val="ListParagraph"/>
        <w:numPr>
          <w:ilvl w:val="0"/>
          <w:numId w:val="8"/>
        </w:numPr>
        <w:tabs>
          <w:tab w:val="left" w:pos="1632"/>
          <w:tab w:val="left" w:pos="1633"/>
        </w:tabs>
        <w:spacing w:line="244" w:lineRule="exact"/>
        <w:ind w:hanging="360"/>
        <w:rPr>
          <w:sz w:val="20"/>
        </w:rPr>
      </w:pPr>
      <w:r>
        <w:rPr>
          <w:sz w:val="20"/>
        </w:rPr>
        <w:t>residential</w:t>
      </w:r>
      <w:r>
        <w:rPr>
          <w:spacing w:val="-1"/>
          <w:sz w:val="20"/>
        </w:rPr>
        <w:t xml:space="preserve"> </w:t>
      </w:r>
      <w:r>
        <w:rPr>
          <w:sz w:val="20"/>
        </w:rPr>
        <w:t>mortgages,</w:t>
      </w:r>
      <w:del w:id="1712" w:author="New" w:date="2019-09-05T10:38:00Z">
        <w:r>
          <w:rPr>
            <w:spacing w:val="-2"/>
            <w:sz w:val="20"/>
          </w:rPr>
          <w:delText xml:space="preserve"> </w:delText>
        </w:r>
        <w:r>
          <w:rPr>
            <w:sz w:val="20"/>
          </w:rPr>
          <w:delText>and</w:delText>
        </w:r>
      </w:del>
    </w:p>
    <w:p w14:paraId="20AB98CD" w14:textId="34CA360D" w:rsidR="004D4281" w:rsidRDefault="00876EB7">
      <w:pPr>
        <w:pStyle w:val="ListParagraph"/>
        <w:numPr>
          <w:ilvl w:val="0"/>
          <w:numId w:val="8"/>
        </w:numPr>
        <w:tabs>
          <w:tab w:val="left" w:pos="1632"/>
          <w:tab w:val="left" w:pos="1633"/>
        </w:tabs>
        <w:spacing w:before="1" w:line="237" w:lineRule="auto"/>
        <w:ind w:right="964" w:hanging="360"/>
        <w:rPr>
          <w:sz w:val="20"/>
        </w:rPr>
      </w:pPr>
      <w:r>
        <w:rPr>
          <w:sz w:val="20"/>
        </w:rPr>
        <w:t>investments in other</w:t>
      </w:r>
      <w:ins w:id="1713" w:author="New" w:date="2019-09-05T10:38:00Z">
        <w:r>
          <w:rPr>
            <w:sz w:val="20"/>
          </w:rPr>
          <w:t xml:space="preserve"> NMTC</w:t>
        </w:r>
      </w:ins>
      <w:r>
        <w:rPr>
          <w:sz w:val="20"/>
        </w:rPr>
        <w:t xml:space="preserve"> prohibited businesses (e.g. certain farming businesses, gambling businesses, massage parlors, </w:t>
      </w:r>
      <w:r>
        <w:rPr>
          <w:sz w:val="20"/>
        </w:rPr>
        <w:t>country clubs, etc</w:t>
      </w:r>
      <w:del w:id="1714" w:author="New" w:date="2019-09-05T10:38:00Z">
        <w:r>
          <w:rPr>
            <w:sz w:val="20"/>
          </w:rPr>
          <w:delText>.).</w:delText>
        </w:r>
      </w:del>
      <w:ins w:id="1715" w:author="New" w:date="2019-09-05T10:38:00Z">
        <w:r>
          <w:rPr>
            <w:sz w:val="20"/>
          </w:rPr>
          <w:t>.),</w:t>
        </w:r>
        <w:r>
          <w:rPr>
            <w:spacing w:val="-9"/>
            <w:sz w:val="20"/>
          </w:rPr>
          <w:t xml:space="preserve"> </w:t>
        </w:r>
        <w:r>
          <w:rPr>
            <w:sz w:val="20"/>
          </w:rPr>
          <w:t>and</w:t>
        </w:r>
      </w:ins>
    </w:p>
    <w:p w14:paraId="7211A91E" w14:textId="77777777" w:rsidR="004D4281" w:rsidRDefault="00876EB7">
      <w:pPr>
        <w:pStyle w:val="ListParagraph"/>
        <w:numPr>
          <w:ilvl w:val="0"/>
          <w:numId w:val="8"/>
        </w:numPr>
        <w:tabs>
          <w:tab w:val="left" w:pos="1632"/>
          <w:tab w:val="left" w:pos="1633"/>
        </w:tabs>
        <w:spacing w:before="1"/>
        <w:ind w:right="1442" w:hanging="360"/>
        <w:rPr>
          <w:sz w:val="20"/>
        </w:rPr>
      </w:pPr>
      <w:r>
        <w:rPr>
          <w:sz w:val="20"/>
        </w:rPr>
        <w:t>financial counseling related to any of the above products</w:t>
      </w:r>
      <w:ins w:id="1716" w:author="New" w:date="2019-09-05T10:38:00Z">
        <w:r>
          <w:rPr>
            <w:sz w:val="20"/>
          </w:rPr>
          <w:t xml:space="preserve"> that</w:t>
        </w:r>
      </w:ins>
      <w:r>
        <w:rPr>
          <w:sz w:val="20"/>
        </w:rPr>
        <w:t xml:space="preserve"> do not align with activities listed in Question 13 and should not be included in Question</w:t>
      </w:r>
      <w:r>
        <w:rPr>
          <w:spacing w:val="-31"/>
          <w:sz w:val="20"/>
        </w:rPr>
        <w:t xml:space="preserve"> </w:t>
      </w:r>
      <w:r>
        <w:rPr>
          <w:sz w:val="20"/>
        </w:rPr>
        <w:t>19.</w:t>
      </w:r>
    </w:p>
    <w:p w14:paraId="2A91CA07" w14:textId="77777777" w:rsidR="004D4281" w:rsidRDefault="004D4281">
      <w:pPr>
        <w:pStyle w:val="BodyText"/>
        <w:spacing w:before="10"/>
        <w:rPr>
          <w:sz w:val="19"/>
        </w:rPr>
      </w:pPr>
    </w:p>
    <w:p w14:paraId="36003833" w14:textId="4C8861CB" w:rsidR="004D4281" w:rsidRDefault="00876EB7">
      <w:pPr>
        <w:ind w:left="913" w:right="867" w:hanging="1"/>
        <w:rPr>
          <w:sz w:val="20"/>
        </w:rPr>
      </w:pPr>
      <w:r>
        <w:rPr>
          <w:sz w:val="20"/>
          <w:u w:val="single"/>
        </w:rPr>
        <w:t xml:space="preserve">All types of business lending, except for </w:t>
      </w:r>
      <w:r>
        <w:rPr>
          <w:i/>
          <w:sz w:val="20"/>
          <w:u w:val="single"/>
        </w:rPr>
        <w:t>Restricted NMTC Business Activ</w:t>
      </w:r>
      <w:r>
        <w:rPr>
          <w:i/>
          <w:sz w:val="20"/>
          <w:u w:val="single"/>
        </w:rPr>
        <w:t>ities</w:t>
      </w:r>
      <w:r>
        <w:rPr>
          <w:sz w:val="20"/>
          <w:u w:val="single"/>
        </w:rPr>
        <w:t>, should be</w:t>
      </w:r>
      <w:r>
        <w:rPr>
          <w:sz w:val="20"/>
        </w:rPr>
        <w:t xml:space="preserve"> </w:t>
      </w:r>
      <w:r>
        <w:rPr>
          <w:sz w:val="20"/>
          <w:u w:val="single"/>
        </w:rPr>
        <w:t>listed in Tables B1-B3, regardless of the size of the investment or geographic location of the</w:t>
      </w:r>
      <w:r>
        <w:rPr>
          <w:sz w:val="20"/>
        </w:rPr>
        <w:t xml:space="preserve"> </w:t>
      </w:r>
      <w:r>
        <w:rPr>
          <w:sz w:val="20"/>
          <w:u w:val="single"/>
        </w:rPr>
        <w:t>investment.</w:t>
      </w:r>
      <w:r>
        <w:rPr>
          <w:sz w:val="20"/>
        </w:rPr>
        <w:t xml:space="preserve"> Similarly, the </w:t>
      </w:r>
      <w:r>
        <w:rPr>
          <w:i/>
          <w:sz w:val="20"/>
        </w:rPr>
        <w:t xml:space="preserve">Applicant’s </w:t>
      </w:r>
      <w:r>
        <w:rPr>
          <w:sz w:val="20"/>
        </w:rPr>
        <w:t xml:space="preserve">track record of </w:t>
      </w:r>
      <w:r>
        <w:rPr>
          <w:i/>
          <w:sz w:val="20"/>
        </w:rPr>
        <w:t xml:space="preserve">Financial Counseling and Other Services (FCOS) </w:t>
      </w:r>
      <w:r>
        <w:rPr>
          <w:sz w:val="20"/>
        </w:rPr>
        <w:t>provided to businesses should be described</w:t>
      </w:r>
      <w:r>
        <w:rPr>
          <w:sz w:val="20"/>
        </w:rPr>
        <w:t xml:space="preserve"> in the narrative response to Question 19. Per the </w:t>
      </w:r>
      <w:del w:id="1717" w:author="New" w:date="2019-09-05T10:38:00Z">
        <w:r>
          <w:rPr>
            <w:sz w:val="20"/>
          </w:rPr>
          <w:delText>2018</w:delText>
        </w:r>
      </w:del>
      <w:ins w:id="1718" w:author="New" w:date="2019-09-05T10:38:00Z">
        <w:r>
          <w:rPr>
            <w:sz w:val="20"/>
          </w:rPr>
          <w:t>2019</w:t>
        </w:r>
      </w:ins>
      <w:r>
        <w:rPr>
          <w:sz w:val="20"/>
        </w:rPr>
        <w:t xml:space="preserve"> </w:t>
      </w:r>
      <w:r>
        <w:rPr>
          <w:i/>
          <w:sz w:val="20"/>
        </w:rPr>
        <w:t xml:space="preserve">Allocation Application </w:t>
      </w:r>
      <w:r>
        <w:rPr>
          <w:sz w:val="20"/>
        </w:rPr>
        <w:t xml:space="preserve">glossary, </w:t>
      </w:r>
      <w:r>
        <w:rPr>
          <w:i/>
          <w:sz w:val="20"/>
        </w:rPr>
        <w:t xml:space="preserve">FCOS </w:t>
      </w:r>
      <w:r>
        <w:rPr>
          <w:sz w:val="20"/>
        </w:rPr>
        <w:t xml:space="preserve">is advice provided by a </w:t>
      </w:r>
      <w:r>
        <w:rPr>
          <w:i/>
          <w:sz w:val="20"/>
        </w:rPr>
        <w:t xml:space="preserve">CDE </w:t>
      </w:r>
      <w:r>
        <w:rPr>
          <w:sz w:val="20"/>
        </w:rPr>
        <w:t>relating to the organization or operation of a trade or business. See 26 CFR 1.45D-1(d)</w:t>
      </w:r>
    </w:p>
    <w:p w14:paraId="4178C535" w14:textId="77777777" w:rsidR="004D4281" w:rsidRDefault="00876EB7">
      <w:pPr>
        <w:pStyle w:val="BodyText"/>
        <w:ind w:left="913"/>
      </w:pPr>
      <w:r>
        <w:t>(7) for more guidance.</w:t>
      </w:r>
    </w:p>
    <w:p w14:paraId="5132636F" w14:textId="77777777" w:rsidR="004D4281" w:rsidRDefault="004D4281">
      <w:pPr>
        <w:pStyle w:val="BodyText"/>
        <w:spacing w:before="1"/>
      </w:pPr>
    </w:p>
    <w:p w14:paraId="151D89B8" w14:textId="77777777" w:rsidR="004D4281" w:rsidRDefault="00876EB7">
      <w:pPr>
        <w:ind w:left="931" w:right="871"/>
        <w:rPr>
          <w:sz w:val="20"/>
        </w:rPr>
      </w:pPr>
      <w:r>
        <w:rPr>
          <w:b/>
          <w:sz w:val="20"/>
        </w:rPr>
        <w:t>Please be advised that</w:t>
      </w:r>
      <w:r>
        <w:rPr>
          <w:b/>
          <w:sz w:val="20"/>
        </w:rPr>
        <w:t xml:space="preserve"> “financing activities” consist solely of the provision of loans or </w:t>
      </w:r>
      <w:r>
        <w:rPr>
          <w:b/>
          <w:i/>
          <w:sz w:val="20"/>
        </w:rPr>
        <w:t>Equity Investments</w:t>
      </w:r>
      <w:r>
        <w:rPr>
          <w:b/>
          <w:sz w:val="20"/>
        </w:rPr>
        <w:t xml:space="preserve">. </w:t>
      </w:r>
      <w:r>
        <w:rPr>
          <w:sz w:val="20"/>
        </w:rPr>
        <w:t xml:space="preserve">The provision of grants to entities, including businesses and/or </w:t>
      </w:r>
      <w:r>
        <w:rPr>
          <w:i/>
          <w:sz w:val="20"/>
        </w:rPr>
        <w:lastRenderedPageBreak/>
        <w:t>CDE</w:t>
      </w:r>
      <w:r>
        <w:rPr>
          <w:sz w:val="20"/>
        </w:rPr>
        <w:t xml:space="preserve">s, by the </w:t>
      </w:r>
      <w:r>
        <w:rPr>
          <w:i/>
          <w:sz w:val="20"/>
        </w:rPr>
        <w:t xml:space="preserve">Applicant </w:t>
      </w:r>
      <w:r>
        <w:rPr>
          <w:sz w:val="20"/>
        </w:rPr>
        <w:t xml:space="preserve">(or </w:t>
      </w:r>
      <w:r>
        <w:rPr>
          <w:i/>
          <w:sz w:val="20"/>
        </w:rPr>
        <w:t>Controlling Entity</w:t>
      </w:r>
      <w:r>
        <w:rPr>
          <w:sz w:val="20"/>
        </w:rPr>
        <w:t>) cannot be reported in Exhibit B and should not be referenced in the narrative responses to Questions 19 and 20.</w:t>
      </w:r>
    </w:p>
    <w:p w14:paraId="29391D01" w14:textId="77777777" w:rsidR="004D4281" w:rsidRDefault="004D4281">
      <w:pPr>
        <w:rPr>
          <w:sz w:val="20"/>
        </w:rPr>
        <w:sectPr w:rsidR="004D4281">
          <w:pgSz w:w="12240" w:h="15840"/>
          <w:pgMar w:top="1500" w:right="960" w:bottom="1040" w:left="1320" w:header="0" w:footer="782" w:gutter="0"/>
          <w:cols w:space="720"/>
        </w:sectPr>
      </w:pPr>
    </w:p>
    <w:p w14:paraId="0F1A7BF1" w14:textId="77777777" w:rsidR="004D4281" w:rsidRDefault="004D4281">
      <w:pPr>
        <w:pStyle w:val="BodyText"/>
      </w:pPr>
    </w:p>
    <w:p w14:paraId="06119875" w14:textId="77777777" w:rsidR="004D4281" w:rsidRDefault="004D4281">
      <w:pPr>
        <w:pStyle w:val="BodyText"/>
      </w:pPr>
    </w:p>
    <w:p w14:paraId="6C12740D" w14:textId="77777777" w:rsidR="004D4281" w:rsidRDefault="004D4281">
      <w:pPr>
        <w:pStyle w:val="BodyText"/>
      </w:pPr>
    </w:p>
    <w:p w14:paraId="1AFB15BB" w14:textId="77777777" w:rsidR="004D4281" w:rsidRDefault="004D4281">
      <w:pPr>
        <w:pStyle w:val="BodyText"/>
      </w:pPr>
    </w:p>
    <w:p w14:paraId="2D7D55EA" w14:textId="77777777" w:rsidR="004D4281" w:rsidRDefault="004D4281">
      <w:pPr>
        <w:pStyle w:val="BodyText"/>
      </w:pPr>
    </w:p>
    <w:p w14:paraId="3C55C794" w14:textId="77777777" w:rsidR="004D4281" w:rsidRDefault="004D4281">
      <w:pPr>
        <w:pStyle w:val="BodyText"/>
        <w:spacing w:before="1"/>
      </w:pPr>
    </w:p>
    <w:p w14:paraId="41D63CE0" w14:textId="0EDE22BB" w:rsidR="004D4281" w:rsidRDefault="00876EB7">
      <w:pPr>
        <w:pStyle w:val="ListParagraph"/>
        <w:numPr>
          <w:ilvl w:val="1"/>
          <w:numId w:val="17"/>
        </w:numPr>
        <w:tabs>
          <w:tab w:val="left" w:pos="1362"/>
        </w:tabs>
        <w:spacing w:line="237" w:lineRule="auto"/>
        <w:ind w:left="1361" w:right="1072" w:hanging="431"/>
        <w:rPr>
          <w:b/>
          <w:sz w:val="20"/>
        </w:rPr>
      </w:pPr>
      <w:bookmarkStart w:id="1719" w:name="_bookmark64"/>
      <w:bookmarkEnd w:id="1719"/>
      <w:r>
        <w:rPr>
          <w:b/>
          <w:color w:val="405191"/>
          <w:sz w:val="20"/>
        </w:rPr>
        <w:t xml:space="preserve">Will the CDFI Fund view </w:t>
      </w:r>
      <w:del w:id="1720" w:author="New" w:date="2019-09-05T10:38:00Z">
        <w:r>
          <w:rPr>
            <w:b/>
            <w:color w:val="415291"/>
            <w:sz w:val="20"/>
          </w:rPr>
          <w:delText xml:space="preserve">more favorably </w:delText>
        </w:r>
      </w:del>
      <w:r>
        <w:rPr>
          <w:b/>
          <w:color w:val="405191"/>
          <w:sz w:val="20"/>
        </w:rPr>
        <w:t xml:space="preserve">prior </w:t>
      </w:r>
      <w:r>
        <w:rPr>
          <w:b/>
          <w:i/>
          <w:color w:val="405191"/>
          <w:sz w:val="20"/>
        </w:rPr>
        <w:t xml:space="preserve">Allocatees </w:t>
      </w:r>
      <w:r>
        <w:rPr>
          <w:b/>
          <w:color w:val="405191"/>
          <w:sz w:val="20"/>
        </w:rPr>
        <w:t xml:space="preserve">that have invested smaller amounts of their past </w:t>
      </w:r>
      <w:ins w:id="1721" w:author="New" w:date="2019-09-05T10:38:00Z">
        <w:r>
          <w:rPr>
            <w:b/>
            <w:i/>
            <w:color w:val="405191"/>
            <w:sz w:val="20"/>
          </w:rPr>
          <w:t xml:space="preserve">NMTC </w:t>
        </w:r>
      </w:ins>
      <w:r>
        <w:rPr>
          <w:b/>
          <w:i/>
          <w:color w:val="405191"/>
          <w:sz w:val="20"/>
        </w:rPr>
        <w:t xml:space="preserve">Allocation(s) </w:t>
      </w:r>
      <w:r>
        <w:rPr>
          <w:b/>
          <w:color w:val="405191"/>
          <w:sz w:val="20"/>
        </w:rPr>
        <w:t xml:space="preserve">into multiple projects with other </w:t>
      </w:r>
      <w:r>
        <w:rPr>
          <w:b/>
          <w:i/>
          <w:color w:val="405191"/>
          <w:sz w:val="20"/>
        </w:rPr>
        <w:t xml:space="preserve">CDEs </w:t>
      </w:r>
      <w:del w:id="1722" w:author="New" w:date="2019-09-05T10:38:00Z">
        <w:r>
          <w:rPr>
            <w:b/>
            <w:color w:val="415291"/>
            <w:sz w:val="20"/>
          </w:rPr>
          <w:delText>rather</w:delText>
        </w:r>
        <w:r>
          <w:rPr>
            <w:b/>
            <w:color w:val="415291"/>
            <w:spacing w:val="-23"/>
            <w:sz w:val="20"/>
          </w:rPr>
          <w:delText xml:space="preserve"> </w:delText>
        </w:r>
        <w:r>
          <w:rPr>
            <w:b/>
            <w:color w:val="415291"/>
            <w:sz w:val="20"/>
          </w:rPr>
          <w:delText>than</w:delText>
        </w:r>
      </w:del>
      <w:ins w:id="1723" w:author="New" w:date="2019-09-05T10:38:00Z">
        <w:r>
          <w:rPr>
            <w:b/>
            <w:color w:val="405191"/>
            <w:sz w:val="20"/>
          </w:rPr>
          <w:t xml:space="preserve">more favorably than prior </w:t>
        </w:r>
        <w:r>
          <w:rPr>
            <w:b/>
            <w:i/>
            <w:color w:val="405191"/>
            <w:sz w:val="20"/>
          </w:rPr>
          <w:t xml:space="preserve">Allocatees </w:t>
        </w:r>
        <w:r>
          <w:rPr>
            <w:b/>
            <w:color w:val="405191"/>
            <w:sz w:val="20"/>
          </w:rPr>
          <w:t>that have invested</w:t>
        </w:r>
      </w:ins>
      <w:r>
        <w:rPr>
          <w:b/>
          <w:color w:val="405191"/>
          <w:sz w:val="20"/>
        </w:rPr>
        <w:t xml:space="preserve"> larger amounts into fewer projects with their own </w:t>
      </w:r>
      <w:ins w:id="1724" w:author="New" w:date="2019-09-05T10:38:00Z">
        <w:r>
          <w:rPr>
            <w:b/>
            <w:i/>
            <w:color w:val="405191"/>
            <w:sz w:val="20"/>
          </w:rPr>
          <w:t>NMTC</w:t>
        </w:r>
        <w:r>
          <w:rPr>
            <w:b/>
            <w:i/>
            <w:color w:val="405191"/>
            <w:spacing w:val="-13"/>
            <w:sz w:val="20"/>
          </w:rPr>
          <w:t xml:space="preserve"> </w:t>
        </w:r>
      </w:ins>
      <w:r>
        <w:rPr>
          <w:b/>
          <w:i/>
          <w:color w:val="405191"/>
          <w:sz w:val="20"/>
        </w:rPr>
        <w:t>Allocation</w:t>
      </w:r>
      <w:r>
        <w:rPr>
          <w:b/>
          <w:color w:val="405191"/>
          <w:sz w:val="20"/>
        </w:rPr>
        <w:t>?</w:t>
      </w:r>
    </w:p>
    <w:p w14:paraId="52EA3B7C" w14:textId="77777777" w:rsidR="004D4281" w:rsidRDefault="004D4281">
      <w:pPr>
        <w:pStyle w:val="BodyText"/>
        <w:spacing w:before="10"/>
        <w:rPr>
          <w:b/>
          <w:sz w:val="21"/>
        </w:rPr>
      </w:pPr>
    </w:p>
    <w:p w14:paraId="7EF8E347" w14:textId="7AE728B0" w:rsidR="004D4281" w:rsidRDefault="00876EB7">
      <w:pPr>
        <w:pStyle w:val="BodyText"/>
        <w:ind w:left="930" w:right="1027"/>
      </w:pPr>
      <w:r>
        <w:t xml:space="preserve">No scoring preference or </w:t>
      </w:r>
      <w:r>
        <w:t xml:space="preserve">other consideration is given based on the number of investments made or the size of the investments made with </w:t>
      </w:r>
      <w:del w:id="1725" w:author="New" w:date="2019-09-05T10:38:00Z">
        <w:r>
          <w:delText>each allocation</w:delText>
        </w:r>
      </w:del>
      <w:ins w:id="1726" w:author="New" w:date="2019-09-05T10:38:00Z">
        <w:r>
          <w:t xml:space="preserve">prior </w:t>
        </w:r>
        <w:r>
          <w:rPr>
            <w:i/>
          </w:rPr>
          <w:t>NMTC</w:t>
        </w:r>
        <w:r>
          <w:rPr>
            <w:i/>
            <w:spacing w:val="-15"/>
          </w:rPr>
          <w:t xml:space="preserve"> </w:t>
        </w:r>
        <w:r>
          <w:rPr>
            <w:i/>
          </w:rPr>
          <w:t>Allocation</w:t>
        </w:r>
        <w:r>
          <w:t>s</w:t>
        </w:r>
      </w:ins>
      <w:r>
        <w:t>.</w:t>
      </w:r>
    </w:p>
    <w:p w14:paraId="2D3415D4" w14:textId="77777777" w:rsidR="004D4281" w:rsidRDefault="004D4281">
      <w:pPr>
        <w:pStyle w:val="BodyText"/>
      </w:pPr>
    </w:p>
    <w:p w14:paraId="42362362" w14:textId="1110D017" w:rsidR="004D4281" w:rsidRDefault="00876EB7">
      <w:pPr>
        <w:pStyle w:val="BodyText"/>
        <w:ind w:left="930" w:right="1096" w:hanging="1"/>
      </w:pPr>
      <w:r>
        <w:rPr>
          <w:i/>
        </w:rPr>
        <w:t xml:space="preserve">Applicants </w:t>
      </w:r>
      <w:r>
        <w:t>with a track record of investing</w:t>
      </w:r>
      <w:del w:id="1727" w:author="New" w:date="2019-09-05T10:38:00Z">
        <w:r>
          <w:delText xml:space="preserve"> in</w:delText>
        </w:r>
      </w:del>
      <w:r>
        <w:t xml:space="preserve"> smaller amounts of </w:t>
      </w:r>
      <w:r>
        <w:rPr>
          <w:i/>
        </w:rPr>
        <w:t xml:space="preserve">QEIs </w:t>
      </w:r>
      <w:r>
        <w:t xml:space="preserve">into more projects </w:t>
      </w:r>
      <w:r>
        <w:rPr>
          <w:u w:val="single"/>
        </w:rPr>
        <w:t>are</w:t>
      </w:r>
      <w:r>
        <w:t xml:space="preserve"> </w:t>
      </w:r>
      <w:r>
        <w:rPr>
          <w:u w:val="single"/>
        </w:rPr>
        <w:t>not favored</w:t>
      </w:r>
      <w:r>
        <w:t xml:space="preserve"> over </w:t>
      </w:r>
      <w:r>
        <w:rPr>
          <w:i/>
        </w:rPr>
        <w:t>Applicant</w:t>
      </w:r>
      <w:r>
        <w:t>s wh</w:t>
      </w:r>
      <w:r>
        <w:t xml:space="preserve">o invest a larger amount of </w:t>
      </w:r>
      <w:r>
        <w:rPr>
          <w:i/>
        </w:rPr>
        <w:t xml:space="preserve">QEIs </w:t>
      </w:r>
      <w:r>
        <w:t>into fewer projects.</w:t>
      </w:r>
    </w:p>
    <w:p w14:paraId="31F83760" w14:textId="58145DFA" w:rsidR="004D4281" w:rsidRDefault="00876EB7">
      <w:pPr>
        <w:pStyle w:val="BodyText"/>
        <w:ind w:left="930" w:right="827"/>
      </w:pPr>
      <w:r>
        <w:rPr>
          <w:i/>
        </w:rPr>
        <w:t xml:space="preserve">Applicants </w:t>
      </w:r>
      <w:r>
        <w:t xml:space="preserve">with previous allocations are evaluated based on the quality </w:t>
      </w:r>
      <w:ins w:id="1728" w:author="New" w:date="2019-09-05T10:38:00Z">
        <w:r>
          <w:t xml:space="preserve">(e.g. below-market financial products, reasonable transaction costs) </w:t>
        </w:r>
      </w:ins>
      <w:r>
        <w:t>of their past NMTC investments and whether their past NMTC in</w:t>
      </w:r>
      <w:r>
        <w:t xml:space="preserve">vestments were </w:t>
      </w:r>
      <w:ins w:id="1729" w:author="New" w:date="2019-09-05T10:38:00Z">
        <w:r>
          <w:t xml:space="preserve">generally </w:t>
        </w:r>
      </w:ins>
      <w:r>
        <w:t>consistent with the business strategies (</w:t>
      </w:r>
      <w:del w:id="1730" w:author="New" w:date="2019-09-05T10:38:00Z">
        <w:r>
          <w:delText>e.g. products</w:delText>
        </w:r>
      </w:del>
      <w:ins w:id="1731" w:author="New" w:date="2019-09-05T10:38:00Z">
        <w:r>
          <w:t>including, but not limited</w:t>
        </w:r>
      </w:ins>
      <w:r>
        <w:t xml:space="preserve"> to</w:t>
      </w:r>
      <w:del w:id="1732" w:author="New" w:date="2019-09-05T10:38:00Z">
        <w:r>
          <w:delText xml:space="preserve"> be offered, types of businesses that received loans/investments</w:delText>
        </w:r>
      </w:del>
      <w:ins w:id="1733" w:author="New" w:date="2019-09-05T10:38:00Z">
        <w:r>
          <w:t>, the proposed product offerings, QALICB type, fees and markets served</w:t>
        </w:r>
      </w:ins>
      <w:r>
        <w:t xml:space="preserve">) presented in past successful </w:t>
      </w:r>
      <w:r>
        <w:rPr>
          <w:i/>
        </w:rPr>
        <w:t>Allocation Application</w:t>
      </w:r>
      <w:r>
        <w:t>s, among other considerations.</w:t>
      </w:r>
    </w:p>
    <w:p w14:paraId="1A713060" w14:textId="77777777" w:rsidR="004D4281" w:rsidRDefault="004D4281">
      <w:pPr>
        <w:pStyle w:val="BodyText"/>
      </w:pPr>
    </w:p>
    <w:p w14:paraId="035985D5" w14:textId="20662700" w:rsidR="004D4281" w:rsidRDefault="00876EB7">
      <w:pPr>
        <w:pStyle w:val="BodyText"/>
        <w:ind w:left="912" w:right="979" w:hanging="1"/>
      </w:pPr>
      <w:r>
        <w:t>The CD</w:t>
      </w:r>
      <w:r>
        <w:t xml:space="preserve">FI Fund recognizes that investing smaller amounts of </w:t>
      </w:r>
      <w:r>
        <w:rPr>
          <w:i/>
        </w:rPr>
        <w:t xml:space="preserve">QEIs </w:t>
      </w:r>
      <w:r>
        <w:t xml:space="preserve">into a project may increase the number of </w:t>
      </w:r>
      <w:r>
        <w:rPr>
          <w:i/>
        </w:rPr>
        <w:t xml:space="preserve">CDEs </w:t>
      </w:r>
      <w:r>
        <w:t xml:space="preserve">involved in the project, which may drive up transaction costs. The CDFI Fund strongly encourages </w:t>
      </w:r>
      <w:r>
        <w:rPr>
          <w:i/>
        </w:rPr>
        <w:t xml:space="preserve">CDEs </w:t>
      </w:r>
      <w:r>
        <w:t>to continue to explore ways to minimize transacti</w:t>
      </w:r>
      <w:r>
        <w:t>on costs on NMTC transactions.</w:t>
      </w:r>
      <w:del w:id="1734" w:author="New" w:date="2019-09-05T10:38:00Z">
        <w:r>
          <w:delText xml:space="preserve"> Additionally, for guidance on how to apportion outcomes associated with multi-</w:delText>
        </w:r>
        <w:r>
          <w:rPr>
            <w:i/>
          </w:rPr>
          <w:delText xml:space="preserve">CDE </w:delText>
        </w:r>
        <w:r>
          <w:delText>transactions, see FAQ #66.</w:delText>
        </w:r>
      </w:del>
    </w:p>
    <w:p w14:paraId="1C6FDD46" w14:textId="77777777" w:rsidR="004D4281" w:rsidRDefault="004D4281">
      <w:pPr>
        <w:pStyle w:val="BodyText"/>
        <w:rPr>
          <w:sz w:val="22"/>
        </w:rPr>
      </w:pPr>
    </w:p>
    <w:p w14:paraId="0A88964F" w14:textId="77777777" w:rsidR="004D4281" w:rsidRDefault="004D4281">
      <w:pPr>
        <w:pStyle w:val="BodyText"/>
        <w:spacing w:before="9"/>
        <w:rPr>
          <w:sz w:val="19"/>
        </w:rPr>
      </w:pPr>
    </w:p>
    <w:p w14:paraId="34FAF9F1" w14:textId="77777777" w:rsidR="004D4281" w:rsidRDefault="00876EB7">
      <w:pPr>
        <w:pStyle w:val="Heading4"/>
        <w:numPr>
          <w:ilvl w:val="1"/>
          <w:numId w:val="17"/>
        </w:numPr>
        <w:tabs>
          <w:tab w:val="left" w:pos="1362"/>
        </w:tabs>
        <w:spacing w:before="1"/>
        <w:ind w:right="859"/>
      </w:pPr>
      <w:bookmarkStart w:id="1735" w:name="_bookmark65"/>
      <w:bookmarkEnd w:id="1735"/>
      <w:r>
        <w:rPr>
          <w:color w:val="405191"/>
        </w:rPr>
        <w:t xml:space="preserve">What cutoff date should </w:t>
      </w:r>
      <w:r>
        <w:rPr>
          <w:i/>
          <w:color w:val="405191"/>
        </w:rPr>
        <w:t xml:space="preserve">Applicants </w:t>
      </w:r>
      <w:r>
        <w:rPr>
          <w:color w:val="405191"/>
        </w:rPr>
        <w:t xml:space="preserve">use when describing their track record of past investment activities in </w:t>
      </w:r>
      <w:ins w:id="1736" w:author="New" w:date="2019-09-05T10:38:00Z">
        <w:r>
          <w:rPr>
            <w:i/>
            <w:color w:val="405191"/>
          </w:rPr>
          <w:t xml:space="preserve">Allocation </w:t>
        </w:r>
      </w:ins>
      <w:r>
        <w:rPr>
          <w:i/>
          <w:color w:val="405191"/>
        </w:rPr>
        <w:t xml:space="preserve">Application </w:t>
      </w:r>
      <w:r>
        <w:rPr>
          <w:color w:val="405191"/>
        </w:rPr>
        <w:t>Questions 19, 20, 21(d), 25 (when discussing the track record of community outcomes), 26 (track record of community accountability and involvement), 34, and 43, as well as Exhibits B and Tables</w:t>
      </w:r>
      <w:r>
        <w:rPr>
          <w:color w:val="405191"/>
          <w:spacing w:val="-1"/>
        </w:rPr>
        <w:t xml:space="preserve"> </w:t>
      </w:r>
      <w:r>
        <w:rPr>
          <w:color w:val="405191"/>
        </w:rPr>
        <w:t>E1-E2?</w:t>
      </w:r>
    </w:p>
    <w:p w14:paraId="1B535098" w14:textId="5FDF753E" w:rsidR="004D4281" w:rsidRDefault="00876EB7">
      <w:pPr>
        <w:pStyle w:val="BodyText"/>
        <w:spacing w:before="16"/>
        <w:ind w:left="930" w:right="882"/>
      </w:pPr>
      <w:r>
        <w:t xml:space="preserve">In describing their </w:t>
      </w:r>
      <w:del w:id="1737" w:author="New" w:date="2019-09-05T10:38:00Z">
        <w:r>
          <w:delText>tract</w:delText>
        </w:r>
      </w:del>
      <w:ins w:id="1738" w:author="New" w:date="2019-09-05T10:38:00Z">
        <w:r>
          <w:t>track</w:t>
        </w:r>
      </w:ins>
      <w:r>
        <w:t xml:space="preserve"> record</w:t>
      </w:r>
      <w:r>
        <w:rPr>
          <w:i/>
        </w:rPr>
        <w:t xml:space="preserve">, Applicants </w:t>
      </w:r>
      <w:r>
        <w:t xml:space="preserve">may include loans and/or investments closed prior to or on </w:t>
      </w:r>
      <w:del w:id="1739" w:author="New" w:date="2019-09-05T10:38:00Z">
        <w:r>
          <w:delText>May 9, 2018,</w:delText>
        </w:r>
      </w:del>
      <w:ins w:id="1740" w:author="New" w:date="2019-09-05T10:38:00Z">
        <w:r>
          <w:t>September 4, 2019</w:t>
        </w:r>
      </w:ins>
      <w:r>
        <w:t xml:space="preserve"> the release date of the </w:t>
      </w:r>
      <w:del w:id="1741" w:author="New" w:date="2019-09-05T10:38:00Z">
        <w:r>
          <w:delText>CY2018</w:delText>
        </w:r>
      </w:del>
      <w:ins w:id="1742" w:author="New" w:date="2019-09-05T10:38:00Z">
        <w:r>
          <w:t>CY2019</w:t>
        </w:r>
      </w:ins>
      <w:r>
        <w:t xml:space="preserve"> </w:t>
      </w:r>
      <w:r>
        <w:rPr>
          <w:i/>
        </w:rPr>
        <w:t>Allocation Application</w:t>
      </w:r>
      <w:r>
        <w:t xml:space="preserve">. The </w:t>
      </w:r>
      <w:r>
        <w:rPr>
          <w:i/>
        </w:rPr>
        <w:t xml:space="preserve">Applicant </w:t>
      </w:r>
      <w:r>
        <w:rPr>
          <w:b/>
          <w:u w:val="thick"/>
        </w:rPr>
        <w:t>may not</w:t>
      </w:r>
      <w:r>
        <w:rPr>
          <w:b/>
        </w:rPr>
        <w:t xml:space="preserve"> </w:t>
      </w:r>
      <w:r>
        <w:t>enter information on capital raised or previous financing</w:t>
      </w:r>
      <w:r>
        <w:t xml:space="preserve"> activities that occurred after </w:t>
      </w:r>
      <w:del w:id="1743" w:author="New" w:date="2019-09-05T10:38:00Z">
        <w:r>
          <w:delText>May 9, 2018.</w:delText>
        </w:r>
      </w:del>
      <w:ins w:id="1744" w:author="New" w:date="2019-09-05T10:38:00Z">
        <w:r>
          <w:t>September 4, 2019.</w:t>
        </w:r>
      </w:ins>
      <w:r>
        <w:t xml:space="preserve"> Please review </w:t>
      </w:r>
      <w:del w:id="1745" w:author="New" w:date="2019-09-05T10:38:00Z">
        <w:r>
          <w:delText>FAQ questions #37, 105</w:delText>
        </w:r>
      </w:del>
      <w:ins w:id="1746" w:author="New" w:date="2019-09-05T10:38:00Z">
        <w:r>
          <w:t>FAQs #36, 109</w:t>
        </w:r>
      </w:ins>
      <w:r>
        <w:t xml:space="preserve">, and </w:t>
      </w:r>
      <w:del w:id="1747" w:author="New" w:date="2019-09-05T10:38:00Z">
        <w:r>
          <w:delText>109</w:delText>
        </w:r>
      </w:del>
      <w:ins w:id="1748" w:author="New" w:date="2019-09-05T10:38:00Z">
        <w:r>
          <w:t>113</w:t>
        </w:r>
      </w:ins>
      <w:r>
        <w:t xml:space="preserve"> for more details.</w:t>
      </w:r>
    </w:p>
    <w:p w14:paraId="664799FA" w14:textId="77777777" w:rsidR="004D4281" w:rsidRDefault="004D4281">
      <w:pPr>
        <w:pStyle w:val="BodyText"/>
        <w:rPr>
          <w:sz w:val="22"/>
        </w:rPr>
      </w:pPr>
    </w:p>
    <w:p w14:paraId="63EB05F4" w14:textId="77777777" w:rsidR="004D4281" w:rsidRDefault="004D4281">
      <w:pPr>
        <w:pStyle w:val="BodyText"/>
      </w:pPr>
    </w:p>
    <w:p w14:paraId="4A503E54" w14:textId="77777777" w:rsidR="004D4281" w:rsidRDefault="00876EB7">
      <w:pPr>
        <w:pStyle w:val="ListParagraph"/>
        <w:numPr>
          <w:ilvl w:val="1"/>
          <w:numId w:val="17"/>
        </w:numPr>
        <w:tabs>
          <w:tab w:val="left" w:pos="1362"/>
        </w:tabs>
        <w:spacing w:line="235" w:lineRule="auto"/>
        <w:ind w:right="1650"/>
        <w:rPr>
          <w:b/>
          <w:sz w:val="20"/>
        </w:rPr>
      </w:pPr>
      <w:bookmarkStart w:id="1749" w:name="_bookmark66"/>
      <w:bookmarkEnd w:id="1749"/>
      <w:r>
        <w:rPr>
          <w:b/>
          <w:color w:val="405191"/>
          <w:sz w:val="20"/>
        </w:rPr>
        <w:t xml:space="preserve">How can an </w:t>
      </w:r>
      <w:r>
        <w:rPr>
          <w:b/>
          <w:i/>
          <w:color w:val="405191"/>
          <w:sz w:val="20"/>
        </w:rPr>
        <w:t xml:space="preserve">Applicant </w:t>
      </w:r>
      <w:r>
        <w:rPr>
          <w:b/>
          <w:color w:val="405191"/>
          <w:sz w:val="20"/>
        </w:rPr>
        <w:t xml:space="preserve">earn the five priority points for providing capital or technical assistance to </w:t>
      </w:r>
      <w:r>
        <w:rPr>
          <w:b/>
          <w:i/>
          <w:color w:val="405191"/>
          <w:sz w:val="20"/>
        </w:rPr>
        <w:t>Disadvantaged Businesses or</w:t>
      </w:r>
      <w:r>
        <w:rPr>
          <w:b/>
          <w:i/>
          <w:color w:val="405191"/>
          <w:spacing w:val="-14"/>
          <w:sz w:val="20"/>
        </w:rPr>
        <w:t xml:space="preserve"> </w:t>
      </w:r>
      <w:r>
        <w:rPr>
          <w:b/>
          <w:i/>
          <w:color w:val="405191"/>
          <w:sz w:val="20"/>
        </w:rPr>
        <w:t>Communities</w:t>
      </w:r>
      <w:r>
        <w:rPr>
          <w:b/>
          <w:color w:val="405191"/>
          <w:sz w:val="20"/>
        </w:rPr>
        <w:t>?</w:t>
      </w:r>
    </w:p>
    <w:p w14:paraId="0373EA72" w14:textId="77777777" w:rsidR="004D4281" w:rsidRDefault="00876EB7">
      <w:pPr>
        <w:pStyle w:val="BodyText"/>
        <w:spacing w:before="22"/>
        <w:ind w:left="912" w:right="1046"/>
      </w:pPr>
      <w:r>
        <w:rPr>
          <w:i/>
        </w:rPr>
        <w:t>Applica</w:t>
      </w:r>
      <w:r>
        <w:rPr>
          <w:i/>
        </w:rPr>
        <w:t xml:space="preserve">nts </w:t>
      </w:r>
      <w:r>
        <w:t xml:space="preserve">that demonstrate a track record (or a Controlling Entity’s track record) of having successfully provided capital or technical assistance to </w:t>
      </w:r>
      <w:r>
        <w:rPr>
          <w:i/>
        </w:rPr>
        <w:t xml:space="preserve">Disadvantaged Businesses or Communities </w:t>
      </w:r>
      <w:r>
        <w:t>may earn up to 5 priority points. Evaluation of track record is based on</w:t>
      </w:r>
      <w:r>
        <w:t xml:space="preserve"> the information provided in Exhibit B and the responses to Questions 19 and 20.</w:t>
      </w:r>
    </w:p>
    <w:p w14:paraId="10F5C74C" w14:textId="77777777" w:rsidR="004D4281" w:rsidRDefault="004D4281">
      <w:pPr>
        <w:pStyle w:val="BodyText"/>
        <w:rPr>
          <w:sz w:val="22"/>
        </w:rPr>
      </w:pPr>
    </w:p>
    <w:p w14:paraId="3FEB64B5" w14:textId="77777777" w:rsidR="004D4281" w:rsidRDefault="004D4281">
      <w:pPr>
        <w:pStyle w:val="BodyText"/>
        <w:spacing w:before="1"/>
      </w:pPr>
    </w:p>
    <w:p w14:paraId="44835323" w14:textId="77777777" w:rsidR="004D4281" w:rsidRDefault="00876EB7">
      <w:pPr>
        <w:pStyle w:val="ListParagraph"/>
        <w:numPr>
          <w:ilvl w:val="1"/>
          <w:numId w:val="17"/>
        </w:numPr>
        <w:tabs>
          <w:tab w:val="left" w:pos="1362"/>
        </w:tabs>
        <w:spacing w:before="1" w:line="235" w:lineRule="auto"/>
        <w:ind w:right="1051"/>
        <w:rPr>
          <w:b/>
          <w:sz w:val="20"/>
        </w:rPr>
      </w:pPr>
      <w:bookmarkStart w:id="1750" w:name="_bookmark67"/>
      <w:bookmarkEnd w:id="1750"/>
      <w:r>
        <w:rPr>
          <w:b/>
          <w:color w:val="405191"/>
          <w:sz w:val="20"/>
        </w:rPr>
        <w:t>In</w:t>
      </w:r>
      <w:r>
        <w:rPr>
          <w:b/>
          <w:color w:val="405191"/>
          <w:spacing w:val="-3"/>
          <w:sz w:val="20"/>
        </w:rPr>
        <w:t xml:space="preserve"> </w:t>
      </w:r>
      <w:r>
        <w:rPr>
          <w:b/>
          <w:color w:val="405191"/>
          <w:sz w:val="20"/>
        </w:rPr>
        <w:t>Question</w:t>
      </w:r>
      <w:r>
        <w:rPr>
          <w:b/>
          <w:color w:val="405191"/>
          <w:spacing w:val="-5"/>
          <w:sz w:val="20"/>
        </w:rPr>
        <w:t xml:space="preserve"> </w:t>
      </w:r>
      <w:r>
        <w:rPr>
          <w:b/>
          <w:color w:val="405191"/>
          <w:sz w:val="20"/>
        </w:rPr>
        <w:t>22</w:t>
      </w:r>
      <w:r>
        <w:rPr>
          <w:b/>
          <w:color w:val="405191"/>
          <w:spacing w:val="-4"/>
          <w:sz w:val="20"/>
        </w:rPr>
        <w:t xml:space="preserve"> </w:t>
      </w:r>
      <w:r>
        <w:rPr>
          <w:b/>
          <w:color w:val="405191"/>
          <w:sz w:val="20"/>
        </w:rPr>
        <w:t>of</w:t>
      </w:r>
      <w:r>
        <w:rPr>
          <w:b/>
          <w:color w:val="405191"/>
          <w:spacing w:val="-3"/>
          <w:sz w:val="20"/>
        </w:rPr>
        <w:t xml:space="preserve"> </w:t>
      </w:r>
      <w:r>
        <w:rPr>
          <w:b/>
          <w:color w:val="405191"/>
          <w:sz w:val="20"/>
        </w:rPr>
        <w:t>the</w:t>
      </w:r>
      <w:r>
        <w:rPr>
          <w:b/>
          <w:color w:val="405191"/>
          <w:spacing w:val="-4"/>
          <w:sz w:val="20"/>
        </w:rPr>
        <w:t xml:space="preserve"> </w:t>
      </w:r>
      <w:r>
        <w:rPr>
          <w:b/>
          <w:i/>
          <w:color w:val="405191"/>
          <w:sz w:val="20"/>
        </w:rPr>
        <w:t>Allocation</w:t>
      </w:r>
      <w:r>
        <w:rPr>
          <w:b/>
          <w:i/>
          <w:color w:val="405191"/>
          <w:spacing w:val="-5"/>
          <w:sz w:val="20"/>
        </w:rPr>
        <w:t xml:space="preserve"> </w:t>
      </w:r>
      <w:r>
        <w:rPr>
          <w:b/>
          <w:i/>
          <w:color w:val="405191"/>
          <w:sz w:val="20"/>
        </w:rPr>
        <w:t>Application</w:t>
      </w:r>
      <w:r>
        <w:rPr>
          <w:b/>
          <w:color w:val="405191"/>
          <w:sz w:val="20"/>
        </w:rPr>
        <w:t>,</w:t>
      </w:r>
      <w:r>
        <w:rPr>
          <w:b/>
          <w:color w:val="405191"/>
          <w:spacing w:val="-4"/>
          <w:sz w:val="20"/>
        </w:rPr>
        <w:t xml:space="preserve"> </w:t>
      </w:r>
      <w:r>
        <w:rPr>
          <w:b/>
          <w:color w:val="405191"/>
          <w:sz w:val="20"/>
        </w:rPr>
        <w:t>how</w:t>
      </w:r>
      <w:r>
        <w:rPr>
          <w:b/>
          <w:color w:val="405191"/>
          <w:spacing w:val="-1"/>
          <w:sz w:val="20"/>
        </w:rPr>
        <w:t xml:space="preserve"> </w:t>
      </w:r>
      <w:r>
        <w:rPr>
          <w:b/>
          <w:color w:val="405191"/>
          <w:sz w:val="20"/>
        </w:rPr>
        <w:t>can</w:t>
      </w:r>
      <w:r>
        <w:rPr>
          <w:b/>
          <w:color w:val="405191"/>
          <w:spacing w:val="-4"/>
          <w:sz w:val="20"/>
        </w:rPr>
        <w:t xml:space="preserve"> </w:t>
      </w:r>
      <w:r>
        <w:rPr>
          <w:b/>
          <w:color w:val="405191"/>
          <w:sz w:val="20"/>
        </w:rPr>
        <w:t>an</w:t>
      </w:r>
      <w:r>
        <w:rPr>
          <w:b/>
          <w:color w:val="405191"/>
          <w:spacing w:val="-3"/>
          <w:sz w:val="20"/>
        </w:rPr>
        <w:t xml:space="preserve"> </w:t>
      </w:r>
      <w:r>
        <w:rPr>
          <w:b/>
          <w:i/>
          <w:color w:val="405191"/>
          <w:sz w:val="20"/>
        </w:rPr>
        <w:t>Applicant</w:t>
      </w:r>
      <w:r>
        <w:rPr>
          <w:b/>
          <w:i/>
          <w:color w:val="405191"/>
          <w:spacing w:val="-3"/>
          <w:sz w:val="20"/>
        </w:rPr>
        <w:t xml:space="preserve"> </w:t>
      </w:r>
      <w:r>
        <w:rPr>
          <w:b/>
          <w:color w:val="405191"/>
          <w:sz w:val="20"/>
        </w:rPr>
        <w:t>earn</w:t>
      </w:r>
      <w:r>
        <w:rPr>
          <w:b/>
          <w:color w:val="405191"/>
          <w:spacing w:val="-4"/>
          <w:sz w:val="20"/>
        </w:rPr>
        <w:t xml:space="preserve"> </w:t>
      </w:r>
      <w:r>
        <w:rPr>
          <w:b/>
          <w:color w:val="405191"/>
          <w:sz w:val="20"/>
        </w:rPr>
        <w:t>the</w:t>
      </w:r>
      <w:r>
        <w:rPr>
          <w:b/>
          <w:color w:val="405191"/>
          <w:spacing w:val="-4"/>
          <w:sz w:val="20"/>
        </w:rPr>
        <w:t xml:space="preserve"> </w:t>
      </w:r>
      <w:r>
        <w:rPr>
          <w:b/>
          <w:color w:val="405191"/>
          <w:sz w:val="20"/>
        </w:rPr>
        <w:t xml:space="preserve">five priority points for investing in </w:t>
      </w:r>
      <w:r>
        <w:rPr>
          <w:b/>
          <w:i/>
          <w:color w:val="405191"/>
          <w:sz w:val="20"/>
        </w:rPr>
        <w:t>Unrelated</w:t>
      </w:r>
      <w:r>
        <w:rPr>
          <w:b/>
          <w:i/>
          <w:color w:val="405191"/>
          <w:spacing w:val="-11"/>
          <w:sz w:val="20"/>
        </w:rPr>
        <w:t xml:space="preserve"> </w:t>
      </w:r>
      <w:r>
        <w:rPr>
          <w:b/>
          <w:color w:val="405191"/>
          <w:sz w:val="20"/>
        </w:rPr>
        <w:t>entities?</w:t>
      </w:r>
    </w:p>
    <w:p w14:paraId="7D194851" w14:textId="474047B9" w:rsidR="004D4281" w:rsidRDefault="00876EB7">
      <w:pPr>
        <w:pStyle w:val="BodyText"/>
        <w:spacing w:before="20"/>
        <w:ind w:left="926" w:right="876" w:hanging="1"/>
      </w:pPr>
      <w:r>
        <w:t xml:space="preserve">Beginning in the Combined 2015-16 NMTC application round, an </w:t>
      </w:r>
      <w:r>
        <w:rPr>
          <w:i/>
        </w:rPr>
        <w:t xml:space="preserve">Applicant </w:t>
      </w:r>
      <w:r>
        <w:t xml:space="preserve">may earn 5 priority points if it intends to invest in and commits to use “substantially all” of its </w:t>
      </w:r>
      <w:r>
        <w:rPr>
          <w:i/>
        </w:rPr>
        <w:t xml:space="preserve">QEI </w:t>
      </w:r>
      <w:r>
        <w:t xml:space="preserve">proceeds to make investments in one or more businesses in which persons </w:t>
      </w:r>
      <w:r>
        <w:rPr>
          <w:i/>
        </w:rPr>
        <w:t>Unrelated</w:t>
      </w:r>
      <w:r>
        <w:rPr>
          <w:i/>
        </w:rPr>
        <w:t xml:space="preserve"> </w:t>
      </w:r>
      <w:r>
        <w:t xml:space="preserve">to the </w:t>
      </w:r>
      <w:r>
        <w:rPr>
          <w:i/>
        </w:rPr>
        <w:lastRenderedPageBreak/>
        <w:t xml:space="preserve">Applicant </w:t>
      </w:r>
      <w:r>
        <w:t xml:space="preserve">and the </w:t>
      </w:r>
      <w:r>
        <w:rPr>
          <w:i/>
        </w:rPr>
        <w:t xml:space="preserve">Subsidiary </w:t>
      </w:r>
      <w:del w:id="1751" w:author="New" w:date="2019-09-05T10:38:00Z">
        <w:r>
          <w:delText>CDE</w:delText>
        </w:r>
      </w:del>
      <w:ins w:id="1752" w:author="New" w:date="2019-09-05T10:38:00Z">
        <w:r>
          <w:rPr>
            <w:i/>
          </w:rPr>
          <w:t>Allocatee</w:t>
        </w:r>
      </w:ins>
      <w:r>
        <w:rPr>
          <w:i/>
        </w:rPr>
        <w:t xml:space="preserve"> </w:t>
      </w:r>
      <w:r>
        <w:t>hold the majority equity interest (“</w:t>
      </w:r>
      <w:r>
        <w:rPr>
          <w:i/>
        </w:rPr>
        <w:t xml:space="preserve">Unrelated </w:t>
      </w:r>
      <w:r>
        <w:t xml:space="preserve">Entities”) during and after the NMTC compliance period. Whether a </w:t>
      </w:r>
      <w:r>
        <w:rPr>
          <w:i/>
        </w:rPr>
        <w:t xml:space="preserve">QALICB </w:t>
      </w:r>
      <w:r>
        <w:t xml:space="preserve">is related to a </w:t>
      </w:r>
      <w:r>
        <w:rPr>
          <w:i/>
        </w:rPr>
        <w:t xml:space="preserve">CDE </w:t>
      </w:r>
      <w:r>
        <w:t>is determined pursuant to IRC Sections 267(b) and 707(b</w:t>
      </w:r>
      <w:del w:id="1753" w:author="New" w:date="2019-09-05T10:38:00Z">
        <w:r>
          <w:delText>) (</w:delText>
        </w:r>
      </w:del>
      <w:ins w:id="1754" w:author="New" w:date="2019-09-05T10:38:00Z">
        <w:r>
          <w:t>)(</w:t>
        </w:r>
      </w:ins>
      <w:r>
        <w:t>1).</w:t>
      </w:r>
    </w:p>
    <w:p w14:paraId="4DF84D20" w14:textId="77777777" w:rsidR="004D4281" w:rsidRDefault="004D4281">
      <w:pPr>
        <w:sectPr w:rsidR="004D4281">
          <w:pgSz w:w="12240" w:h="15840"/>
          <w:pgMar w:top="1500" w:right="960" w:bottom="1040" w:left="1320" w:header="0" w:footer="782" w:gutter="0"/>
          <w:cols w:space="720"/>
        </w:sectPr>
      </w:pPr>
    </w:p>
    <w:p w14:paraId="49B3AEA6" w14:textId="77777777" w:rsidR="004D4281" w:rsidRDefault="004D4281">
      <w:pPr>
        <w:pStyle w:val="BodyText"/>
      </w:pPr>
    </w:p>
    <w:p w14:paraId="0D3FF0F9" w14:textId="77777777" w:rsidR="004D4281" w:rsidRDefault="004D4281">
      <w:pPr>
        <w:pStyle w:val="BodyText"/>
      </w:pPr>
    </w:p>
    <w:p w14:paraId="690C2BB0" w14:textId="77777777" w:rsidR="004D4281" w:rsidRDefault="004D4281">
      <w:pPr>
        <w:pStyle w:val="BodyText"/>
      </w:pPr>
    </w:p>
    <w:p w14:paraId="12F4F7BA" w14:textId="77777777" w:rsidR="004D4281" w:rsidRDefault="004D4281">
      <w:pPr>
        <w:pStyle w:val="BodyText"/>
      </w:pPr>
    </w:p>
    <w:p w14:paraId="5AD0468D" w14:textId="77777777" w:rsidR="004D4281" w:rsidRDefault="004D4281">
      <w:pPr>
        <w:pStyle w:val="BodyText"/>
      </w:pPr>
    </w:p>
    <w:p w14:paraId="032F80F8" w14:textId="77777777" w:rsidR="004D4281" w:rsidRDefault="004D4281">
      <w:pPr>
        <w:pStyle w:val="BodyText"/>
      </w:pPr>
    </w:p>
    <w:p w14:paraId="5073533B" w14:textId="77777777" w:rsidR="004D4281" w:rsidRDefault="004D4281">
      <w:pPr>
        <w:pStyle w:val="BodyText"/>
        <w:spacing w:before="9"/>
        <w:rPr>
          <w:sz w:val="19"/>
        </w:rPr>
      </w:pPr>
    </w:p>
    <w:p w14:paraId="734CCD8F" w14:textId="201A8E41" w:rsidR="004D4281" w:rsidRDefault="00876EB7">
      <w:pPr>
        <w:ind w:left="926" w:right="870"/>
        <w:rPr>
          <w:sz w:val="20"/>
        </w:rPr>
      </w:pPr>
      <w:r>
        <w:rPr>
          <w:sz w:val="20"/>
        </w:rPr>
        <w:t xml:space="preserve">An </w:t>
      </w:r>
      <w:r>
        <w:rPr>
          <w:i/>
          <w:sz w:val="20"/>
        </w:rPr>
        <w:t xml:space="preserve">Allocatee </w:t>
      </w:r>
      <w:r>
        <w:rPr>
          <w:sz w:val="20"/>
        </w:rPr>
        <w:t xml:space="preserve">investing in </w:t>
      </w:r>
      <w:r>
        <w:rPr>
          <w:i/>
          <w:sz w:val="20"/>
        </w:rPr>
        <w:t xml:space="preserve">Unrelated </w:t>
      </w:r>
      <w:r>
        <w:rPr>
          <w:sz w:val="20"/>
        </w:rPr>
        <w:t xml:space="preserve">Entities will be in compliance with its </w:t>
      </w:r>
      <w:r>
        <w:rPr>
          <w:i/>
          <w:sz w:val="20"/>
        </w:rPr>
        <w:t xml:space="preserve">Allocation Agreement </w:t>
      </w:r>
      <w:r>
        <w:rPr>
          <w:sz w:val="20"/>
        </w:rPr>
        <w:t xml:space="preserve">only if persons </w:t>
      </w:r>
      <w:r>
        <w:rPr>
          <w:i/>
          <w:sz w:val="20"/>
        </w:rPr>
        <w:t xml:space="preserve">Unrelated </w:t>
      </w:r>
      <w:r>
        <w:rPr>
          <w:sz w:val="20"/>
        </w:rPr>
        <w:t xml:space="preserve">to the </w:t>
      </w:r>
      <w:r>
        <w:rPr>
          <w:i/>
          <w:sz w:val="20"/>
        </w:rPr>
        <w:t xml:space="preserve">Allocatee </w:t>
      </w:r>
      <w:r>
        <w:rPr>
          <w:sz w:val="20"/>
        </w:rPr>
        <w:t xml:space="preserve">and </w:t>
      </w:r>
      <w:r>
        <w:rPr>
          <w:i/>
          <w:sz w:val="20"/>
        </w:rPr>
        <w:t xml:space="preserve">Subsidiary Allocatee </w:t>
      </w:r>
      <w:r>
        <w:rPr>
          <w:sz w:val="20"/>
        </w:rPr>
        <w:t xml:space="preserve">(if the </w:t>
      </w:r>
      <w:r>
        <w:rPr>
          <w:i/>
          <w:sz w:val="20"/>
        </w:rPr>
        <w:t xml:space="preserve">Subsidiary Allocatee </w:t>
      </w:r>
      <w:r>
        <w:rPr>
          <w:sz w:val="20"/>
        </w:rPr>
        <w:t xml:space="preserve">makes the </w:t>
      </w:r>
      <w:r>
        <w:rPr>
          <w:i/>
          <w:sz w:val="20"/>
        </w:rPr>
        <w:t>QLICI</w:t>
      </w:r>
      <w:r>
        <w:rPr>
          <w:sz w:val="20"/>
        </w:rPr>
        <w:t>) will hold a majority eq</w:t>
      </w:r>
      <w:r>
        <w:rPr>
          <w:sz w:val="20"/>
        </w:rPr>
        <w:t xml:space="preserve">uity interest in the </w:t>
      </w:r>
      <w:r>
        <w:rPr>
          <w:i/>
          <w:sz w:val="20"/>
        </w:rPr>
        <w:t>QALICB</w:t>
      </w:r>
      <w:r>
        <w:rPr>
          <w:i/>
          <w:sz w:val="20"/>
          <w:u w:val="single"/>
        </w:rPr>
        <w:t xml:space="preserve"> </w:t>
      </w:r>
      <w:r>
        <w:rPr>
          <w:sz w:val="20"/>
          <w:u w:val="single"/>
        </w:rPr>
        <w:t>after</w:t>
      </w:r>
      <w:r>
        <w:rPr>
          <w:sz w:val="20"/>
        </w:rPr>
        <w:t xml:space="preserve"> a </w:t>
      </w:r>
      <w:r>
        <w:rPr>
          <w:i/>
          <w:sz w:val="20"/>
        </w:rPr>
        <w:t xml:space="preserve">QEI </w:t>
      </w:r>
      <w:r>
        <w:rPr>
          <w:sz w:val="20"/>
        </w:rPr>
        <w:t xml:space="preserve">is made in the </w:t>
      </w:r>
      <w:r>
        <w:rPr>
          <w:i/>
          <w:sz w:val="20"/>
        </w:rPr>
        <w:t>Allocatee or Subsidiary Allocatee</w:t>
      </w:r>
      <w:r>
        <w:rPr>
          <w:sz w:val="20"/>
        </w:rPr>
        <w:t xml:space="preserve">, but </w:t>
      </w:r>
      <w:r>
        <w:rPr>
          <w:sz w:val="20"/>
          <w:u w:val="single"/>
        </w:rPr>
        <w:t>before</w:t>
      </w:r>
      <w:r>
        <w:rPr>
          <w:sz w:val="20"/>
        </w:rPr>
        <w:t xml:space="preserve"> the </w:t>
      </w:r>
      <w:r>
        <w:rPr>
          <w:i/>
          <w:sz w:val="20"/>
        </w:rPr>
        <w:t xml:space="preserve">Allocatee or Subsidiary Allocatee </w:t>
      </w:r>
      <w:r>
        <w:rPr>
          <w:sz w:val="20"/>
        </w:rPr>
        <w:t xml:space="preserve">uses the proceeds of that </w:t>
      </w:r>
      <w:r>
        <w:rPr>
          <w:i/>
          <w:sz w:val="20"/>
        </w:rPr>
        <w:t xml:space="preserve">QEI </w:t>
      </w:r>
      <w:r>
        <w:rPr>
          <w:sz w:val="20"/>
        </w:rPr>
        <w:t xml:space="preserve">to make its initial </w:t>
      </w:r>
      <w:r>
        <w:rPr>
          <w:i/>
          <w:sz w:val="20"/>
        </w:rPr>
        <w:t xml:space="preserve">QLICI </w:t>
      </w:r>
      <w:r>
        <w:rPr>
          <w:sz w:val="20"/>
        </w:rPr>
        <w:t xml:space="preserve">in the </w:t>
      </w:r>
      <w:r>
        <w:rPr>
          <w:i/>
          <w:sz w:val="20"/>
        </w:rPr>
        <w:t>QALICB</w:t>
      </w:r>
      <w:r>
        <w:rPr>
          <w:sz w:val="20"/>
        </w:rPr>
        <w:t xml:space="preserve">. The </w:t>
      </w:r>
      <w:r>
        <w:rPr>
          <w:i/>
          <w:sz w:val="20"/>
        </w:rPr>
        <w:t xml:space="preserve">Allocatee </w:t>
      </w:r>
      <w:r>
        <w:rPr>
          <w:sz w:val="20"/>
        </w:rPr>
        <w:t xml:space="preserve">must determine whether such persons are related to the </w:t>
      </w:r>
      <w:r>
        <w:rPr>
          <w:i/>
          <w:sz w:val="20"/>
        </w:rPr>
        <w:t xml:space="preserve">Allocatee and Subsidiary Allocatee </w:t>
      </w:r>
      <w:r>
        <w:rPr>
          <w:sz w:val="20"/>
        </w:rPr>
        <w:t>(within the meaning of IRC §267(b) and §707(b</w:t>
      </w:r>
      <w:del w:id="1755" w:author="New" w:date="2019-09-05T10:38:00Z">
        <w:r>
          <w:rPr>
            <w:sz w:val="20"/>
          </w:rPr>
          <w:delText>) (</w:delText>
        </w:r>
      </w:del>
      <w:ins w:id="1756" w:author="New" w:date="2019-09-05T10:38:00Z">
        <w:r>
          <w:rPr>
            <w:sz w:val="20"/>
          </w:rPr>
          <w:t>)(</w:t>
        </w:r>
      </w:ins>
      <w:r>
        <w:rPr>
          <w:sz w:val="20"/>
        </w:rPr>
        <w:t xml:space="preserve">1)) in consultation with its own tax advisors. The CDFI Fund will assess compliance with the </w:t>
      </w:r>
      <w:r>
        <w:rPr>
          <w:i/>
          <w:sz w:val="20"/>
        </w:rPr>
        <w:t xml:space="preserve">Unrelated </w:t>
      </w:r>
      <w:r>
        <w:rPr>
          <w:sz w:val="20"/>
        </w:rPr>
        <w:t>Entities require</w:t>
      </w:r>
      <w:r>
        <w:rPr>
          <w:sz w:val="20"/>
        </w:rPr>
        <w:t xml:space="preserve">ment at the </w:t>
      </w:r>
      <w:r>
        <w:rPr>
          <w:i/>
          <w:sz w:val="20"/>
        </w:rPr>
        <w:t xml:space="preserve">Allocatee </w:t>
      </w:r>
      <w:del w:id="1757" w:author="New" w:date="2019-09-05T10:38:00Z">
        <w:r>
          <w:rPr>
            <w:sz w:val="20"/>
          </w:rPr>
          <w:delText xml:space="preserve">and </w:delText>
        </w:r>
        <w:r>
          <w:rPr>
            <w:i/>
            <w:sz w:val="20"/>
          </w:rPr>
          <w:delText xml:space="preserve">Subsidiary Allocatee </w:delText>
        </w:r>
      </w:del>
      <w:r>
        <w:rPr>
          <w:sz w:val="20"/>
        </w:rPr>
        <w:t xml:space="preserve">level, </w:t>
      </w:r>
      <w:ins w:id="1758" w:author="New" w:date="2019-09-05T10:38:00Z">
        <w:r>
          <w:rPr>
            <w:sz w:val="20"/>
          </w:rPr>
          <w:t xml:space="preserve">and also at the </w:t>
        </w:r>
        <w:r>
          <w:rPr>
            <w:i/>
            <w:sz w:val="20"/>
          </w:rPr>
          <w:t xml:space="preserve">Subsidiary Allocatee </w:t>
        </w:r>
        <w:r>
          <w:rPr>
            <w:sz w:val="20"/>
          </w:rPr>
          <w:t xml:space="preserve">level </w:t>
        </w:r>
      </w:ins>
      <w:r>
        <w:rPr>
          <w:sz w:val="20"/>
        </w:rPr>
        <w:t xml:space="preserve">if the </w:t>
      </w:r>
      <w:r>
        <w:rPr>
          <w:i/>
          <w:sz w:val="20"/>
        </w:rPr>
        <w:t xml:space="preserve">Subsidiary Allocatee </w:t>
      </w:r>
      <w:r>
        <w:rPr>
          <w:sz w:val="20"/>
        </w:rPr>
        <w:t xml:space="preserve">makes the QLICI. This requirement applies to all </w:t>
      </w:r>
      <w:r>
        <w:rPr>
          <w:i/>
          <w:sz w:val="20"/>
        </w:rPr>
        <w:t>QLICI</w:t>
      </w:r>
      <w:r>
        <w:rPr>
          <w:sz w:val="20"/>
        </w:rPr>
        <w:t xml:space="preserve">s made with </w:t>
      </w:r>
      <w:r>
        <w:rPr>
          <w:i/>
          <w:sz w:val="20"/>
        </w:rPr>
        <w:t xml:space="preserve">Allocations </w:t>
      </w:r>
      <w:r>
        <w:rPr>
          <w:sz w:val="20"/>
        </w:rPr>
        <w:t xml:space="preserve">awarded in the </w:t>
      </w:r>
      <w:del w:id="1759" w:author="New" w:date="2019-09-05T10:38:00Z">
        <w:r>
          <w:rPr>
            <w:sz w:val="20"/>
          </w:rPr>
          <w:delText>2018</w:delText>
        </w:r>
      </w:del>
      <w:ins w:id="1760" w:author="New" w:date="2019-09-05T10:38:00Z">
        <w:r>
          <w:rPr>
            <w:sz w:val="20"/>
          </w:rPr>
          <w:t>2019</w:t>
        </w:r>
      </w:ins>
      <w:r>
        <w:rPr>
          <w:spacing w:val="-4"/>
          <w:sz w:val="20"/>
        </w:rPr>
        <w:t xml:space="preserve"> </w:t>
      </w:r>
      <w:r>
        <w:rPr>
          <w:sz w:val="20"/>
        </w:rPr>
        <w:t>round.</w:t>
      </w:r>
    </w:p>
    <w:p w14:paraId="6476D099" w14:textId="77777777" w:rsidR="004D4281" w:rsidRDefault="004D4281">
      <w:pPr>
        <w:pStyle w:val="BodyText"/>
      </w:pPr>
    </w:p>
    <w:p w14:paraId="3D2D5BEB" w14:textId="37ADBD22" w:rsidR="004D4281" w:rsidRDefault="00876EB7">
      <w:pPr>
        <w:pStyle w:val="BodyText"/>
        <w:spacing w:before="1"/>
        <w:ind w:left="926" w:right="853"/>
      </w:pPr>
      <w:r>
        <w:rPr>
          <w:u w:val="single"/>
        </w:rPr>
        <w:t>Anti-Abuse Provision</w:t>
      </w:r>
      <w:r>
        <w:t xml:space="preserve">: The CDFI Fund may review any subsequent changes in the </w:t>
      </w:r>
      <w:r>
        <w:rPr>
          <w:i/>
        </w:rPr>
        <w:t>QALICB</w:t>
      </w:r>
      <w:r>
        <w:t xml:space="preserve">, </w:t>
      </w:r>
      <w:r>
        <w:rPr>
          <w:i/>
        </w:rPr>
        <w:t>Allocatee</w:t>
      </w:r>
      <w:del w:id="1761" w:author="New" w:date="2019-09-05T10:38:00Z">
        <w:r>
          <w:rPr>
            <w:i/>
          </w:rPr>
          <w:delText xml:space="preserve"> CDE</w:delText>
        </w:r>
      </w:del>
      <w:r>
        <w:t xml:space="preserve">, or </w:t>
      </w:r>
      <w:r>
        <w:rPr>
          <w:i/>
        </w:rPr>
        <w:t xml:space="preserve">Subsidiary </w:t>
      </w:r>
      <w:del w:id="1762" w:author="New" w:date="2019-09-05T10:38:00Z">
        <w:r>
          <w:rPr>
            <w:i/>
          </w:rPr>
          <w:delText>CDE</w:delText>
        </w:r>
      </w:del>
      <w:ins w:id="1763" w:author="New" w:date="2019-09-05T10:38:00Z">
        <w:r>
          <w:rPr>
            <w:i/>
          </w:rPr>
          <w:t>Allocatee</w:t>
        </w:r>
      </w:ins>
      <w:r>
        <w:rPr>
          <w:i/>
        </w:rPr>
        <w:t xml:space="preserve"> </w:t>
      </w:r>
      <w:r>
        <w:t xml:space="preserve">ownership resulting in common ownership between the </w:t>
      </w:r>
      <w:r>
        <w:rPr>
          <w:i/>
        </w:rPr>
        <w:t xml:space="preserve">Allocatee </w:t>
      </w:r>
      <w:del w:id="1764" w:author="New" w:date="2019-09-05T10:38:00Z">
        <w:r>
          <w:rPr>
            <w:i/>
          </w:rPr>
          <w:delText xml:space="preserve">CDE </w:delText>
        </w:r>
      </w:del>
      <w:r>
        <w:t xml:space="preserve">(and </w:t>
      </w:r>
      <w:r>
        <w:rPr>
          <w:i/>
        </w:rPr>
        <w:t xml:space="preserve">Subsidiary </w:t>
      </w:r>
      <w:del w:id="1765" w:author="New" w:date="2019-09-05T10:38:00Z">
        <w:r>
          <w:rPr>
            <w:i/>
          </w:rPr>
          <w:delText>CDE</w:delText>
        </w:r>
      </w:del>
      <w:ins w:id="1766" w:author="New" w:date="2019-09-05T10:38:00Z">
        <w:r>
          <w:rPr>
            <w:i/>
          </w:rPr>
          <w:t>Allocatee</w:t>
        </w:r>
      </w:ins>
      <w:r>
        <w:t xml:space="preserve">) and the </w:t>
      </w:r>
      <w:r>
        <w:rPr>
          <w:i/>
        </w:rPr>
        <w:t xml:space="preserve">QALICB </w:t>
      </w:r>
      <w:r>
        <w:t>on a case-by-case basis to determine whether a princ</w:t>
      </w:r>
      <w:r>
        <w:t>ipal purpose of a transaction or a planned series of transactions is to achieve a result that is inconsistent with the purpose of this rule.</w:t>
      </w:r>
    </w:p>
    <w:p w14:paraId="102C1426" w14:textId="77777777" w:rsidR="004D4281" w:rsidRDefault="004D4281">
      <w:pPr>
        <w:pStyle w:val="BodyText"/>
        <w:rPr>
          <w:sz w:val="22"/>
        </w:rPr>
      </w:pPr>
    </w:p>
    <w:p w14:paraId="060DBE1D" w14:textId="77777777" w:rsidR="004D4281" w:rsidRDefault="004D4281">
      <w:pPr>
        <w:pStyle w:val="BodyText"/>
        <w:spacing w:before="11"/>
        <w:rPr>
          <w:sz w:val="19"/>
        </w:rPr>
      </w:pPr>
    </w:p>
    <w:p w14:paraId="58431CE0" w14:textId="1F3D968C" w:rsidR="004D4281" w:rsidRDefault="00876EB7">
      <w:pPr>
        <w:pStyle w:val="Heading4"/>
        <w:numPr>
          <w:ilvl w:val="1"/>
          <w:numId w:val="17"/>
        </w:numPr>
        <w:tabs>
          <w:tab w:val="left" w:pos="1362"/>
        </w:tabs>
        <w:spacing w:line="237" w:lineRule="auto"/>
        <w:ind w:left="1361" w:right="915" w:hanging="431"/>
      </w:pPr>
      <w:bookmarkStart w:id="1767" w:name="_bookmark68"/>
      <w:bookmarkEnd w:id="1767"/>
      <w:r>
        <w:rPr>
          <w:color w:val="405191"/>
        </w:rPr>
        <w:t xml:space="preserve">If an </w:t>
      </w:r>
      <w:r>
        <w:rPr>
          <w:i/>
          <w:color w:val="405191"/>
        </w:rPr>
        <w:t xml:space="preserve">Applicant </w:t>
      </w:r>
      <w:r>
        <w:rPr>
          <w:color w:val="405191"/>
        </w:rPr>
        <w:t>intends to combine historic tax credits with NMTCs and use a lease pass-through structure in whic</w:t>
      </w:r>
      <w:r>
        <w:rPr>
          <w:color w:val="405191"/>
        </w:rPr>
        <w:t xml:space="preserve">h the </w:t>
      </w:r>
      <w:r>
        <w:rPr>
          <w:i/>
          <w:color w:val="405191"/>
        </w:rPr>
        <w:t xml:space="preserve">CDE </w:t>
      </w:r>
      <w:r>
        <w:rPr>
          <w:color w:val="405191"/>
        </w:rPr>
        <w:t>will be the 100 percent owner of the Master Tenant</w:t>
      </w:r>
      <w:del w:id="1768" w:author="New" w:date="2019-09-05T10:38:00Z">
        <w:r>
          <w:rPr>
            <w:color w:val="415291"/>
          </w:rPr>
          <w:delText>,</w:delText>
        </w:r>
      </w:del>
      <w:r>
        <w:rPr>
          <w:color w:val="405191"/>
        </w:rPr>
        <w:t xml:space="preserve"> and</w:t>
      </w:r>
      <w:ins w:id="1769" w:author="New" w:date="2019-09-05T10:38:00Z">
        <w:r>
          <w:rPr>
            <w:color w:val="405191"/>
          </w:rPr>
          <w:t>,</w:t>
        </w:r>
      </w:ins>
      <w:r>
        <w:rPr>
          <w:color w:val="405191"/>
        </w:rPr>
        <w:t xml:space="preserve"> therefore</w:t>
      </w:r>
      <w:ins w:id="1770" w:author="New" w:date="2019-09-05T10:38:00Z">
        <w:r>
          <w:rPr>
            <w:color w:val="405191"/>
          </w:rPr>
          <w:t>,</w:t>
        </w:r>
      </w:ins>
      <w:r>
        <w:rPr>
          <w:color w:val="405191"/>
        </w:rPr>
        <w:t xml:space="preserve"> a lessee of the </w:t>
      </w:r>
      <w:r>
        <w:rPr>
          <w:i/>
          <w:color w:val="405191"/>
        </w:rPr>
        <w:t xml:space="preserve">QALICB </w:t>
      </w:r>
      <w:r>
        <w:rPr>
          <w:color w:val="405191"/>
        </w:rPr>
        <w:t xml:space="preserve">and/or a member of the </w:t>
      </w:r>
      <w:r>
        <w:rPr>
          <w:i/>
          <w:color w:val="405191"/>
        </w:rPr>
        <w:t>QALICB</w:t>
      </w:r>
      <w:r>
        <w:rPr>
          <w:color w:val="405191"/>
        </w:rPr>
        <w:t xml:space="preserve">, does the </w:t>
      </w:r>
      <w:r>
        <w:rPr>
          <w:i/>
          <w:color w:val="405191"/>
        </w:rPr>
        <w:t xml:space="preserve">Applicant </w:t>
      </w:r>
      <w:r>
        <w:rPr>
          <w:color w:val="405191"/>
        </w:rPr>
        <w:t>need to describe this relationship in its response to Question</w:t>
      </w:r>
      <w:r>
        <w:rPr>
          <w:color w:val="405191"/>
          <w:spacing w:val="-1"/>
        </w:rPr>
        <w:t xml:space="preserve"> </w:t>
      </w:r>
      <w:r>
        <w:rPr>
          <w:color w:val="405191"/>
        </w:rPr>
        <w:t>23(d)?</w:t>
      </w:r>
    </w:p>
    <w:p w14:paraId="21B79C03" w14:textId="77777777" w:rsidR="004D4281" w:rsidRDefault="00876EB7">
      <w:pPr>
        <w:pStyle w:val="BodyText"/>
        <w:spacing w:before="25"/>
        <w:ind w:left="912" w:right="1125" w:hanging="1"/>
      </w:pPr>
      <w:r>
        <w:t xml:space="preserve">Yes, the </w:t>
      </w:r>
      <w:r>
        <w:rPr>
          <w:i/>
        </w:rPr>
        <w:t xml:space="preserve">Applicant </w:t>
      </w:r>
      <w:r>
        <w:t>should disclose t</w:t>
      </w:r>
      <w:r>
        <w:t xml:space="preserve">his relationship in Question 23(d). The </w:t>
      </w:r>
      <w:r>
        <w:rPr>
          <w:i/>
        </w:rPr>
        <w:t xml:space="preserve">Applicant </w:t>
      </w:r>
      <w:r>
        <w:t xml:space="preserve">may discuss how this relationship adds value to the </w:t>
      </w:r>
      <w:r>
        <w:rPr>
          <w:i/>
        </w:rPr>
        <w:t xml:space="preserve">QALICB </w:t>
      </w:r>
      <w:r>
        <w:t xml:space="preserve">both in the response to Question 23(d) and in the response to Question 23(f). The scoring criteria do not penalize the </w:t>
      </w:r>
      <w:r>
        <w:rPr>
          <w:i/>
        </w:rPr>
        <w:t xml:space="preserve">Applicant </w:t>
      </w:r>
      <w:r>
        <w:t xml:space="preserve">for using a lease </w:t>
      </w:r>
      <w:r>
        <w:t xml:space="preserve">pass-through structure to twin New Markets Tax Credits with Historic Tax Credits, provided the </w:t>
      </w:r>
      <w:r>
        <w:rPr>
          <w:i/>
        </w:rPr>
        <w:t xml:space="preserve">Applicant </w:t>
      </w:r>
      <w:r>
        <w:t xml:space="preserve">articulates how this structure adds notable added value to the </w:t>
      </w:r>
      <w:r>
        <w:rPr>
          <w:i/>
        </w:rPr>
        <w:t>QALICB</w:t>
      </w:r>
      <w:r>
        <w:t>.</w:t>
      </w:r>
    </w:p>
    <w:p w14:paraId="1BE8E261" w14:textId="77777777" w:rsidR="004D4281" w:rsidRDefault="004D4281">
      <w:pPr>
        <w:pStyle w:val="BodyText"/>
        <w:rPr>
          <w:sz w:val="22"/>
        </w:rPr>
      </w:pPr>
    </w:p>
    <w:p w14:paraId="50415B0F" w14:textId="77777777" w:rsidR="004D4281" w:rsidRDefault="004D4281">
      <w:pPr>
        <w:pStyle w:val="BodyText"/>
        <w:spacing w:before="1"/>
      </w:pPr>
    </w:p>
    <w:p w14:paraId="764F34A6" w14:textId="77777777" w:rsidR="004D4281" w:rsidRDefault="00876EB7">
      <w:pPr>
        <w:pStyle w:val="Heading4"/>
        <w:numPr>
          <w:ilvl w:val="1"/>
          <w:numId w:val="17"/>
        </w:numPr>
        <w:tabs>
          <w:tab w:val="left" w:pos="1362"/>
        </w:tabs>
        <w:spacing w:line="235" w:lineRule="auto"/>
        <w:ind w:right="1016"/>
      </w:pPr>
      <w:bookmarkStart w:id="1771" w:name="_bookmark69"/>
      <w:bookmarkEnd w:id="1771"/>
      <w:r>
        <w:rPr>
          <w:color w:val="405191"/>
        </w:rPr>
        <w:t xml:space="preserve">What notable relationships is the </w:t>
      </w:r>
      <w:r>
        <w:rPr>
          <w:i/>
          <w:color w:val="405191"/>
        </w:rPr>
        <w:t xml:space="preserve">Applicant </w:t>
      </w:r>
      <w:r>
        <w:rPr>
          <w:color w:val="405191"/>
        </w:rPr>
        <w:t>required to disclose and describe in Question</w:t>
      </w:r>
      <w:r>
        <w:rPr>
          <w:color w:val="405191"/>
          <w:spacing w:val="-1"/>
        </w:rPr>
        <w:t xml:space="preserve"> </w:t>
      </w:r>
      <w:r>
        <w:rPr>
          <w:color w:val="405191"/>
        </w:rPr>
        <w:t>23?</w:t>
      </w:r>
    </w:p>
    <w:p w14:paraId="57A3BB37" w14:textId="18C5407E" w:rsidR="004D4281" w:rsidRDefault="00876EB7">
      <w:pPr>
        <w:spacing w:before="20"/>
        <w:ind w:left="912" w:right="924" w:hanging="1"/>
        <w:rPr>
          <w:sz w:val="20"/>
        </w:rPr>
      </w:pPr>
      <w:r>
        <w:rPr>
          <w:sz w:val="20"/>
        </w:rPr>
        <w:t>In addition to the information identified in FAQ #</w:t>
      </w:r>
      <w:del w:id="1772" w:author="New" w:date="2019-09-05T10:38:00Z">
        <w:r>
          <w:rPr>
            <w:shd w:val="clear" w:color="auto" w:fill="FFFF00"/>
          </w:rPr>
          <w:delText>61,</w:delText>
        </w:r>
      </w:del>
      <w:ins w:id="1773" w:author="New" w:date="2019-09-05T10:38:00Z">
        <w:r>
          <w:rPr>
            <w:sz w:val="20"/>
          </w:rPr>
          <w:t>63</w:t>
        </w:r>
      </w:ins>
      <w:r>
        <w:rPr>
          <w:sz w:val="20"/>
        </w:rPr>
        <w:t xml:space="preserve"> the </w:t>
      </w:r>
      <w:r>
        <w:rPr>
          <w:i/>
          <w:sz w:val="20"/>
        </w:rPr>
        <w:t xml:space="preserve">Applicant </w:t>
      </w:r>
      <w:r>
        <w:rPr>
          <w:sz w:val="20"/>
        </w:rPr>
        <w:t xml:space="preserve">must disclose relationships such as instances where the </w:t>
      </w:r>
      <w:r>
        <w:rPr>
          <w:i/>
          <w:sz w:val="20"/>
        </w:rPr>
        <w:t>Applicant</w:t>
      </w:r>
      <w:r>
        <w:rPr>
          <w:sz w:val="20"/>
        </w:rPr>
        <w:t xml:space="preserve">, its </w:t>
      </w:r>
      <w:r>
        <w:rPr>
          <w:i/>
          <w:sz w:val="20"/>
        </w:rPr>
        <w:t xml:space="preserve">Affiliates </w:t>
      </w:r>
      <w:r>
        <w:rPr>
          <w:sz w:val="20"/>
        </w:rPr>
        <w:t xml:space="preserve">(including the </w:t>
      </w:r>
      <w:r>
        <w:rPr>
          <w:i/>
          <w:sz w:val="20"/>
        </w:rPr>
        <w:t>Controlling Entity</w:t>
      </w:r>
      <w:r>
        <w:rPr>
          <w:sz w:val="20"/>
        </w:rPr>
        <w:t>) or its personnel liste</w:t>
      </w:r>
      <w:r>
        <w:rPr>
          <w:sz w:val="20"/>
        </w:rPr>
        <w:t>d in Exhibit C:</w:t>
      </w:r>
    </w:p>
    <w:p w14:paraId="3F521103" w14:textId="77777777" w:rsidR="004D4281" w:rsidRDefault="004D4281">
      <w:pPr>
        <w:pStyle w:val="BodyText"/>
        <w:spacing w:before="1"/>
      </w:pPr>
    </w:p>
    <w:p w14:paraId="4A63665F" w14:textId="77777777" w:rsidR="004D4281" w:rsidRDefault="00876EB7">
      <w:pPr>
        <w:pStyle w:val="ListParagraph"/>
        <w:numPr>
          <w:ilvl w:val="0"/>
          <w:numId w:val="7"/>
        </w:numPr>
        <w:tabs>
          <w:tab w:val="left" w:pos="1213"/>
        </w:tabs>
        <w:ind w:hanging="300"/>
        <w:rPr>
          <w:sz w:val="20"/>
        </w:rPr>
      </w:pPr>
      <w:r>
        <w:rPr>
          <w:sz w:val="20"/>
        </w:rPr>
        <w:t>Own more than a one percent interest in the</w:t>
      </w:r>
      <w:r>
        <w:rPr>
          <w:spacing w:val="-7"/>
          <w:sz w:val="20"/>
        </w:rPr>
        <w:t xml:space="preserve"> </w:t>
      </w:r>
      <w:r>
        <w:rPr>
          <w:i/>
          <w:sz w:val="20"/>
        </w:rPr>
        <w:t>QALICB</w:t>
      </w:r>
      <w:r>
        <w:rPr>
          <w:sz w:val="20"/>
        </w:rPr>
        <w:t>,</w:t>
      </w:r>
    </w:p>
    <w:p w14:paraId="625B32E3" w14:textId="6247EE20" w:rsidR="004D4281" w:rsidRDefault="00876EB7">
      <w:pPr>
        <w:pStyle w:val="ListParagraph"/>
        <w:numPr>
          <w:ilvl w:val="0"/>
          <w:numId w:val="7"/>
        </w:numPr>
        <w:tabs>
          <w:tab w:val="left" w:pos="1213"/>
        </w:tabs>
        <w:ind w:left="912" w:right="839" w:firstLine="0"/>
        <w:rPr>
          <w:sz w:val="20"/>
        </w:rPr>
      </w:pPr>
      <w:r>
        <w:rPr>
          <w:sz w:val="20"/>
        </w:rPr>
        <w:t>Provide professional services (developer, real estate agent, property manager, or general contractor</w:t>
      </w:r>
      <w:del w:id="1774" w:author="New" w:date="2019-09-05T10:38:00Z">
        <w:r>
          <w:rPr>
            <w:sz w:val="20"/>
            <w:shd w:val="clear" w:color="auto" w:fill="FFFF00"/>
          </w:rPr>
          <w:delText>)</w:delText>
        </w:r>
      </w:del>
      <w:ins w:id="1775" w:author="New" w:date="2019-09-05T10:38:00Z">
        <w:r>
          <w:rPr>
            <w:sz w:val="20"/>
          </w:rPr>
          <w:t>, etc.)</w:t>
        </w:r>
      </w:ins>
      <w:r>
        <w:rPr>
          <w:sz w:val="20"/>
        </w:rPr>
        <w:t xml:space="preserve"> for the</w:t>
      </w:r>
      <w:r>
        <w:rPr>
          <w:spacing w:val="-5"/>
          <w:sz w:val="20"/>
        </w:rPr>
        <w:t xml:space="preserve"> </w:t>
      </w:r>
      <w:r>
        <w:rPr>
          <w:i/>
          <w:sz w:val="20"/>
        </w:rPr>
        <w:t>QALICB</w:t>
      </w:r>
      <w:r>
        <w:rPr>
          <w:sz w:val="20"/>
        </w:rPr>
        <w:t>,</w:t>
      </w:r>
    </w:p>
    <w:p w14:paraId="5FBC0947" w14:textId="77777777" w:rsidR="004D4281" w:rsidRDefault="00876EB7">
      <w:pPr>
        <w:pStyle w:val="ListParagraph"/>
        <w:numPr>
          <w:ilvl w:val="0"/>
          <w:numId w:val="7"/>
        </w:numPr>
        <w:tabs>
          <w:tab w:val="left" w:pos="1214"/>
        </w:tabs>
        <w:spacing w:line="230" w:lineRule="exact"/>
        <w:ind w:left="1213"/>
        <w:rPr>
          <w:sz w:val="20"/>
        </w:rPr>
      </w:pPr>
      <w:r>
        <w:rPr>
          <w:sz w:val="20"/>
        </w:rPr>
        <w:t>Are lessees at property developed with the</w:t>
      </w:r>
      <w:r>
        <w:rPr>
          <w:spacing w:val="-6"/>
          <w:sz w:val="20"/>
        </w:rPr>
        <w:t xml:space="preserve"> </w:t>
      </w:r>
      <w:r>
        <w:rPr>
          <w:i/>
          <w:sz w:val="20"/>
        </w:rPr>
        <w:t>QLICI</w:t>
      </w:r>
      <w:r>
        <w:rPr>
          <w:sz w:val="20"/>
        </w:rPr>
        <w:t>,</w:t>
      </w:r>
    </w:p>
    <w:p w14:paraId="4BBCC853" w14:textId="66BC8FD2" w:rsidR="004D4281" w:rsidRDefault="00876EB7">
      <w:pPr>
        <w:pStyle w:val="ListParagraph"/>
        <w:numPr>
          <w:ilvl w:val="0"/>
          <w:numId w:val="7"/>
        </w:numPr>
        <w:tabs>
          <w:tab w:val="left" w:pos="1214"/>
        </w:tabs>
        <w:spacing w:before="1" w:line="230" w:lineRule="exact"/>
        <w:ind w:left="1213"/>
        <w:rPr>
          <w:sz w:val="20"/>
        </w:rPr>
      </w:pPr>
      <w:r>
        <w:rPr>
          <w:sz w:val="20"/>
        </w:rPr>
        <w:t xml:space="preserve">Are parties to a business transaction financed with the </w:t>
      </w:r>
      <w:r>
        <w:rPr>
          <w:i/>
          <w:sz w:val="20"/>
        </w:rPr>
        <w:t>QLICIs</w:t>
      </w:r>
      <w:r>
        <w:rPr>
          <w:sz w:val="20"/>
        </w:rPr>
        <w:t>,</w:t>
      </w:r>
      <w:r>
        <w:rPr>
          <w:spacing w:val="-9"/>
          <w:sz w:val="20"/>
        </w:rPr>
        <w:t xml:space="preserve"> </w:t>
      </w:r>
      <w:r>
        <w:rPr>
          <w:sz w:val="20"/>
        </w:rPr>
        <w:t>or</w:t>
      </w:r>
      <w:del w:id="1776" w:author="New" w:date="2019-09-05T10:38:00Z">
        <w:r>
          <w:rPr>
            <w:sz w:val="20"/>
            <w:shd w:val="clear" w:color="auto" w:fill="FFFF00"/>
          </w:rPr>
          <w:delText xml:space="preserve"> (5) </w:delText>
        </w:r>
      </w:del>
      <w:moveFromRangeStart w:id="1777" w:author="New" w:date="2019-09-05T10:38:00Z" w:name="move18572340"/>
      <w:moveFrom w:id="1778" w:author="New" w:date="2019-09-05T10:38:00Z">
        <w:r>
          <w:rPr>
            <w:sz w:val="20"/>
          </w:rPr>
          <w:t>Receive other financial benefits not included</w:t>
        </w:r>
        <w:r>
          <w:rPr>
            <w:spacing w:val="-4"/>
            <w:sz w:val="20"/>
          </w:rPr>
          <w:t xml:space="preserve"> </w:t>
        </w:r>
        <w:r>
          <w:rPr>
            <w:sz w:val="20"/>
          </w:rPr>
          <w:t>above.</w:t>
        </w:r>
      </w:moveFrom>
      <w:moveFromRangeEnd w:id="1777"/>
    </w:p>
    <w:p w14:paraId="245E08B2" w14:textId="77777777" w:rsidR="004D4281" w:rsidRDefault="00876EB7">
      <w:pPr>
        <w:pStyle w:val="ListParagraph"/>
        <w:numPr>
          <w:ilvl w:val="0"/>
          <w:numId w:val="7"/>
        </w:numPr>
        <w:tabs>
          <w:tab w:val="left" w:pos="1213"/>
        </w:tabs>
        <w:spacing w:line="230" w:lineRule="exact"/>
        <w:ind w:hanging="299"/>
        <w:rPr>
          <w:sz w:val="20"/>
        </w:rPr>
      </w:pPr>
      <w:moveToRangeStart w:id="1779" w:author="New" w:date="2019-09-05T10:38:00Z" w:name="move18572340"/>
      <w:moveTo w:id="1780" w:author="New" w:date="2019-09-05T10:38:00Z">
        <w:r>
          <w:rPr>
            <w:sz w:val="20"/>
          </w:rPr>
          <w:t>Receive other financial benefits not included</w:t>
        </w:r>
        <w:r>
          <w:rPr>
            <w:spacing w:val="-4"/>
            <w:sz w:val="20"/>
          </w:rPr>
          <w:t xml:space="preserve"> </w:t>
        </w:r>
        <w:r>
          <w:rPr>
            <w:sz w:val="20"/>
          </w:rPr>
          <w:t>above.</w:t>
        </w:r>
      </w:moveTo>
      <w:moveToRangeEnd w:id="1779"/>
    </w:p>
    <w:p w14:paraId="468067C2" w14:textId="77777777" w:rsidR="004D4281" w:rsidRDefault="004D4281">
      <w:pPr>
        <w:pStyle w:val="BodyText"/>
      </w:pPr>
    </w:p>
    <w:p w14:paraId="4719682D" w14:textId="6AE6693E" w:rsidR="004D4281" w:rsidRDefault="00876EB7">
      <w:pPr>
        <w:pStyle w:val="BodyText"/>
        <w:ind w:left="913"/>
      </w:pPr>
      <w:r>
        <w:t xml:space="preserve">Such relationships must be disclosed </w:t>
      </w:r>
      <w:del w:id="1781" w:author="New" w:date="2019-09-05T10:38:00Z">
        <w:r>
          <w:rPr>
            <w:shd w:val="clear" w:color="auto" w:fill="FFFF00"/>
          </w:rPr>
          <w:delText xml:space="preserve">in Question 23 (a) – (d) </w:delText>
        </w:r>
      </w:del>
      <w:r>
        <w:t>and described in Question 23</w:t>
      </w:r>
      <w:ins w:id="1782" w:author="New" w:date="2019-09-05T10:38:00Z">
        <w:r>
          <w:t xml:space="preserve"> (a) – </w:t>
        </w:r>
      </w:ins>
      <w:r>
        <w:t>(e).</w:t>
      </w:r>
    </w:p>
    <w:p w14:paraId="34BE5300" w14:textId="77777777" w:rsidR="004D4281" w:rsidRDefault="004D4281">
      <w:pPr>
        <w:sectPr w:rsidR="004D4281">
          <w:pgSz w:w="12240" w:h="15840"/>
          <w:pgMar w:top="1500" w:right="960" w:bottom="1040" w:left="1320" w:header="0" w:footer="782" w:gutter="0"/>
          <w:cols w:space="720"/>
        </w:sectPr>
      </w:pPr>
    </w:p>
    <w:p w14:paraId="0482F9E0" w14:textId="77777777" w:rsidR="004D4281" w:rsidRDefault="004D4281">
      <w:pPr>
        <w:pStyle w:val="BodyText"/>
      </w:pPr>
    </w:p>
    <w:p w14:paraId="2FB8B5CE" w14:textId="77777777" w:rsidR="004D4281" w:rsidRDefault="004D4281">
      <w:pPr>
        <w:pStyle w:val="BodyText"/>
      </w:pPr>
    </w:p>
    <w:p w14:paraId="5C2378D9" w14:textId="77777777" w:rsidR="004D4281" w:rsidRDefault="004D4281">
      <w:pPr>
        <w:pStyle w:val="BodyText"/>
      </w:pPr>
    </w:p>
    <w:p w14:paraId="57E014F1" w14:textId="77777777" w:rsidR="004D4281" w:rsidRDefault="004D4281">
      <w:pPr>
        <w:pStyle w:val="BodyText"/>
      </w:pPr>
    </w:p>
    <w:p w14:paraId="4A9041E9" w14:textId="77777777" w:rsidR="004D4281" w:rsidRDefault="004D4281">
      <w:pPr>
        <w:pStyle w:val="BodyText"/>
      </w:pPr>
    </w:p>
    <w:p w14:paraId="1B3D51C0" w14:textId="77777777" w:rsidR="004D4281" w:rsidRDefault="00876EB7">
      <w:pPr>
        <w:pStyle w:val="Heading2"/>
        <w:numPr>
          <w:ilvl w:val="0"/>
          <w:numId w:val="11"/>
        </w:numPr>
        <w:tabs>
          <w:tab w:val="left" w:pos="799"/>
        </w:tabs>
        <w:spacing w:before="230"/>
        <w:ind w:left="798" w:hanging="318"/>
      </w:pPr>
      <w:bookmarkStart w:id="1783" w:name="_bookmark70"/>
      <w:bookmarkEnd w:id="1783"/>
      <w:r>
        <w:rPr>
          <w:color w:val="405191"/>
        </w:rPr>
        <w:t>Community Outcomes</w:t>
      </w:r>
      <w:r>
        <w:rPr>
          <w:color w:val="405191"/>
          <w:spacing w:val="-5"/>
        </w:rPr>
        <w:t xml:space="preserve"> </w:t>
      </w:r>
      <w:r>
        <w:rPr>
          <w:color w:val="405191"/>
        </w:rPr>
        <w:t>Section</w:t>
      </w:r>
    </w:p>
    <w:p w14:paraId="1A75FEE1" w14:textId="77777777" w:rsidR="004D4281" w:rsidRDefault="004D4281">
      <w:pPr>
        <w:pStyle w:val="BodyText"/>
        <w:rPr>
          <w:b/>
          <w:sz w:val="28"/>
        </w:rPr>
      </w:pPr>
    </w:p>
    <w:p w14:paraId="3BBFC632" w14:textId="77777777" w:rsidR="004D4281" w:rsidRDefault="00876EB7">
      <w:pPr>
        <w:pStyle w:val="Heading4"/>
        <w:numPr>
          <w:ilvl w:val="1"/>
          <w:numId w:val="17"/>
        </w:numPr>
        <w:tabs>
          <w:tab w:val="left" w:pos="1362"/>
        </w:tabs>
        <w:spacing w:before="221" w:line="235" w:lineRule="auto"/>
        <w:ind w:right="1549"/>
      </w:pPr>
      <w:bookmarkStart w:id="1784" w:name="_bookmark71"/>
      <w:bookmarkEnd w:id="1784"/>
      <w:r>
        <w:rPr>
          <w:color w:val="405191"/>
        </w:rPr>
        <w:t>What are some examples of permissible and non-permissible activities for organizations that answer “yes” to Question</w:t>
      </w:r>
      <w:r>
        <w:rPr>
          <w:color w:val="405191"/>
          <w:spacing w:val="-7"/>
        </w:rPr>
        <w:t xml:space="preserve"> </w:t>
      </w:r>
      <w:r>
        <w:rPr>
          <w:color w:val="405191"/>
        </w:rPr>
        <w:t>24(a)?</w:t>
      </w:r>
    </w:p>
    <w:p w14:paraId="47233871" w14:textId="77777777" w:rsidR="004D4281" w:rsidRDefault="00876EB7">
      <w:pPr>
        <w:spacing w:before="20"/>
        <w:ind w:left="912" w:right="846"/>
        <w:rPr>
          <w:sz w:val="20"/>
        </w:rPr>
      </w:pPr>
      <w:r>
        <w:rPr>
          <w:sz w:val="20"/>
        </w:rPr>
        <w:t xml:space="preserve">In Question 24(a) of the </w:t>
      </w:r>
      <w:r>
        <w:rPr>
          <w:i/>
          <w:sz w:val="20"/>
        </w:rPr>
        <w:t>Allocation Application</w:t>
      </w:r>
      <w:r>
        <w:rPr>
          <w:sz w:val="20"/>
        </w:rPr>
        <w:t xml:space="preserve">, an </w:t>
      </w:r>
      <w:r>
        <w:rPr>
          <w:i/>
          <w:sz w:val="20"/>
        </w:rPr>
        <w:t xml:space="preserve">Applicant </w:t>
      </w:r>
      <w:r>
        <w:rPr>
          <w:sz w:val="20"/>
        </w:rPr>
        <w:t>can commit to targetin</w:t>
      </w:r>
      <w:r>
        <w:rPr>
          <w:sz w:val="20"/>
        </w:rPr>
        <w:t xml:space="preserve">g 75 percent of the aggregate dollar amount of its </w:t>
      </w:r>
      <w:r>
        <w:rPr>
          <w:i/>
          <w:sz w:val="20"/>
        </w:rPr>
        <w:t>QLICI</w:t>
      </w:r>
      <w:r>
        <w:rPr>
          <w:sz w:val="20"/>
        </w:rPr>
        <w:t xml:space="preserve">s within </w:t>
      </w:r>
      <w:r>
        <w:rPr>
          <w:i/>
          <w:sz w:val="20"/>
        </w:rPr>
        <w:t xml:space="preserve">Low-Income Communities </w:t>
      </w:r>
      <w:r>
        <w:rPr>
          <w:sz w:val="20"/>
        </w:rPr>
        <w:t xml:space="preserve">that are characterized by at least one of the following items: a) Severe Distress, </w:t>
      </w:r>
      <w:r>
        <w:rPr>
          <w:i/>
          <w:sz w:val="20"/>
        </w:rPr>
        <w:t>Non- Metropolitan Counties</w:t>
      </w:r>
      <w:r>
        <w:rPr>
          <w:sz w:val="20"/>
        </w:rPr>
        <w:t xml:space="preserve">, or </w:t>
      </w:r>
      <w:r>
        <w:rPr>
          <w:i/>
          <w:sz w:val="20"/>
        </w:rPr>
        <w:t>Targeted Populations</w:t>
      </w:r>
      <w:r>
        <w:rPr>
          <w:sz w:val="20"/>
        </w:rPr>
        <w:t>; OR b) at least two of items 4-14</w:t>
      </w:r>
      <w:r>
        <w:rPr>
          <w:sz w:val="20"/>
        </w:rPr>
        <w:t xml:space="preserve"> in Question 24.</w:t>
      </w:r>
    </w:p>
    <w:p w14:paraId="2D391D72" w14:textId="77777777" w:rsidR="004D4281" w:rsidRDefault="004D4281">
      <w:pPr>
        <w:pStyle w:val="BodyText"/>
      </w:pPr>
    </w:p>
    <w:p w14:paraId="032B6274" w14:textId="77777777" w:rsidR="004D4281" w:rsidRDefault="00876EB7">
      <w:pPr>
        <w:pStyle w:val="BodyText"/>
        <w:ind w:left="912" w:right="990"/>
      </w:pPr>
      <w:r>
        <w:rPr>
          <w:b/>
          <w:u w:val="thick"/>
        </w:rPr>
        <w:t>Example 1 [permissible]</w:t>
      </w:r>
      <w:r>
        <w:rPr>
          <w:b/>
        </w:rPr>
        <w:t xml:space="preserve"> </w:t>
      </w:r>
      <w:r>
        <w:t xml:space="preserve">– an </w:t>
      </w:r>
      <w:r>
        <w:rPr>
          <w:i/>
        </w:rPr>
        <w:t xml:space="preserve">Allocatee </w:t>
      </w:r>
      <w:r>
        <w:t xml:space="preserve">invests $90 million (90 percent) of its $100 million </w:t>
      </w:r>
      <w:r>
        <w:rPr>
          <w:i/>
        </w:rPr>
        <w:t xml:space="preserve">QLICI </w:t>
      </w:r>
      <w:r>
        <w:t>activities in areas characterized by census tracts with poverty rates greater than 30 percent (item 1 in Question 24). This example satisfies the “at least one of items 1-3” in Question 24 requirement, so this qualifies as permissible.</w:t>
      </w:r>
    </w:p>
    <w:p w14:paraId="326CACEC" w14:textId="77777777" w:rsidR="004D4281" w:rsidRDefault="004D4281">
      <w:pPr>
        <w:pStyle w:val="BodyText"/>
      </w:pPr>
    </w:p>
    <w:p w14:paraId="0E3296BB" w14:textId="1EDC9016" w:rsidR="004D4281" w:rsidRDefault="00876EB7">
      <w:pPr>
        <w:pStyle w:val="BodyText"/>
        <w:ind w:left="912" w:right="990"/>
      </w:pPr>
      <w:r>
        <w:rPr>
          <w:b/>
          <w:u w:val="thick"/>
        </w:rPr>
        <w:t>Example 2 [permissi</w:t>
      </w:r>
      <w:r>
        <w:rPr>
          <w:b/>
          <w:u w:val="thick"/>
        </w:rPr>
        <w:t>ble]</w:t>
      </w:r>
      <w:r>
        <w:rPr>
          <w:b/>
        </w:rPr>
        <w:t xml:space="preserve"> </w:t>
      </w:r>
      <w:r>
        <w:t xml:space="preserve">– an </w:t>
      </w:r>
      <w:r>
        <w:rPr>
          <w:i/>
        </w:rPr>
        <w:t xml:space="preserve">Allocatee </w:t>
      </w:r>
      <w:r>
        <w:t xml:space="preserve">invests $75 million (75 percent) of its $100 million </w:t>
      </w:r>
      <w:r>
        <w:rPr>
          <w:i/>
        </w:rPr>
        <w:t xml:space="preserve">QLICI </w:t>
      </w:r>
      <w:r>
        <w:t xml:space="preserve">activities in two transactions. One </w:t>
      </w:r>
      <w:del w:id="1785" w:author="New" w:date="2019-09-05T10:38:00Z">
        <w:r>
          <w:delText>eligible deal</w:delText>
        </w:r>
      </w:del>
      <w:ins w:id="1786" w:author="New" w:date="2019-09-05T10:38:00Z">
        <w:r>
          <w:t>QALICB</w:t>
        </w:r>
      </w:ins>
      <w:r>
        <w:t xml:space="preserve"> is in a federally designated Brownfields development area (item 6 in Question 24) </w:t>
      </w:r>
      <w:r>
        <w:rPr>
          <w:u w:val="single"/>
        </w:rPr>
        <w:t>and</w:t>
      </w:r>
      <w:r>
        <w:t xml:space="preserve"> in a Federal Native Area (item 8 in Question 24)</w:t>
      </w:r>
      <w:r>
        <w:t xml:space="preserve">; while the other </w:t>
      </w:r>
      <w:del w:id="1787" w:author="New" w:date="2019-09-05T10:38:00Z">
        <w:r>
          <w:delText>eligible deal</w:delText>
        </w:r>
      </w:del>
      <w:ins w:id="1788" w:author="New" w:date="2019-09-05T10:38:00Z">
        <w:r>
          <w:t>QALICB</w:t>
        </w:r>
      </w:ins>
      <w:r>
        <w:t xml:space="preserve"> is in a HOPE VI redevelopment area (item 7 in Question 24) </w:t>
      </w:r>
      <w:r>
        <w:rPr>
          <w:u w:val="single"/>
        </w:rPr>
        <w:t>and</w:t>
      </w:r>
      <w:r>
        <w:t xml:space="preserve"> in a Federal Medically Underserved Area (item 11 in Question 24). In this example, both of the transactions satisfy the “at least two of items 4-14” requirement in Ques</w:t>
      </w:r>
      <w:r>
        <w:t>tion 24, so this qualifies as permissible.</w:t>
      </w:r>
    </w:p>
    <w:p w14:paraId="45CD48DE" w14:textId="77777777" w:rsidR="004D4281" w:rsidRDefault="004D4281">
      <w:pPr>
        <w:pStyle w:val="BodyText"/>
        <w:spacing w:before="1"/>
      </w:pPr>
    </w:p>
    <w:p w14:paraId="6F714AAE" w14:textId="5398857F" w:rsidR="004D4281" w:rsidRDefault="00876EB7">
      <w:pPr>
        <w:pStyle w:val="BodyText"/>
        <w:ind w:left="912" w:right="880"/>
      </w:pPr>
      <w:r>
        <w:rPr>
          <w:b/>
          <w:u w:val="thick"/>
        </w:rPr>
        <w:t>Example 3 [permissible]</w:t>
      </w:r>
      <w:r>
        <w:rPr>
          <w:b/>
        </w:rPr>
        <w:t xml:space="preserve"> </w:t>
      </w:r>
      <w:r>
        <w:t xml:space="preserve">– an </w:t>
      </w:r>
      <w:r>
        <w:rPr>
          <w:i/>
        </w:rPr>
        <w:t xml:space="preserve">Allocatee </w:t>
      </w:r>
      <w:r>
        <w:t xml:space="preserve">invests $50 million (50 percent) of its $100 million </w:t>
      </w:r>
      <w:r>
        <w:rPr>
          <w:i/>
        </w:rPr>
        <w:t xml:space="preserve">QLICI </w:t>
      </w:r>
      <w:r>
        <w:t>activities in an area of severe distress with high poverty rates (30% or greater) (item 1 in Question 24). It also</w:t>
      </w:r>
      <w:r>
        <w:t xml:space="preserve"> invests $25 million (25 percent) of </w:t>
      </w:r>
      <w:r>
        <w:rPr>
          <w:i/>
        </w:rPr>
        <w:t>QLICI</w:t>
      </w:r>
      <w:r>
        <w:t xml:space="preserve">s in census tracts that are within both a Colonias area (item 10 In Question 24) and </w:t>
      </w:r>
      <w:ins w:id="1789" w:author="New" w:date="2019-09-05T10:38:00Z">
        <w:r>
          <w:t xml:space="preserve">in </w:t>
        </w:r>
      </w:ins>
      <w:r>
        <w:t xml:space="preserve">a </w:t>
      </w:r>
      <w:del w:id="1790" w:author="New" w:date="2019-09-05T10:38:00Z">
        <w:r>
          <w:delText>Local Economic Zone</w:delText>
        </w:r>
      </w:del>
      <w:ins w:id="1791" w:author="New" w:date="2019-09-05T10:38:00Z">
        <w:r>
          <w:rPr>
            <w:i/>
          </w:rPr>
          <w:t>Food Desert</w:t>
        </w:r>
      </w:ins>
      <w:r>
        <w:rPr>
          <w:i/>
        </w:rPr>
        <w:t xml:space="preserve"> </w:t>
      </w:r>
      <w:r>
        <w:t xml:space="preserve">(item </w:t>
      </w:r>
      <w:del w:id="1792" w:author="New" w:date="2019-09-05T10:38:00Z">
        <w:r>
          <w:delText>12</w:delText>
        </w:r>
      </w:del>
      <w:ins w:id="1793" w:author="New" w:date="2019-09-05T10:38:00Z">
        <w:r>
          <w:t>14</w:t>
        </w:r>
      </w:ins>
      <w:r>
        <w:t xml:space="preserve"> in Question 24). In this example, 50 percent of the </w:t>
      </w:r>
      <w:r>
        <w:rPr>
          <w:i/>
        </w:rPr>
        <w:t xml:space="preserve">QLICI </w:t>
      </w:r>
      <w:r>
        <w:t>dollars satisfy the “at least one of items 1-</w:t>
      </w:r>
      <w:r>
        <w:t xml:space="preserve">3” requirement, and 25% of the </w:t>
      </w:r>
      <w:r>
        <w:rPr>
          <w:i/>
        </w:rPr>
        <w:t xml:space="preserve">QLICI </w:t>
      </w:r>
      <w:r>
        <w:t xml:space="preserve">dollars satisfy the “at least two of items 4-14” requirement. A total of 75% of the </w:t>
      </w:r>
      <w:r>
        <w:rPr>
          <w:i/>
        </w:rPr>
        <w:t xml:space="preserve">QLICI </w:t>
      </w:r>
      <w:r>
        <w:t>dollars meet the requirements of Question 24.</w:t>
      </w:r>
    </w:p>
    <w:p w14:paraId="684AF3D6" w14:textId="77777777" w:rsidR="004D4281" w:rsidRDefault="00876EB7">
      <w:pPr>
        <w:pStyle w:val="BodyText"/>
        <w:spacing w:line="230" w:lineRule="exact"/>
        <w:ind w:left="912"/>
      </w:pPr>
      <w:r>
        <w:t>Therefore, this qualifies as permissible.</w:t>
      </w:r>
    </w:p>
    <w:p w14:paraId="1E79580C" w14:textId="77777777" w:rsidR="004D4281" w:rsidRDefault="004D4281">
      <w:pPr>
        <w:pStyle w:val="BodyText"/>
        <w:spacing w:before="11"/>
        <w:rPr>
          <w:sz w:val="19"/>
        </w:rPr>
      </w:pPr>
    </w:p>
    <w:p w14:paraId="30338F24" w14:textId="77777777" w:rsidR="004D4281" w:rsidRDefault="00876EB7">
      <w:pPr>
        <w:pStyle w:val="BodyText"/>
        <w:ind w:left="912" w:right="940" w:hanging="1"/>
      </w:pPr>
      <w:r>
        <w:rPr>
          <w:b/>
          <w:u w:val="thick"/>
        </w:rPr>
        <w:t>Example 4 [not permissible]</w:t>
      </w:r>
      <w:r>
        <w:rPr>
          <w:b/>
        </w:rPr>
        <w:t xml:space="preserve"> </w:t>
      </w:r>
      <w:r>
        <w:t xml:space="preserve">– an </w:t>
      </w:r>
      <w:r>
        <w:rPr>
          <w:i/>
        </w:rPr>
        <w:t>Allocat</w:t>
      </w:r>
      <w:r>
        <w:rPr>
          <w:i/>
        </w:rPr>
        <w:t xml:space="preserve">ee </w:t>
      </w:r>
      <w:r>
        <w:t xml:space="preserve">invests 100 percent of its </w:t>
      </w:r>
      <w:r>
        <w:rPr>
          <w:i/>
        </w:rPr>
        <w:t>QLICI</w:t>
      </w:r>
      <w:r>
        <w:t xml:space="preserve">s in an area that is not characterized by any of items 1-3, and is only characterized by one of the criteria in items 4-14 in Question 24. Although the </w:t>
      </w:r>
      <w:r>
        <w:rPr>
          <w:i/>
        </w:rPr>
        <w:t xml:space="preserve">Allocatee </w:t>
      </w:r>
      <w:r>
        <w:t xml:space="preserve">invested 100 percent of its </w:t>
      </w:r>
      <w:r>
        <w:rPr>
          <w:i/>
        </w:rPr>
        <w:t>QLICI</w:t>
      </w:r>
      <w:r>
        <w:t xml:space="preserve">s in a </w:t>
      </w:r>
      <w:r>
        <w:rPr>
          <w:i/>
        </w:rPr>
        <w:t>Low-Income Communit</w:t>
      </w:r>
      <w:r>
        <w:rPr>
          <w:i/>
        </w:rPr>
        <w:t>y</w:t>
      </w:r>
      <w:r>
        <w:t xml:space="preserve">, it failed to satisfy either of the tests in Question 24(a), since its </w:t>
      </w:r>
      <w:r>
        <w:rPr>
          <w:i/>
        </w:rPr>
        <w:t>QLICI</w:t>
      </w:r>
      <w:r>
        <w:t>s were made in areas that had only one (as opposed to two or more) of the criteria listed in items 4-14 of Question 24.</w:t>
      </w:r>
    </w:p>
    <w:p w14:paraId="45071632" w14:textId="77777777" w:rsidR="004D4281" w:rsidRDefault="004D4281">
      <w:pPr>
        <w:pStyle w:val="BodyText"/>
        <w:rPr>
          <w:sz w:val="22"/>
        </w:rPr>
      </w:pPr>
    </w:p>
    <w:p w14:paraId="3BEB45E5" w14:textId="77777777" w:rsidR="004D4281" w:rsidRDefault="004D4281">
      <w:pPr>
        <w:pStyle w:val="BodyText"/>
      </w:pPr>
    </w:p>
    <w:p w14:paraId="1D462976" w14:textId="77777777" w:rsidR="005F0648" w:rsidRDefault="00876EB7">
      <w:pPr>
        <w:pStyle w:val="Heading2"/>
        <w:numPr>
          <w:ilvl w:val="0"/>
          <w:numId w:val="25"/>
        </w:numPr>
        <w:tabs>
          <w:tab w:val="left" w:pos="913"/>
        </w:tabs>
        <w:spacing w:before="1"/>
        <w:jc w:val="left"/>
        <w:rPr>
          <w:del w:id="1794" w:author="New" w:date="2019-09-05T10:38:00Z"/>
        </w:rPr>
      </w:pPr>
      <w:bookmarkStart w:id="1795" w:name="_bookmark72"/>
      <w:bookmarkEnd w:id="1795"/>
      <w:del w:id="1796" w:author="New" w:date="2019-09-05T10:38:00Z">
        <w:r>
          <w:rPr>
            <w:color w:val="415291"/>
          </w:rPr>
          <w:delText>In Question 24, what is a Promise</w:delText>
        </w:r>
        <w:r>
          <w:rPr>
            <w:color w:val="415291"/>
            <w:spacing w:val="-2"/>
          </w:rPr>
          <w:delText xml:space="preserve"> </w:delText>
        </w:r>
        <w:r>
          <w:rPr>
            <w:color w:val="415291"/>
          </w:rPr>
          <w:delText>Zone?</w:delText>
        </w:r>
      </w:del>
    </w:p>
    <w:p w14:paraId="4BE531D7" w14:textId="77777777" w:rsidR="004D4281" w:rsidRDefault="00876EB7">
      <w:pPr>
        <w:pStyle w:val="Heading4"/>
        <w:numPr>
          <w:ilvl w:val="1"/>
          <w:numId w:val="17"/>
        </w:numPr>
        <w:tabs>
          <w:tab w:val="left" w:pos="1362"/>
        </w:tabs>
        <w:spacing w:line="237" w:lineRule="auto"/>
        <w:ind w:right="971"/>
        <w:rPr>
          <w:ins w:id="1797" w:author="New" w:date="2019-09-05T10:38:00Z"/>
        </w:rPr>
      </w:pPr>
      <w:ins w:id="1798" w:author="New" w:date="2019-09-05T10:38:00Z">
        <w:r>
          <w:rPr>
            <w:color w:val="405191"/>
            <w:shd w:val="clear" w:color="auto" w:fill="FFFF00"/>
          </w:rPr>
          <w:t xml:space="preserve">Question 24 (which asks </w:t>
        </w:r>
        <w:r>
          <w:rPr>
            <w:i/>
            <w:color w:val="405191"/>
            <w:shd w:val="clear" w:color="auto" w:fill="FFFF00"/>
          </w:rPr>
          <w:t xml:space="preserve">Applicants </w:t>
        </w:r>
        <w:r>
          <w:rPr>
            <w:color w:val="405191"/>
            <w:shd w:val="clear" w:color="auto" w:fill="FFFF00"/>
          </w:rPr>
          <w:t>to identify areas whe</w:t>
        </w:r>
        <w:r>
          <w:rPr>
            <w:color w:val="405191"/>
            <w:shd w:val="clear" w:color="auto" w:fill="FFFF00"/>
          </w:rPr>
          <w:t xml:space="preserve">re they propose to target the use of </w:t>
        </w:r>
        <w:r>
          <w:rPr>
            <w:i/>
            <w:color w:val="405191"/>
            <w:shd w:val="clear" w:color="auto" w:fill="FFFF00"/>
          </w:rPr>
          <w:t>QLICIs</w:t>
        </w:r>
        <w:r>
          <w:rPr>
            <w:color w:val="405191"/>
            <w:shd w:val="clear" w:color="auto" w:fill="FFFF00"/>
          </w:rPr>
          <w:t>), item 12 [Federal/State/Local Zones] includes Promise Zones and Opportunity Zones. What are Promise Zones? What are Opportunity Zones?</w:t>
        </w:r>
      </w:ins>
    </w:p>
    <w:p w14:paraId="32B5E22B" w14:textId="77777777" w:rsidR="004D4281" w:rsidRDefault="00876EB7">
      <w:pPr>
        <w:spacing w:before="22"/>
        <w:ind w:left="912" w:right="882"/>
        <w:rPr>
          <w:b/>
          <w:sz w:val="20"/>
        </w:rPr>
      </w:pPr>
      <w:r>
        <w:rPr>
          <w:sz w:val="20"/>
        </w:rPr>
        <w:t>Federally designated Promise Zones are geographic areas defined by the Depar</w:t>
      </w:r>
      <w:r>
        <w:rPr>
          <w:sz w:val="20"/>
        </w:rPr>
        <w:t xml:space="preserve">tment of Housing and Urban Development (HUD). Promise Zone designation enables the Federal government to partner </w:t>
      </w:r>
      <w:r>
        <w:rPr>
          <w:b/>
          <w:sz w:val="20"/>
        </w:rPr>
        <w:t xml:space="preserve">with local leaders who are addressing multiple community </w:t>
      </w:r>
      <w:r>
        <w:rPr>
          <w:b/>
          <w:sz w:val="20"/>
        </w:rPr>
        <w:lastRenderedPageBreak/>
        <w:t>revitalization challenges in a collaborative way. More detailed information on what</w:t>
      </w:r>
    </w:p>
    <w:p w14:paraId="06B25607" w14:textId="77777777" w:rsidR="004D4281" w:rsidRDefault="004D4281">
      <w:pPr>
        <w:rPr>
          <w:sz w:val="20"/>
        </w:rPr>
        <w:sectPr w:rsidR="004D4281">
          <w:pgSz w:w="12240" w:h="15840"/>
          <w:pgMar w:top="1500" w:right="960" w:bottom="1040" w:left="1320" w:header="0" w:footer="782" w:gutter="0"/>
          <w:cols w:space="720"/>
        </w:sectPr>
      </w:pPr>
    </w:p>
    <w:p w14:paraId="029B0C2F" w14:textId="77777777" w:rsidR="004D4281" w:rsidRDefault="004D4281">
      <w:pPr>
        <w:pStyle w:val="BodyText"/>
        <w:rPr>
          <w:b/>
        </w:rPr>
      </w:pPr>
    </w:p>
    <w:p w14:paraId="112F1F0D" w14:textId="77777777" w:rsidR="004D4281" w:rsidRDefault="004D4281">
      <w:pPr>
        <w:pStyle w:val="BodyText"/>
        <w:rPr>
          <w:b/>
        </w:rPr>
      </w:pPr>
    </w:p>
    <w:p w14:paraId="57C6DD23" w14:textId="77777777" w:rsidR="004D4281" w:rsidRDefault="004D4281">
      <w:pPr>
        <w:pStyle w:val="BodyText"/>
        <w:rPr>
          <w:b/>
        </w:rPr>
      </w:pPr>
    </w:p>
    <w:p w14:paraId="031E6707" w14:textId="77777777" w:rsidR="004D4281" w:rsidRDefault="004D4281">
      <w:pPr>
        <w:pStyle w:val="BodyText"/>
        <w:rPr>
          <w:b/>
        </w:rPr>
      </w:pPr>
    </w:p>
    <w:p w14:paraId="40632CD1" w14:textId="77777777" w:rsidR="004D4281" w:rsidRDefault="004D4281">
      <w:pPr>
        <w:pStyle w:val="BodyText"/>
        <w:rPr>
          <w:b/>
        </w:rPr>
      </w:pPr>
    </w:p>
    <w:p w14:paraId="37BB2D63" w14:textId="77777777" w:rsidR="004D4281" w:rsidRDefault="004D4281">
      <w:pPr>
        <w:pStyle w:val="BodyText"/>
        <w:spacing w:before="11"/>
        <w:rPr>
          <w:b/>
          <w:sz w:val="19"/>
        </w:rPr>
      </w:pPr>
    </w:p>
    <w:p w14:paraId="22C9092E" w14:textId="77777777" w:rsidR="004D4281" w:rsidRDefault="00876EB7">
      <w:pPr>
        <w:ind w:left="911" w:right="1197"/>
        <w:rPr>
          <w:sz w:val="20"/>
        </w:rPr>
      </w:pPr>
      <w:r>
        <w:rPr>
          <w:b/>
          <w:sz w:val="20"/>
        </w:rPr>
        <w:t xml:space="preserve">constitutes a Promise Zone, which communities have been selected, and other guidance on the initiative can be found at the following HUD website: </w:t>
      </w:r>
      <w:hyperlink r:id="rId17">
        <w:r>
          <w:rPr>
            <w:b/>
            <w:color w:val="0000FF"/>
            <w:sz w:val="20"/>
            <w:u w:val="thick" w:color="0000FF"/>
          </w:rPr>
          <w:t>https://www.hude</w:t>
        </w:r>
        <w:r>
          <w:rPr>
            <w:b/>
            <w:color w:val="0000FF"/>
            <w:sz w:val="20"/>
            <w:u w:val="thick" w:color="0000FF"/>
          </w:rPr>
          <w:t>xchange.info/programs/promise-zones/promise-zones-overview</w:t>
        </w:r>
      </w:hyperlink>
      <w:ins w:id="1799" w:author="New" w:date="2019-09-05T10:38:00Z">
        <w:r>
          <w:rPr>
            <w:b/>
            <w:color w:val="0000FF"/>
            <w:sz w:val="20"/>
            <w:u w:val="thick" w:color="0000FF"/>
          </w:rPr>
          <w:t>/</w:t>
        </w:r>
        <w:r>
          <w:rPr>
            <w:sz w:val="20"/>
          </w:rPr>
          <w:t>.</w:t>
        </w:r>
      </w:ins>
    </w:p>
    <w:p w14:paraId="1571F7DD" w14:textId="67483F1F" w:rsidR="004D4281" w:rsidRDefault="00062A48">
      <w:pPr>
        <w:pStyle w:val="BodyText"/>
        <w:rPr>
          <w:ins w:id="1800" w:author="New" w:date="2019-09-05T10:38:00Z"/>
          <w:sz w:val="18"/>
        </w:rPr>
      </w:pPr>
      <w:r>
        <w:rPr>
          <w:noProof/>
        </w:rPr>
        <mc:AlternateContent>
          <mc:Choice Requires="wps">
            <w:drawing>
              <wp:anchor distT="0" distB="0" distL="0" distR="0" simplePos="0" relativeHeight="251656192" behindDoc="1" locked="0" layoutInCell="1" allowOverlap="1" wp14:editId="19E7A8ED">
                <wp:simplePos x="0" y="0"/>
                <wp:positionH relativeFrom="page">
                  <wp:posOffset>1428750</wp:posOffset>
                </wp:positionH>
                <wp:positionV relativeFrom="paragraph">
                  <wp:posOffset>146685</wp:posOffset>
                </wp:positionV>
                <wp:extent cx="5189220" cy="876300"/>
                <wp:effectExtent l="0" t="3175" r="1905"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876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FCE12" w14:textId="77777777" w:rsidR="004D4281" w:rsidRDefault="00876EB7">
                            <w:pPr>
                              <w:pStyle w:val="BodyText"/>
                              <w:ind w:right="13"/>
                            </w:pPr>
                            <w:r>
                              <w:t>Opportunity</w:t>
                            </w:r>
                            <w:r>
                              <w:rPr>
                                <w:spacing w:val="-5"/>
                              </w:rPr>
                              <w:t xml:space="preserve"> </w:t>
                            </w:r>
                            <w:r>
                              <w:t>Zones</w:t>
                            </w:r>
                            <w:r>
                              <w:rPr>
                                <w:spacing w:val="-4"/>
                              </w:rPr>
                              <w:t xml:space="preserve"> </w:t>
                            </w:r>
                            <w:r>
                              <w:t>are</w:t>
                            </w:r>
                            <w:r>
                              <w:rPr>
                                <w:spacing w:val="-5"/>
                              </w:rPr>
                              <w:t xml:space="preserve"> </w:t>
                            </w:r>
                            <w:r>
                              <w:t>economically</w:t>
                            </w:r>
                            <w:r>
                              <w:rPr>
                                <w:spacing w:val="-5"/>
                              </w:rPr>
                              <w:t xml:space="preserve"> </w:t>
                            </w:r>
                            <w:r>
                              <w:t>distressed</w:t>
                            </w:r>
                            <w:r>
                              <w:rPr>
                                <w:spacing w:val="-5"/>
                              </w:rPr>
                              <w:t xml:space="preserve"> </w:t>
                            </w:r>
                            <w:r>
                              <w:t>census</w:t>
                            </w:r>
                            <w:r>
                              <w:rPr>
                                <w:spacing w:val="-5"/>
                              </w:rPr>
                              <w:t xml:space="preserve"> </w:t>
                            </w:r>
                            <w:r>
                              <w:t>tracts</w:t>
                            </w:r>
                            <w:r>
                              <w:rPr>
                                <w:spacing w:val="-4"/>
                              </w:rPr>
                              <w:t xml:space="preserve"> </w:t>
                            </w:r>
                            <w:r>
                              <w:t>where</w:t>
                            </w:r>
                            <w:r>
                              <w:rPr>
                                <w:spacing w:val="-4"/>
                              </w:rPr>
                              <w:t xml:space="preserve"> </w:t>
                            </w:r>
                            <w:r>
                              <w:t>new</w:t>
                            </w:r>
                            <w:r>
                              <w:rPr>
                                <w:spacing w:val="-5"/>
                              </w:rPr>
                              <w:t xml:space="preserve"> </w:t>
                            </w:r>
                            <w:r>
                              <w:t>investments,</w:t>
                            </w:r>
                            <w:r>
                              <w:rPr>
                                <w:spacing w:val="-4"/>
                              </w:rPr>
                              <w:t xml:space="preserve"> </w:t>
                            </w:r>
                            <w:r>
                              <w:t>under certain conditions, may be eligible for preferential tax treatment. Localities qualify as Opportunity Z</w:t>
                            </w:r>
                            <w:r>
                              <w:t>ones if they have been nominated for that designation by the state and that nomination has been certified by the Secretary of the U.S. Treasury. More information on Opportunity Zones, including a list of designated Qualified Opportunity Zones, is available</w:t>
                            </w:r>
                            <w:r>
                              <w:t xml:space="preserve"> on the CDFI Fund’s website:</w:t>
                            </w:r>
                            <w:r>
                              <w:rPr>
                                <w:spacing w:val="34"/>
                              </w:rPr>
                              <w:t xml:space="preserve"> </w:t>
                            </w:r>
                            <w:hyperlink r:id="rId18">
                              <w:r>
                                <w:rPr>
                                  <w:color w:val="0000FF"/>
                                  <w:u w:val="single" w:color="0000FF"/>
                                </w:rPr>
                                <w:t>https://www.cdfifund.gov/Pages/Opportunity-Zones.aspx</w:t>
                              </w:r>
                            </w:hyperlink>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12.5pt;margin-top:11.55pt;width:408.6pt;height:6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" fillcolor="yellow" stroked="f">
                <v:textbox inset="0,0,0,0">
                  <w:txbxContent>
                    <w:p w14:paraId="093FCE12" w14:textId="77777777" w:rsidR="004D4281" w:rsidRDefault="00876EB7">
                      <w:pPr>
                        <w:pStyle w:val="BodyText"/>
                        <w:ind w:right="13"/>
                      </w:pPr>
                      <w:r>
                        <w:t>Opportunity</w:t>
                      </w:r>
                      <w:r>
                        <w:rPr>
                          <w:spacing w:val="-5"/>
                        </w:rPr>
                        <w:t xml:space="preserve"> </w:t>
                      </w:r>
                      <w:r>
                        <w:t>Zones</w:t>
                      </w:r>
                      <w:r>
                        <w:rPr>
                          <w:spacing w:val="-4"/>
                        </w:rPr>
                        <w:t xml:space="preserve"> </w:t>
                      </w:r>
                      <w:r>
                        <w:t>are</w:t>
                      </w:r>
                      <w:r>
                        <w:rPr>
                          <w:spacing w:val="-5"/>
                        </w:rPr>
                        <w:t xml:space="preserve"> </w:t>
                      </w:r>
                      <w:r>
                        <w:t>economically</w:t>
                      </w:r>
                      <w:r>
                        <w:rPr>
                          <w:spacing w:val="-5"/>
                        </w:rPr>
                        <w:t xml:space="preserve"> </w:t>
                      </w:r>
                      <w:r>
                        <w:t>distressed</w:t>
                      </w:r>
                      <w:r>
                        <w:rPr>
                          <w:spacing w:val="-5"/>
                        </w:rPr>
                        <w:t xml:space="preserve"> </w:t>
                      </w:r>
                      <w:r>
                        <w:t>census</w:t>
                      </w:r>
                      <w:r>
                        <w:rPr>
                          <w:spacing w:val="-5"/>
                        </w:rPr>
                        <w:t xml:space="preserve"> </w:t>
                      </w:r>
                      <w:r>
                        <w:t>tracts</w:t>
                      </w:r>
                      <w:r>
                        <w:rPr>
                          <w:spacing w:val="-4"/>
                        </w:rPr>
                        <w:t xml:space="preserve"> </w:t>
                      </w:r>
                      <w:r>
                        <w:t>where</w:t>
                      </w:r>
                      <w:r>
                        <w:rPr>
                          <w:spacing w:val="-4"/>
                        </w:rPr>
                        <w:t xml:space="preserve"> </w:t>
                      </w:r>
                      <w:r>
                        <w:t>new</w:t>
                      </w:r>
                      <w:r>
                        <w:rPr>
                          <w:spacing w:val="-5"/>
                        </w:rPr>
                        <w:t xml:space="preserve"> </w:t>
                      </w:r>
                      <w:r>
                        <w:t>investments,</w:t>
                      </w:r>
                      <w:r>
                        <w:rPr>
                          <w:spacing w:val="-4"/>
                        </w:rPr>
                        <w:t xml:space="preserve"> </w:t>
                      </w:r>
                      <w:r>
                        <w:t>under certain conditions, may be eligible for preferential tax treatment. Localities qualify as Opportunity Z</w:t>
                      </w:r>
                      <w:r>
                        <w:t>ones if they have been nominated for that designation by the state and that nomination has been certified by the Secretary of the U.S. Treasury. More information on Opportunity Zones, including a list of designated Qualified Opportunity Zones, is available</w:t>
                      </w:r>
                      <w:r>
                        <w:t xml:space="preserve"> on the CDFI Fund’s website:</w:t>
                      </w:r>
                      <w:r>
                        <w:rPr>
                          <w:spacing w:val="34"/>
                        </w:rPr>
                        <w:t xml:space="preserve"> </w:t>
                      </w:r>
                      <w:hyperlink r:id="rId19">
                        <w:r>
                          <w:rPr>
                            <w:color w:val="0000FF"/>
                            <w:u w:val="single" w:color="0000FF"/>
                          </w:rPr>
                          <w:t>https://www.cdfifund.gov/Pages/Opportunity-Zones.aspx</w:t>
                        </w:r>
                      </w:hyperlink>
                      <w:r>
                        <w:t>.</w:t>
                      </w:r>
                    </w:p>
                  </w:txbxContent>
                </v:textbox>
                <w10:wrap type="topAndBottom" anchorx="page"/>
              </v:shape>
            </w:pict>
          </mc:Fallback>
        </mc:AlternateContent>
      </w:r>
    </w:p>
    <w:p w14:paraId="503E9E12" w14:textId="77777777" w:rsidR="004D4281" w:rsidRDefault="004D4281">
      <w:pPr>
        <w:pStyle w:val="BodyText"/>
        <w:rPr>
          <w:ins w:id="1801" w:author="New" w:date="2019-09-05T10:38:00Z"/>
        </w:rPr>
      </w:pPr>
    </w:p>
    <w:p w14:paraId="0D42E8A4" w14:textId="77777777" w:rsidR="004D4281" w:rsidRDefault="004D4281">
      <w:pPr>
        <w:pStyle w:val="BodyText"/>
        <w:spacing w:before="5"/>
        <w:rPr>
          <w:ins w:id="1802" w:author="New" w:date="2019-09-05T10:38:00Z"/>
          <w:sz w:val="18"/>
        </w:rPr>
      </w:pPr>
    </w:p>
    <w:p w14:paraId="5AE395B9" w14:textId="77777777" w:rsidR="004D4281" w:rsidRDefault="00876EB7">
      <w:pPr>
        <w:pStyle w:val="BodyText"/>
        <w:ind w:left="929" w:right="882"/>
        <w:rPr>
          <w:ins w:id="1803" w:author="New" w:date="2019-09-05T10:38:00Z"/>
        </w:rPr>
      </w:pPr>
      <w:ins w:id="1804" w:author="New" w:date="2019-09-05T10:38:00Z">
        <w:r>
          <w:rPr>
            <w:shd w:val="clear" w:color="auto" w:fill="FFFF00"/>
          </w:rPr>
          <w:t xml:space="preserve">Not all Promise Zones or Opportunity Zones are </w:t>
        </w:r>
        <w:r>
          <w:rPr>
            <w:i/>
            <w:shd w:val="clear" w:color="auto" w:fill="FFFF00"/>
          </w:rPr>
          <w:t xml:space="preserve">Low-Income Communities </w:t>
        </w:r>
        <w:r>
          <w:rPr>
            <w:shd w:val="clear" w:color="auto" w:fill="FFFF00"/>
          </w:rPr>
          <w:t>eligible for</w:t>
        </w:r>
        <w:r>
          <w:t xml:space="preserve"> </w:t>
        </w:r>
        <w:r>
          <w:rPr>
            <w:shd w:val="clear" w:color="auto" w:fill="FFFF00"/>
          </w:rPr>
          <w:t>NMTC investme</w:t>
        </w:r>
        <w:r>
          <w:rPr>
            <w:shd w:val="clear" w:color="auto" w:fill="FFFF00"/>
          </w:rPr>
          <w:t>nt.</w:t>
        </w:r>
        <w:r>
          <w:t xml:space="preserve"> Prior to making any NMTC investment decisions, you should check the NMTC eligibility of the census tract in the CDFI Fund’s mapping system (CIMS3). The CDFI Fund only guarantees the accuracy of information in its own mapping system (CIMS3).</w:t>
        </w:r>
      </w:ins>
    </w:p>
    <w:p w14:paraId="67F3B23F" w14:textId="77777777" w:rsidR="004D4281" w:rsidRDefault="004D4281">
      <w:pPr>
        <w:pStyle w:val="BodyText"/>
        <w:spacing w:before="1"/>
      </w:pPr>
    </w:p>
    <w:p w14:paraId="0B0A0523" w14:textId="5B2C9D0C" w:rsidR="004D4281" w:rsidRDefault="00876EB7">
      <w:pPr>
        <w:pStyle w:val="BodyText"/>
        <w:ind w:left="929" w:right="950" w:hanging="19"/>
      </w:pPr>
      <w:r>
        <w:t xml:space="preserve">Please </w:t>
      </w:r>
      <w:del w:id="1805" w:author="New" w:date="2019-09-05T10:38:00Z">
        <w:r>
          <w:delText>be aware</w:delText>
        </w:r>
      </w:del>
      <w:ins w:id="1806" w:author="New" w:date="2019-09-05T10:38:00Z">
        <w:r>
          <w:t>not</w:t>
        </w:r>
        <w:r>
          <w:t>e</w:t>
        </w:r>
      </w:ins>
      <w:r>
        <w:t xml:space="preserve"> that the CDFI Fund does not give preference to </w:t>
      </w:r>
      <w:r>
        <w:rPr>
          <w:i/>
        </w:rPr>
        <w:t xml:space="preserve">Applicants </w:t>
      </w:r>
      <w:r>
        <w:t xml:space="preserve">proposing to target </w:t>
      </w:r>
      <w:r>
        <w:rPr>
          <w:i/>
        </w:rPr>
        <w:t xml:space="preserve">QLICIs </w:t>
      </w:r>
      <w:r>
        <w:t>in Promise Zones</w:t>
      </w:r>
      <w:ins w:id="1807" w:author="New" w:date="2019-09-05T10:38:00Z">
        <w:r>
          <w:t>, Opportunity Zones,</w:t>
        </w:r>
      </w:ins>
      <w:r>
        <w:t xml:space="preserve"> or any other area of higher distress listed in Question 24. Per the</w:t>
      </w:r>
      <w:ins w:id="1808" w:author="New" w:date="2019-09-05T10:38:00Z">
        <w:r>
          <w:t xml:space="preserve"> </w:t>
        </w:r>
        <w:r>
          <w:rPr>
            <w:i/>
          </w:rPr>
          <w:t>Allocation</w:t>
        </w:r>
      </w:ins>
      <w:r>
        <w:rPr>
          <w:i/>
        </w:rPr>
        <w:t xml:space="preserve"> Application </w:t>
      </w:r>
      <w:r>
        <w:t xml:space="preserve">TIP, an </w:t>
      </w:r>
      <w:r>
        <w:rPr>
          <w:i/>
        </w:rPr>
        <w:t xml:space="preserve">Applicant </w:t>
      </w:r>
      <w:r>
        <w:t>that checks “Yes” to Qu</w:t>
      </w:r>
      <w:r>
        <w:t xml:space="preserve">estion 24(a) will generally be scored more favorably, but </w:t>
      </w:r>
      <w:r>
        <w:rPr>
          <w:i/>
        </w:rPr>
        <w:t xml:space="preserve">Applicants </w:t>
      </w:r>
      <w:r>
        <w:t xml:space="preserve">are not evaluated based on </w:t>
      </w:r>
      <w:ins w:id="1809" w:author="New" w:date="2019-09-05T10:38:00Z">
        <w:r>
          <w:t xml:space="preserve">selecting any </w:t>
        </w:r>
      </w:ins>
      <w:r>
        <w:t xml:space="preserve">specific </w:t>
      </w:r>
      <w:ins w:id="1810" w:author="New" w:date="2019-09-05T10:38:00Z">
        <w:r>
          <w:t xml:space="preserve">one of the 14 </w:t>
        </w:r>
      </w:ins>
      <w:r>
        <w:t xml:space="preserve">areas of higher distress </w:t>
      </w:r>
      <w:del w:id="1811" w:author="New" w:date="2019-09-05T10:38:00Z">
        <w:r>
          <w:delText>selected</w:delText>
        </w:r>
      </w:del>
      <w:ins w:id="1812" w:author="New" w:date="2019-09-05T10:38:00Z">
        <w:r>
          <w:t>listed</w:t>
        </w:r>
      </w:ins>
      <w:r>
        <w:t xml:space="preserve">. Note that if the </w:t>
      </w:r>
      <w:r>
        <w:rPr>
          <w:i/>
        </w:rPr>
        <w:t xml:space="preserve">Applicant </w:t>
      </w:r>
      <w:r>
        <w:t xml:space="preserve">receives an </w:t>
      </w:r>
      <w:r>
        <w:rPr>
          <w:i/>
        </w:rPr>
        <w:t xml:space="preserve">NMTC Allocation, </w:t>
      </w:r>
      <w:r>
        <w:t xml:space="preserve">it will be required to meet the percentage figure identified in Question 24(a), and such requirement will be a term of its </w:t>
      </w:r>
      <w:r>
        <w:rPr>
          <w:i/>
        </w:rPr>
        <w:t>Allocation Agreement</w:t>
      </w:r>
      <w:r>
        <w:t>.</w:t>
      </w:r>
    </w:p>
    <w:p w14:paraId="1A73D8EC" w14:textId="77777777" w:rsidR="004D4281" w:rsidRDefault="004D4281">
      <w:pPr>
        <w:pStyle w:val="BodyText"/>
        <w:rPr>
          <w:sz w:val="22"/>
        </w:rPr>
      </w:pPr>
    </w:p>
    <w:p w14:paraId="479BAAF0" w14:textId="77777777" w:rsidR="005F0648" w:rsidRDefault="00876EB7">
      <w:pPr>
        <w:pStyle w:val="BodyText"/>
        <w:ind w:left="931" w:right="1398"/>
        <w:rPr>
          <w:del w:id="1813" w:author="New" w:date="2019-09-05T10:38:00Z"/>
          <w:rFonts w:ascii="Calibri"/>
          <w:sz w:val="22"/>
        </w:rPr>
      </w:pPr>
      <w:del w:id="1814" w:author="New" w:date="2019-09-05T10:38:00Z">
        <w:r>
          <w:delText>HUD has developed a website show</w:delText>
        </w:r>
        <w:r>
          <w:delText xml:space="preserve">ing a map of the Promise Zones throughout the United States and the extent to which they overlap with NMTC eligible census tracts. That information can be found here: </w:delText>
        </w:r>
        <w:r>
          <w:rPr>
            <w:rFonts w:ascii="Calibri"/>
            <w:color w:val="1F487C"/>
            <w:sz w:val="22"/>
          </w:rPr>
          <w:delText>.</w:delText>
        </w:r>
      </w:del>
    </w:p>
    <w:p w14:paraId="39F98D55" w14:textId="77777777" w:rsidR="005F0648" w:rsidRDefault="005F0648">
      <w:pPr>
        <w:pStyle w:val="BodyText"/>
        <w:spacing w:before="5"/>
        <w:rPr>
          <w:del w:id="1815" w:author="New" w:date="2019-09-05T10:38:00Z"/>
          <w:rFonts w:ascii="Calibri"/>
          <w:sz w:val="11"/>
        </w:rPr>
      </w:pPr>
    </w:p>
    <w:p w14:paraId="35AFCF0B" w14:textId="77777777" w:rsidR="005F0648" w:rsidRDefault="00876EB7">
      <w:pPr>
        <w:pStyle w:val="BodyText"/>
        <w:spacing w:before="93"/>
        <w:ind w:left="931" w:right="1398"/>
        <w:rPr>
          <w:del w:id="1816" w:author="New" w:date="2019-09-05T10:38:00Z"/>
        </w:rPr>
      </w:pPr>
      <w:del w:id="1817" w:author="New" w:date="2019-09-05T10:38:00Z">
        <w:r>
          <w:delText>Please be aware that the CDFI Fund only guarantees the accuracy of information in its own mapping system (CIMS3), so you should check the NMTC eligibility of a census tract in CIMS3 prior to making any NMTC investment decisions.</w:delText>
        </w:r>
      </w:del>
    </w:p>
    <w:p w14:paraId="34A6B8AE" w14:textId="77777777" w:rsidR="005F0648" w:rsidRDefault="005F0648">
      <w:pPr>
        <w:pStyle w:val="BodyText"/>
        <w:rPr>
          <w:del w:id="1818" w:author="New" w:date="2019-09-05T10:38:00Z"/>
          <w:sz w:val="22"/>
        </w:rPr>
      </w:pPr>
    </w:p>
    <w:p w14:paraId="69559AF7" w14:textId="5991C0BB" w:rsidR="004D4281" w:rsidRDefault="004D4281">
      <w:pPr>
        <w:pStyle w:val="BodyText"/>
        <w:spacing w:before="1"/>
      </w:pPr>
    </w:p>
    <w:p w14:paraId="1426EFA4" w14:textId="77777777" w:rsidR="004D4281" w:rsidRDefault="00876EB7">
      <w:pPr>
        <w:pStyle w:val="Heading4"/>
        <w:numPr>
          <w:ilvl w:val="1"/>
          <w:numId w:val="17"/>
        </w:numPr>
        <w:tabs>
          <w:tab w:val="left" w:pos="1362"/>
        </w:tabs>
        <w:spacing w:before="1" w:line="235" w:lineRule="auto"/>
        <w:ind w:right="1759"/>
      </w:pPr>
      <w:bookmarkStart w:id="1819" w:name="_bookmark73"/>
      <w:bookmarkEnd w:id="1819"/>
      <w:r>
        <w:rPr>
          <w:color w:val="405191"/>
        </w:rPr>
        <w:t>What portion of my pipeline should I use to project potential community development outcomes in Question 25 o</w:t>
      </w:r>
      <w:r>
        <w:rPr>
          <w:color w:val="405191"/>
        </w:rPr>
        <w:t xml:space="preserve">f the </w:t>
      </w:r>
      <w:r>
        <w:rPr>
          <w:i/>
          <w:color w:val="405191"/>
        </w:rPr>
        <w:t>Allocation</w:t>
      </w:r>
      <w:r>
        <w:rPr>
          <w:i/>
          <w:color w:val="405191"/>
          <w:spacing w:val="-29"/>
        </w:rPr>
        <w:t xml:space="preserve"> </w:t>
      </w:r>
      <w:r>
        <w:rPr>
          <w:i/>
          <w:color w:val="405191"/>
        </w:rPr>
        <w:t>Application</w:t>
      </w:r>
      <w:r>
        <w:rPr>
          <w:color w:val="405191"/>
        </w:rPr>
        <w:t>?</w:t>
      </w:r>
    </w:p>
    <w:p w14:paraId="34C42E5C" w14:textId="77777777" w:rsidR="004D4281" w:rsidRDefault="00876EB7">
      <w:pPr>
        <w:spacing w:before="20"/>
        <w:ind w:left="912" w:right="851"/>
        <w:rPr>
          <w:b/>
          <w:sz w:val="20"/>
        </w:rPr>
      </w:pPr>
      <w:r>
        <w:rPr>
          <w:i/>
          <w:sz w:val="20"/>
        </w:rPr>
        <w:t xml:space="preserve">Applicants </w:t>
      </w:r>
      <w:r>
        <w:rPr>
          <w:sz w:val="20"/>
        </w:rPr>
        <w:t xml:space="preserve">should base their community development outcome projections in Question 25 on the “priority pipeline” identified in Question 17 and Table A5. </w:t>
      </w:r>
      <w:r>
        <w:rPr>
          <w:b/>
          <w:i/>
          <w:sz w:val="20"/>
        </w:rPr>
        <w:t>Applicant</w:t>
      </w:r>
      <w:r>
        <w:rPr>
          <w:b/>
          <w:sz w:val="20"/>
        </w:rPr>
        <w:t>s must use the same set of pipeline projects as a basis for proj</w:t>
      </w:r>
      <w:r>
        <w:rPr>
          <w:b/>
          <w:sz w:val="20"/>
        </w:rPr>
        <w:t>ecting all of the selected community development</w:t>
      </w:r>
      <w:r>
        <w:rPr>
          <w:b/>
          <w:spacing w:val="-2"/>
          <w:sz w:val="20"/>
        </w:rPr>
        <w:t xml:space="preserve"> </w:t>
      </w:r>
      <w:r>
        <w:rPr>
          <w:b/>
          <w:sz w:val="20"/>
        </w:rPr>
        <w:t>outcomes.</w:t>
      </w:r>
    </w:p>
    <w:p w14:paraId="653359B5" w14:textId="77777777" w:rsidR="004D4281" w:rsidRDefault="004D4281">
      <w:pPr>
        <w:pStyle w:val="BodyText"/>
        <w:rPr>
          <w:b/>
        </w:rPr>
      </w:pPr>
    </w:p>
    <w:p w14:paraId="7E05703B" w14:textId="77777777" w:rsidR="004D4281" w:rsidRDefault="004D4281">
      <w:pPr>
        <w:pStyle w:val="BodyText"/>
        <w:rPr>
          <w:b/>
        </w:rPr>
      </w:pPr>
    </w:p>
    <w:p w14:paraId="31AF94D3" w14:textId="597EDBDF" w:rsidR="004D4281" w:rsidRDefault="00062A48">
      <w:pPr>
        <w:pStyle w:val="BodyText"/>
        <w:spacing w:before="8"/>
        <w:rPr>
          <w:b/>
          <w:sz w:val="19"/>
        </w:rPr>
      </w:pPr>
      <w:r>
        <w:rPr>
          <w:noProof/>
        </w:rPr>
        <mc:AlternateContent>
          <mc:Choice Requires="wps">
            <w:drawing>
              <wp:anchor distT="0" distB="0" distL="0" distR="0" simplePos="0" relativeHeight="251657216" behindDoc="1" locked="0" layoutInCell="1" allowOverlap="1" wp14:editId="302A1546">
                <wp:simplePos x="0" y="0"/>
                <wp:positionH relativeFrom="page">
                  <wp:posOffset>1428750</wp:posOffset>
                </wp:positionH>
                <wp:positionV relativeFrom="paragraph">
                  <wp:posOffset>159385</wp:posOffset>
                </wp:positionV>
                <wp:extent cx="4635500" cy="304165"/>
                <wp:effectExtent l="0" t="0" r="3175" b="2540"/>
                <wp:wrapTopAndBottom/>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30416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72DD0" w14:textId="77777777" w:rsidR="004D4281" w:rsidRDefault="00876EB7">
                            <w:pPr>
                              <w:spacing w:before="3" w:line="235" w:lineRule="auto"/>
                              <w:ind w:left="432" w:hanging="432"/>
                              <w:rPr>
                                <w:b/>
                                <w:sz w:val="20"/>
                              </w:rPr>
                            </w:pPr>
                            <w:r>
                              <w:rPr>
                                <w:b/>
                                <w:color w:val="1E487C"/>
                              </w:rPr>
                              <w:t xml:space="preserve">68) </w:t>
                            </w:r>
                            <w:r>
                              <w:rPr>
                                <w:b/>
                                <w:color w:val="405191"/>
                                <w:sz w:val="20"/>
                              </w:rPr>
                              <w:t xml:space="preserve">What information should an </w:t>
                            </w:r>
                            <w:r>
                              <w:rPr>
                                <w:b/>
                                <w:i/>
                                <w:color w:val="405191"/>
                                <w:sz w:val="20"/>
                              </w:rPr>
                              <w:t xml:space="preserve">Applicant </w:t>
                            </w:r>
                            <w:r>
                              <w:rPr>
                                <w:b/>
                                <w:color w:val="405191"/>
                                <w:sz w:val="20"/>
                              </w:rPr>
                              <w:t>provide when quantifying both its projected and track record of community outcomes in Question</w:t>
                            </w:r>
                            <w:r>
                              <w:rPr>
                                <w:b/>
                                <w:color w:val="405191"/>
                                <w:spacing w:val="-31"/>
                                <w:sz w:val="20"/>
                              </w:rPr>
                              <w:t xml:space="preserve"> </w:t>
                            </w:r>
                            <w:r>
                              <w:rPr>
                                <w:b/>
                                <w:color w:val="405191"/>
                                <w:sz w:val="20"/>
                              </w:rPr>
                              <w:t>25(a)?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12.5pt;margin-top:12.55pt;width:365pt;height:23.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" fillcolor="yellow" stroked="f">
                <v:textbox inset="0,0,0,0">
                  <w:txbxContent>
                    <w:p w14:paraId="49C72DD0" w14:textId="77777777" w:rsidR="004D4281" w:rsidRDefault="00876EB7">
                      <w:pPr>
                        <w:spacing w:before="3" w:line="235" w:lineRule="auto"/>
                        <w:ind w:left="432" w:hanging="432"/>
                        <w:rPr>
                          <w:b/>
                          <w:sz w:val="20"/>
                        </w:rPr>
                      </w:pPr>
                      <w:r>
                        <w:rPr>
                          <w:b/>
                          <w:color w:val="1E487C"/>
                        </w:rPr>
                        <w:t xml:space="preserve">68) </w:t>
                      </w:r>
                      <w:r>
                        <w:rPr>
                          <w:b/>
                          <w:color w:val="405191"/>
                          <w:sz w:val="20"/>
                        </w:rPr>
                        <w:t xml:space="preserve">What information should an </w:t>
                      </w:r>
                      <w:r>
                        <w:rPr>
                          <w:b/>
                          <w:i/>
                          <w:color w:val="405191"/>
                          <w:sz w:val="20"/>
                        </w:rPr>
                        <w:t xml:space="preserve">Applicant </w:t>
                      </w:r>
                      <w:r>
                        <w:rPr>
                          <w:b/>
                          <w:color w:val="405191"/>
                          <w:sz w:val="20"/>
                        </w:rPr>
                        <w:t>provide when quantifying both its projected and track record of community outcomes in Question</w:t>
                      </w:r>
                      <w:r>
                        <w:rPr>
                          <w:b/>
                          <w:color w:val="405191"/>
                          <w:spacing w:val="-31"/>
                          <w:sz w:val="20"/>
                        </w:rPr>
                        <w:t xml:space="preserve"> </w:t>
                      </w:r>
                      <w:r>
                        <w:rPr>
                          <w:b/>
                          <w:color w:val="405191"/>
                          <w:sz w:val="20"/>
                        </w:rPr>
                        <w:t>25(a)?</w:t>
                      </w:r>
                    </w:p>
                  </w:txbxContent>
                </v:textbox>
                <w10:wrap type="topAndBottom" anchorx="page"/>
              </v:shape>
            </w:pict>
          </mc:Fallback>
        </mc:AlternateContent>
      </w:r>
    </w:p>
    <w:p w14:paraId="7B07C353" w14:textId="77777777" w:rsidR="004D4281" w:rsidRDefault="004D4281">
      <w:pPr>
        <w:pStyle w:val="BodyText"/>
        <w:rPr>
          <w:moveFrom w:id="1820" w:author="New" w:date="2019-09-05T10:38:00Z"/>
          <w:sz w:val="18"/>
        </w:rPr>
      </w:pPr>
      <w:moveFromRangeStart w:id="1821" w:author="New" w:date="2019-09-05T10:38:00Z" w:name="move18572338"/>
    </w:p>
    <w:p w14:paraId="08C859AD" w14:textId="77777777" w:rsidR="005F0648" w:rsidRDefault="00876EB7">
      <w:pPr>
        <w:pStyle w:val="Heading2"/>
        <w:numPr>
          <w:ilvl w:val="0"/>
          <w:numId w:val="25"/>
        </w:numPr>
        <w:tabs>
          <w:tab w:val="left" w:pos="913"/>
        </w:tabs>
        <w:ind w:right="1783"/>
        <w:jc w:val="left"/>
        <w:rPr>
          <w:del w:id="1822" w:author="New" w:date="2019-09-05T10:38:00Z"/>
        </w:rPr>
      </w:pPr>
      <w:bookmarkStart w:id="1823" w:name="_bookmark74"/>
      <w:bookmarkEnd w:id="1823"/>
      <w:moveFrom w:id="1824" w:author="New" w:date="2019-09-05T10:38:00Z">
        <w:r>
          <w:rPr>
            <w:color w:val="405191"/>
            <w:shd w:val="clear" w:color="auto" w:fill="FFFF00"/>
          </w:rPr>
          <w:t>What in</w:t>
        </w:r>
        <w:r>
          <w:rPr>
            <w:color w:val="405191"/>
            <w:shd w:val="clear" w:color="auto" w:fill="FFFF00"/>
          </w:rPr>
          <w:t xml:space="preserve">formation </w:t>
        </w:r>
      </w:moveFrom>
      <w:moveFromRangeEnd w:id="1821"/>
      <w:del w:id="1825" w:author="New" w:date="2019-09-05T10:38:00Z">
        <w:r>
          <w:rPr>
            <w:color w:val="415291"/>
          </w:rPr>
          <w:delText xml:space="preserve">should an </w:delText>
        </w:r>
        <w:r>
          <w:rPr>
            <w:i/>
            <w:color w:val="415291"/>
          </w:rPr>
          <w:delText xml:space="preserve">Applicant </w:delText>
        </w:r>
        <w:r>
          <w:rPr>
            <w:color w:val="415291"/>
          </w:rPr>
          <w:delText xml:space="preserve">provide when quantifying both its projected and track record of </w:delText>
        </w:r>
        <w:r>
          <w:rPr>
            <w:color w:val="415291"/>
          </w:rPr>
          <w:lastRenderedPageBreak/>
          <w:delText>community outcomes in Question</w:delText>
        </w:r>
        <w:r>
          <w:rPr>
            <w:color w:val="415291"/>
            <w:spacing w:val="-5"/>
          </w:rPr>
          <w:delText xml:space="preserve"> </w:delText>
        </w:r>
        <w:r>
          <w:rPr>
            <w:color w:val="415291"/>
          </w:rPr>
          <w:delText>25(a)?</w:delText>
        </w:r>
      </w:del>
    </w:p>
    <w:p w14:paraId="37ED3333" w14:textId="0924E824" w:rsidR="004D4281" w:rsidRDefault="00876EB7">
      <w:pPr>
        <w:pStyle w:val="BodyText"/>
        <w:spacing w:before="3"/>
        <w:ind w:left="912" w:right="1246"/>
      </w:pPr>
      <w:r>
        <w:t xml:space="preserve">To score highly in the Community Outcomes section, </w:t>
      </w:r>
      <w:del w:id="1826" w:author="New" w:date="2019-09-05T10:38:00Z">
        <w:r>
          <w:rPr>
            <w:b/>
          </w:rPr>
          <w:delText>Applicants</w:delText>
        </w:r>
      </w:del>
      <w:ins w:id="1827" w:author="New" w:date="2019-09-05T10:38:00Z">
        <w:r>
          <w:t xml:space="preserve">an </w:t>
        </w:r>
        <w:r>
          <w:rPr>
            <w:i/>
          </w:rPr>
          <w:t>Applicant</w:t>
        </w:r>
      </w:ins>
      <w:r>
        <w:rPr>
          <w:i/>
        </w:rPr>
        <w:t xml:space="preserve"> </w:t>
      </w:r>
      <w:r>
        <w:t>must quantify both its projected and track record of community outcomes in Question 25(a)</w:t>
      </w:r>
      <w:r>
        <w:t>.</w:t>
      </w:r>
    </w:p>
    <w:p w14:paraId="21D20F7C" w14:textId="77777777" w:rsidR="004D4281" w:rsidRDefault="004D4281">
      <w:pPr>
        <w:pStyle w:val="BodyText"/>
      </w:pPr>
    </w:p>
    <w:p w14:paraId="12A8C75D" w14:textId="77777777" w:rsidR="004D4281" w:rsidRDefault="00876EB7">
      <w:pPr>
        <w:pStyle w:val="BodyText"/>
        <w:ind w:left="912" w:right="1035"/>
      </w:pPr>
      <w:r>
        <w:t xml:space="preserve">When projecting the outcomes to be achieved with their </w:t>
      </w:r>
      <w:r>
        <w:rPr>
          <w:i/>
        </w:rPr>
        <w:t>NMTC Allocation</w:t>
      </w:r>
      <w:r>
        <w:t xml:space="preserve">, </w:t>
      </w:r>
      <w:r>
        <w:rPr>
          <w:i/>
        </w:rPr>
        <w:t xml:space="preserve">Applicants </w:t>
      </w:r>
      <w:r>
        <w:t xml:space="preserve">must clearly explain, for </w:t>
      </w:r>
      <w:r>
        <w:rPr>
          <w:u w:val="single"/>
        </w:rPr>
        <w:t>each of the outcomes selected in Question 25(a)</w:t>
      </w:r>
      <w:r>
        <w:t>:</w:t>
      </w:r>
    </w:p>
    <w:p w14:paraId="6FF500EA" w14:textId="77777777" w:rsidR="004D4281" w:rsidRDefault="00876EB7">
      <w:pPr>
        <w:pStyle w:val="ListParagraph"/>
        <w:numPr>
          <w:ilvl w:val="0"/>
          <w:numId w:val="6"/>
        </w:numPr>
        <w:tabs>
          <w:tab w:val="left" w:pos="1632"/>
          <w:tab w:val="left" w:pos="1633"/>
        </w:tabs>
        <w:ind w:right="923" w:hanging="359"/>
        <w:rPr>
          <w:sz w:val="20"/>
        </w:rPr>
      </w:pPr>
      <w:r>
        <w:rPr>
          <w:sz w:val="20"/>
        </w:rPr>
        <w:t xml:space="preserve">the total number of the quantifiable community outcome(s) </w:t>
      </w:r>
      <w:ins w:id="1828" w:author="New" w:date="2019-09-05T10:38:00Z">
        <w:r>
          <w:rPr>
            <w:sz w:val="20"/>
          </w:rPr>
          <w:t>(e.g. number of LIC residents served,</w:t>
        </w:r>
        <w:r>
          <w:rPr>
            <w:sz w:val="20"/>
          </w:rPr>
          <w:t xml:space="preserve"> number of square feet of community space constructed) </w:t>
        </w:r>
      </w:ins>
      <w:r>
        <w:rPr>
          <w:sz w:val="20"/>
        </w:rPr>
        <w:t>projected to be generated by NMTC</w:t>
      </w:r>
      <w:r>
        <w:rPr>
          <w:spacing w:val="-2"/>
          <w:sz w:val="20"/>
        </w:rPr>
        <w:t xml:space="preserve"> </w:t>
      </w:r>
      <w:r>
        <w:rPr>
          <w:sz w:val="20"/>
        </w:rPr>
        <w:t>investments;</w:t>
      </w:r>
    </w:p>
    <w:p w14:paraId="253111D0" w14:textId="67EA5995" w:rsidR="004D4281" w:rsidRDefault="00876EB7">
      <w:pPr>
        <w:pStyle w:val="ListParagraph"/>
        <w:numPr>
          <w:ilvl w:val="0"/>
          <w:numId w:val="6"/>
        </w:numPr>
        <w:tabs>
          <w:tab w:val="left" w:pos="1632"/>
          <w:tab w:val="left" w:pos="1633"/>
        </w:tabs>
        <w:spacing w:line="243" w:lineRule="exact"/>
        <w:ind w:left="1632" w:hanging="360"/>
        <w:rPr>
          <w:sz w:val="20"/>
        </w:rPr>
      </w:pPr>
      <w:r>
        <w:rPr>
          <w:sz w:val="20"/>
        </w:rPr>
        <w:t xml:space="preserve">the total number of NMTC </w:t>
      </w:r>
      <w:del w:id="1829" w:author="New" w:date="2019-09-05T10:38:00Z">
        <w:r>
          <w:rPr>
            <w:sz w:val="20"/>
          </w:rPr>
          <w:delText>investments/projects</w:delText>
        </w:r>
      </w:del>
      <w:ins w:id="1830" w:author="New" w:date="2019-09-05T10:38:00Z">
        <w:r>
          <w:rPr>
            <w:sz w:val="20"/>
          </w:rPr>
          <w:t>QALICBs</w:t>
        </w:r>
      </w:ins>
      <w:r>
        <w:rPr>
          <w:sz w:val="20"/>
        </w:rPr>
        <w:t xml:space="preserve"> the above figure is based</w:t>
      </w:r>
      <w:r>
        <w:rPr>
          <w:spacing w:val="-12"/>
          <w:sz w:val="20"/>
        </w:rPr>
        <w:t xml:space="preserve"> </w:t>
      </w:r>
      <w:r>
        <w:rPr>
          <w:sz w:val="20"/>
        </w:rPr>
        <w:t>on;</w:t>
      </w:r>
    </w:p>
    <w:p w14:paraId="66851554" w14:textId="77777777" w:rsidR="004D4281" w:rsidRDefault="00876EB7">
      <w:pPr>
        <w:pStyle w:val="ListParagraph"/>
        <w:numPr>
          <w:ilvl w:val="0"/>
          <w:numId w:val="6"/>
        </w:numPr>
        <w:tabs>
          <w:tab w:val="left" w:pos="1632"/>
          <w:tab w:val="left" w:pos="1633"/>
        </w:tabs>
        <w:spacing w:line="244" w:lineRule="exact"/>
        <w:ind w:left="1632" w:hanging="360"/>
        <w:rPr>
          <w:sz w:val="20"/>
        </w:rPr>
      </w:pPr>
      <w:r>
        <w:rPr>
          <w:sz w:val="20"/>
        </w:rPr>
        <w:t>the aggregate total dollar amount of project</w:t>
      </w:r>
      <w:r>
        <w:rPr>
          <w:spacing w:val="-10"/>
          <w:sz w:val="20"/>
        </w:rPr>
        <w:t xml:space="preserve"> </w:t>
      </w:r>
      <w:r>
        <w:rPr>
          <w:sz w:val="20"/>
        </w:rPr>
        <w:t>costs;</w:t>
      </w:r>
    </w:p>
    <w:p w14:paraId="1A901D45" w14:textId="77777777" w:rsidR="004D4281" w:rsidRDefault="00876EB7">
      <w:pPr>
        <w:pStyle w:val="ListParagraph"/>
        <w:numPr>
          <w:ilvl w:val="0"/>
          <w:numId w:val="6"/>
        </w:numPr>
        <w:tabs>
          <w:tab w:val="left" w:pos="1632"/>
          <w:tab w:val="left" w:pos="1633"/>
        </w:tabs>
        <w:spacing w:line="244" w:lineRule="exact"/>
        <w:ind w:left="1632" w:hanging="360"/>
        <w:rPr>
          <w:sz w:val="20"/>
        </w:rPr>
      </w:pPr>
      <w:r>
        <w:rPr>
          <w:sz w:val="20"/>
        </w:rPr>
        <w:t>what portion of these investments will be in collaboration with other CDEs (i.e.</w:t>
      </w:r>
      <w:r>
        <w:rPr>
          <w:spacing w:val="-32"/>
          <w:sz w:val="20"/>
        </w:rPr>
        <w:t xml:space="preserve"> </w:t>
      </w:r>
      <w:r>
        <w:rPr>
          <w:sz w:val="20"/>
        </w:rPr>
        <w:t>multi-</w:t>
      </w:r>
    </w:p>
    <w:p w14:paraId="25BFAD2B" w14:textId="77777777" w:rsidR="004D4281" w:rsidRDefault="00876EB7">
      <w:pPr>
        <w:spacing w:line="229" w:lineRule="exact"/>
        <w:ind w:left="1632"/>
        <w:rPr>
          <w:sz w:val="20"/>
        </w:rPr>
      </w:pPr>
      <w:r>
        <w:rPr>
          <w:i/>
          <w:sz w:val="20"/>
        </w:rPr>
        <w:t xml:space="preserve">CDE </w:t>
      </w:r>
      <w:r>
        <w:rPr>
          <w:sz w:val="20"/>
        </w:rPr>
        <w:t>transactions);</w:t>
      </w:r>
    </w:p>
    <w:p w14:paraId="456320F0" w14:textId="77777777" w:rsidR="004D4281" w:rsidRDefault="004D4281">
      <w:pPr>
        <w:spacing w:line="229" w:lineRule="exact"/>
        <w:rPr>
          <w:sz w:val="20"/>
        </w:rPr>
        <w:sectPr w:rsidR="004D4281">
          <w:pgSz w:w="12240" w:h="15840"/>
          <w:pgMar w:top="1500" w:right="960" w:bottom="1040" w:left="1320" w:header="0" w:footer="782" w:gutter="0"/>
          <w:cols w:space="720"/>
        </w:sectPr>
      </w:pPr>
    </w:p>
    <w:p w14:paraId="06F37A9F" w14:textId="77777777" w:rsidR="004D4281" w:rsidRDefault="004D4281">
      <w:pPr>
        <w:pStyle w:val="BodyText"/>
      </w:pPr>
    </w:p>
    <w:p w14:paraId="45B3DAA9" w14:textId="77777777" w:rsidR="004D4281" w:rsidRDefault="004D4281">
      <w:pPr>
        <w:pStyle w:val="BodyText"/>
      </w:pPr>
    </w:p>
    <w:p w14:paraId="1FD86861" w14:textId="77777777" w:rsidR="004D4281" w:rsidRDefault="004D4281">
      <w:pPr>
        <w:pStyle w:val="BodyText"/>
      </w:pPr>
    </w:p>
    <w:p w14:paraId="4C2902B1" w14:textId="77777777" w:rsidR="004D4281" w:rsidRDefault="004D4281">
      <w:pPr>
        <w:pStyle w:val="BodyText"/>
      </w:pPr>
    </w:p>
    <w:p w14:paraId="5C5915A5" w14:textId="77777777" w:rsidR="004D4281" w:rsidRDefault="004D4281">
      <w:pPr>
        <w:pStyle w:val="BodyText"/>
      </w:pPr>
    </w:p>
    <w:p w14:paraId="60A03082" w14:textId="77777777" w:rsidR="004D4281" w:rsidRDefault="004D4281">
      <w:pPr>
        <w:pStyle w:val="BodyText"/>
        <w:spacing w:before="9"/>
        <w:rPr>
          <w:sz w:val="19"/>
        </w:rPr>
      </w:pPr>
    </w:p>
    <w:p w14:paraId="7C71D5B2" w14:textId="3680BA89" w:rsidR="004D4281" w:rsidRDefault="00876EB7">
      <w:pPr>
        <w:pStyle w:val="ListParagraph"/>
        <w:numPr>
          <w:ilvl w:val="0"/>
          <w:numId w:val="6"/>
        </w:numPr>
        <w:tabs>
          <w:tab w:val="left" w:pos="1632"/>
          <w:tab w:val="left" w:pos="1633"/>
        </w:tabs>
        <w:ind w:left="1632" w:right="967" w:hanging="360"/>
        <w:rPr>
          <w:sz w:val="20"/>
        </w:rPr>
      </w:pPr>
      <w:bookmarkStart w:id="1831" w:name="_the_total_dollar_amount_of_QEIs/QLICIs"/>
      <w:bookmarkEnd w:id="1831"/>
      <w:r>
        <w:rPr>
          <w:sz w:val="20"/>
          <w:shd w:val="clear" w:color="auto" w:fill="FFFF00"/>
        </w:rPr>
        <w:t>the</w:t>
      </w:r>
      <w:r>
        <w:rPr>
          <w:spacing w:val="-5"/>
          <w:sz w:val="20"/>
          <w:shd w:val="clear" w:color="auto" w:fill="FFFF00"/>
        </w:rPr>
        <w:t xml:space="preserve"> </w:t>
      </w:r>
      <w:r>
        <w:rPr>
          <w:sz w:val="20"/>
          <w:shd w:val="clear" w:color="auto" w:fill="FFFF00"/>
        </w:rPr>
        <w:t>total</w:t>
      </w:r>
      <w:r>
        <w:rPr>
          <w:spacing w:val="-5"/>
          <w:sz w:val="20"/>
          <w:shd w:val="clear" w:color="auto" w:fill="FFFF00"/>
        </w:rPr>
        <w:t xml:space="preserve"> </w:t>
      </w:r>
      <w:r>
        <w:rPr>
          <w:sz w:val="20"/>
          <w:shd w:val="clear" w:color="auto" w:fill="FFFF00"/>
        </w:rPr>
        <w:t>dollar</w:t>
      </w:r>
      <w:r>
        <w:rPr>
          <w:spacing w:val="-4"/>
          <w:sz w:val="20"/>
          <w:shd w:val="clear" w:color="auto" w:fill="FFFF00"/>
        </w:rPr>
        <w:t xml:space="preserve"> </w:t>
      </w:r>
      <w:r>
        <w:rPr>
          <w:sz w:val="20"/>
          <w:shd w:val="clear" w:color="auto" w:fill="FFFF00"/>
        </w:rPr>
        <w:t>amount</w:t>
      </w:r>
      <w:r>
        <w:rPr>
          <w:spacing w:val="-5"/>
          <w:sz w:val="20"/>
          <w:shd w:val="clear" w:color="auto" w:fill="FFFF00"/>
        </w:rPr>
        <w:t xml:space="preserve"> </w:t>
      </w:r>
      <w:r>
        <w:rPr>
          <w:sz w:val="20"/>
          <w:shd w:val="clear" w:color="auto" w:fill="FFFF00"/>
        </w:rPr>
        <w:t>of</w:t>
      </w:r>
      <w:r>
        <w:rPr>
          <w:spacing w:val="-3"/>
          <w:sz w:val="20"/>
          <w:shd w:val="clear" w:color="auto" w:fill="FFFF00"/>
        </w:rPr>
        <w:t xml:space="preserve"> </w:t>
      </w:r>
      <w:r>
        <w:rPr>
          <w:i/>
          <w:sz w:val="20"/>
          <w:shd w:val="clear" w:color="auto" w:fill="FFFF00"/>
        </w:rPr>
        <w:t>QEI</w:t>
      </w:r>
      <w:r>
        <w:rPr>
          <w:sz w:val="20"/>
          <w:shd w:val="clear" w:color="auto" w:fill="FFFF00"/>
        </w:rPr>
        <w:t>s/</w:t>
      </w:r>
      <w:r>
        <w:rPr>
          <w:i/>
          <w:sz w:val="20"/>
          <w:shd w:val="clear" w:color="auto" w:fill="FFFF00"/>
        </w:rPr>
        <w:t>QLICIs</w:t>
      </w:r>
      <w:r>
        <w:rPr>
          <w:i/>
          <w:spacing w:val="-4"/>
          <w:sz w:val="20"/>
          <w:shd w:val="clear" w:color="auto" w:fill="FFFF00"/>
        </w:rPr>
        <w:t xml:space="preserve"> </w:t>
      </w:r>
      <w:r>
        <w:rPr>
          <w:sz w:val="20"/>
          <w:shd w:val="clear" w:color="auto" w:fill="FFFF00"/>
        </w:rPr>
        <w:t>the</w:t>
      </w:r>
      <w:r>
        <w:rPr>
          <w:spacing w:val="-5"/>
          <w:sz w:val="20"/>
          <w:shd w:val="clear" w:color="auto" w:fill="FFFF00"/>
        </w:rPr>
        <w:t xml:space="preserve"> </w:t>
      </w:r>
      <w:r>
        <w:rPr>
          <w:i/>
          <w:sz w:val="20"/>
          <w:shd w:val="clear" w:color="auto" w:fill="FFFF00"/>
        </w:rPr>
        <w:t>Applicant</w:t>
      </w:r>
      <w:r>
        <w:rPr>
          <w:i/>
          <w:spacing w:val="-5"/>
          <w:sz w:val="20"/>
          <w:shd w:val="clear" w:color="auto" w:fill="FFFF00"/>
        </w:rPr>
        <w:t xml:space="preserve"> </w:t>
      </w:r>
      <w:r>
        <w:rPr>
          <w:sz w:val="20"/>
          <w:shd w:val="clear" w:color="auto" w:fill="FFFF00"/>
        </w:rPr>
        <w:t>will</w:t>
      </w:r>
      <w:r>
        <w:rPr>
          <w:spacing w:val="-5"/>
          <w:sz w:val="20"/>
          <w:shd w:val="clear" w:color="auto" w:fill="FFFF00"/>
        </w:rPr>
        <w:t xml:space="preserve"> </w:t>
      </w:r>
      <w:r>
        <w:rPr>
          <w:sz w:val="20"/>
          <w:shd w:val="clear" w:color="auto" w:fill="FFFF00"/>
        </w:rPr>
        <w:t>use</w:t>
      </w:r>
      <w:del w:id="1832" w:author="New" w:date="2019-09-05T10:38:00Z">
        <w:r>
          <w:rPr>
            <w:sz w:val="20"/>
          </w:rPr>
          <w:delText>/have used to</w:delText>
        </w:r>
        <w:r>
          <w:rPr>
            <w:spacing w:val="-17"/>
            <w:sz w:val="20"/>
          </w:rPr>
          <w:delText xml:space="preserve"> </w:delText>
        </w:r>
        <w:r>
          <w:rPr>
            <w:sz w:val="20"/>
          </w:rPr>
          <w:delText>finance both</w:delText>
        </w:r>
      </w:del>
      <w:ins w:id="1833" w:author="New" w:date="2019-09-05T10:38:00Z">
        <w:r>
          <w:rPr>
            <w:spacing w:val="-4"/>
            <w:sz w:val="20"/>
            <w:shd w:val="clear" w:color="auto" w:fill="FFFF00"/>
          </w:rPr>
          <w:t xml:space="preserve"> </w:t>
        </w:r>
        <w:r>
          <w:rPr>
            <w:sz w:val="20"/>
            <w:shd w:val="clear" w:color="auto" w:fill="FFFF00"/>
          </w:rPr>
          <w:t>for</w:t>
        </w:r>
      </w:ins>
      <w:r>
        <w:rPr>
          <w:spacing w:val="-4"/>
          <w:sz w:val="20"/>
          <w:shd w:val="clear" w:color="auto" w:fill="FFFF00"/>
        </w:rPr>
        <w:t xml:space="preserve"> </w:t>
      </w:r>
      <w:r>
        <w:rPr>
          <w:sz w:val="20"/>
          <w:shd w:val="clear" w:color="auto" w:fill="FFFF00"/>
        </w:rPr>
        <w:t>projected</w:t>
      </w:r>
      <w:r>
        <w:rPr>
          <w:spacing w:val="-4"/>
          <w:sz w:val="20"/>
          <w:shd w:val="clear" w:color="auto" w:fill="FFFF00"/>
        </w:rPr>
        <w:t xml:space="preserve"> </w:t>
      </w:r>
      <w:ins w:id="1834" w:author="New" w:date="2019-09-05T10:38:00Z">
        <w:r>
          <w:rPr>
            <w:sz w:val="20"/>
            <w:shd w:val="clear" w:color="auto" w:fill="FFFF00"/>
          </w:rPr>
          <w:t xml:space="preserve">QALICBs listed in Table A5 </w:t>
        </w:r>
      </w:ins>
      <w:r>
        <w:rPr>
          <w:sz w:val="20"/>
          <w:shd w:val="clear" w:color="auto" w:fill="FFFF00"/>
        </w:rPr>
        <w:t xml:space="preserve">and </w:t>
      </w:r>
      <w:ins w:id="1835" w:author="New" w:date="2019-09-05T10:38:00Z">
        <w:r>
          <w:rPr>
            <w:sz w:val="20"/>
            <w:shd w:val="clear" w:color="auto" w:fill="FFFF00"/>
          </w:rPr>
          <w:t xml:space="preserve">the dollar amount of total financing provided to similar borrowers or investees from its </w:t>
        </w:r>
      </w:ins>
      <w:r>
        <w:rPr>
          <w:sz w:val="20"/>
          <w:shd w:val="clear" w:color="auto" w:fill="FFFF00"/>
        </w:rPr>
        <w:t xml:space="preserve">track record </w:t>
      </w:r>
      <w:del w:id="1836" w:author="New" w:date="2019-09-05T10:38:00Z">
        <w:r>
          <w:rPr>
            <w:sz w:val="20"/>
          </w:rPr>
          <w:delText>projects</w:delText>
        </w:r>
      </w:del>
      <w:ins w:id="1837" w:author="New" w:date="2019-09-05T10:38:00Z">
        <w:r>
          <w:rPr>
            <w:sz w:val="20"/>
            <w:shd w:val="clear" w:color="auto" w:fill="FFFF00"/>
          </w:rPr>
          <w:t>in Exhibit B</w:t>
        </w:r>
      </w:ins>
      <w:r>
        <w:rPr>
          <w:sz w:val="20"/>
          <w:shd w:val="clear" w:color="auto" w:fill="FFFF00"/>
        </w:rPr>
        <w:t>;</w:t>
      </w:r>
      <w:r>
        <w:rPr>
          <w:spacing w:val="-12"/>
          <w:sz w:val="20"/>
          <w:shd w:val="clear" w:color="auto" w:fill="FFFF00"/>
        </w:rPr>
        <w:t xml:space="preserve"> </w:t>
      </w:r>
      <w:r>
        <w:rPr>
          <w:sz w:val="20"/>
          <w:shd w:val="clear" w:color="auto" w:fill="FFFF00"/>
        </w:rPr>
        <w:t>and</w:t>
      </w:r>
    </w:p>
    <w:p w14:paraId="36201223" w14:textId="5B6607BF" w:rsidR="004D4281" w:rsidRDefault="00876EB7">
      <w:pPr>
        <w:pStyle w:val="ListParagraph"/>
        <w:numPr>
          <w:ilvl w:val="0"/>
          <w:numId w:val="6"/>
        </w:numPr>
        <w:tabs>
          <w:tab w:val="left" w:pos="1632"/>
          <w:tab w:val="left" w:pos="1633"/>
        </w:tabs>
        <w:ind w:left="1632" w:right="922" w:hanging="360"/>
        <w:rPr>
          <w:sz w:val="20"/>
        </w:rPr>
      </w:pPr>
      <w:r>
        <w:rPr>
          <w:sz w:val="20"/>
          <w:shd w:val="clear" w:color="auto" w:fill="FFFF00"/>
        </w:rPr>
        <w:t xml:space="preserve">the total dollar amount of </w:t>
      </w:r>
      <w:r>
        <w:rPr>
          <w:i/>
          <w:sz w:val="20"/>
          <w:shd w:val="clear" w:color="auto" w:fill="FFFF00"/>
        </w:rPr>
        <w:t>QEI</w:t>
      </w:r>
      <w:r>
        <w:rPr>
          <w:sz w:val="20"/>
          <w:shd w:val="clear" w:color="auto" w:fill="FFFF00"/>
        </w:rPr>
        <w:t>s/</w:t>
      </w:r>
      <w:r>
        <w:rPr>
          <w:i/>
          <w:sz w:val="20"/>
          <w:shd w:val="clear" w:color="auto" w:fill="FFFF00"/>
        </w:rPr>
        <w:t xml:space="preserve">QLICIs </w:t>
      </w:r>
      <w:del w:id="1838" w:author="New" w:date="2019-09-05T10:38:00Z">
        <w:r>
          <w:rPr>
            <w:sz w:val="20"/>
          </w:rPr>
          <w:delText>the</w:delText>
        </w:r>
      </w:del>
      <w:ins w:id="1839" w:author="New" w:date="2019-09-05T10:38:00Z">
        <w:r>
          <w:rPr>
            <w:sz w:val="20"/>
            <w:shd w:val="clear" w:color="auto" w:fill="FFFF00"/>
          </w:rPr>
          <w:t>that</w:t>
        </w:r>
      </w:ins>
      <w:r>
        <w:rPr>
          <w:sz w:val="20"/>
          <w:shd w:val="clear" w:color="auto" w:fill="FFFF00"/>
        </w:rPr>
        <w:t xml:space="preserve"> other unrelated </w:t>
      </w:r>
      <w:r>
        <w:rPr>
          <w:i/>
          <w:sz w:val="20"/>
          <w:shd w:val="clear" w:color="auto" w:fill="FFFF00"/>
        </w:rPr>
        <w:t>CDE</w:t>
      </w:r>
      <w:r>
        <w:rPr>
          <w:sz w:val="20"/>
          <w:shd w:val="clear" w:color="auto" w:fill="FFFF00"/>
        </w:rPr>
        <w:t>s will contribute</w:t>
      </w:r>
      <w:del w:id="1840" w:author="New" w:date="2019-09-05T10:38:00Z">
        <w:r>
          <w:rPr>
            <w:sz w:val="20"/>
          </w:rPr>
          <w:delText>/</w:delText>
        </w:r>
      </w:del>
      <w:ins w:id="1841" w:author="New" w:date="2019-09-05T10:38:00Z">
        <w:r>
          <w:rPr>
            <w:sz w:val="20"/>
            <w:shd w:val="clear" w:color="auto" w:fill="FFFF00"/>
          </w:rPr>
          <w:t xml:space="preserve"> to projected QALICBs in Table A5 as well as the total dollar amount of financing (including QEIs/QLICIs) that other unrelated CDEs </w:t>
        </w:r>
      </w:ins>
      <w:r>
        <w:rPr>
          <w:sz w:val="20"/>
          <w:shd w:val="clear" w:color="auto" w:fill="FFFF00"/>
        </w:rPr>
        <w:t xml:space="preserve">have contributed to </w:t>
      </w:r>
      <w:del w:id="1842" w:author="New" w:date="2019-09-05T10:38:00Z">
        <w:r>
          <w:rPr>
            <w:sz w:val="20"/>
          </w:rPr>
          <w:delText>finance both projected and</w:delText>
        </w:r>
      </w:del>
      <w:ins w:id="1843" w:author="New" w:date="2019-09-05T10:38:00Z">
        <w:r>
          <w:rPr>
            <w:sz w:val="20"/>
            <w:shd w:val="clear" w:color="auto" w:fill="FFFF00"/>
          </w:rPr>
          <w:t>borrowers or investees from its</w:t>
        </w:r>
      </w:ins>
      <w:r>
        <w:rPr>
          <w:sz w:val="20"/>
          <w:shd w:val="clear" w:color="auto" w:fill="FFFF00"/>
        </w:rPr>
        <w:t xml:space="preserve"> track record </w:t>
      </w:r>
      <w:del w:id="1844" w:author="New" w:date="2019-09-05T10:38:00Z">
        <w:r>
          <w:rPr>
            <w:sz w:val="20"/>
          </w:rPr>
          <w:delText>projects</w:delText>
        </w:r>
      </w:del>
      <w:ins w:id="1845" w:author="New" w:date="2019-09-05T10:38:00Z">
        <w:r>
          <w:rPr>
            <w:sz w:val="20"/>
            <w:shd w:val="clear" w:color="auto" w:fill="FFFF00"/>
          </w:rPr>
          <w:t>in Exhibit</w:t>
        </w:r>
        <w:r>
          <w:rPr>
            <w:spacing w:val="-7"/>
            <w:sz w:val="20"/>
            <w:shd w:val="clear" w:color="auto" w:fill="FFFF00"/>
          </w:rPr>
          <w:t xml:space="preserve"> </w:t>
        </w:r>
        <w:r>
          <w:rPr>
            <w:sz w:val="20"/>
            <w:shd w:val="clear" w:color="auto" w:fill="FFFF00"/>
          </w:rPr>
          <w:t>B</w:t>
        </w:r>
      </w:ins>
      <w:r>
        <w:rPr>
          <w:sz w:val="20"/>
          <w:shd w:val="clear" w:color="auto" w:fill="FFFF00"/>
        </w:rPr>
        <w:t>.</w:t>
      </w:r>
    </w:p>
    <w:p w14:paraId="0764A7F4" w14:textId="77777777" w:rsidR="004D4281" w:rsidRDefault="004D4281">
      <w:pPr>
        <w:pStyle w:val="BodyText"/>
        <w:spacing w:before="8"/>
        <w:rPr>
          <w:sz w:val="19"/>
        </w:rPr>
      </w:pPr>
    </w:p>
    <w:p w14:paraId="0E1A1954" w14:textId="77777777" w:rsidR="005F0648" w:rsidRDefault="00876EB7">
      <w:pPr>
        <w:pStyle w:val="BodyText"/>
        <w:spacing w:line="242" w:lineRule="auto"/>
        <w:ind w:left="1200" w:right="1398"/>
        <w:rPr>
          <w:del w:id="1846" w:author="New" w:date="2019-09-05T10:38:00Z"/>
        </w:rPr>
      </w:pPr>
      <w:r>
        <w:rPr>
          <w:b/>
        </w:rPr>
        <w:t>Example 1 - Projections</w:t>
      </w:r>
      <w:r>
        <w:t>: XY</w:t>
      </w:r>
      <w:r>
        <w:t>Z CDE projects that a $</w:t>
      </w:r>
      <w:del w:id="1847" w:author="New" w:date="2019-09-05T10:38:00Z">
        <w:r>
          <w:delText>125</w:delText>
        </w:r>
      </w:del>
      <w:ins w:id="1848" w:author="New" w:date="2019-09-05T10:38:00Z">
        <w:r>
          <w:t>100</w:t>
        </w:r>
      </w:ins>
      <w:r>
        <w:t xml:space="preserve"> million allocation will allow it to create 1,400 direct jobs. This job creation figure is based on the </w:t>
      </w:r>
      <w:r>
        <w:rPr>
          <w:i/>
        </w:rPr>
        <w:t xml:space="preserve">Applicant </w:t>
      </w:r>
      <w:r>
        <w:t xml:space="preserve">investing in 10 pipeline </w:t>
      </w:r>
      <w:del w:id="1849" w:author="New" w:date="2019-09-05T10:38:00Z">
        <w:r>
          <w:delText>projects</w:delText>
        </w:r>
      </w:del>
      <w:ins w:id="1850" w:author="New" w:date="2019-09-05T10:38:00Z">
        <w:r>
          <w:t>QALICBs</w:t>
        </w:r>
      </w:ins>
      <w:r>
        <w:t xml:space="preserve">. These </w:t>
      </w:r>
      <w:del w:id="1851" w:author="New" w:date="2019-09-05T10:38:00Z">
        <w:r>
          <w:delText>projects</w:delText>
        </w:r>
      </w:del>
      <w:ins w:id="1852" w:author="New" w:date="2019-09-05T10:38:00Z">
        <w:r>
          <w:t>QALICBs</w:t>
        </w:r>
      </w:ins>
      <w:r>
        <w:t xml:space="preserve"> have a total estimated project cost of $250 million with</w:t>
      </w:r>
    </w:p>
    <w:p w14:paraId="3B8BE9F2" w14:textId="3192AECD" w:rsidR="004D4281" w:rsidRDefault="00876EB7">
      <w:pPr>
        <w:pStyle w:val="BodyText"/>
        <w:ind w:left="1200" w:right="877" w:hanging="1"/>
      </w:pPr>
      <w:del w:id="1853" w:author="New" w:date="2019-09-05T10:38:00Z">
        <w:r>
          <w:delText>$200</w:delText>
        </w:r>
      </w:del>
      <w:ins w:id="1854" w:author="New" w:date="2019-09-05T10:38:00Z">
        <w:r>
          <w:t xml:space="preserve"> $175</w:t>
        </w:r>
      </w:ins>
      <w:r>
        <w:t xml:space="preserve"> millio</w:t>
      </w:r>
      <w:r>
        <w:t xml:space="preserve">n in </w:t>
      </w:r>
      <w:r>
        <w:rPr>
          <w:i/>
        </w:rPr>
        <w:t xml:space="preserve">QLICI </w:t>
      </w:r>
      <w:r>
        <w:t>needs. XYZ CDE plans to provide $</w:t>
      </w:r>
      <w:del w:id="1855" w:author="New" w:date="2019-09-05T10:38:00Z">
        <w:r>
          <w:delText>125</w:delText>
        </w:r>
      </w:del>
      <w:ins w:id="1856" w:author="New" w:date="2019-09-05T10:38:00Z">
        <w:r>
          <w:t>100</w:t>
        </w:r>
      </w:ins>
      <w:r>
        <w:t xml:space="preserve"> million in </w:t>
      </w:r>
      <w:r>
        <w:rPr>
          <w:i/>
        </w:rPr>
        <w:t xml:space="preserve">QLICIs </w:t>
      </w:r>
      <w:r>
        <w:t xml:space="preserve">to finance these projects. The remaining $75 million in </w:t>
      </w:r>
      <w:r>
        <w:rPr>
          <w:i/>
        </w:rPr>
        <w:t xml:space="preserve">QLICIs </w:t>
      </w:r>
      <w:r>
        <w:t xml:space="preserve">are projected to come from other </w:t>
      </w:r>
      <w:r>
        <w:rPr>
          <w:i/>
        </w:rPr>
        <w:t>CDEs</w:t>
      </w:r>
      <w:r>
        <w:t>.</w:t>
      </w:r>
    </w:p>
    <w:p w14:paraId="019ACC7F" w14:textId="77777777" w:rsidR="004D4281" w:rsidRDefault="004D4281">
      <w:pPr>
        <w:pStyle w:val="BodyText"/>
        <w:spacing w:before="1"/>
      </w:pPr>
    </w:p>
    <w:p w14:paraId="2AA3E6F9" w14:textId="52B77782" w:rsidR="004D4281" w:rsidRDefault="00876EB7">
      <w:pPr>
        <w:pStyle w:val="BodyText"/>
        <w:ind w:left="1200" w:right="846" w:hanging="1"/>
      </w:pPr>
      <w:r>
        <w:rPr>
          <w:b/>
        </w:rPr>
        <w:t xml:space="preserve">Example 2 </w:t>
      </w:r>
      <w:r>
        <w:rPr>
          <w:b/>
          <w:i/>
        </w:rPr>
        <w:t xml:space="preserve">- </w:t>
      </w:r>
      <w:r>
        <w:rPr>
          <w:b/>
        </w:rPr>
        <w:t>Projections</w:t>
      </w:r>
      <w:r>
        <w:rPr>
          <w:b/>
          <w:i/>
        </w:rPr>
        <w:t xml:space="preserve">: </w:t>
      </w:r>
      <w:r>
        <w:t xml:space="preserve">The 10 priority </w:t>
      </w:r>
      <w:del w:id="1857" w:author="New" w:date="2019-09-05T10:38:00Z">
        <w:r>
          <w:delText>projects</w:delText>
        </w:r>
      </w:del>
      <w:ins w:id="1858" w:author="New" w:date="2019-09-05T10:38:00Z">
        <w:r>
          <w:t>pipeline businesses</w:t>
        </w:r>
      </w:ins>
      <w:r>
        <w:t xml:space="preserve"> to be supported with the </w:t>
      </w:r>
      <w:r>
        <w:rPr>
          <w:i/>
        </w:rPr>
        <w:t>A</w:t>
      </w:r>
      <w:r>
        <w:rPr>
          <w:i/>
        </w:rPr>
        <w:t>pplicant</w:t>
      </w:r>
      <w:r>
        <w:t xml:space="preserve">’s allocation request have total estimated project costs of $90MM, of which the </w:t>
      </w:r>
      <w:r>
        <w:rPr>
          <w:i/>
        </w:rPr>
        <w:t xml:space="preserve">Applicant </w:t>
      </w:r>
      <w:r>
        <w:t xml:space="preserve">plans to provide $70MM. No other </w:t>
      </w:r>
      <w:r>
        <w:rPr>
          <w:i/>
        </w:rPr>
        <w:t xml:space="preserve">CDEs </w:t>
      </w:r>
      <w:r>
        <w:t xml:space="preserve">will be providing allocation. The 10 </w:t>
      </w:r>
      <w:del w:id="1859" w:author="New" w:date="2019-09-05T10:38:00Z">
        <w:r>
          <w:delText>projects</w:delText>
        </w:r>
      </w:del>
      <w:ins w:id="1860" w:author="New" w:date="2019-09-05T10:38:00Z">
        <w:r>
          <w:t>businesses</w:t>
        </w:r>
      </w:ins>
      <w:r>
        <w:t xml:space="preserve"> represent 300,000 SF in newly constructed or renovated space and will se</w:t>
      </w:r>
      <w:r>
        <w:t xml:space="preserve">rve an estimated 150,000 </w:t>
      </w:r>
      <w:del w:id="1861" w:author="New" w:date="2019-09-05T10:38:00Z">
        <w:r>
          <w:delText>clients</w:delText>
        </w:r>
      </w:del>
      <w:ins w:id="1862" w:author="New" w:date="2019-09-05T10:38:00Z">
        <w:r>
          <w:t>LIC residents</w:t>
        </w:r>
      </w:ins>
      <w:r>
        <w:t>.</w:t>
      </w:r>
    </w:p>
    <w:p w14:paraId="6CE0B932" w14:textId="77777777" w:rsidR="004D4281" w:rsidRDefault="004D4281">
      <w:pPr>
        <w:pStyle w:val="BodyText"/>
      </w:pPr>
    </w:p>
    <w:p w14:paraId="042D973C" w14:textId="77777777" w:rsidR="004D4281" w:rsidRDefault="00876EB7">
      <w:pPr>
        <w:pStyle w:val="BodyText"/>
        <w:ind w:left="912" w:right="935"/>
      </w:pPr>
      <w:r>
        <w:t xml:space="preserve">When discussing their quantified track record of achieving community outcomes, </w:t>
      </w:r>
      <w:r>
        <w:rPr>
          <w:i/>
        </w:rPr>
        <w:t xml:space="preserve">Applicants </w:t>
      </w:r>
      <w:r>
        <w:t>should provide a similar level of detail</w:t>
      </w:r>
      <w:ins w:id="1863" w:author="New" w:date="2019-09-05T10:38:00Z">
        <w:r>
          <w:t xml:space="preserve"> </w:t>
        </w:r>
        <w:r>
          <w:rPr>
            <w:shd w:val="clear" w:color="auto" w:fill="FFFF00"/>
          </w:rPr>
          <w:t>on the aggregate track record based on financing</w:t>
        </w:r>
        <w:r>
          <w:t xml:space="preserve"> </w:t>
        </w:r>
        <w:r>
          <w:rPr>
            <w:shd w:val="clear" w:color="auto" w:fill="FFFF00"/>
          </w:rPr>
          <w:t>activities in Exhibit B</w:t>
        </w:r>
      </w:ins>
      <w:r>
        <w:rPr>
          <w:shd w:val="clear" w:color="auto" w:fill="FFFF00"/>
        </w:rPr>
        <w:t>.</w:t>
      </w:r>
    </w:p>
    <w:p w14:paraId="640F8F6B" w14:textId="77777777" w:rsidR="004D4281" w:rsidRDefault="004D4281">
      <w:pPr>
        <w:pStyle w:val="BodyText"/>
        <w:spacing w:before="11"/>
        <w:rPr>
          <w:sz w:val="19"/>
        </w:rPr>
      </w:pPr>
    </w:p>
    <w:p w14:paraId="43FDE5AC" w14:textId="2F02C030" w:rsidR="004D4281" w:rsidRDefault="00876EB7">
      <w:pPr>
        <w:pStyle w:val="BodyText"/>
        <w:ind w:left="1200" w:right="902"/>
      </w:pPr>
      <w:r>
        <w:rPr>
          <w:b/>
          <w:shd w:val="clear" w:color="auto" w:fill="FFFF00"/>
        </w:rPr>
        <w:t>Example 1</w:t>
      </w:r>
      <w:r>
        <w:rPr>
          <w:b/>
          <w:shd w:val="clear" w:color="auto" w:fill="FFFF00"/>
        </w:rPr>
        <w:t xml:space="preserve"> - Track Record: </w:t>
      </w:r>
      <w:ins w:id="1864" w:author="New" w:date="2019-09-05T10:38:00Z">
        <w:r>
          <w:rPr>
            <w:shd w:val="clear" w:color="auto" w:fill="FFFF00"/>
          </w:rPr>
          <w:t xml:space="preserve">Based on </w:t>
        </w:r>
      </w:ins>
      <w:r>
        <w:rPr>
          <w:shd w:val="clear" w:color="auto" w:fill="FFFF00"/>
        </w:rPr>
        <w:t xml:space="preserve">XYZ CDE’s </w:t>
      </w:r>
      <w:ins w:id="1865" w:author="New" w:date="2019-09-05T10:38:00Z">
        <w:r>
          <w:rPr>
            <w:shd w:val="clear" w:color="auto" w:fill="FFFF00"/>
          </w:rPr>
          <w:t>financing track record in Exhibit B, its</w:t>
        </w:r>
        <w:r>
          <w:t xml:space="preserve"> </w:t>
        </w:r>
      </w:ins>
      <w:r>
        <w:rPr>
          <w:shd w:val="clear" w:color="auto" w:fill="FFFF00"/>
        </w:rPr>
        <w:t xml:space="preserve">loans and </w:t>
      </w:r>
      <w:del w:id="1866" w:author="New" w:date="2019-09-05T10:38:00Z">
        <w:r>
          <w:delText xml:space="preserve">equity </w:delText>
        </w:r>
      </w:del>
      <w:r>
        <w:rPr>
          <w:shd w:val="clear" w:color="auto" w:fill="FFFF00"/>
        </w:rPr>
        <w:t xml:space="preserve">investments </w:t>
      </w:r>
      <w:del w:id="1867" w:author="New" w:date="2019-09-05T10:38:00Z">
        <w:r>
          <w:delText xml:space="preserve">in the past five years have created 1,100 direct jobs. This job creation figure is based on investments in </w:delText>
        </w:r>
      </w:del>
      <w:ins w:id="1868" w:author="New" w:date="2019-09-05T10:38:00Z">
        <w:r>
          <w:rPr>
            <w:shd w:val="clear" w:color="auto" w:fill="FFFF00"/>
          </w:rPr>
          <w:t xml:space="preserve">to </w:t>
        </w:r>
      </w:ins>
      <w:r>
        <w:rPr>
          <w:shd w:val="clear" w:color="auto" w:fill="FFFF00"/>
        </w:rPr>
        <w:t xml:space="preserve">15 manufacturing businesses </w:t>
      </w:r>
      <w:del w:id="1869" w:author="New" w:date="2019-09-05T10:38:00Z">
        <w:r>
          <w:delText>with</w:delText>
        </w:r>
      </w:del>
      <w:ins w:id="1870" w:author="New" w:date="2019-09-05T10:38:00Z">
        <w:r>
          <w:rPr>
            <w:shd w:val="clear" w:color="auto" w:fill="FFFF00"/>
          </w:rPr>
          <w:t>resulted in a total of 5,000 direct</w:t>
        </w:r>
        <w:r>
          <w:t xml:space="preserve"> </w:t>
        </w:r>
        <w:r>
          <w:rPr>
            <w:shd w:val="clear" w:color="auto" w:fill="FFFF00"/>
          </w:rPr>
          <w:t>jobs. These 15 manufacturing businesses had</w:t>
        </w:r>
      </w:ins>
      <w:r>
        <w:rPr>
          <w:shd w:val="clear" w:color="auto" w:fill="FFFF00"/>
        </w:rPr>
        <w:t xml:space="preserve"> combined total</w:t>
      </w:r>
      <w:ins w:id="1871" w:author="New" w:date="2019-09-05T10:38:00Z">
        <w:r>
          <w:rPr>
            <w:shd w:val="clear" w:color="auto" w:fill="FFFF00"/>
          </w:rPr>
          <w:t xml:space="preserve"> project</w:t>
        </w:r>
      </w:ins>
      <w:r>
        <w:rPr>
          <w:shd w:val="clear" w:color="auto" w:fill="FFFF00"/>
        </w:rPr>
        <w:t xml:space="preserve"> costs of $300</w:t>
      </w:r>
      <w:r>
        <w:t xml:space="preserve"> </w:t>
      </w:r>
      <w:r>
        <w:rPr>
          <w:shd w:val="clear" w:color="auto" w:fill="FFFF00"/>
        </w:rPr>
        <w:t xml:space="preserve">million. </w:t>
      </w:r>
      <w:r>
        <w:rPr>
          <w:shd w:val="clear" w:color="auto" w:fill="FFFF00"/>
        </w:rPr>
        <w:t>XYZ CDE provided $150 million in aggregate financing. Of the 15 businesses,</w:t>
      </w:r>
      <w:r>
        <w:t xml:space="preserve"> </w:t>
      </w:r>
      <w:r>
        <w:rPr>
          <w:shd w:val="clear" w:color="auto" w:fill="FFFF00"/>
        </w:rPr>
        <w:t xml:space="preserve">five </w:t>
      </w:r>
      <w:ins w:id="1872" w:author="New" w:date="2019-09-05T10:38:00Z">
        <w:r>
          <w:rPr>
            <w:shd w:val="clear" w:color="auto" w:fill="FFFF00"/>
          </w:rPr>
          <w:t xml:space="preserve">businesses with total project costs of $100MM, </w:t>
        </w:r>
      </w:ins>
      <w:r>
        <w:rPr>
          <w:shd w:val="clear" w:color="auto" w:fill="FFFF00"/>
        </w:rPr>
        <w:t xml:space="preserve">received </w:t>
      </w:r>
      <w:ins w:id="1873" w:author="New" w:date="2019-09-05T10:38:00Z">
        <w:r>
          <w:rPr>
            <w:shd w:val="clear" w:color="auto" w:fill="FFFF00"/>
          </w:rPr>
          <w:t xml:space="preserve">a total of </w:t>
        </w:r>
      </w:ins>
      <w:r>
        <w:rPr>
          <w:shd w:val="clear" w:color="auto" w:fill="FFFF00"/>
        </w:rPr>
        <w:t>$25 million in</w:t>
      </w:r>
      <w:r>
        <w:t xml:space="preserve"> </w:t>
      </w:r>
      <w:r>
        <w:rPr>
          <w:i/>
          <w:shd w:val="clear" w:color="auto" w:fill="FFFF00"/>
        </w:rPr>
        <w:t xml:space="preserve">QLICIs </w:t>
      </w:r>
      <w:r>
        <w:rPr>
          <w:shd w:val="clear" w:color="auto" w:fill="FFFF00"/>
        </w:rPr>
        <w:t xml:space="preserve">from other </w:t>
      </w:r>
      <w:r>
        <w:rPr>
          <w:i/>
          <w:shd w:val="clear" w:color="auto" w:fill="FFFF00"/>
        </w:rPr>
        <w:t xml:space="preserve">CDEs </w:t>
      </w:r>
      <w:r>
        <w:rPr>
          <w:shd w:val="clear" w:color="auto" w:fill="FFFF00"/>
        </w:rPr>
        <w:t>along with $</w:t>
      </w:r>
      <w:del w:id="1874" w:author="New" w:date="2019-09-05T10:38:00Z">
        <w:r>
          <w:delText>25</w:delText>
        </w:r>
      </w:del>
      <w:ins w:id="1875" w:author="New" w:date="2019-09-05T10:38:00Z">
        <w:r>
          <w:rPr>
            <w:shd w:val="clear" w:color="auto" w:fill="FFFF00"/>
          </w:rPr>
          <w:t>60</w:t>
        </w:r>
      </w:ins>
      <w:r>
        <w:rPr>
          <w:shd w:val="clear" w:color="auto" w:fill="FFFF00"/>
        </w:rPr>
        <w:t xml:space="preserve"> million in </w:t>
      </w:r>
      <w:r>
        <w:rPr>
          <w:i/>
          <w:shd w:val="clear" w:color="auto" w:fill="FFFF00"/>
        </w:rPr>
        <w:t>QLICI</w:t>
      </w:r>
      <w:r>
        <w:rPr>
          <w:shd w:val="clear" w:color="auto" w:fill="FFFF00"/>
        </w:rPr>
        <w:t>s provided by XYZ CDE. These</w:t>
      </w:r>
      <w:r>
        <w:t xml:space="preserve"> </w:t>
      </w:r>
      <w:r>
        <w:rPr>
          <w:shd w:val="clear" w:color="auto" w:fill="FFFF00"/>
        </w:rPr>
        <w:t>five busin</w:t>
      </w:r>
      <w:r>
        <w:rPr>
          <w:shd w:val="clear" w:color="auto" w:fill="FFFF00"/>
        </w:rPr>
        <w:t>esses created</w:t>
      </w:r>
      <w:ins w:id="1876" w:author="New" w:date="2019-09-05T10:38:00Z">
        <w:r>
          <w:rPr>
            <w:shd w:val="clear" w:color="auto" w:fill="FFFF00"/>
          </w:rPr>
          <w:t>/retained</w:t>
        </w:r>
      </w:ins>
      <w:r>
        <w:rPr>
          <w:shd w:val="clear" w:color="auto" w:fill="FFFF00"/>
        </w:rPr>
        <w:t xml:space="preserve"> a total of </w:t>
      </w:r>
      <w:del w:id="1877" w:author="New" w:date="2019-09-05T10:38:00Z">
        <w:r>
          <w:delText>500</w:delText>
        </w:r>
      </w:del>
      <w:ins w:id="1878" w:author="New" w:date="2019-09-05T10:38:00Z">
        <w:r>
          <w:rPr>
            <w:shd w:val="clear" w:color="auto" w:fill="FFFF00"/>
          </w:rPr>
          <w:t>1,600</w:t>
        </w:r>
      </w:ins>
      <w:r>
        <w:rPr>
          <w:spacing w:val="-11"/>
          <w:shd w:val="clear" w:color="auto" w:fill="FFFF00"/>
        </w:rPr>
        <w:t xml:space="preserve"> </w:t>
      </w:r>
      <w:r>
        <w:rPr>
          <w:shd w:val="clear" w:color="auto" w:fill="FFFF00"/>
        </w:rPr>
        <w:t>jobs.</w:t>
      </w:r>
    </w:p>
    <w:p w14:paraId="7E60BD3D" w14:textId="77777777" w:rsidR="004D4281" w:rsidRDefault="004D4281">
      <w:pPr>
        <w:pStyle w:val="BodyText"/>
        <w:spacing w:before="1"/>
        <w:rPr>
          <w:sz w:val="24"/>
        </w:rPr>
      </w:pPr>
    </w:p>
    <w:p w14:paraId="6048D17B" w14:textId="64952DEA" w:rsidR="004D4281" w:rsidRDefault="00876EB7">
      <w:pPr>
        <w:pStyle w:val="BodyText"/>
        <w:ind w:left="1200" w:right="932"/>
        <w:rPr>
          <w:ins w:id="1879" w:author="New" w:date="2019-09-05T10:38:00Z"/>
        </w:rPr>
      </w:pPr>
      <w:r>
        <w:rPr>
          <w:b/>
          <w:shd w:val="clear" w:color="auto" w:fill="FFFF00"/>
        </w:rPr>
        <w:t xml:space="preserve">Example 2 </w:t>
      </w:r>
      <w:ins w:id="1880" w:author="New" w:date="2019-09-05T10:38:00Z">
        <w:r>
          <w:rPr>
            <w:b/>
            <w:shd w:val="clear" w:color="auto" w:fill="FFFF00"/>
          </w:rPr>
          <w:t xml:space="preserve">- </w:t>
        </w:r>
      </w:ins>
      <w:r>
        <w:rPr>
          <w:b/>
          <w:shd w:val="clear" w:color="auto" w:fill="FFFF00"/>
        </w:rPr>
        <w:t>Track Record</w:t>
      </w:r>
      <w:r>
        <w:rPr>
          <w:shd w:val="clear" w:color="auto" w:fill="FFFF00"/>
        </w:rPr>
        <w:t xml:space="preserve">: In the last five years, HIJ </w:t>
      </w:r>
      <w:del w:id="1881" w:author="New" w:date="2019-09-05T10:38:00Z">
        <w:r>
          <w:delText>CDE’s ten</w:delText>
        </w:r>
        <w:r>
          <w:delText xml:space="preserve"> non-profit borrowers served an aggregate of 1000 individuals per year. With total project costs of $50 million, HIJ </w:delText>
        </w:r>
      </w:del>
      <w:r>
        <w:rPr>
          <w:shd w:val="clear" w:color="auto" w:fill="FFFF00"/>
        </w:rPr>
        <w:t>CDE provided $</w:t>
      </w:r>
      <w:del w:id="1882" w:author="New" w:date="2019-09-05T10:38:00Z">
        <w:r>
          <w:delText>25</w:delText>
        </w:r>
      </w:del>
      <w:ins w:id="1883" w:author="New" w:date="2019-09-05T10:38:00Z">
        <w:r>
          <w:rPr>
            <w:shd w:val="clear" w:color="auto" w:fill="FFFF00"/>
          </w:rPr>
          <w:t>65</w:t>
        </w:r>
      </w:ins>
      <w:r>
        <w:rPr>
          <w:shd w:val="clear" w:color="auto" w:fill="FFFF00"/>
        </w:rPr>
        <w:t xml:space="preserve"> million in</w:t>
      </w:r>
      <w:r>
        <w:t xml:space="preserve"> </w:t>
      </w:r>
      <w:del w:id="1884" w:author="New" w:date="2019-09-05T10:38:00Z">
        <w:r>
          <w:delText>loans</w:delText>
        </w:r>
      </w:del>
      <w:ins w:id="1885" w:author="New" w:date="2019-09-05T10:38:00Z">
        <w:r>
          <w:rPr>
            <w:shd w:val="clear" w:color="auto" w:fill="FFFF00"/>
          </w:rPr>
          <w:t>QLICIs</w:t>
        </w:r>
      </w:ins>
      <w:r>
        <w:rPr>
          <w:shd w:val="clear" w:color="auto" w:fill="FFFF00"/>
        </w:rPr>
        <w:t xml:space="preserve"> to </w:t>
      </w:r>
      <w:del w:id="1886" w:author="New" w:date="2019-09-05T10:38:00Z">
        <w:r>
          <w:delText xml:space="preserve">these </w:delText>
        </w:r>
      </w:del>
      <w:r>
        <w:rPr>
          <w:shd w:val="clear" w:color="auto" w:fill="FFFF00"/>
        </w:rPr>
        <w:t xml:space="preserve">ten non-profit </w:t>
      </w:r>
      <w:del w:id="1887" w:author="New" w:date="2019-09-05T10:38:00Z">
        <w:r>
          <w:delText>organizations</w:delText>
        </w:r>
      </w:del>
      <w:ins w:id="1888" w:author="New" w:date="2019-09-05T10:38:00Z">
        <w:r>
          <w:rPr>
            <w:shd w:val="clear" w:color="auto" w:fill="FFFF00"/>
          </w:rPr>
          <w:t>borrowers</w:t>
        </w:r>
      </w:ins>
      <w:r>
        <w:rPr>
          <w:shd w:val="clear" w:color="auto" w:fill="FFFF00"/>
        </w:rPr>
        <w:t xml:space="preserve"> to </w:t>
      </w:r>
      <w:del w:id="1889" w:author="New" w:date="2019-09-05T10:38:00Z">
        <w:r>
          <w:delText>build</w:delText>
        </w:r>
      </w:del>
      <w:ins w:id="1890" w:author="New" w:date="2019-09-05T10:38:00Z">
        <w:r>
          <w:rPr>
            <w:shd w:val="clear" w:color="auto" w:fill="FFFF00"/>
          </w:rPr>
          <w:t>develop</w:t>
        </w:r>
      </w:ins>
      <w:r>
        <w:rPr>
          <w:shd w:val="clear" w:color="auto" w:fill="FFFF00"/>
        </w:rPr>
        <w:t xml:space="preserve"> or rehabilitate </w:t>
      </w:r>
      <w:del w:id="1891" w:author="New" w:date="2019-09-05T10:38:00Z">
        <w:r>
          <w:delText xml:space="preserve">107,142 SF of </w:delText>
        </w:r>
      </w:del>
      <w:ins w:id="1892" w:author="New" w:date="2019-09-05T10:38:00Z">
        <w:r>
          <w:rPr>
            <w:shd w:val="clear" w:color="auto" w:fill="FFFF00"/>
          </w:rPr>
          <w:t>a total of 22,000,000 square</w:t>
        </w:r>
        <w:r>
          <w:t xml:space="preserve"> </w:t>
        </w:r>
        <w:r>
          <w:rPr>
            <w:shd w:val="clear" w:color="auto" w:fill="FFFF00"/>
          </w:rPr>
          <w:t xml:space="preserve">feet of community </w:t>
        </w:r>
      </w:ins>
      <w:r>
        <w:rPr>
          <w:shd w:val="clear" w:color="auto" w:fill="FFFF00"/>
        </w:rPr>
        <w:t xml:space="preserve">facilities providing </w:t>
      </w:r>
      <w:del w:id="1893" w:author="New" w:date="2019-09-05T10:38:00Z">
        <w:r>
          <w:delText>a range</w:delText>
        </w:r>
        <w:r>
          <w:delText xml:space="preserve"> of community </w:delText>
        </w:r>
      </w:del>
      <w:ins w:id="1894" w:author="New" w:date="2019-09-05T10:38:00Z">
        <w:r>
          <w:rPr>
            <w:shd w:val="clear" w:color="auto" w:fill="FFFF00"/>
          </w:rPr>
          <w:t xml:space="preserve">healthcare, social </w:t>
        </w:r>
      </w:ins>
      <w:r>
        <w:rPr>
          <w:shd w:val="clear" w:color="auto" w:fill="FFFF00"/>
        </w:rPr>
        <w:t>services</w:t>
      </w:r>
      <w:del w:id="1895" w:author="New" w:date="2019-09-05T10:38:00Z">
        <w:r>
          <w:delText xml:space="preserve"> to homeless families</w:delText>
        </w:r>
      </w:del>
      <w:ins w:id="1896" w:author="New" w:date="2019-09-05T10:38:00Z">
        <w:r>
          <w:rPr>
            <w:shd w:val="clear" w:color="auto" w:fill="FFFF00"/>
          </w:rPr>
          <w:t>,</w:t>
        </w:r>
      </w:ins>
      <w:r>
        <w:rPr>
          <w:shd w:val="clear" w:color="auto" w:fill="FFFF00"/>
        </w:rPr>
        <w:t xml:space="preserve"> and </w:t>
      </w:r>
      <w:del w:id="1897" w:author="New" w:date="2019-09-05T10:38:00Z">
        <w:r>
          <w:delText>individuals</w:delText>
        </w:r>
      </w:del>
      <w:ins w:id="1898" w:author="New" w:date="2019-09-05T10:38:00Z">
        <w:r>
          <w:rPr>
            <w:shd w:val="clear" w:color="auto" w:fill="FFFF00"/>
          </w:rPr>
          <w:t>childcare to LIC</w:t>
        </w:r>
        <w:r>
          <w:t xml:space="preserve"> </w:t>
        </w:r>
        <w:r>
          <w:rPr>
            <w:shd w:val="clear" w:color="auto" w:fill="FFFF00"/>
          </w:rPr>
          <w:t>residents. These non-profit organizations served an aggregate of 30,000 pati</w:t>
        </w:r>
        <w:r>
          <w:rPr>
            <w:shd w:val="clear" w:color="auto" w:fill="FFFF00"/>
          </w:rPr>
          <w:t>ents,</w:t>
        </w:r>
        <w:r>
          <w:t xml:space="preserve"> </w:t>
        </w:r>
        <w:r>
          <w:rPr>
            <w:shd w:val="clear" w:color="auto" w:fill="FFFF00"/>
          </w:rPr>
          <w:t>20,000 clients, and 200 children. These community facilities had total project costs of</w:t>
        </w:r>
      </w:ins>
    </w:p>
    <w:p w14:paraId="6499537E" w14:textId="77777777" w:rsidR="004D4281" w:rsidRDefault="00876EB7">
      <w:pPr>
        <w:pStyle w:val="BodyText"/>
        <w:ind w:left="1200"/>
      </w:pPr>
      <w:ins w:id="1899" w:author="New" w:date="2019-09-05T10:38:00Z">
        <w:r>
          <w:rPr>
            <w:shd w:val="clear" w:color="auto" w:fill="FFFF00"/>
          </w:rPr>
          <w:t>$80 million</w:t>
        </w:r>
      </w:ins>
      <w:r>
        <w:rPr>
          <w:shd w:val="clear" w:color="auto" w:fill="FFFF00"/>
        </w:rPr>
        <w:t xml:space="preserve">. No other </w:t>
      </w:r>
      <w:r>
        <w:rPr>
          <w:i/>
          <w:shd w:val="clear" w:color="auto" w:fill="FFFF00"/>
        </w:rPr>
        <w:t xml:space="preserve">CDEs </w:t>
      </w:r>
      <w:r>
        <w:rPr>
          <w:shd w:val="clear" w:color="auto" w:fill="FFFF00"/>
        </w:rPr>
        <w:t>provided allocation to these organizations.</w:t>
      </w:r>
    </w:p>
    <w:p w14:paraId="6924F39E" w14:textId="77777777" w:rsidR="004D4281" w:rsidRDefault="004D4281">
      <w:pPr>
        <w:pStyle w:val="BodyText"/>
        <w:rPr>
          <w:sz w:val="24"/>
        </w:rPr>
      </w:pPr>
    </w:p>
    <w:p w14:paraId="49A2F55A" w14:textId="25D50725" w:rsidR="004D4281" w:rsidRDefault="00876EB7">
      <w:pPr>
        <w:pStyle w:val="BodyText"/>
        <w:ind w:left="912" w:right="1090"/>
      </w:pPr>
      <w:r>
        <w:t xml:space="preserve">Each community outcome listed in Question 25 is defined </w:t>
      </w:r>
      <w:del w:id="1900" w:author="New" w:date="2019-09-05T10:38:00Z">
        <w:r>
          <w:delText xml:space="preserve">in the Application </w:delText>
        </w:r>
      </w:del>
      <w:r>
        <w:t xml:space="preserve">and </w:t>
      </w:r>
      <w:del w:id="1901" w:author="New" w:date="2019-09-05T10:38:00Z">
        <w:r>
          <w:delText>provides</w:delText>
        </w:r>
      </w:del>
      <w:ins w:id="1902" w:author="New" w:date="2019-09-05T10:38:00Z">
        <w:r>
          <w:t>includes</w:t>
        </w:r>
      </w:ins>
      <w:r>
        <w:t xml:space="preserve"> examples of how each outcome </w:t>
      </w:r>
      <w:del w:id="1903" w:author="New" w:date="2019-09-05T10:38:00Z">
        <w:r>
          <w:delText>could</w:delText>
        </w:r>
      </w:del>
      <w:ins w:id="1904" w:author="New" w:date="2019-09-05T10:38:00Z">
        <w:r>
          <w:t>may</w:t>
        </w:r>
      </w:ins>
      <w:r>
        <w:t xml:space="preserve"> be quantified. These examples are illustrative and not meant to be exhaustive. </w:t>
      </w:r>
      <w:r>
        <w:rPr>
          <w:i/>
        </w:rPr>
        <w:t xml:space="preserve">Applicants </w:t>
      </w:r>
      <w:r>
        <w:t xml:space="preserve">can elect to use other units of measurement they find relevant. </w:t>
      </w:r>
      <w:r>
        <w:rPr>
          <w:i/>
        </w:rPr>
        <w:t xml:space="preserve">Applicants </w:t>
      </w:r>
      <w:r>
        <w:t>are expected to quantify all community outcomes selected (projected and track record).</w:t>
      </w:r>
    </w:p>
    <w:p w14:paraId="0BAB4854" w14:textId="77777777" w:rsidR="004D4281" w:rsidRDefault="004D4281">
      <w:pPr>
        <w:sectPr w:rsidR="004D4281">
          <w:pgSz w:w="12240" w:h="15840"/>
          <w:pgMar w:top="1500" w:right="960" w:bottom="1040" w:left="1320" w:header="0" w:footer="782" w:gutter="0"/>
          <w:cols w:space="720"/>
        </w:sectPr>
      </w:pPr>
    </w:p>
    <w:p w14:paraId="45026EB2" w14:textId="77777777" w:rsidR="004D4281" w:rsidRDefault="004D4281">
      <w:pPr>
        <w:pStyle w:val="BodyText"/>
      </w:pPr>
    </w:p>
    <w:p w14:paraId="095D74A4" w14:textId="77777777" w:rsidR="004D4281" w:rsidRDefault="004D4281">
      <w:pPr>
        <w:pStyle w:val="BodyText"/>
      </w:pPr>
    </w:p>
    <w:p w14:paraId="6150601D" w14:textId="77777777" w:rsidR="004D4281" w:rsidRDefault="004D4281">
      <w:pPr>
        <w:pStyle w:val="BodyText"/>
      </w:pPr>
    </w:p>
    <w:p w14:paraId="63841CA3" w14:textId="77777777" w:rsidR="004D4281" w:rsidRDefault="004D4281">
      <w:pPr>
        <w:pStyle w:val="BodyText"/>
      </w:pPr>
    </w:p>
    <w:p w14:paraId="5E4B8CD4" w14:textId="77777777" w:rsidR="004D4281" w:rsidRDefault="004D4281">
      <w:pPr>
        <w:pStyle w:val="BodyText"/>
      </w:pPr>
    </w:p>
    <w:p w14:paraId="13668546" w14:textId="77777777" w:rsidR="004D4281" w:rsidRDefault="004D4281">
      <w:pPr>
        <w:pStyle w:val="BodyText"/>
        <w:spacing w:before="1"/>
      </w:pPr>
    </w:p>
    <w:p w14:paraId="5F138341" w14:textId="77777777" w:rsidR="004D4281" w:rsidRDefault="00876EB7">
      <w:pPr>
        <w:pStyle w:val="Heading4"/>
        <w:numPr>
          <w:ilvl w:val="0"/>
          <w:numId w:val="5"/>
        </w:numPr>
        <w:tabs>
          <w:tab w:val="left" w:pos="1362"/>
        </w:tabs>
        <w:spacing w:line="237" w:lineRule="auto"/>
        <w:ind w:right="1126"/>
        <w:jc w:val="both"/>
      </w:pPr>
      <w:bookmarkStart w:id="1905" w:name="_bookmark75"/>
      <w:bookmarkEnd w:id="1905"/>
      <w:r>
        <w:rPr>
          <w:color w:val="405191"/>
          <w:shd w:val="clear" w:color="auto" w:fill="FFFF00"/>
        </w:rPr>
        <w:t>When quantifying its projected community outcomes in Q. 25(a), is it sufficient for the</w:t>
      </w:r>
      <w:ins w:id="1906" w:author="New" w:date="2019-09-05T10:38:00Z">
        <w:r>
          <w:rPr>
            <w:color w:val="405191"/>
            <w:shd w:val="clear" w:color="auto" w:fill="FFFF00"/>
          </w:rPr>
          <w:t xml:space="preserve"> </w:t>
        </w:r>
        <w:r>
          <w:rPr>
            <w:i/>
            <w:color w:val="405191"/>
            <w:shd w:val="clear" w:color="auto" w:fill="FFFF00"/>
          </w:rPr>
          <w:t xml:space="preserve">Applicant </w:t>
        </w:r>
        <w:r>
          <w:rPr>
            <w:color w:val="405191"/>
            <w:shd w:val="clear" w:color="auto" w:fill="FFFF00"/>
          </w:rPr>
          <w:t>to state the number of projects that wil</w:t>
        </w:r>
        <w:r>
          <w:rPr>
            <w:color w:val="405191"/>
            <w:shd w:val="clear" w:color="auto" w:fill="FFFF00"/>
          </w:rPr>
          <w:t>l result in the selected outcome?</w:t>
        </w:r>
      </w:ins>
    </w:p>
    <w:p w14:paraId="0A9F30A1" w14:textId="787FF00D" w:rsidR="004D4281" w:rsidRDefault="00876EB7">
      <w:pPr>
        <w:pStyle w:val="BodyText"/>
        <w:spacing w:before="20"/>
        <w:ind w:left="911" w:right="980"/>
      </w:pPr>
      <w:del w:id="1907" w:author="New" w:date="2019-09-05T10:38:00Z">
        <w:r>
          <w:rPr>
            <w:b/>
            <w:i/>
            <w:color w:val="415291"/>
          </w:rPr>
          <w:delText xml:space="preserve">Applicant </w:delText>
        </w:r>
        <w:r>
          <w:rPr>
            <w:b/>
            <w:color w:val="415291"/>
          </w:rPr>
          <w:delText xml:space="preserve">to state the number of projects that will result in the selected outcome? </w:delText>
        </w:r>
      </w:del>
      <w:r>
        <w:t xml:space="preserve">No. The </w:t>
      </w:r>
      <w:r>
        <w:rPr>
          <w:i/>
        </w:rPr>
        <w:t xml:space="preserve">Applicant </w:t>
      </w:r>
      <w:r>
        <w:t>will not score favorably if it only states the number or percent of pipeline projects that will result in the selected outcome without quantifying the specific outcomes of those projects. As an example, f</w:t>
      </w:r>
      <w:r>
        <w:t xml:space="preserve">or Community Goods or Services, it is not adequate if the </w:t>
      </w:r>
      <w:r>
        <w:rPr>
          <w:i/>
        </w:rPr>
        <w:t xml:space="preserve">Applicant </w:t>
      </w:r>
      <w:r>
        <w:t>merely states that three pipeline projects are community healthcare centers.</w:t>
      </w:r>
    </w:p>
    <w:p w14:paraId="18194611" w14:textId="5F292C37" w:rsidR="004D4281" w:rsidRDefault="00876EB7">
      <w:pPr>
        <w:pStyle w:val="BodyText"/>
        <w:spacing w:before="1"/>
        <w:ind w:left="911" w:right="869"/>
      </w:pPr>
      <w:r>
        <w:t xml:space="preserve">Instead, in order for the </w:t>
      </w:r>
      <w:r>
        <w:rPr>
          <w:i/>
        </w:rPr>
        <w:t xml:space="preserve">Applicant </w:t>
      </w:r>
      <w:r>
        <w:t>to score favorably, it must quantify the outcomes resulting from these heal</w:t>
      </w:r>
      <w:r>
        <w:t xml:space="preserve">thcare centers, such as number of low-income patients or patients from </w:t>
      </w:r>
      <w:r>
        <w:rPr>
          <w:i/>
        </w:rPr>
        <w:t xml:space="preserve">Low- Income Communities </w:t>
      </w:r>
      <w:r>
        <w:t xml:space="preserve">expected to be served by the centers, the total square footage of the </w:t>
      </w:r>
      <w:del w:id="1908" w:author="New" w:date="2019-09-05T10:38:00Z">
        <w:r>
          <w:delText xml:space="preserve">centers, etc. </w:delText>
        </w:r>
        <w:r>
          <w:rPr>
            <w:u w:val="single"/>
          </w:rPr>
          <w:delText>The only exception is (7) Financing Minority Businesses in which number of</w:delText>
        </w:r>
        <w:r>
          <w:delText xml:space="preserve"> </w:delText>
        </w:r>
        <w:r>
          <w:rPr>
            <w:u w:val="single"/>
          </w:rPr>
          <w:delText>projects is considered a successful quantification for</w:delText>
        </w:r>
        <w:r>
          <w:rPr>
            <w:u w:val="single"/>
          </w:rPr>
          <w:delText xml:space="preserve"> this outcome</w:delText>
        </w:r>
      </w:del>
      <w:ins w:id="1909" w:author="New" w:date="2019-09-05T10:38:00Z">
        <w:r>
          <w:t>healthcare centers, etc</w:t>
        </w:r>
      </w:ins>
      <w:r>
        <w:t>.</w:t>
      </w:r>
    </w:p>
    <w:p w14:paraId="1CA1A8C9" w14:textId="77777777" w:rsidR="004D4281" w:rsidRDefault="004D4281">
      <w:pPr>
        <w:pStyle w:val="BodyText"/>
        <w:spacing w:before="11"/>
        <w:rPr>
          <w:ins w:id="1910" w:author="New" w:date="2019-09-05T10:38:00Z"/>
          <w:sz w:val="19"/>
        </w:rPr>
      </w:pPr>
    </w:p>
    <w:p w14:paraId="00D4D9C0" w14:textId="77777777" w:rsidR="004D4281" w:rsidRDefault="00876EB7">
      <w:pPr>
        <w:pStyle w:val="BodyText"/>
        <w:ind w:left="911" w:right="903"/>
        <w:rPr>
          <w:ins w:id="1911" w:author="New" w:date="2019-09-05T10:38:00Z"/>
        </w:rPr>
      </w:pPr>
      <w:ins w:id="1912" w:author="New" w:date="2019-09-05T10:38:00Z">
        <w:r>
          <w:rPr>
            <w:u w:val="single"/>
          </w:rPr>
          <w:t xml:space="preserve">The only exception is (7) Financing Minority Businesses in which </w:t>
        </w:r>
        <w:r>
          <w:rPr>
            <w:u w:val="single"/>
          </w:rPr>
          <w:t>the number of QALICBs or</w:t>
        </w:r>
        <w:r>
          <w:t xml:space="preserve"> </w:t>
        </w:r>
        <w:r>
          <w:rPr>
            <w:u w:val="single"/>
          </w:rPr>
          <w:t xml:space="preserve">contractors that are </w:t>
        </w:r>
        <w:r>
          <w:rPr>
            <w:i/>
            <w:u w:val="single"/>
          </w:rPr>
          <w:t xml:space="preserve">Minority-owned or Minority-controlled </w:t>
        </w:r>
        <w:r>
          <w:rPr>
            <w:u w:val="single"/>
          </w:rPr>
          <w:t>is considered a successful</w:t>
        </w:r>
        <w:r>
          <w:t xml:space="preserve"> </w:t>
        </w:r>
        <w:r>
          <w:rPr>
            <w:b/>
            <w:u w:val="single"/>
          </w:rPr>
          <w:t xml:space="preserve">quantification </w:t>
        </w:r>
        <w:r>
          <w:rPr>
            <w:u w:val="single"/>
          </w:rPr>
          <w:t>for this outcome</w:t>
        </w:r>
        <w:r>
          <w:t xml:space="preserve">. Note that </w:t>
        </w:r>
        <w:r>
          <w:rPr>
            <w:i/>
          </w:rPr>
          <w:t>Applicant</w:t>
        </w:r>
        <w:r>
          <w:t>s must describe the method used for its projections of the selected Community Outcomes. See F</w:t>
        </w:r>
        <w:r>
          <w:t>AQ #71 for additional details on methods.</w:t>
        </w:r>
      </w:ins>
    </w:p>
    <w:p w14:paraId="00B24D1B" w14:textId="77777777" w:rsidR="004D4281" w:rsidRDefault="004D4281">
      <w:pPr>
        <w:pStyle w:val="BodyText"/>
        <w:rPr>
          <w:sz w:val="22"/>
        </w:rPr>
      </w:pPr>
    </w:p>
    <w:p w14:paraId="5344BAAF" w14:textId="77777777" w:rsidR="004D4281" w:rsidRDefault="004D4281">
      <w:pPr>
        <w:pStyle w:val="BodyText"/>
        <w:spacing w:before="1"/>
      </w:pPr>
    </w:p>
    <w:p w14:paraId="0EBAA18E" w14:textId="77777777" w:rsidR="004D4281" w:rsidRDefault="00876EB7">
      <w:pPr>
        <w:pStyle w:val="Heading4"/>
        <w:numPr>
          <w:ilvl w:val="0"/>
          <w:numId w:val="5"/>
        </w:numPr>
        <w:tabs>
          <w:tab w:val="left" w:pos="1362"/>
        </w:tabs>
        <w:spacing w:line="235" w:lineRule="auto"/>
        <w:ind w:right="1549"/>
      </w:pPr>
      <w:bookmarkStart w:id="1913" w:name="_bookmark76"/>
      <w:bookmarkEnd w:id="1913"/>
      <w:r>
        <w:rPr>
          <w:color w:val="405191"/>
        </w:rPr>
        <w:t>What details should be provided to support the quantification of projected community</w:t>
      </w:r>
      <w:r>
        <w:rPr>
          <w:color w:val="405191"/>
          <w:spacing w:val="-5"/>
        </w:rPr>
        <w:t xml:space="preserve"> </w:t>
      </w:r>
      <w:r>
        <w:rPr>
          <w:color w:val="405191"/>
        </w:rPr>
        <w:t>outcomes?</w:t>
      </w:r>
    </w:p>
    <w:p w14:paraId="28D484E0" w14:textId="41D85543" w:rsidR="004D4281" w:rsidRDefault="00876EB7">
      <w:pPr>
        <w:pStyle w:val="BodyText"/>
        <w:spacing w:before="21"/>
        <w:ind w:left="912" w:right="1056"/>
        <w:rPr>
          <w:ins w:id="1914" w:author="New" w:date="2019-09-05T10:38:00Z"/>
        </w:rPr>
      </w:pPr>
      <w:r>
        <w:rPr>
          <w:i/>
        </w:rPr>
        <w:t>Applicant</w:t>
      </w:r>
      <w:r>
        <w:t xml:space="preserve">s should provide the necessary detail on how the projected community outcomes were estimated. An </w:t>
      </w:r>
      <w:r>
        <w:rPr>
          <w:i/>
        </w:rPr>
        <w:t xml:space="preserve">Applicant </w:t>
      </w:r>
      <w:r>
        <w:t xml:space="preserve">will be evaluated on its ability to quantify the projected community outcomes, </w:t>
      </w:r>
      <w:ins w:id="1915" w:author="New" w:date="2019-09-05T10:38:00Z">
        <w:r>
          <w:t xml:space="preserve">such as </w:t>
        </w:r>
      </w:ins>
      <w:r>
        <w:t xml:space="preserve">its methods </w:t>
      </w:r>
      <w:del w:id="1916" w:author="New" w:date="2019-09-05T10:38:00Z">
        <w:r>
          <w:delText>(e.g. economic modeling of the Applicant’s past i</w:delText>
        </w:r>
        <w:r>
          <w:delText xml:space="preserve">nvestments) </w:delText>
        </w:r>
      </w:del>
      <w:r>
        <w:t xml:space="preserve">and metrics </w:t>
      </w:r>
      <w:del w:id="1917" w:author="New" w:date="2019-09-05T10:38:00Z">
        <w:r>
          <w:delText xml:space="preserve">(e.g. for charter schools, 1 Full Time Equivalent /20 students (National Education Association, the National Center for Education Statistics)) </w:delText>
        </w:r>
      </w:del>
      <w:r>
        <w:t>used to project those outcomes.</w:t>
      </w:r>
      <w:del w:id="1918" w:author="New" w:date="2019-09-05T10:38:00Z">
        <w:r>
          <w:delText xml:space="preserve"> Be sure to include the source of the metric if it has bee</w:delText>
        </w:r>
        <w:r>
          <w:delText>n identified from a third-party source</w:delText>
        </w:r>
      </w:del>
    </w:p>
    <w:p w14:paraId="7BFA595E" w14:textId="234BCF25" w:rsidR="004D4281" w:rsidRDefault="00876EB7">
      <w:pPr>
        <w:pStyle w:val="BodyText"/>
        <w:ind w:left="911" w:right="958"/>
      </w:pPr>
      <w:ins w:id="1919" w:author="New" w:date="2019-09-05T10:38:00Z">
        <w:r>
          <w:t>See FA</w:t>
        </w:r>
        <w:r>
          <w:t>Q #71 for additional details on methods and metrics</w:t>
        </w:r>
      </w:ins>
      <w:r>
        <w:t xml:space="preserve">. The </w:t>
      </w:r>
      <w:r>
        <w:rPr>
          <w:i/>
        </w:rPr>
        <w:t xml:space="preserve">Applicant </w:t>
      </w:r>
      <w:r>
        <w:t xml:space="preserve">should also discuss the extent that it has a track record of achieving similar outcomes </w:t>
      </w:r>
      <w:del w:id="1920" w:author="New" w:date="2019-09-05T10:38:00Z">
        <w:r>
          <w:delText>with</w:delText>
        </w:r>
      </w:del>
      <w:ins w:id="1921" w:author="New" w:date="2019-09-05T10:38:00Z">
        <w:r>
          <w:t>based on</w:t>
        </w:r>
      </w:ins>
      <w:r>
        <w:t xml:space="preserve"> past investments</w:t>
      </w:r>
      <w:ins w:id="1922" w:author="New" w:date="2019-09-05T10:38:00Z">
        <w:r>
          <w:t xml:space="preserve"> in Exhibit B</w:t>
        </w:r>
      </w:ins>
      <w:r>
        <w:t xml:space="preserve">. The </w:t>
      </w:r>
      <w:r>
        <w:rPr>
          <w:i/>
        </w:rPr>
        <w:t xml:space="preserve">Applicant </w:t>
      </w:r>
      <w:r>
        <w:t>will not be evaluated simply on the sheer number of outcomes projected.</w:t>
      </w:r>
    </w:p>
    <w:p w14:paraId="4E435CBD" w14:textId="77777777" w:rsidR="004D4281" w:rsidRDefault="004D4281">
      <w:pPr>
        <w:pStyle w:val="BodyText"/>
        <w:rPr>
          <w:sz w:val="22"/>
        </w:rPr>
      </w:pPr>
    </w:p>
    <w:p w14:paraId="0949A697" w14:textId="77777777" w:rsidR="004D4281" w:rsidRDefault="004D4281">
      <w:pPr>
        <w:pStyle w:val="BodyText"/>
        <w:spacing w:before="2"/>
      </w:pPr>
    </w:p>
    <w:p w14:paraId="69889FDB" w14:textId="2E56962F" w:rsidR="004D4281" w:rsidRDefault="00876EB7">
      <w:pPr>
        <w:pStyle w:val="Heading4"/>
        <w:numPr>
          <w:ilvl w:val="0"/>
          <w:numId w:val="5"/>
        </w:numPr>
        <w:tabs>
          <w:tab w:val="left" w:pos="1362"/>
        </w:tabs>
        <w:spacing w:line="235" w:lineRule="auto"/>
        <w:ind w:right="1405"/>
      </w:pPr>
      <w:bookmarkStart w:id="1923" w:name="_bookmark77"/>
      <w:bookmarkEnd w:id="1923"/>
      <w:r>
        <w:rPr>
          <w:color w:val="405191"/>
          <w:shd w:val="clear" w:color="auto" w:fill="FFFF00"/>
        </w:rPr>
        <w:t>When supporting</w:t>
      </w:r>
      <w:del w:id="1924" w:author="New" w:date="2019-09-05T10:38:00Z">
        <w:r>
          <w:rPr>
            <w:color w:val="415291"/>
          </w:rPr>
          <w:delText xml:space="preserve"> my</w:delText>
        </w:r>
      </w:del>
      <w:r>
        <w:rPr>
          <w:color w:val="405191"/>
          <w:shd w:val="clear" w:color="auto" w:fill="FFFF00"/>
        </w:rPr>
        <w:t xml:space="preserve"> community outcome(s) pro</w:t>
      </w:r>
      <w:r>
        <w:rPr>
          <w:color w:val="405191"/>
          <w:shd w:val="clear" w:color="auto" w:fill="FFFF00"/>
        </w:rPr>
        <w:t>jections, what is the difference between a method and a</w:t>
      </w:r>
      <w:r>
        <w:rPr>
          <w:color w:val="405191"/>
          <w:spacing w:val="-4"/>
          <w:shd w:val="clear" w:color="auto" w:fill="FFFF00"/>
        </w:rPr>
        <w:t xml:space="preserve"> </w:t>
      </w:r>
      <w:r>
        <w:rPr>
          <w:color w:val="405191"/>
          <w:shd w:val="clear" w:color="auto" w:fill="FFFF00"/>
        </w:rPr>
        <w:t>metric?</w:t>
      </w:r>
    </w:p>
    <w:p w14:paraId="39698CD2" w14:textId="77777777" w:rsidR="004D4281" w:rsidRDefault="00876EB7">
      <w:pPr>
        <w:spacing w:before="20"/>
        <w:ind w:left="929" w:right="1308"/>
        <w:rPr>
          <w:b/>
          <w:sz w:val="20"/>
        </w:rPr>
      </w:pPr>
      <w:r>
        <w:rPr>
          <w:sz w:val="20"/>
        </w:rPr>
        <w:t xml:space="preserve">To score highly in the Community Outcomes section, the </w:t>
      </w:r>
      <w:r>
        <w:rPr>
          <w:i/>
          <w:sz w:val="20"/>
        </w:rPr>
        <w:t xml:space="preserve">Applicant </w:t>
      </w:r>
      <w:r>
        <w:rPr>
          <w:sz w:val="20"/>
        </w:rPr>
        <w:t xml:space="preserve">must support its projections with sound methods and metrics. </w:t>
      </w:r>
      <w:r>
        <w:rPr>
          <w:b/>
          <w:sz w:val="20"/>
        </w:rPr>
        <w:t>Methods and metrics are not the same.</w:t>
      </w:r>
    </w:p>
    <w:p w14:paraId="214C1C39" w14:textId="77777777" w:rsidR="004D4281" w:rsidRDefault="004D4281">
      <w:pPr>
        <w:pStyle w:val="BodyText"/>
        <w:rPr>
          <w:b/>
        </w:rPr>
      </w:pPr>
    </w:p>
    <w:p w14:paraId="7FE37891" w14:textId="77777777" w:rsidR="004D4281" w:rsidRDefault="00876EB7">
      <w:pPr>
        <w:ind w:left="930" w:right="1141" w:hanging="1"/>
        <w:rPr>
          <w:sz w:val="20"/>
        </w:rPr>
      </w:pPr>
      <w:r>
        <w:rPr>
          <w:sz w:val="20"/>
        </w:rPr>
        <w:t xml:space="preserve">A method is </w:t>
      </w:r>
      <w:r>
        <w:rPr>
          <w:b/>
          <w:sz w:val="20"/>
        </w:rPr>
        <w:t xml:space="preserve">the procedure </w:t>
      </w:r>
      <w:r>
        <w:rPr>
          <w:sz w:val="20"/>
        </w:rPr>
        <w:t>t</w:t>
      </w:r>
      <w:r>
        <w:rPr>
          <w:sz w:val="20"/>
        </w:rPr>
        <w:t xml:space="preserve">he </w:t>
      </w:r>
      <w:r>
        <w:rPr>
          <w:i/>
          <w:sz w:val="20"/>
        </w:rPr>
        <w:t xml:space="preserve">Applicant </w:t>
      </w:r>
      <w:r>
        <w:rPr>
          <w:sz w:val="20"/>
        </w:rPr>
        <w:t xml:space="preserve">used </w:t>
      </w:r>
      <w:r>
        <w:rPr>
          <w:b/>
          <w:sz w:val="20"/>
        </w:rPr>
        <w:t xml:space="preserve">to obtain the numbers </w:t>
      </w:r>
      <w:r>
        <w:rPr>
          <w:sz w:val="20"/>
        </w:rPr>
        <w:t>for quantifying its projections for each selected community outcome. Examples include:</w:t>
      </w:r>
    </w:p>
    <w:p w14:paraId="549545EA" w14:textId="77777777" w:rsidR="004D4281" w:rsidRDefault="00876EB7">
      <w:pPr>
        <w:pStyle w:val="ListParagraph"/>
        <w:numPr>
          <w:ilvl w:val="1"/>
          <w:numId w:val="11"/>
        </w:numPr>
        <w:tabs>
          <w:tab w:val="left" w:pos="1201"/>
        </w:tabs>
        <w:ind w:right="1032" w:hanging="270"/>
        <w:rPr>
          <w:sz w:val="20"/>
        </w:rPr>
      </w:pPr>
      <w:r>
        <w:rPr>
          <w:sz w:val="20"/>
        </w:rPr>
        <w:t>Obtaining projected outcome data (e.g. square feet, jobs, clients served, savings in energy</w:t>
      </w:r>
      <w:r>
        <w:rPr>
          <w:spacing w:val="-4"/>
          <w:sz w:val="20"/>
        </w:rPr>
        <w:t xml:space="preserve"> </w:t>
      </w:r>
      <w:r>
        <w:rPr>
          <w:sz w:val="20"/>
        </w:rPr>
        <w:t>or</w:t>
      </w:r>
      <w:r>
        <w:rPr>
          <w:spacing w:val="-4"/>
          <w:sz w:val="20"/>
        </w:rPr>
        <w:t xml:space="preserve"> </w:t>
      </w:r>
      <w:r>
        <w:rPr>
          <w:sz w:val="20"/>
        </w:rPr>
        <w:t>water</w:t>
      </w:r>
      <w:r>
        <w:rPr>
          <w:spacing w:val="-3"/>
          <w:sz w:val="20"/>
        </w:rPr>
        <w:t xml:space="preserve"> </w:t>
      </w:r>
      <w:r>
        <w:rPr>
          <w:sz w:val="20"/>
        </w:rPr>
        <w:t>usage</w:t>
      </w:r>
      <w:r>
        <w:rPr>
          <w:spacing w:val="-4"/>
          <w:sz w:val="20"/>
        </w:rPr>
        <w:t xml:space="preserve"> </w:t>
      </w:r>
      <w:r>
        <w:rPr>
          <w:sz w:val="20"/>
        </w:rPr>
        <w:t>from</w:t>
      </w:r>
      <w:r>
        <w:rPr>
          <w:spacing w:val="-4"/>
          <w:sz w:val="20"/>
        </w:rPr>
        <w:t xml:space="preserve"> </w:t>
      </w:r>
      <w:r>
        <w:rPr>
          <w:sz w:val="20"/>
        </w:rPr>
        <w:t>LEED</w:t>
      </w:r>
      <w:r>
        <w:rPr>
          <w:spacing w:val="-3"/>
          <w:sz w:val="20"/>
        </w:rPr>
        <w:t xml:space="preserve"> </w:t>
      </w:r>
      <w:r>
        <w:rPr>
          <w:sz w:val="20"/>
        </w:rPr>
        <w:t>certificatio</w:t>
      </w:r>
      <w:r>
        <w:rPr>
          <w:sz w:val="20"/>
        </w:rPr>
        <w:t>n)</w:t>
      </w:r>
      <w:r>
        <w:rPr>
          <w:spacing w:val="-3"/>
          <w:sz w:val="20"/>
        </w:rPr>
        <w:t xml:space="preserve"> </w:t>
      </w:r>
      <w:r>
        <w:rPr>
          <w:sz w:val="20"/>
        </w:rPr>
        <w:t>from</w:t>
      </w:r>
      <w:r>
        <w:rPr>
          <w:spacing w:val="-5"/>
          <w:sz w:val="20"/>
        </w:rPr>
        <w:t xml:space="preserve"> </w:t>
      </w:r>
      <w:r>
        <w:rPr>
          <w:sz w:val="20"/>
        </w:rPr>
        <w:t>the</w:t>
      </w:r>
      <w:r>
        <w:rPr>
          <w:spacing w:val="-2"/>
          <w:sz w:val="20"/>
        </w:rPr>
        <w:t xml:space="preserve"> </w:t>
      </w:r>
      <w:r>
        <w:rPr>
          <w:sz w:val="20"/>
        </w:rPr>
        <w:t>borrower</w:t>
      </w:r>
      <w:r>
        <w:rPr>
          <w:spacing w:val="-5"/>
          <w:sz w:val="20"/>
        </w:rPr>
        <w:t xml:space="preserve"> </w:t>
      </w:r>
      <w:r>
        <w:rPr>
          <w:sz w:val="20"/>
        </w:rPr>
        <w:t>(i.e.</w:t>
      </w:r>
      <w:r>
        <w:rPr>
          <w:spacing w:val="-3"/>
          <w:sz w:val="20"/>
        </w:rPr>
        <w:t xml:space="preserve"> </w:t>
      </w:r>
      <w:r>
        <w:rPr>
          <w:sz w:val="20"/>
        </w:rPr>
        <w:t>project</w:t>
      </w:r>
      <w:r>
        <w:rPr>
          <w:spacing w:val="-4"/>
          <w:sz w:val="20"/>
        </w:rPr>
        <w:t xml:space="preserve"> </w:t>
      </w:r>
      <w:r>
        <w:rPr>
          <w:sz w:val="20"/>
        </w:rPr>
        <w:t>sponsor);</w:t>
      </w:r>
    </w:p>
    <w:p w14:paraId="7DA809EE" w14:textId="77777777" w:rsidR="004D4281" w:rsidRDefault="00876EB7">
      <w:pPr>
        <w:pStyle w:val="ListParagraph"/>
        <w:numPr>
          <w:ilvl w:val="1"/>
          <w:numId w:val="11"/>
        </w:numPr>
        <w:tabs>
          <w:tab w:val="left" w:pos="1201"/>
        </w:tabs>
        <w:spacing w:before="1" w:line="237" w:lineRule="auto"/>
        <w:ind w:right="1108" w:hanging="270"/>
        <w:rPr>
          <w:sz w:val="20"/>
        </w:rPr>
      </w:pPr>
      <w:r>
        <w:rPr>
          <w:sz w:val="20"/>
        </w:rPr>
        <w:t>Using XYZ economic impact modeling software to estimate the number of construction jobs;</w:t>
      </w:r>
    </w:p>
    <w:p w14:paraId="3291ED31" w14:textId="77777777" w:rsidR="004D4281" w:rsidRDefault="00876EB7">
      <w:pPr>
        <w:pStyle w:val="ListParagraph"/>
        <w:numPr>
          <w:ilvl w:val="1"/>
          <w:numId w:val="11"/>
        </w:numPr>
        <w:tabs>
          <w:tab w:val="left" w:pos="1201"/>
        </w:tabs>
        <w:spacing w:before="1"/>
        <w:ind w:right="1088" w:hanging="270"/>
        <w:rPr>
          <w:sz w:val="20"/>
        </w:rPr>
      </w:pPr>
      <w:r>
        <w:rPr>
          <w:sz w:val="20"/>
        </w:rPr>
        <w:t>Calculating</w:t>
      </w:r>
      <w:r>
        <w:rPr>
          <w:spacing w:val="-6"/>
          <w:sz w:val="20"/>
        </w:rPr>
        <w:t xml:space="preserve"> </w:t>
      </w:r>
      <w:r>
        <w:rPr>
          <w:sz w:val="20"/>
        </w:rPr>
        <w:t>projections</w:t>
      </w:r>
      <w:r>
        <w:rPr>
          <w:spacing w:val="-5"/>
          <w:sz w:val="20"/>
        </w:rPr>
        <w:t xml:space="preserve"> </w:t>
      </w:r>
      <w:r>
        <w:rPr>
          <w:sz w:val="20"/>
        </w:rPr>
        <w:t>(e.g.</w:t>
      </w:r>
      <w:r>
        <w:rPr>
          <w:spacing w:val="-4"/>
          <w:sz w:val="20"/>
        </w:rPr>
        <w:t xml:space="preserve"> </w:t>
      </w:r>
      <w:r>
        <w:rPr>
          <w:sz w:val="20"/>
        </w:rPr>
        <w:t>square</w:t>
      </w:r>
      <w:r>
        <w:rPr>
          <w:spacing w:val="-4"/>
          <w:sz w:val="20"/>
        </w:rPr>
        <w:t xml:space="preserve"> </w:t>
      </w:r>
      <w:r>
        <w:rPr>
          <w:sz w:val="20"/>
        </w:rPr>
        <w:t>feet,</w:t>
      </w:r>
      <w:r>
        <w:rPr>
          <w:spacing w:val="-4"/>
          <w:sz w:val="20"/>
        </w:rPr>
        <w:t xml:space="preserve"> </w:t>
      </w:r>
      <w:r>
        <w:rPr>
          <w:sz w:val="20"/>
        </w:rPr>
        <w:t>jobs,</w:t>
      </w:r>
      <w:r>
        <w:rPr>
          <w:spacing w:val="-5"/>
          <w:sz w:val="20"/>
        </w:rPr>
        <w:t xml:space="preserve"> </w:t>
      </w:r>
      <w:r>
        <w:rPr>
          <w:sz w:val="20"/>
        </w:rPr>
        <w:t>clients</w:t>
      </w:r>
      <w:r>
        <w:rPr>
          <w:spacing w:val="-6"/>
          <w:sz w:val="20"/>
        </w:rPr>
        <w:t xml:space="preserve"> </w:t>
      </w:r>
      <w:r>
        <w:rPr>
          <w:sz w:val="20"/>
        </w:rPr>
        <w:t>served)</w:t>
      </w:r>
      <w:r>
        <w:rPr>
          <w:spacing w:val="-4"/>
          <w:sz w:val="20"/>
        </w:rPr>
        <w:t xml:space="preserve"> </w:t>
      </w:r>
      <w:r>
        <w:rPr>
          <w:sz w:val="20"/>
        </w:rPr>
        <w:t>based</w:t>
      </w:r>
      <w:r>
        <w:rPr>
          <w:spacing w:val="-6"/>
          <w:sz w:val="20"/>
        </w:rPr>
        <w:t xml:space="preserve"> </w:t>
      </w:r>
      <w:r>
        <w:rPr>
          <w:sz w:val="20"/>
        </w:rPr>
        <w:t>on</w:t>
      </w:r>
      <w:r>
        <w:rPr>
          <w:spacing w:val="-4"/>
          <w:sz w:val="20"/>
        </w:rPr>
        <w:t xml:space="preserve"> </w:t>
      </w:r>
      <w:r>
        <w:rPr>
          <w:sz w:val="20"/>
        </w:rPr>
        <w:t>similar</w:t>
      </w:r>
      <w:r>
        <w:rPr>
          <w:spacing w:val="-4"/>
          <w:sz w:val="20"/>
        </w:rPr>
        <w:t xml:space="preserve"> </w:t>
      </w:r>
      <w:r>
        <w:rPr>
          <w:sz w:val="20"/>
        </w:rPr>
        <w:t xml:space="preserve">projects previously financed by the </w:t>
      </w:r>
      <w:r>
        <w:rPr>
          <w:i/>
          <w:sz w:val="20"/>
        </w:rPr>
        <w:t>Applicant</w:t>
      </w:r>
      <w:r>
        <w:rPr>
          <w:sz w:val="20"/>
        </w:rPr>
        <w:t>;</w:t>
      </w:r>
      <w:r>
        <w:rPr>
          <w:spacing w:val="-8"/>
          <w:sz w:val="20"/>
        </w:rPr>
        <w:t xml:space="preserve"> </w:t>
      </w:r>
      <w:r>
        <w:rPr>
          <w:sz w:val="20"/>
        </w:rPr>
        <w:t>or</w:t>
      </w:r>
    </w:p>
    <w:p w14:paraId="234542D9" w14:textId="77777777" w:rsidR="004D4281" w:rsidRDefault="00876EB7">
      <w:pPr>
        <w:pStyle w:val="ListParagraph"/>
        <w:numPr>
          <w:ilvl w:val="1"/>
          <w:numId w:val="11"/>
        </w:numPr>
        <w:tabs>
          <w:tab w:val="left" w:pos="1201"/>
        </w:tabs>
        <w:spacing w:before="1" w:line="237" w:lineRule="auto"/>
        <w:ind w:right="1397" w:hanging="270"/>
        <w:rPr>
          <w:sz w:val="20"/>
        </w:rPr>
      </w:pPr>
      <w:r>
        <w:rPr>
          <w:sz w:val="20"/>
        </w:rPr>
        <w:t xml:space="preserve">Analyzing </w:t>
      </w:r>
      <w:r>
        <w:rPr>
          <w:i/>
          <w:sz w:val="20"/>
        </w:rPr>
        <w:t xml:space="preserve">QALICB </w:t>
      </w:r>
      <w:r>
        <w:rPr>
          <w:sz w:val="20"/>
        </w:rPr>
        <w:t>pro formas to determine projections (e.g. lease rates, number of patient visits, number of minority</w:t>
      </w:r>
      <w:r>
        <w:rPr>
          <w:spacing w:val="-8"/>
          <w:sz w:val="20"/>
        </w:rPr>
        <w:t xml:space="preserve"> </w:t>
      </w:r>
      <w:r>
        <w:rPr>
          <w:sz w:val="20"/>
        </w:rPr>
        <w:t>businesses).</w:t>
      </w:r>
    </w:p>
    <w:p w14:paraId="332254B3" w14:textId="77777777" w:rsidR="004D4281" w:rsidRDefault="004D4281">
      <w:pPr>
        <w:pStyle w:val="BodyText"/>
        <w:spacing w:before="1"/>
      </w:pPr>
    </w:p>
    <w:p w14:paraId="47183703" w14:textId="77777777" w:rsidR="004D4281" w:rsidRDefault="00876EB7">
      <w:pPr>
        <w:ind w:left="929" w:right="851"/>
        <w:rPr>
          <w:sz w:val="20"/>
        </w:rPr>
      </w:pPr>
      <w:r>
        <w:rPr>
          <w:sz w:val="20"/>
        </w:rPr>
        <w:t xml:space="preserve">A metric is </w:t>
      </w:r>
      <w:r>
        <w:rPr>
          <w:b/>
          <w:sz w:val="20"/>
        </w:rPr>
        <w:t xml:space="preserve">the basis </w:t>
      </w:r>
      <w:r>
        <w:rPr>
          <w:sz w:val="20"/>
        </w:rPr>
        <w:t xml:space="preserve">the </w:t>
      </w:r>
      <w:r>
        <w:rPr>
          <w:i/>
          <w:sz w:val="20"/>
        </w:rPr>
        <w:t xml:space="preserve">Applicant </w:t>
      </w:r>
      <w:r>
        <w:rPr>
          <w:sz w:val="20"/>
        </w:rPr>
        <w:t xml:space="preserve">used </w:t>
      </w:r>
      <w:r>
        <w:rPr>
          <w:b/>
          <w:sz w:val="20"/>
        </w:rPr>
        <w:t xml:space="preserve">to validate the reasonableness </w:t>
      </w:r>
      <w:r>
        <w:rPr>
          <w:sz w:val="20"/>
        </w:rPr>
        <w:t xml:space="preserve">of the quantified projections for each selected outcome. It is the </w:t>
      </w:r>
      <w:r>
        <w:rPr>
          <w:sz w:val="20"/>
          <w:u w:val="single"/>
        </w:rPr>
        <w:t>function or ratio</w:t>
      </w:r>
      <w:r>
        <w:rPr>
          <w:sz w:val="20"/>
        </w:rPr>
        <w:t xml:space="preserve"> used to verify the </w:t>
      </w:r>
      <w:r>
        <w:rPr>
          <w:i/>
          <w:sz w:val="20"/>
        </w:rPr>
        <w:t xml:space="preserve">Applicant’s </w:t>
      </w:r>
      <w:r>
        <w:rPr>
          <w:sz w:val="20"/>
        </w:rPr>
        <w:t>projections are reasonable. Examples of metrics include:</w:t>
      </w:r>
    </w:p>
    <w:p w14:paraId="07033BB8" w14:textId="77777777" w:rsidR="004D4281" w:rsidRDefault="004D4281">
      <w:pPr>
        <w:rPr>
          <w:ins w:id="1925" w:author="New" w:date="2019-09-05T10:38:00Z"/>
          <w:sz w:val="20"/>
        </w:rPr>
        <w:sectPr w:rsidR="004D4281">
          <w:pgSz w:w="12240" w:h="15840"/>
          <w:pgMar w:top="1500" w:right="960" w:bottom="1040" w:left="1320" w:header="0" w:footer="782" w:gutter="0"/>
          <w:cols w:space="720"/>
        </w:sectPr>
      </w:pPr>
    </w:p>
    <w:p w14:paraId="2216BC37" w14:textId="77777777" w:rsidR="004D4281" w:rsidRDefault="004D4281">
      <w:pPr>
        <w:pStyle w:val="BodyText"/>
        <w:rPr>
          <w:ins w:id="1926" w:author="New" w:date="2019-09-05T10:38:00Z"/>
        </w:rPr>
      </w:pPr>
    </w:p>
    <w:p w14:paraId="5D3F5090" w14:textId="77777777" w:rsidR="004D4281" w:rsidRDefault="004D4281">
      <w:pPr>
        <w:pStyle w:val="BodyText"/>
        <w:rPr>
          <w:ins w:id="1927" w:author="New" w:date="2019-09-05T10:38:00Z"/>
        </w:rPr>
      </w:pPr>
    </w:p>
    <w:p w14:paraId="61028232" w14:textId="77777777" w:rsidR="004D4281" w:rsidRDefault="004D4281">
      <w:pPr>
        <w:pStyle w:val="BodyText"/>
        <w:rPr>
          <w:ins w:id="1928" w:author="New" w:date="2019-09-05T10:38:00Z"/>
        </w:rPr>
      </w:pPr>
    </w:p>
    <w:p w14:paraId="3849A8DB" w14:textId="77777777" w:rsidR="004D4281" w:rsidRDefault="004D4281">
      <w:pPr>
        <w:pStyle w:val="BodyText"/>
        <w:rPr>
          <w:ins w:id="1929" w:author="New" w:date="2019-09-05T10:38:00Z"/>
        </w:rPr>
      </w:pPr>
    </w:p>
    <w:p w14:paraId="7CDFBA96" w14:textId="77777777" w:rsidR="004D4281" w:rsidRDefault="004D4281">
      <w:pPr>
        <w:pStyle w:val="BodyText"/>
        <w:rPr>
          <w:ins w:id="1930" w:author="New" w:date="2019-09-05T10:38:00Z"/>
        </w:rPr>
      </w:pPr>
    </w:p>
    <w:p w14:paraId="2E061550" w14:textId="77777777" w:rsidR="004D4281" w:rsidRDefault="004D4281">
      <w:pPr>
        <w:pStyle w:val="BodyText"/>
        <w:spacing w:before="9"/>
        <w:rPr>
          <w:ins w:id="1931" w:author="New" w:date="2019-09-05T10:38:00Z"/>
          <w:sz w:val="19"/>
        </w:rPr>
      </w:pPr>
    </w:p>
    <w:p w14:paraId="3A6C6B9D" w14:textId="77777777" w:rsidR="004D4281" w:rsidRDefault="00876EB7">
      <w:pPr>
        <w:pStyle w:val="ListParagraph"/>
        <w:numPr>
          <w:ilvl w:val="1"/>
          <w:numId w:val="11"/>
        </w:numPr>
        <w:tabs>
          <w:tab w:val="left" w:pos="1200"/>
        </w:tabs>
        <w:spacing w:line="244" w:lineRule="exact"/>
        <w:ind w:left="1199" w:hanging="269"/>
        <w:rPr>
          <w:ins w:id="1932" w:author="New" w:date="2019-09-05T10:38:00Z"/>
          <w:sz w:val="20"/>
        </w:rPr>
      </w:pPr>
      <w:ins w:id="1933" w:author="New" w:date="2019-09-05T10:38:00Z">
        <w:r>
          <w:rPr>
            <w:sz w:val="20"/>
          </w:rPr>
          <w:t>X jobs per Y square feet of manu</w:t>
        </w:r>
        <w:r>
          <w:rPr>
            <w:sz w:val="20"/>
          </w:rPr>
          <w:t>facturing</w:t>
        </w:r>
        <w:r>
          <w:rPr>
            <w:spacing w:val="-4"/>
            <w:sz w:val="20"/>
          </w:rPr>
          <w:t xml:space="preserve"> </w:t>
        </w:r>
        <w:r>
          <w:rPr>
            <w:sz w:val="20"/>
          </w:rPr>
          <w:t>space;</w:t>
        </w:r>
      </w:ins>
    </w:p>
    <w:p w14:paraId="6C693FCC" w14:textId="77777777" w:rsidR="004D4281" w:rsidRDefault="00876EB7">
      <w:pPr>
        <w:pStyle w:val="ListParagraph"/>
        <w:numPr>
          <w:ilvl w:val="1"/>
          <w:numId w:val="11"/>
        </w:numPr>
        <w:tabs>
          <w:tab w:val="left" w:pos="1200"/>
        </w:tabs>
        <w:spacing w:before="2" w:line="237" w:lineRule="auto"/>
        <w:ind w:left="1199" w:right="1921" w:hanging="269"/>
        <w:rPr>
          <w:sz w:val="20"/>
        </w:rPr>
      </w:pPr>
      <w:r>
        <w:rPr>
          <w:sz w:val="20"/>
        </w:rPr>
        <w:t>X square feet of commercial real estate will result in the creation of Y full-time construction</w:t>
      </w:r>
      <w:r>
        <w:rPr>
          <w:spacing w:val="-1"/>
          <w:sz w:val="20"/>
        </w:rPr>
        <w:t xml:space="preserve"> </w:t>
      </w:r>
      <w:r>
        <w:rPr>
          <w:sz w:val="20"/>
        </w:rPr>
        <w:t>jobs;</w:t>
      </w:r>
    </w:p>
    <w:p w14:paraId="1CC1662E" w14:textId="77777777" w:rsidR="004D4281" w:rsidRDefault="00876EB7">
      <w:pPr>
        <w:pStyle w:val="ListParagraph"/>
        <w:numPr>
          <w:ilvl w:val="1"/>
          <w:numId w:val="11"/>
        </w:numPr>
        <w:tabs>
          <w:tab w:val="left" w:pos="1200"/>
        </w:tabs>
        <w:spacing w:line="244" w:lineRule="exact"/>
        <w:ind w:left="1199" w:hanging="270"/>
        <w:rPr>
          <w:sz w:val="20"/>
        </w:rPr>
      </w:pPr>
      <w:r>
        <w:rPr>
          <w:sz w:val="20"/>
        </w:rPr>
        <w:t>Charter schools create X Full Time Equivalent jobs for every Y</w:t>
      </w:r>
      <w:r>
        <w:rPr>
          <w:spacing w:val="-18"/>
          <w:sz w:val="20"/>
        </w:rPr>
        <w:t xml:space="preserve"> </w:t>
      </w:r>
      <w:r>
        <w:rPr>
          <w:sz w:val="20"/>
        </w:rPr>
        <w:t>students;</w:t>
      </w:r>
    </w:p>
    <w:p w14:paraId="4279A9EF" w14:textId="4ACC5773" w:rsidR="004D4281" w:rsidRDefault="00876EB7">
      <w:pPr>
        <w:pStyle w:val="ListParagraph"/>
        <w:numPr>
          <w:ilvl w:val="1"/>
          <w:numId w:val="11"/>
        </w:numPr>
        <w:tabs>
          <w:tab w:val="left" w:pos="1200"/>
        </w:tabs>
        <w:spacing w:line="244" w:lineRule="exact"/>
        <w:ind w:left="1199" w:hanging="270"/>
        <w:rPr>
          <w:sz w:val="20"/>
        </w:rPr>
      </w:pPr>
      <w:r>
        <w:rPr>
          <w:sz w:val="20"/>
        </w:rPr>
        <w:t xml:space="preserve">X </w:t>
      </w:r>
      <w:del w:id="1934" w:author="New" w:date="2019-09-05T10:38:00Z">
        <w:r>
          <w:rPr>
            <w:sz w:val="20"/>
          </w:rPr>
          <w:delText>full-time doctors/nurses</w:delText>
        </w:r>
      </w:del>
      <w:ins w:id="1935" w:author="New" w:date="2019-09-05T10:38:00Z">
        <w:r>
          <w:rPr>
            <w:sz w:val="20"/>
          </w:rPr>
          <w:t>square feet of health care space</w:t>
        </w:r>
      </w:ins>
      <w:r>
        <w:rPr>
          <w:sz w:val="20"/>
        </w:rPr>
        <w:t xml:space="preserve"> will result in Y patient visi</w:t>
      </w:r>
      <w:r>
        <w:rPr>
          <w:sz w:val="20"/>
        </w:rPr>
        <w:t>ts per</w:t>
      </w:r>
      <w:r>
        <w:rPr>
          <w:spacing w:val="-20"/>
          <w:sz w:val="20"/>
        </w:rPr>
        <w:t xml:space="preserve"> </w:t>
      </w:r>
      <w:r>
        <w:rPr>
          <w:sz w:val="20"/>
        </w:rPr>
        <w:t>year;</w:t>
      </w:r>
    </w:p>
    <w:p w14:paraId="50790AA4" w14:textId="77777777" w:rsidR="004D4281" w:rsidRDefault="00876EB7">
      <w:pPr>
        <w:pStyle w:val="ListParagraph"/>
        <w:numPr>
          <w:ilvl w:val="1"/>
          <w:numId w:val="11"/>
        </w:numPr>
        <w:tabs>
          <w:tab w:val="left" w:pos="1200"/>
        </w:tabs>
        <w:spacing w:line="244" w:lineRule="exact"/>
        <w:ind w:left="1199" w:hanging="270"/>
        <w:rPr>
          <w:sz w:val="20"/>
        </w:rPr>
      </w:pPr>
      <w:r>
        <w:rPr>
          <w:sz w:val="20"/>
        </w:rPr>
        <w:t>X% reduction in lease rates results in Y number of non-profit social service</w:t>
      </w:r>
      <w:r>
        <w:rPr>
          <w:spacing w:val="-24"/>
          <w:sz w:val="20"/>
        </w:rPr>
        <w:t xml:space="preserve"> </w:t>
      </w:r>
      <w:r>
        <w:rPr>
          <w:sz w:val="20"/>
        </w:rPr>
        <w:t>providers;</w:t>
      </w:r>
    </w:p>
    <w:p w14:paraId="4E9A2718" w14:textId="77777777" w:rsidR="004D4281" w:rsidRDefault="00876EB7">
      <w:pPr>
        <w:pStyle w:val="ListParagraph"/>
        <w:numPr>
          <w:ilvl w:val="1"/>
          <w:numId w:val="11"/>
        </w:numPr>
        <w:tabs>
          <w:tab w:val="left" w:pos="1200"/>
        </w:tabs>
        <w:ind w:left="1199" w:right="888" w:hanging="270"/>
        <w:rPr>
          <w:sz w:val="20"/>
        </w:rPr>
      </w:pPr>
      <w:r>
        <w:rPr>
          <w:sz w:val="20"/>
        </w:rPr>
        <w:t>X number of classrooms with an average Y children per classroom results in Z number of children served by early education programs;</w:t>
      </w:r>
      <w:r>
        <w:rPr>
          <w:spacing w:val="-4"/>
          <w:sz w:val="20"/>
        </w:rPr>
        <w:t xml:space="preserve"> </w:t>
      </w:r>
      <w:r>
        <w:rPr>
          <w:sz w:val="20"/>
        </w:rPr>
        <w:t>or</w:t>
      </w:r>
    </w:p>
    <w:p w14:paraId="0ADAA4AE" w14:textId="77777777" w:rsidR="004D4281" w:rsidRDefault="00876EB7">
      <w:pPr>
        <w:pStyle w:val="ListParagraph"/>
        <w:numPr>
          <w:ilvl w:val="1"/>
          <w:numId w:val="11"/>
        </w:numPr>
        <w:tabs>
          <w:tab w:val="left" w:pos="1200"/>
        </w:tabs>
        <w:spacing w:line="243" w:lineRule="exact"/>
        <w:ind w:left="1199" w:hanging="270"/>
        <w:rPr>
          <w:sz w:val="20"/>
        </w:rPr>
      </w:pPr>
      <w:r>
        <w:rPr>
          <w:sz w:val="20"/>
        </w:rPr>
        <w:t>X environmental remediation costs will result in Y square feet of reusable space in</w:t>
      </w:r>
      <w:r>
        <w:rPr>
          <w:spacing w:val="-27"/>
          <w:sz w:val="20"/>
        </w:rPr>
        <w:t xml:space="preserve"> </w:t>
      </w:r>
      <w:r>
        <w:rPr>
          <w:i/>
          <w:sz w:val="20"/>
        </w:rPr>
        <w:t>LIC</w:t>
      </w:r>
      <w:r>
        <w:rPr>
          <w:sz w:val="20"/>
        </w:rPr>
        <w:t>.</w:t>
      </w:r>
    </w:p>
    <w:p w14:paraId="00EC5C57" w14:textId="77777777" w:rsidR="004D4281" w:rsidRDefault="004D4281">
      <w:pPr>
        <w:pStyle w:val="BodyText"/>
        <w:spacing w:before="10"/>
        <w:rPr>
          <w:sz w:val="19"/>
        </w:rPr>
      </w:pPr>
    </w:p>
    <w:p w14:paraId="069F20C5" w14:textId="77777777" w:rsidR="004D4281" w:rsidRDefault="00876EB7">
      <w:pPr>
        <w:pStyle w:val="BodyText"/>
        <w:ind w:left="929" w:right="1062"/>
      </w:pPr>
      <w:r>
        <w:t xml:space="preserve">Additionally, </w:t>
      </w:r>
      <w:r>
        <w:rPr>
          <w:i/>
        </w:rPr>
        <w:t xml:space="preserve">Applicants </w:t>
      </w:r>
      <w:r>
        <w:t xml:space="preserve">should include the source of the metric (e.g. based on </w:t>
      </w:r>
      <w:r>
        <w:rPr>
          <w:i/>
        </w:rPr>
        <w:t xml:space="preserve">Applicant’s </w:t>
      </w:r>
      <w:r>
        <w:t>prior loans to similar businesses, name of the industry trade group, name of governmental entity, etc.)</w:t>
      </w:r>
      <w:ins w:id="1936" w:author="New" w:date="2019-09-05T10:38:00Z">
        <w:r>
          <w:t xml:space="preserve"> </w:t>
        </w:r>
        <w:r>
          <w:rPr>
            <w:i/>
            <w:shd w:val="clear" w:color="auto" w:fill="FFFF00"/>
          </w:rPr>
          <w:t xml:space="preserve">Applicants </w:t>
        </w:r>
        <w:r>
          <w:rPr>
            <w:shd w:val="clear" w:color="auto" w:fill="FFFF00"/>
          </w:rPr>
          <w:t>will score more favorably if metrics are derived from third-party</w:t>
        </w:r>
        <w:r>
          <w:t xml:space="preserve"> </w:t>
        </w:r>
        <w:r>
          <w:rPr>
            <w:shd w:val="clear" w:color="auto" w:fill="FFFF00"/>
          </w:rPr>
          <w:t xml:space="preserve">sources rather than the </w:t>
        </w:r>
        <w:r>
          <w:rPr>
            <w:i/>
            <w:shd w:val="clear" w:color="auto" w:fill="FFFF00"/>
          </w:rPr>
          <w:t xml:space="preserve">Applicant’s </w:t>
        </w:r>
        <w:r>
          <w:rPr>
            <w:shd w:val="clear" w:color="auto" w:fill="FFFF00"/>
          </w:rPr>
          <w:t>own track record by itself.</w:t>
        </w:r>
      </w:ins>
    </w:p>
    <w:p w14:paraId="21B8CAA9" w14:textId="77777777" w:rsidR="004D4281" w:rsidRDefault="004D4281">
      <w:pPr>
        <w:pStyle w:val="BodyText"/>
      </w:pPr>
    </w:p>
    <w:p w14:paraId="494370FF" w14:textId="77777777" w:rsidR="004D4281" w:rsidRDefault="00876EB7">
      <w:pPr>
        <w:pStyle w:val="BodyText"/>
        <w:ind w:left="929" w:right="1119"/>
      </w:pPr>
      <w:r>
        <w:t>Note: Metr</w:t>
      </w:r>
      <w:r>
        <w:t>ics are not required for (3) Accessible Jobs, (7) Financing Minority Businesses, and (9) Housing Units.</w:t>
      </w:r>
    </w:p>
    <w:p w14:paraId="3B52B8A5" w14:textId="77777777" w:rsidR="004D4281" w:rsidRDefault="004D4281">
      <w:pPr>
        <w:pStyle w:val="BodyText"/>
        <w:rPr>
          <w:sz w:val="22"/>
        </w:rPr>
      </w:pPr>
    </w:p>
    <w:p w14:paraId="6F82778B" w14:textId="77777777" w:rsidR="004D4281" w:rsidRDefault="004D4281">
      <w:pPr>
        <w:pStyle w:val="BodyText"/>
        <w:spacing w:before="2"/>
      </w:pPr>
    </w:p>
    <w:p w14:paraId="7B30F505" w14:textId="1C43B078" w:rsidR="004D4281" w:rsidRDefault="00876EB7">
      <w:pPr>
        <w:pStyle w:val="Heading4"/>
        <w:numPr>
          <w:ilvl w:val="0"/>
          <w:numId w:val="5"/>
        </w:numPr>
        <w:tabs>
          <w:tab w:val="left" w:pos="1362"/>
        </w:tabs>
        <w:spacing w:line="235" w:lineRule="auto"/>
        <w:ind w:right="1018"/>
      </w:pPr>
      <w:bookmarkStart w:id="1937" w:name="_bookmark78"/>
      <w:bookmarkEnd w:id="1937"/>
      <w:del w:id="1938" w:author="New" w:date="2019-09-05T10:38:00Z">
        <w:r>
          <w:rPr>
            <w:color w:val="415291"/>
            <w:shd w:val="clear" w:color="auto" w:fill="FFFF00"/>
          </w:rPr>
          <w:delText>Do</w:delText>
        </w:r>
      </w:del>
      <w:ins w:id="1939" w:author="New" w:date="2019-09-05T10:38:00Z">
        <w:r>
          <w:rPr>
            <w:color w:val="405191"/>
            <w:shd w:val="clear" w:color="auto" w:fill="FFFF00"/>
          </w:rPr>
          <w:t>Does</w:t>
        </w:r>
      </w:ins>
      <w:r>
        <w:rPr>
          <w:color w:val="405191"/>
          <w:shd w:val="clear" w:color="auto" w:fill="FFFF00"/>
        </w:rPr>
        <w:t xml:space="preserve"> the number of community outcomes selected in Question 25(a) affect</w:t>
      </w:r>
      <w:r>
        <w:rPr>
          <w:color w:val="405191"/>
          <w:spacing w:val="-38"/>
          <w:shd w:val="clear" w:color="auto" w:fill="FFFF00"/>
        </w:rPr>
        <w:t xml:space="preserve"> </w:t>
      </w:r>
      <w:r>
        <w:rPr>
          <w:color w:val="405191"/>
          <w:shd w:val="clear" w:color="auto" w:fill="FFFF00"/>
        </w:rPr>
        <w:t xml:space="preserve">how the </w:t>
      </w:r>
      <w:r>
        <w:rPr>
          <w:i/>
          <w:color w:val="405191"/>
          <w:shd w:val="clear" w:color="auto" w:fill="FFFF00"/>
        </w:rPr>
        <w:t xml:space="preserve">Applicant </w:t>
      </w:r>
      <w:r>
        <w:rPr>
          <w:color w:val="405191"/>
          <w:shd w:val="clear" w:color="auto" w:fill="FFFF00"/>
        </w:rPr>
        <w:t>will be</w:t>
      </w:r>
      <w:r>
        <w:rPr>
          <w:color w:val="405191"/>
          <w:spacing w:val="-8"/>
          <w:shd w:val="clear" w:color="auto" w:fill="FFFF00"/>
        </w:rPr>
        <w:t xml:space="preserve"> </w:t>
      </w:r>
      <w:r>
        <w:rPr>
          <w:color w:val="405191"/>
          <w:shd w:val="clear" w:color="auto" w:fill="FFFF00"/>
        </w:rPr>
        <w:t>evaluated?</w:t>
      </w:r>
    </w:p>
    <w:p w14:paraId="2034C5D1" w14:textId="6BD5AF54" w:rsidR="004D4281" w:rsidRDefault="00876EB7">
      <w:pPr>
        <w:spacing w:before="20"/>
        <w:ind w:left="912" w:right="890"/>
        <w:rPr>
          <w:sz w:val="20"/>
        </w:rPr>
      </w:pPr>
      <w:r>
        <w:rPr>
          <w:sz w:val="20"/>
        </w:rPr>
        <w:t xml:space="preserve">No. The </w:t>
      </w:r>
      <w:r>
        <w:rPr>
          <w:i/>
          <w:sz w:val="20"/>
        </w:rPr>
        <w:t xml:space="preserve">Applicant </w:t>
      </w:r>
      <w:r>
        <w:rPr>
          <w:sz w:val="20"/>
        </w:rPr>
        <w:t>will not be evaluated s</w:t>
      </w:r>
      <w:r>
        <w:rPr>
          <w:sz w:val="20"/>
        </w:rPr>
        <w:t xml:space="preserve">imply on the sheer number of outcomes selected in </w:t>
      </w:r>
      <w:ins w:id="1940" w:author="New" w:date="2019-09-05T10:38:00Z">
        <w:r>
          <w:rPr>
            <w:i/>
            <w:sz w:val="20"/>
          </w:rPr>
          <w:t xml:space="preserve">Allocation </w:t>
        </w:r>
      </w:ins>
      <w:r>
        <w:rPr>
          <w:i/>
          <w:sz w:val="20"/>
        </w:rPr>
        <w:t xml:space="preserve">Application </w:t>
      </w:r>
      <w:r>
        <w:rPr>
          <w:sz w:val="20"/>
        </w:rPr>
        <w:t xml:space="preserve">Question 25(a). The </w:t>
      </w:r>
      <w:r>
        <w:rPr>
          <w:i/>
          <w:sz w:val="20"/>
        </w:rPr>
        <w:t xml:space="preserve">Applicant </w:t>
      </w:r>
      <w:r>
        <w:rPr>
          <w:sz w:val="20"/>
        </w:rPr>
        <w:t xml:space="preserve">should only select those community outcomes that directly apply to the investments described in </w:t>
      </w:r>
      <w:ins w:id="1941" w:author="New" w:date="2019-09-05T10:38:00Z">
        <w:r>
          <w:rPr>
            <w:i/>
            <w:sz w:val="20"/>
          </w:rPr>
          <w:t xml:space="preserve">Allocation </w:t>
        </w:r>
      </w:ins>
      <w:r>
        <w:rPr>
          <w:i/>
          <w:sz w:val="20"/>
        </w:rPr>
        <w:t xml:space="preserve">Application </w:t>
      </w:r>
      <w:r>
        <w:rPr>
          <w:sz w:val="20"/>
        </w:rPr>
        <w:t>Question 17 and listed in Table A5</w:t>
      </w:r>
      <w:r>
        <w:rPr>
          <w:sz w:val="20"/>
        </w:rPr>
        <w:t xml:space="preserve">. Additionally, </w:t>
      </w:r>
      <w:r>
        <w:rPr>
          <w:i/>
          <w:sz w:val="20"/>
        </w:rPr>
        <w:t>Applicant</w:t>
      </w:r>
      <w:r>
        <w:rPr>
          <w:sz w:val="20"/>
        </w:rPr>
        <w:t xml:space="preserve">s should select outcomes </w:t>
      </w:r>
      <w:del w:id="1942" w:author="New" w:date="2019-09-05T10:38:00Z">
        <w:r>
          <w:rPr>
            <w:shd w:val="clear" w:color="auto" w:fill="FFFF00"/>
          </w:rPr>
          <w:delText>whereby</w:delText>
        </w:r>
      </w:del>
      <w:ins w:id="1943" w:author="New" w:date="2019-09-05T10:38:00Z">
        <w:r>
          <w:rPr>
            <w:sz w:val="20"/>
          </w:rPr>
          <w:t>where</w:t>
        </w:r>
      </w:ins>
      <w:r>
        <w:rPr>
          <w:sz w:val="20"/>
        </w:rPr>
        <w:t xml:space="preserve"> they can:</w:t>
      </w:r>
    </w:p>
    <w:p w14:paraId="2395A64A" w14:textId="7FB40B25" w:rsidR="004D4281" w:rsidRDefault="00876EB7">
      <w:pPr>
        <w:pStyle w:val="ListParagraph"/>
        <w:numPr>
          <w:ilvl w:val="1"/>
          <w:numId w:val="5"/>
        </w:numPr>
        <w:tabs>
          <w:tab w:val="left" w:pos="1381"/>
        </w:tabs>
        <w:spacing w:before="1" w:line="244" w:lineRule="exact"/>
        <w:rPr>
          <w:sz w:val="20"/>
        </w:rPr>
      </w:pPr>
      <w:del w:id="1944" w:author="New" w:date="2019-09-05T10:38:00Z">
        <w:r>
          <w:rPr>
            <w:rFonts w:ascii="Times New Roman" w:hAnsi="Times New Roman"/>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delText xml:space="preserve"> </w:delText>
        </w:r>
      </w:del>
      <w:r>
        <w:rPr>
          <w:sz w:val="20"/>
        </w:rPr>
        <w:t>confidently quantify the projected</w:t>
      </w:r>
      <w:r>
        <w:rPr>
          <w:spacing w:val="-6"/>
          <w:sz w:val="20"/>
        </w:rPr>
        <w:t xml:space="preserve"> </w:t>
      </w:r>
      <w:r>
        <w:rPr>
          <w:sz w:val="20"/>
        </w:rPr>
        <w:t>outcome</w:t>
      </w:r>
      <w:ins w:id="1945" w:author="New" w:date="2019-09-05T10:38:00Z">
        <w:r>
          <w:rPr>
            <w:sz w:val="20"/>
          </w:rPr>
          <w:t>;</w:t>
        </w:r>
      </w:ins>
    </w:p>
    <w:p w14:paraId="3F1923AC" w14:textId="152842E7" w:rsidR="004D4281" w:rsidRDefault="00876EB7">
      <w:pPr>
        <w:pStyle w:val="ListParagraph"/>
        <w:numPr>
          <w:ilvl w:val="1"/>
          <w:numId w:val="5"/>
        </w:numPr>
        <w:tabs>
          <w:tab w:val="left" w:pos="1381"/>
        </w:tabs>
        <w:spacing w:line="244" w:lineRule="exact"/>
        <w:rPr>
          <w:sz w:val="20"/>
        </w:rPr>
      </w:pPr>
      <w:del w:id="1946" w:author="New" w:date="2019-09-05T10:38:00Z">
        <w:r>
          <w:rPr>
            <w:rFonts w:ascii="Times New Roman" w:hAnsi="Times New Roman"/>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delText xml:space="preserve"> </w:delText>
        </w:r>
      </w:del>
      <w:r>
        <w:rPr>
          <w:sz w:val="20"/>
        </w:rPr>
        <w:t>provide clear and sound methods</w:t>
      </w:r>
      <w:del w:id="1947" w:author="New" w:date="2019-09-05T10:38:00Z">
        <w:r>
          <w:rPr>
            <w:shd w:val="clear" w:color="auto" w:fill="FFFF00"/>
          </w:rPr>
          <w:delText>,</w:delText>
        </w:r>
      </w:del>
      <w:ins w:id="1948" w:author="New" w:date="2019-09-05T10:38:00Z">
        <w:r>
          <w:rPr>
            <w:sz w:val="20"/>
          </w:rPr>
          <w:t xml:space="preserve"> and</w:t>
        </w:r>
        <w:r>
          <w:rPr>
            <w:spacing w:val="-5"/>
            <w:sz w:val="20"/>
          </w:rPr>
          <w:t xml:space="preserve"> </w:t>
        </w:r>
        <w:r>
          <w:rPr>
            <w:sz w:val="20"/>
          </w:rPr>
          <w:t>metrics;</w:t>
        </w:r>
      </w:ins>
    </w:p>
    <w:p w14:paraId="427A5F91" w14:textId="449B433A" w:rsidR="004D4281" w:rsidRDefault="00876EB7">
      <w:pPr>
        <w:pStyle w:val="ListParagraph"/>
        <w:numPr>
          <w:ilvl w:val="1"/>
          <w:numId w:val="5"/>
        </w:numPr>
        <w:tabs>
          <w:tab w:val="left" w:pos="1381"/>
        </w:tabs>
        <w:spacing w:line="243" w:lineRule="exact"/>
        <w:rPr>
          <w:i/>
          <w:sz w:val="20"/>
        </w:rPr>
      </w:pPr>
      <w:del w:id="1949" w:author="New" w:date="2019-09-05T10:38:00Z">
        <w:r>
          <w:rPr>
            <w:rFonts w:ascii="Times New Roman" w:hAnsi="Times New Roman"/>
            <w:w w:val="99"/>
            <w:sz w:val="20"/>
            <w:shd w:val="clear" w:color="auto" w:fill="FFFF00"/>
          </w:rPr>
          <w:delText xml:space="preserve"> </w:delText>
        </w:r>
        <w:r>
          <w:rPr>
            <w:rFonts w:ascii="Symbol" w:hAnsi="Symbol"/>
            <w:sz w:val="20"/>
            <w:shd w:val="clear" w:color="auto" w:fill="FFFF00"/>
          </w:rPr>
          <w:delText></w:delText>
        </w:r>
        <w:r>
          <w:rPr>
            <w:rFonts w:ascii="Times New Roman" w:hAnsi="Times New Roman"/>
            <w:sz w:val="20"/>
            <w:shd w:val="clear" w:color="auto" w:fill="FFFF00"/>
          </w:rPr>
          <w:delText xml:space="preserve"> </w:delText>
        </w:r>
      </w:del>
      <w:r>
        <w:rPr>
          <w:sz w:val="20"/>
        </w:rPr>
        <w:t xml:space="preserve">demonstrate how the projected outcome will clearly benefit </w:t>
      </w:r>
      <w:r>
        <w:rPr>
          <w:i/>
          <w:sz w:val="20"/>
        </w:rPr>
        <w:t>Low-Income</w:t>
      </w:r>
      <w:r>
        <w:rPr>
          <w:i/>
          <w:spacing w:val="-15"/>
          <w:sz w:val="20"/>
        </w:rPr>
        <w:t xml:space="preserve"> </w:t>
      </w:r>
      <w:r>
        <w:rPr>
          <w:i/>
          <w:sz w:val="20"/>
        </w:rPr>
        <w:t>Persons</w:t>
      </w:r>
    </w:p>
    <w:p w14:paraId="6BB10E99" w14:textId="1FCC3A18" w:rsidR="004D4281" w:rsidRDefault="00876EB7">
      <w:pPr>
        <w:spacing w:line="229" w:lineRule="exact"/>
        <w:ind w:left="1380"/>
        <w:rPr>
          <w:sz w:val="20"/>
        </w:rPr>
      </w:pPr>
      <w:r>
        <w:rPr>
          <w:sz w:val="20"/>
        </w:rPr>
        <w:t>and</w:t>
      </w:r>
      <w:ins w:id="1950" w:author="New" w:date="2019-09-05T10:38:00Z">
        <w:r>
          <w:rPr>
            <w:sz w:val="20"/>
          </w:rPr>
          <w:t>/or</w:t>
        </w:r>
      </w:ins>
      <w:r>
        <w:rPr>
          <w:sz w:val="20"/>
        </w:rPr>
        <w:t xml:space="preserve"> residents of </w:t>
      </w:r>
      <w:del w:id="1951" w:author="New" w:date="2019-09-05T10:38:00Z">
        <w:r>
          <w:rPr>
            <w:i/>
            <w:sz w:val="20"/>
            <w:shd w:val="clear" w:color="auto" w:fill="FFFF00"/>
          </w:rPr>
          <w:delText>Low-Income Communities (</w:delText>
        </w:r>
      </w:del>
      <w:r>
        <w:rPr>
          <w:i/>
          <w:sz w:val="20"/>
        </w:rPr>
        <w:t>LIC</w:t>
      </w:r>
      <w:r>
        <w:rPr>
          <w:i/>
          <w:sz w:val="20"/>
        </w:rPr>
        <w:t>s</w:t>
      </w:r>
      <w:del w:id="1952" w:author="New" w:date="2019-09-05T10:38:00Z">
        <w:r>
          <w:rPr>
            <w:i/>
            <w:sz w:val="20"/>
            <w:shd w:val="clear" w:color="auto" w:fill="FFFF00"/>
          </w:rPr>
          <w:delText>);</w:delText>
        </w:r>
      </w:del>
      <w:ins w:id="1953" w:author="New" w:date="2019-09-05T10:38:00Z">
        <w:r>
          <w:rPr>
            <w:i/>
            <w:sz w:val="20"/>
          </w:rPr>
          <w:t>;</w:t>
        </w:r>
      </w:ins>
      <w:r>
        <w:rPr>
          <w:i/>
          <w:sz w:val="20"/>
        </w:rPr>
        <w:t xml:space="preserve"> </w:t>
      </w:r>
      <w:r>
        <w:rPr>
          <w:sz w:val="20"/>
        </w:rPr>
        <w:t>and</w:t>
      </w:r>
    </w:p>
    <w:p w14:paraId="0289E405" w14:textId="78DD7678" w:rsidR="004D4281" w:rsidRDefault="00876EB7">
      <w:pPr>
        <w:pStyle w:val="ListParagraph"/>
        <w:numPr>
          <w:ilvl w:val="1"/>
          <w:numId w:val="5"/>
        </w:numPr>
        <w:tabs>
          <w:tab w:val="left" w:pos="1381"/>
        </w:tabs>
        <w:ind w:right="1538"/>
        <w:rPr>
          <w:sz w:val="20"/>
        </w:rPr>
      </w:pPr>
      <w:del w:id="1954" w:author="New" w:date="2019-09-05T10:38:00Z">
        <w:r>
          <w:rPr>
            <w:rFonts w:ascii="Times New Roman" w:hAnsi="Times New Roman"/>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delText xml:space="preserve"> </w:delText>
        </w:r>
      </w:del>
      <w:r>
        <w:rPr>
          <w:sz w:val="20"/>
        </w:rPr>
        <w:t>describe how the projected quantity for each selected outcome compares to the quantities in its track</w:t>
      </w:r>
      <w:r>
        <w:rPr>
          <w:spacing w:val="-5"/>
          <w:sz w:val="20"/>
        </w:rPr>
        <w:t xml:space="preserve"> </w:t>
      </w:r>
      <w:r>
        <w:rPr>
          <w:sz w:val="20"/>
        </w:rPr>
        <w:t>record.</w:t>
      </w:r>
    </w:p>
    <w:p w14:paraId="7EFD3E99" w14:textId="77777777" w:rsidR="004D4281" w:rsidRDefault="004D4281">
      <w:pPr>
        <w:pStyle w:val="BodyText"/>
        <w:rPr>
          <w:sz w:val="22"/>
        </w:rPr>
      </w:pPr>
    </w:p>
    <w:p w14:paraId="545768EC" w14:textId="77777777" w:rsidR="004D4281" w:rsidRDefault="004D4281">
      <w:pPr>
        <w:pStyle w:val="BodyText"/>
      </w:pPr>
    </w:p>
    <w:p w14:paraId="38610186" w14:textId="77777777" w:rsidR="004D4281" w:rsidRDefault="00876EB7">
      <w:pPr>
        <w:pStyle w:val="Heading4"/>
        <w:numPr>
          <w:ilvl w:val="0"/>
          <w:numId w:val="5"/>
        </w:numPr>
        <w:tabs>
          <w:tab w:val="left" w:pos="1362"/>
        </w:tabs>
        <w:spacing w:line="235" w:lineRule="auto"/>
        <w:ind w:right="846"/>
      </w:pPr>
      <w:bookmarkStart w:id="1955" w:name="_bookmark79"/>
      <w:bookmarkEnd w:id="1955"/>
      <w:r>
        <w:rPr>
          <w:color w:val="405191"/>
        </w:rPr>
        <w:t xml:space="preserve">Should an </w:t>
      </w:r>
      <w:r>
        <w:rPr>
          <w:i/>
          <w:color w:val="405191"/>
        </w:rPr>
        <w:t xml:space="preserve">Applicant </w:t>
      </w:r>
      <w:r>
        <w:rPr>
          <w:color w:val="405191"/>
        </w:rPr>
        <w:t>complete a Community Outcome narrative for each</w:t>
      </w:r>
      <w:ins w:id="1956" w:author="New" w:date="2019-09-05T10:38:00Z">
        <w:r>
          <w:rPr>
            <w:color w:val="405191"/>
          </w:rPr>
          <w:t xml:space="preserve"> Targeted</w:t>
        </w:r>
      </w:ins>
      <w:r>
        <w:rPr>
          <w:color w:val="405191"/>
        </w:rPr>
        <w:t xml:space="preserve"> Community Outcome selected in Table</w:t>
      </w:r>
      <w:r>
        <w:rPr>
          <w:color w:val="405191"/>
          <w:spacing w:val="-9"/>
        </w:rPr>
        <w:t xml:space="preserve"> </w:t>
      </w:r>
      <w:r>
        <w:rPr>
          <w:color w:val="405191"/>
        </w:rPr>
        <w:t>A5?</w:t>
      </w:r>
    </w:p>
    <w:p w14:paraId="7C8438B5" w14:textId="6316CBEF" w:rsidR="004D4281" w:rsidRDefault="00876EB7">
      <w:pPr>
        <w:pStyle w:val="BodyText"/>
        <w:spacing w:before="20"/>
        <w:ind w:left="912" w:right="924"/>
      </w:pPr>
      <w:r>
        <w:t xml:space="preserve">Yes. For each community outcome selected in Table A5, the CDFI Fund expects </w:t>
      </w:r>
      <w:r>
        <w:rPr>
          <w:i/>
        </w:rPr>
        <w:t>Applicant</w:t>
      </w:r>
      <w:r>
        <w:t xml:space="preserve">s to select and complete narratives in </w:t>
      </w:r>
      <w:ins w:id="1957" w:author="New" w:date="2019-09-05T10:38:00Z">
        <w:r>
          <w:rPr>
            <w:i/>
          </w:rPr>
          <w:t xml:space="preserve">Allocation </w:t>
        </w:r>
      </w:ins>
      <w:r>
        <w:rPr>
          <w:i/>
        </w:rPr>
        <w:t xml:space="preserve">Application </w:t>
      </w:r>
      <w:r>
        <w:t>Question 25(</w:t>
      </w:r>
      <w:r>
        <w:t xml:space="preserve">a). For selected outcomes, the narrative must include all required information noted in the </w:t>
      </w:r>
      <w:r>
        <w:rPr>
          <w:i/>
        </w:rPr>
        <w:t xml:space="preserve">Allocation Application </w:t>
      </w:r>
      <w:r>
        <w:t xml:space="preserve">and </w:t>
      </w:r>
      <w:del w:id="1958" w:author="New" w:date="2019-09-05T10:38:00Z">
        <w:r>
          <w:rPr>
            <w:shd w:val="clear" w:color="auto" w:fill="FFFF00"/>
          </w:rPr>
          <w:delText>other</w:delText>
        </w:r>
        <w:r>
          <w:delText xml:space="preserve"> </w:delText>
        </w:r>
        <w:r>
          <w:rPr>
            <w:shd w:val="clear" w:color="auto" w:fill="FFFF00"/>
          </w:rPr>
          <w:delText>FAQ items within this document</w:delText>
        </w:r>
      </w:del>
      <w:ins w:id="1959" w:author="New" w:date="2019-09-05T10:38:00Z">
        <w:r>
          <w:t>FAQs #67 to 72 above</w:t>
        </w:r>
      </w:ins>
      <w:r>
        <w:t xml:space="preserve">. For example, if an </w:t>
      </w:r>
      <w:r>
        <w:rPr>
          <w:i/>
        </w:rPr>
        <w:t xml:space="preserve">Applicant </w:t>
      </w:r>
      <w:r>
        <w:t>selects “Community Goods or Services” as a Targeted Community Outcome in Row N for one</w:t>
      </w:r>
      <w:r>
        <w:t xml:space="preserve"> of its proposed projects in Table A5, it must select “Community Goods or Services” and provide a narrative in Q. 25(a).</w:t>
      </w:r>
    </w:p>
    <w:p w14:paraId="77807F72" w14:textId="77777777" w:rsidR="004D4281" w:rsidRDefault="004D4281">
      <w:pPr>
        <w:pStyle w:val="BodyText"/>
        <w:rPr>
          <w:sz w:val="22"/>
        </w:rPr>
      </w:pPr>
    </w:p>
    <w:p w14:paraId="17A636D2" w14:textId="77777777" w:rsidR="004D4281" w:rsidRDefault="004D4281">
      <w:pPr>
        <w:pStyle w:val="BodyText"/>
        <w:spacing w:before="2"/>
      </w:pPr>
    </w:p>
    <w:p w14:paraId="5E91DA3F" w14:textId="77777777" w:rsidR="004D4281" w:rsidRDefault="00876EB7">
      <w:pPr>
        <w:pStyle w:val="Heading4"/>
        <w:numPr>
          <w:ilvl w:val="0"/>
          <w:numId w:val="5"/>
        </w:numPr>
        <w:tabs>
          <w:tab w:val="left" w:pos="1362"/>
        </w:tabs>
        <w:spacing w:line="235" w:lineRule="auto"/>
        <w:ind w:right="1137"/>
      </w:pPr>
      <w:bookmarkStart w:id="1960" w:name="_bookmark80"/>
      <w:bookmarkEnd w:id="1960"/>
      <w:r>
        <w:rPr>
          <w:color w:val="405191"/>
        </w:rPr>
        <w:t xml:space="preserve">Can the </w:t>
      </w:r>
      <w:r>
        <w:rPr>
          <w:i/>
          <w:color w:val="405191"/>
        </w:rPr>
        <w:t xml:space="preserve">Applicant </w:t>
      </w:r>
      <w:r>
        <w:rPr>
          <w:color w:val="405191"/>
        </w:rPr>
        <w:t>discuss indirect or induced jobs in its response to Question 25(a) (1), Job Related – Job</w:t>
      </w:r>
      <w:r>
        <w:rPr>
          <w:color w:val="405191"/>
          <w:spacing w:val="-5"/>
        </w:rPr>
        <w:t xml:space="preserve"> </w:t>
      </w:r>
      <w:r>
        <w:rPr>
          <w:color w:val="405191"/>
        </w:rPr>
        <w:t>Creation/Retention?</w:t>
      </w:r>
    </w:p>
    <w:p w14:paraId="1C6E996D" w14:textId="77777777" w:rsidR="004D4281" w:rsidRDefault="00876EB7">
      <w:pPr>
        <w:pStyle w:val="BodyText"/>
        <w:spacing w:before="21"/>
        <w:ind w:left="912" w:right="1235"/>
      </w:pPr>
      <w:r>
        <w:t>No, o</w:t>
      </w:r>
      <w:r>
        <w:t xml:space="preserve">nly direct jobs </w:t>
      </w:r>
      <w:ins w:id="1961" w:author="New" w:date="2019-09-05T10:38:00Z">
        <w:r>
          <w:t xml:space="preserve">created or retained as a result of the </w:t>
        </w:r>
        <w:r>
          <w:rPr>
            <w:i/>
          </w:rPr>
          <w:t>Applicant</w:t>
        </w:r>
        <w:r>
          <w:t xml:space="preserve">’s proposed QLICIs or track record of loans or equity investments </w:t>
        </w:r>
      </w:ins>
      <w:r>
        <w:t>may be discussed in response to all the job</w:t>
      </w:r>
    </w:p>
    <w:p w14:paraId="5A00ABB6" w14:textId="77777777" w:rsidR="004D4281" w:rsidRDefault="004D4281">
      <w:pPr>
        <w:sectPr w:rsidR="004D4281">
          <w:pgSz w:w="12240" w:h="15840"/>
          <w:pgMar w:top="1500" w:right="960" w:bottom="1040" w:left="1320" w:header="0" w:footer="782" w:gutter="0"/>
          <w:cols w:space="720"/>
        </w:sectPr>
      </w:pPr>
    </w:p>
    <w:p w14:paraId="66C83909" w14:textId="77777777" w:rsidR="004D4281" w:rsidRDefault="004D4281">
      <w:pPr>
        <w:pStyle w:val="BodyText"/>
      </w:pPr>
    </w:p>
    <w:p w14:paraId="2A40F8E5" w14:textId="77777777" w:rsidR="004D4281" w:rsidRDefault="004D4281">
      <w:pPr>
        <w:pStyle w:val="BodyText"/>
      </w:pPr>
    </w:p>
    <w:p w14:paraId="19992EE1" w14:textId="77777777" w:rsidR="004D4281" w:rsidRDefault="004D4281">
      <w:pPr>
        <w:pStyle w:val="BodyText"/>
      </w:pPr>
    </w:p>
    <w:p w14:paraId="24A81E5E" w14:textId="77777777" w:rsidR="004D4281" w:rsidRDefault="004D4281">
      <w:pPr>
        <w:pStyle w:val="BodyText"/>
      </w:pPr>
    </w:p>
    <w:p w14:paraId="60A1D191" w14:textId="77777777" w:rsidR="004D4281" w:rsidRDefault="004D4281">
      <w:pPr>
        <w:pStyle w:val="BodyText"/>
      </w:pPr>
    </w:p>
    <w:p w14:paraId="3AF18436" w14:textId="77777777" w:rsidR="004D4281" w:rsidRDefault="004D4281">
      <w:pPr>
        <w:pStyle w:val="BodyText"/>
        <w:spacing w:before="10"/>
        <w:rPr>
          <w:sz w:val="19"/>
        </w:rPr>
      </w:pPr>
    </w:p>
    <w:p w14:paraId="5E69F1F8" w14:textId="7C9A70DA" w:rsidR="004D4281" w:rsidRDefault="00876EB7">
      <w:pPr>
        <w:pStyle w:val="BodyText"/>
        <w:ind w:left="911" w:right="891"/>
      </w:pPr>
      <w:r>
        <w:t xml:space="preserve">related questions – Job Creation/Retention, Quality Jobs, and </w:t>
      </w:r>
      <w:r>
        <w:t xml:space="preserve">Accessible Jobs. Indirect jobs can be discussed in </w:t>
      </w:r>
      <w:ins w:id="1962" w:author="New" w:date="2019-09-05T10:38:00Z">
        <w:r>
          <w:rPr>
            <w:i/>
          </w:rPr>
          <w:t xml:space="preserve">Allocation </w:t>
        </w:r>
      </w:ins>
      <w:r>
        <w:rPr>
          <w:i/>
        </w:rPr>
        <w:t xml:space="preserve">Application </w:t>
      </w:r>
      <w:r>
        <w:t>Question 27 as evidence of additional private investment. See FAQ #</w:t>
      </w:r>
      <w:del w:id="1963" w:author="New" w:date="2019-09-05T10:38:00Z">
        <w:r>
          <w:delText>80</w:delText>
        </w:r>
      </w:del>
      <w:ins w:id="1964" w:author="New" w:date="2019-09-05T10:38:00Z">
        <w:r>
          <w:t>83</w:t>
        </w:r>
      </w:ins>
      <w:r>
        <w:t xml:space="preserve"> below for more information on</w:t>
      </w:r>
      <w:ins w:id="1965" w:author="New" w:date="2019-09-05T10:38:00Z">
        <w:r>
          <w:t xml:space="preserve"> </w:t>
        </w:r>
        <w:r>
          <w:rPr>
            <w:i/>
          </w:rPr>
          <w:t>Allocation</w:t>
        </w:r>
      </w:ins>
      <w:r>
        <w:rPr>
          <w:i/>
        </w:rPr>
        <w:t xml:space="preserve"> Application </w:t>
      </w:r>
      <w:r>
        <w:t>Question 27.</w:t>
      </w:r>
    </w:p>
    <w:p w14:paraId="21749595" w14:textId="77777777" w:rsidR="004D4281" w:rsidRDefault="004D4281">
      <w:pPr>
        <w:pStyle w:val="BodyText"/>
        <w:rPr>
          <w:sz w:val="22"/>
        </w:rPr>
      </w:pPr>
    </w:p>
    <w:p w14:paraId="109B2A7B" w14:textId="77777777" w:rsidR="004D4281" w:rsidRDefault="004D4281">
      <w:pPr>
        <w:pStyle w:val="BodyText"/>
        <w:spacing w:before="1"/>
      </w:pPr>
    </w:p>
    <w:p w14:paraId="2BB970C0" w14:textId="77777777" w:rsidR="004D4281" w:rsidRDefault="00876EB7">
      <w:pPr>
        <w:pStyle w:val="Heading4"/>
        <w:numPr>
          <w:ilvl w:val="0"/>
          <w:numId w:val="5"/>
        </w:numPr>
        <w:tabs>
          <w:tab w:val="left" w:pos="1362"/>
        </w:tabs>
        <w:spacing w:line="235" w:lineRule="auto"/>
        <w:ind w:right="1062"/>
      </w:pPr>
      <w:bookmarkStart w:id="1966" w:name="_bookmark81"/>
      <w:bookmarkEnd w:id="1966"/>
      <w:r>
        <w:rPr>
          <w:color w:val="405191"/>
          <w:shd w:val="clear" w:color="auto" w:fill="FFFF00"/>
        </w:rPr>
        <w:t>What distinct information should the Applicant provide in each of the three job</w:t>
      </w:r>
      <w:ins w:id="1967" w:author="New" w:date="2019-09-05T10:38:00Z">
        <w:r>
          <w:rPr>
            <w:color w:val="405191"/>
            <w:shd w:val="clear" w:color="auto" w:fill="FFFF00"/>
          </w:rPr>
          <w:t>-</w:t>
        </w:r>
      </w:ins>
      <w:r>
        <w:rPr>
          <w:color w:val="405191"/>
          <w:shd w:val="clear" w:color="auto" w:fill="FFFF00"/>
        </w:rPr>
        <w:t xml:space="preserve"> related questions in Question</w:t>
      </w:r>
      <w:r>
        <w:rPr>
          <w:color w:val="405191"/>
          <w:spacing w:val="-1"/>
          <w:shd w:val="clear" w:color="auto" w:fill="FFFF00"/>
        </w:rPr>
        <w:t xml:space="preserve"> </w:t>
      </w:r>
      <w:r>
        <w:rPr>
          <w:color w:val="405191"/>
          <w:shd w:val="clear" w:color="auto" w:fill="FFFF00"/>
        </w:rPr>
        <w:t>25?</w:t>
      </w:r>
    </w:p>
    <w:p w14:paraId="042734D8" w14:textId="77777777" w:rsidR="004D4281" w:rsidRDefault="00876EB7">
      <w:pPr>
        <w:spacing w:before="20"/>
        <w:ind w:left="912" w:right="851" w:hanging="1"/>
        <w:rPr>
          <w:b/>
          <w:i/>
          <w:sz w:val="20"/>
        </w:rPr>
      </w:pPr>
      <w:r>
        <w:rPr>
          <w:sz w:val="20"/>
        </w:rPr>
        <w:t xml:space="preserve">The CDFI Fund provides no preference in scoring or evaluating </w:t>
      </w:r>
      <w:r>
        <w:rPr>
          <w:i/>
          <w:sz w:val="20"/>
        </w:rPr>
        <w:t>Applicant</w:t>
      </w:r>
      <w:r>
        <w:rPr>
          <w:sz w:val="20"/>
        </w:rPr>
        <w:t xml:space="preserve">s based solely on outcomes selected in Question 25. However, if the </w:t>
      </w:r>
      <w:r>
        <w:rPr>
          <w:i/>
          <w:sz w:val="20"/>
        </w:rPr>
        <w:t>Ap</w:t>
      </w:r>
      <w:r>
        <w:rPr>
          <w:i/>
          <w:sz w:val="20"/>
        </w:rPr>
        <w:t xml:space="preserve">plicant </w:t>
      </w:r>
      <w:r>
        <w:rPr>
          <w:sz w:val="20"/>
        </w:rPr>
        <w:t xml:space="preserve">selects one of the Job related outcomes in Q. 25(a), it must provide a narrative response for all three Job related outcomes. The </w:t>
      </w:r>
      <w:r>
        <w:rPr>
          <w:i/>
          <w:sz w:val="20"/>
        </w:rPr>
        <w:t xml:space="preserve">Applicant </w:t>
      </w:r>
      <w:r>
        <w:rPr>
          <w:sz w:val="20"/>
        </w:rPr>
        <w:t>will score higher if it can successfully quantify that the jobs created/retained represent high quality jobs</w:t>
      </w:r>
      <w:r>
        <w:rPr>
          <w:sz w:val="20"/>
        </w:rPr>
        <w:t xml:space="preserve"> and is able to quantify the number or percentage of jobs that are accessible to </w:t>
      </w:r>
      <w:r>
        <w:rPr>
          <w:i/>
          <w:sz w:val="20"/>
        </w:rPr>
        <w:t xml:space="preserve">Low-Income Persons </w:t>
      </w:r>
      <w:r>
        <w:rPr>
          <w:sz w:val="20"/>
        </w:rPr>
        <w:t xml:space="preserve">or residents of </w:t>
      </w:r>
      <w:r>
        <w:rPr>
          <w:i/>
          <w:sz w:val="20"/>
        </w:rPr>
        <w:t>Low-Income Communities</w:t>
      </w:r>
      <w:r>
        <w:rPr>
          <w:sz w:val="20"/>
        </w:rPr>
        <w:t xml:space="preserve">. Each sub-category in Question 25(a) gives the </w:t>
      </w:r>
      <w:r>
        <w:rPr>
          <w:i/>
          <w:sz w:val="20"/>
        </w:rPr>
        <w:t xml:space="preserve">Applicant </w:t>
      </w:r>
      <w:r>
        <w:rPr>
          <w:sz w:val="20"/>
        </w:rPr>
        <w:t xml:space="preserve">an opportunity to discuss unique aspects of their potential </w:t>
      </w:r>
      <w:r>
        <w:rPr>
          <w:sz w:val="20"/>
        </w:rPr>
        <w:t xml:space="preserve">job creation outcomes. </w:t>
      </w:r>
      <w:r>
        <w:rPr>
          <w:b/>
          <w:i/>
          <w:sz w:val="20"/>
        </w:rPr>
        <w:t>Applicants should not repeat the same information in each narrative for</w:t>
      </w:r>
      <w:r>
        <w:rPr>
          <w:b/>
          <w:i/>
          <w:spacing w:val="-10"/>
          <w:sz w:val="20"/>
        </w:rPr>
        <w:t xml:space="preserve"> </w:t>
      </w:r>
      <w:r>
        <w:rPr>
          <w:b/>
          <w:i/>
          <w:sz w:val="20"/>
        </w:rPr>
        <w:t>(1)-(3).</w:t>
      </w:r>
    </w:p>
    <w:p w14:paraId="6F22F3B2" w14:textId="77777777" w:rsidR="004D4281" w:rsidRDefault="004D4281">
      <w:pPr>
        <w:pStyle w:val="BodyText"/>
        <w:spacing w:before="1"/>
        <w:rPr>
          <w:b/>
          <w:i/>
        </w:rPr>
      </w:pPr>
    </w:p>
    <w:p w14:paraId="2AEBDA78" w14:textId="4E058FB1" w:rsidR="004D4281" w:rsidRDefault="00876EB7">
      <w:pPr>
        <w:pStyle w:val="BodyText"/>
        <w:ind w:left="912" w:right="901" w:hanging="1"/>
      </w:pPr>
      <w:r>
        <w:rPr>
          <w:shd w:val="clear" w:color="auto" w:fill="FFFF00"/>
        </w:rPr>
        <w:t xml:space="preserve">For (1) Job Creation/Retention, the </w:t>
      </w:r>
      <w:r>
        <w:rPr>
          <w:i/>
          <w:shd w:val="clear" w:color="auto" w:fill="FFFF00"/>
        </w:rPr>
        <w:t xml:space="preserve">Applicant </w:t>
      </w:r>
      <w:r>
        <w:rPr>
          <w:shd w:val="clear" w:color="auto" w:fill="FFFF00"/>
        </w:rPr>
        <w:t xml:space="preserve">should quantify the number of </w:t>
      </w:r>
      <w:r>
        <w:rPr>
          <w:u w:val="single"/>
          <w:shd w:val="clear" w:color="auto" w:fill="FFFF00"/>
        </w:rPr>
        <w:t xml:space="preserve">direct </w:t>
      </w:r>
      <w:r>
        <w:rPr>
          <w:shd w:val="clear" w:color="auto" w:fill="FFFF00"/>
        </w:rPr>
        <w:t xml:space="preserve">jobs </w:t>
      </w:r>
      <w:del w:id="1968" w:author="New" w:date="2019-09-05T10:38:00Z">
        <w:r>
          <w:delText xml:space="preserve">(in the aggregate or on average for each project) </w:delText>
        </w:r>
      </w:del>
      <w:r>
        <w:rPr>
          <w:shd w:val="clear" w:color="auto" w:fill="FFFF00"/>
        </w:rPr>
        <w:t>that</w:t>
      </w:r>
      <w:r>
        <w:t xml:space="preserve"> </w:t>
      </w:r>
      <w:r>
        <w:rPr>
          <w:shd w:val="clear" w:color="auto" w:fill="FFFF00"/>
        </w:rPr>
        <w:t xml:space="preserve">will be created or </w:t>
      </w:r>
      <w:del w:id="1969" w:author="New" w:date="2019-09-05T10:38:00Z">
        <w:r>
          <w:delText>maintained</w:delText>
        </w:r>
      </w:del>
      <w:ins w:id="1970" w:author="New" w:date="2019-09-05T10:38:00Z">
        <w:r>
          <w:rPr>
            <w:shd w:val="clear" w:color="auto" w:fill="FFFF00"/>
          </w:rPr>
          <w:t>retained</w:t>
        </w:r>
      </w:ins>
      <w:r>
        <w:rPr>
          <w:shd w:val="clear" w:color="auto" w:fill="FFFF00"/>
        </w:rPr>
        <w:t xml:space="preserve"> as a result of the </w:t>
      </w:r>
      <w:r>
        <w:rPr>
          <w:i/>
          <w:shd w:val="clear" w:color="auto" w:fill="FFFF00"/>
        </w:rPr>
        <w:t>Applicant’s QLICI</w:t>
      </w:r>
      <w:r>
        <w:rPr>
          <w:shd w:val="clear" w:color="auto" w:fill="FFFF00"/>
        </w:rPr>
        <w:t xml:space="preserve">s </w:t>
      </w:r>
      <w:del w:id="1971" w:author="New" w:date="2019-09-05T10:38:00Z">
        <w:r>
          <w:delText>(</w:delText>
        </w:r>
      </w:del>
      <w:ins w:id="1972" w:author="New" w:date="2019-09-05T10:38:00Z">
        <w:r>
          <w:rPr>
            <w:shd w:val="clear" w:color="auto" w:fill="FFFF00"/>
          </w:rPr>
          <w:t>in Table A5, as well as direct</w:t>
        </w:r>
        <w:r>
          <w:t xml:space="preserve"> </w:t>
        </w:r>
        <w:r>
          <w:rPr>
            <w:shd w:val="clear" w:color="auto" w:fill="FFFF00"/>
          </w:rPr>
          <w:t xml:space="preserve">jobs created/retained as a direct as a result of the </w:t>
        </w:r>
        <w:r>
          <w:rPr>
            <w:i/>
            <w:shd w:val="clear" w:color="auto" w:fill="FFFF00"/>
          </w:rPr>
          <w:t>Applicant</w:t>
        </w:r>
        <w:r>
          <w:rPr>
            <w:shd w:val="clear" w:color="auto" w:fill="FFFF00"/>
          </w:rPr>
          <w:t>’s financing track record in</w:t>
        </w:r>
        <w:r>
          <w:t xml:space="preserve"> </w:t>
        </w:r>
        <w:r>
          <w:rPr>
            <w:shd w:val="clear" w:color="auto" w:fill="FFFF00"/>
          </w:rPr>
          <w:t>Exhibit B.(</w:t>
        </w:r>
      </w:ins>
      <w:r>
        <w:rPr>
          <w:shd w:val="clear" w:color="auto" w:fill="FFFF00"/>
        </w:rPr>
        <w:t xml:space="preserve">see </w:t>
      </w:r>
      <w:del w:id="1973" w:author="New" w:date="2019-09-05T10:38:00Z">
        <w:r>
          <w:delText>Question</w:delText>
        </w:r>
        <w:r>
          <w:rPr>
            <w:u w:val="single"/>
          </w:rPr>
          <w:delText xml:space="preserve"> </w:delText>
        </w:r>
        <w:r>
          <w:rPr>
            <w:u w:val="single"/>
          </w:rPr>
          <w:tab/>
        </w:r>
      </w:del>
      <w:ins w:id="1974" w:author="New" w:date="2019-09-05T10:38:00Z">
        <w:r>
          <w:rPr>
            <w:shd w:val="clear" w:color="auto" w:fill="FFFF00"/>
          </w:rPr>
          <w:t xml:space="preserve">FAQ #68 </w:t>
        </w:r>
      </w:ins>
      <w:r>
        <w:rPr>
          <w:shd w:val="clear" w:color="auto" w:fill="FFFF00"/>
        </w:rPr>
        <w:t>above for required narrative</w:t>
      </w:r>
      <w:r>
        <w:rPr>
          <w:spacing w:val="-11"/>
          <w:shd w:val="clear" w:color="auto" w:fill="FFFF00"/>
        </w:rPr>
        <w:t xml:space="preserve"> </w:t>
      </w:r>
      <w:r>
        <w:rPr>
          <w:shd w:val="clear" w:color="auto" w:fill="FFFF00"/>
        </w:rPr>
        <w:t>details).</w:t>
      </w:r>
    </w:p>
    <w:p w14:paraId="3528E92A" w14:textId="77777777" w:rsidR="004D4281" w:rsidRDefault="004D4281">
      <w:pPr>
        <w:pStyle w:val="BodyText"/>
      </w:pPr>
    </w:p>
    <w:p w14:paraId="7D85B33E" w14:textId="466656D0" w:rsidR="004D4281" w:rsidRDefault="00876EB7">
      <w:pPr>
        <w:pStyle w:val="BodyText"/>
        <w:ind w:left="912" w:right="1012" w:hanging="1"/>
      </w:pPr>
      <w:r>
        <w:t>For (</w:t>
      </w:r>
      <w:r>
        <w:t xml:space="preserve">2) Quality of Jobs, the </w:t>
      </w:r>
      <w:r>
        <w:rPr>
          <w:i/>
        </w:rPr>
        <w:t xml:space="preserve">Applicant </w:t>
      </w:r>
      <w:r>
        <w:t>should quantify the number or percentage of the jobs created/retained that will provide opportunities to build wealth, receive living wages and/or employment benefits, as well as provide opportunities for training and care</w:t>
      </w:r>
      <w:r>
        <w:t xml:space="preserve">er advancement for </w:t>
      </w:r>
      <w:r>
        <w:rPr>
          <w:i/>
        </w:rPr>
        <w:t xml:space="preserve">Low-Income Persons </w:t>
      </w:r>
      <w:r>
        <w:t xml:space="preserve">or residents of </w:t>
      </w:r>
      <w:r>
        <w:rPr>
          <w:i/>
        </w:rPr>
        <w:t>Low-Income Communities</w:t>
      </w:r>
      <w:r>
        <w:t xml:space="preserve">. The </w:t>
      </w:r>
      <w:r>
        <w:rPr>
          <w:i/>
        </w:rPr>
        <w:t xml:space="preserve">Applicant </w:t>
      </w:r>
      <w:r>
        <w:t xml:space="preserve">should clearly discuss how it defines a “quality job” (see </w:t>
      </w:r>
      <w:del w:id="1975" w:author="New" w:date="2019-09-05T10:38:00Z">
        <w:r>
          <w:delText>Question</w:delText>
        </w:r>
        <w:r>
          <w:rPr>
            <w:u w:val="single"/>
          </w:rPr>
          <w:delText xml:space="preserve"> </w:delText>
        </w:r>
        <w:r>
          <w:rPr>
            <w:u w:val="single"/>
          </w:rPr>
          <w:tab/>
        </w:r>
      </w:del>
      <w:ins w:id="1976" w:author="New" w:date="2019-09-05T10:38:00Z">
        <w:r>
          <w:t xml:space="preserve">FAQ #68 </w:t>
        </w:r>
      </w:ins>
      <w:r>
        <w:t>above for required narrative details).</w:t>
      </w:r>
    </w:p>
    <w:p w14:paraId="0D3A3A34" w14:textId="77777777" w:rsidR="004D4281" w:rsidRDefault="004D4281">
      <w:pPr>
        <w:pStyle w:val="BodyText"/>
        <w:spacing w:before="1"/>
      </w:pPr>
    </w:p>
    <w:p w14:paraId="0DD786EE" w14:textId="77777777" w:rsidR="004D4281" w:rsidRDefault="00876EB7">
      <w:pPr>
        <w:ind w:left="912" w:right="1269"/>
        <w:rPr>
          <w:sz w:val="20"/>
        </w:rPr>
      </w:pPr>
      <w:r>
        <w:rPr>
          <w:sz w:val="20"/>
        </w:rPr>
        <w:t xml:space="preserve">Note: Community Outcomes resulting from a </w:t>
      </w:r>
      <w:r>
        <w:rPr>
          <w:i/>
          <w:sz w:val="20"/>
        </w:rPr>
        <w:t xml:space="preserve">QALICB </w:t>
      </w:r>
      <w:r>
        <w:rPr>
          <w:sz w:val="20"/>
        </w:rPr>
        <w:t>that pro</w:t>
      </w:r>
      <w:r>
        <w:rPr>
          <w:sz w:val="20"/>
        </w:rPr>
        <w:t xml:space="preserve">vides only job training </w:t>
      </w:r>
      <w:r>
        <w:rPr>
          <w:b/>
          <w:sz w:val="20"/>
        </w:rPr>
        <w:t xml:space="preserve">but does not provide employment </w:t>
      </w:r>
      <w:r>
        <w:rPr>
          <w:sz w:val="20"/>
        </w:rPr>
        <w:t>is to be included and discussed under (2) Community Goods and Services.</w:t>
      </w:r>
    </w:p>
    <w:p w14:paraId="2060081E" w14:textId="77777777" w:rsidR="004D4281" w:rsidRDefault="004D4281">
      <w:pPr>
        <w:pStyle w:val="BodyText"/>
        <w:spacing w:before="11"/>
        <w:rPr>
          <w:sz w:val="19"/>
        </w:rPr>
      </w:pPr>
    </w:p>
    <w:p w14:paraId="1F242E75" w14:textId="7EE3ACC7" w:rsidR="004D4281" w:rsidRDefault="00876EB7">
      <w:pPr>
        <w:pStyle w:val="BodyText"/>
        <w:ind w:left="913" w:right="952"/>
      </w:pPr>
      <w:r>
        <w:t xml:space="preserve">For (3) Jobs Accessible, the </w:t>
      </w:r>
      <w:r>
        <w:rPr>
          <w:i/>
        </w:rPr>
        <w:t xml:space="preserve">Applicant </w:t>
      </w:r>
      <w:r>
        <w:t xml:space="preserve">should quantify the number or percentage of jobs created/retained that will be targeted </w:t>
      </w:r>
      <w:r>
        <w:t xml:space="preserve">and/or available to </w:t>
      </w:r>
      <w:r>
        <w:rPr>
          <w:i/>
        </w:rPr>
        <w:t xml:space="preserve">Low-Income Persons, </w:t>
      </w:r>
      <w:r>
        <w:t xml:space="preserve">residents of </w:t>
      </w:r>
      <w:r>
        <w:rPr>
          <w:i/>
        </w:rPr>
        <w:t xml:space="preserve">Low-Income Communities, </w:t>
      </w:r>
      <w:r>
        <w:t>people with lower levels of education, and/or people who face other barriers to employment (e.g. longer term unemployed, ex-convicts, etc.). In addition to the narrative details d</w:t>
      </w:r>
      <w:r>
        <w:t xml:space="preserve">escribed in </w:t>
      </w:r>
      <w:del w:id="1977" w:author="New" w:date="2019-09-05T10:38:00Z">
        <w:r>
          <w:rPr>
            <w:i/>
          </w:rPr>
          <w:delText>Q</w:delText>
        </w:r>
        <w:r>
          <w:rPr>
            <w:i/>
            <w:u w:val="single"/>
          </w:rPr>
          <w:delText xml:space="preserve"> </w:delText>
        </w:r>
        <w:r>
          <w:rPr>
            <w:i/>
            <w:u w:val="single"/>
          </w:rPr>
          <w:tab/>
        </w:r>
      </w:del>
      <w:ins w:id="1978" w:author="New" w:date="2019-09-05T10:38:00Z">
        <w:r>
          <w:t xml:space="preserve">FAQ #68 </w:t>
        </w:r>
      </w:ins>
      <w:r>
        <w:t xml:space="preserve">above, the </w:t>
      </w:r>
      <w:r>
        <w:rPr>
          <w:i/>
        </w:rPr>
        <w:t xml:space="preserve">Applicant </w:t>
      </w:r>
      <w:r>
        <w:t>should also describe the QALICB’s strategy for placing these individuals in accessible jobs (e.g. partnerships with community agencies, listing with state/local government employment divisions).</w:t>
      </w:r>
      <w:del w:id="1979" w:author="New" w:date="2019-09-05T10:38:00Z">
        <w:r>
          <w:rPr>
            <w:spacing w:val="44"/>
          </w:rPr>
          <w:delText xml:space="preserve"> </w:delText>
        </w:r>
        <w:r>
          <w:delText>.</w:delText>
        </w:r>
      </w:del>
    </w:p>
    <w:p w14:paraId="4A1703E3" w14:textId="77777777" w:rsidR="004D4281" w:rsidRDefault="004D4281">
      <w:pPr>
        <w:pStyle w:val="BodyText"/>
        <w:rPr>
          <w:sz w:val="22"/>
        </w:rPr>
      </w:pPr>
    </w:p>
    <w:p w14:paraId="6FFCFCF2" w14:textId="77777777" w:rsidR="004D4281" w:rsidRDefault="004D4281">
      <w:pPr>
        <w:pStyle w:val="BodyText"/>
        <w:spacing w:before="11"/>
        <w:rPr>
          <w:sz w:val="19"/>
        </w:rPr>
      </w:pPr>
    </w:p>
    <w:p w14:paraId="5780B5D1" w14:textId="7F68553C" w:rsidR="004D4281" w:rsidRDefault="00876EB7">
      <w:pPr>
        <w:pStyle w:val="Heading4"/>
        <w:numPr>
          <w:ilvl w:val="0"/>
          <w:numId w:val="5"/>
        </w:numPr>
        <w:tabs>
          <w:tab w:val="left" w:pos="1362"/>
        </w:tabs>
        <w:spacing w:line="237" w:lineRule="auto"/>
        <w:ind w:right="1027"/>
      </w:pPr>
      <w:bookmarkStart w:id="1980" w:name="_bookmark82"/>
      <w:bookmarkEnd w:id="1980"/>
      <w:r>
        <w:rPr>
          <w:color w:val="405191"/>
          <w:shd w:val="clear" w:color="auto" w:fill="FFFF00"/>
        </w:rPr>
        <w:t>What are some exam</w:t>
      </w:r>
      <w:r>
        <w:rPr>
          <w:color w:val="405191"/>
          <w:shd w:val="clear" w:color="auto" w:fill="FFFF00"/>
        </w:rPr>
        <w:t>ples of commercial goods and services that would be included in Question 25(a</w:t>
      </w:r>
      <w:del w:id="1981" w:author="New" w:date="2019-09-05T10:38:00Z">
        <w:r>
          <w:rPr>
            <w:color w:val="415291"/>
            <w:shd w:val="clear" w:color="auto" w:fill="FFFF00"/>
          </w:rPr>
          <w:delText>) (</w:delText>
        </w:r>
      </w:del>
      <w:ins w:id="1982" w:author="New" w:date="2019-09-05T10:38:00Z">
        <w:r>
          <w:rPr>
            <w:color w:val="405191"/>
            <w:shd w:val="clear" w:color="auto" w:fill="FFFF00"/>
          </w:rPr>
          <w:t>)(</w:t>
        </w:r>
      </w:ins>
      <w:r>
        <w:rPr>
          <w:color w:val="405191"/>
          <w:shd w:val="clear" w:color="auto" w:fill="FFFF00"/>
        </w:rPr>
        <w:t xml:space="preserve">4)? How does commercial goods and services differ from community goods and services to </w:t>
      </w:r>
      <w:r>
        <w:rPr>
          <w:i/>
          <w:color w:val="405191"/>
          <w:shd w:val="clear" w:color="auto" w:fill="FFFF00"/>
        </w:rPr>
        <w:t>Low-Income</w:t>
      </w:r>
      <w:r>
        <w:rPr>
          <w:i/>
          <w:color w:val="405191"/>
          <w:spacing w:val="-15"/>
          <w:shd w:val="clear" w:color="auto" w:fill="FFFF00"/>
        </w:rPr>
        <w:t xml:space="preserve"> </w:t>
      </w:r>
      <w:r>
        <w:rPr>
          <w:i/>
          <w:color w:val="405191"/>
          <w:shd w:val="clear" w:color="auto" w:fill="FFFF00"/>
        </w:rPr>
        <w:t>Communities</w:t>
      </w:r>
      <w:r>
        <w:rPr>
          <w:color w:val="405191"/>
          <w:shd w:val="clear" w:color="auto" w:fill="FFFF00"/>
        </w:rPr>
        <w:t>?</w:t>
      </w:r>
    </w:p>
    <w:p w14:paraId="7FCBEDF6" w14:textId="77777777" w:rsidR="004D4281" w:rsidRDefault="00876EB7">
      <w:pPr>
        <w:pStyle w:val="BodyText"/>
        <w:spacing w:before="20"/>
        <w:ind w:left="912" w:right="1247" w:hanging="1"/>
      </w:pPr>
      <w:r>
        <w:rPr>
          <w:i/>
        </w:rPr>
        <w:t>QALICB</w:t>
      </w:r>
      <w:r>
        <w:t xml:space="preserve">s that provide </w:t>
      </w:r>
      <w:r>
        <w:rPr>
          <w:u w:val="single"/>
        </w:rPr>
        <w:t>commercial</w:t>
      </w:r>
      <w:r>
        <w:t xml:space="preserve"> goods and services to </w:t>
      </w:r>
      <w:r>
        <w:rPr>
          <w:i/>
        </w:rPr>
        <w:t xml:space="preserve">LIC </w:t>
      </w:r>
      <w:r>
        <w:t xml:space="preserve">residents and </w:t>
      </w:r>
      <w:r>
        <w:rPr>
          <w:i/>
        </w:rPr>
        <w:t xml:space="preserve">Low-Income Persons </w:t>
      </w:r>
      <w:r>
        <w:t xml:space="preserve">may include both for-profit and non-profit </w:t>
      </w:r>
      <w:r>
        <w:rPr>
          <w:i/>
        </w:rPr>
        <w:t>QALICB</w:t>
      </w:r>
      <w:r>
        <w:t>s. Examples of commercial goods and services include, but are not limited to:</w:t>
      </w:r>
    </w:p>
    <w:p w14:paraId="4D74EACE" w14:textId="77777777" w:rsidR="004D4281" w:rsidRDefault="00876EB7">
      <w:pPr>
        <w:pStyle w:val="ListParagraph"/>
        <w:numPr>
          <w:ilvl w:val="1"/>
          <w:numId w:val="5"/>
        </w:numPr>
        <w:tabs>
          <w:tab w:val="left" w:pos="1632"/>
          <w:tab w:val="left" w:pos="1633"/>
        </w:tabs>
        <w:ind w:left="1632" w:hanging="360"/>
        <w:rPr>
          <w:sz w:val="20"/>
        </w:rPr>
      </w:pPr>
      <w:r>
        <w:rPr>
          <w:sz w:val="20"/>
        </w:rPr>
        <w:t>Restaurants,</w:t>
      </w:r>
    </w:p>
    <w:p w14:paraId="1960C52B" w14:textId="77777777" w:rsidR="004D4281" w:rsidRDefault="004D4281">
      <w:pPr>
        <w:rPr>
          <w:sz w:val="20"/>
        </w:rPr>
        <w:sectPr w:rsidR="004D4281">
          <w:pgSz w:w="12240" w:h="15840"/>
          <w:pgMar w:top="1500" w:right="960" w:bottom="1040" w:left="1320" w:header="0" w:footer="782" w:gutter="0"/>
          <w:cols w:space="720"/>
        </w:sectPr>
      </w:pPr>
    </w:p>
    <w:p w14:paraId="3078BE6A" w14:textId="77777777" w:rsidR="004D4281" w:rsidRDefault="004D4281">
      <w:pPr>
        <w:pStyle w:val="BodyText"/>
      </w:pPr>
    </w:p>
    <w:p w14:paraId="232DC067" w14:textId="77777777" w:rsidR="004D4281" w:rsidRDefault="004D4281">
      <w:pPr>
        <w:pStyle w:val="BodyText"/>
      </w:pPr>
    </w:p>
    <w:p w14:paraId="2D3AE55E" w14:textId="77777777" w:rsidR="004D4281" w:rsidRDefault="004D4281">
      <w:pPr>
        <w:pStyle w:val="BodyText"/>
      </w:pPr>
    </w:p>
    <w:p w14:paraId="477E1898" w14:textId="77777777" w:rsidR="004D4281" w:rsidRDefault="004D4281">
      <w:pPr>
        <w:pStyle w:val="BodyText"/>
      </w:pPr>
    </w:p>
    <w:p w14:paraId="4B826A11" w14:textId="77777777" w:rsidR="004D4281" w:rsidRDefault="004D4281">
      <w:pPr>
        <w:pStyle w:val="BodyText"/>
      </w:pPr>
    </w:p>
    <w:p w14:paraId="652BE8C3" w14:textId="77777777" w:rsidR="004D4281" w:rsidRDefault="004D4281">
      <w:pPr>
        <w:pStyle w:val="BodyText"/>
        <w:spacing w:before="9"/>
        <w:rPr>
          <w:sz w:val="19"/>
        </w:rPr>
      </w:pPr>
    </w:p>
    <w:p w14:paraId="608D71D4" w14:textId="31330BB2" w:rsidR="004D4281" w:rsidRDefault="00876EB7">
      <w:pPr>
        <w:pStyle w:val="ListParagraph"/>
        <w:numPr>
          <w:ilvl w:val="1"/>
          <w:numId w:val="5"/>
        </w:numPr>
        <w:tabs>
          <w:tab w:val="left" w:pos="1632"/>
          <w:tab w:val="left" w:pos="1633"/>
        </w:tabs>
        <w:ind w:left="1632" w:right="1265" w:hanging="360"/>
        <w:rPr>
          <w:sz w:val="20"/>
        </w:rPr>
      </w:pPr>
      <w:r>
        <w:rPr>
          <w:sz w:val="20"/>
        </w:rPr>
        <w:t xml:space="preserve">Movie </w:t>
      </w:r>
      <w:del w:id="1983" w:author="New" w:date="2019-09-05T10:38:00Z">
        <w:r>
          <w:rPr>
            <w:sz w:val="20"/>
          </w:rPr>
          <w:delText>theatres &amp;</w:delText>
        </w:r>
      </w:del>
      <w:ins w:id="1984" w:author="New" w:date="2019-09-05T10:38:00Z">
        <w:r>
          <w:rPr>
            <w:sz w:val="20"/>
          </w:rPr>
          <w:t>theaters, theme parks, and</w:t>
        </w:r>
      </w:ins>
      <w:r>
        <w:rPr>
          <w:sz w:val="20"/>
        </w:rPr>
        <w:t xml:space="preserve"> other entertainment venues (excluding NMTC prohibited</w:t>
      </w:r>
      <w:r>
        <w:rPr>
          <w:spacing w:val="-2"/>
          <w:sz w:val="20"/>
        </w:rPr>
        <w:t xml:space="preserve"> </w:t>
      </w:r>
      <w:r>
        <w:rPr>
          <w:sz w:val="20"/>
        </w:rPr>
        <w:t>activities),</w:t>
      </w:r>
      <w:del w:id="1985" w:author="New" w:date="2019-09-05T10:38:00Z">
        <w:r>
          <w:rPr>
            <w:sz w:val="20"/>
          </w:rPr>
          <w:delText xml:space="preserve"> including theme</w:delText>
        </w:r>
        <w:r>
          <w:rPr>
            <w:spacing w:val="-3"/>
            <w:sz w:val="20"/>
          </w:rPr>
          <w:delText xml:space="preserve"> </w:delText>
        </w:r>
        <w:r>
          <w:rPr>
            <w:sz w:val="20"/>
          </w:rPr>
          <w:delText>parks,</w:delText>
        </w:r>
      </w:del>
    </w:p>
    <w:p w14:paraId="2D54CEEC" w14:textId="77777777" w:rsidR="004D4281" w:rsidRDefault="00876EB7">
      <w:pPr>
        <w:pStyle w:val="ListParagraph"/>
        <w:numPr>
          <w:ilvl w:val="1"/>
          <w:numId w:val="5"/>
        </w:numPr>
        <w:tabs>
          <w:tab w:val="left" w:pos="1632"/>
          <w:tab w:val="left" w:pos="1633"/>
        </w:tabs>
        <w:spacing w:line="242" w:lineRule="exact"/>
        <w:ind w:left="1632" w:hanging="360"/>
        <w:rPr>
          <w:sz w:val="20"/>
        </w:rPr>
      </w:pPr>
      <w:r>
        <w:rPr>
          <w:sz w:val="20"/>
        </w:rPr>
        <w:t>Retail shopping,</w:t>
      </w:r>
      <w:r>
        <w:rPr>
          <w:spacing w:val="-1"/>
          <w:sz w:val="20"/>
        </w:rPr>
        <w:t xml:space="preserve"> </w:t>
      </w:r>
      <w:r>
        <w:rPr>
          <w:sz w:val="20"/>
        </w:rPr>
        <w:t>or</w:t>
      </w:r>
    </w:p>
    <w:p w14:paraId="299305B5" w14:textId="77777777" w:rsidR="004D4281" w:rsidRDefault="00876EB7">
      <w:pPr>
        <w:pStyle w:val="ListParagraph"/>
        <w:numPr>
          <w:ilvl w:val="1"/>
          <w:numId w:val="5"/>
        </w:numPr>
        <w:tabs>
          <w:tab w:val="left" w:pos="1632"/>
          <w:tab w:val="left" w:pos="1633"/>
        </w:tabs>
        <w:spacing w:line="244" w:lineRule="exact"/>
        <w:ind w:left="1632" w:hanging="360"/>
        <w:rPr>
          <w:sz w:val="20"/>
        </w:rPr>
      </w:pPr>
      <w:r>
        <w:rPr>
          <w:sz w:val="20"/>
        </w:rPr>
        <w:t>Pharmacies.</w:t>
      </w:r>
    </w:p>
    <w:p w14:paraId="084EBFA8" w14:textId="77777777" w:rsidR="004D4281" w:rsidRDefault="004D4281">
      <w:pPr>
        <w:pStyle w:val="BodyText"/>
        <w:spacing w:before="11"/>
        <w:rPr>
          <w:sz w:val="19"/>
        </w:rPr>
      </w:pPr>
    </w:p>
    <w:p w14:paraId="501B4DC6" w14:textId="77777777" w:rsidR="004D4281" w:rsidRDefault="00876EB7">
      <w:pPr>
        <w:ind w:left="912" w:right="1502"/>
        <w:rPr>
          <w:sz w:val="20"/>
        </w:rPr>
      </w:pPr>
      <w:r>
        <w:rPr>
          <w:sz w:val="20"/>
        </w:rPr>
        <w:t xml:space="preserve">Examples of </w:t>
      </w:r>
      <w:r>
        <w:rPr>
          <w:sz w:val="20"/>
          <w:u w:val="single"/>
        </w:rPr>
        <w:t>community</w:t>
      </w:r>
      <w:r>
        <w:rPr>
          <w:sz w:val="20"/>
        </w:rPr>
        <w:t xml:space="preserve"> goods and services to </w:t>
      </w:r>
      <w:r>
        <w:rPr>
          <w:i/>
          <w:sz w:val="20"/>
        </w:rPr>
        <w:t xml:space="preserve">Low-Income Persons </w:t>
      </w:r>
      <w:r>
        <w:rPr>
          <w:sz w:val="20"/>
        </w:rPr>
        <w:t xml:space="preserve">or </w:t>
      </w:r>
      <w:r>
        <w:rPr>
          <w:i/>
          <w:sz w:val="20"/>
        </w:rPr>
        <w:t xml:space="preserve">LIC </w:t>
      </w:r>
      <w:r>
        <w:rPr>
          <w:sz w:val="20"/>
        </w:rPr>
        <w:t>residents include, but are not limited to:</w:t>
      </w:r>
    </w:p>
    <w:p w14:paraId="4283722E" w14:textId="77777777" w:rsidR="004D4281" w:rsidRDefault="00876EB7">
      <w:pPr>
        <w:pStyle w:val="ListParagraph"/>
        <w:numPr>
          <w:ilvl w:val="1"/>
          <w:numId w:val="5"/>
        </w:numPr>
        <w:tabs>
          <w:tab w:val="left" w:pos="1632"/>
          <w:tab w:val="left" w:pos="1633"/>
        </w:tabs>
        <w:spacing w:line="244" w:lineRule="exact"/>
        <w:ind w:left="1632" w:hanging="360"/>
        <w:rPr>
          <w:sz w:val="20"/>
        </w:rPr>
      </w:pPr>
      <w:r>
        <w:rPr>
          <w:sz w:val="20"/>
        </w:rPr>
        <w:t>Schools,</w:t>
      </w:r>
    </w:p>
    <w:p w14:paraId="47C032F7" w14:textId="77777777" w:rsidR="004D4281" w:rsidRDefault="00876EB7">
      <w:pPr>
        <w:pStyle w:val="ListParagraph"/>
        <w:numPr>
          <w:ilvl w:val="1"/>
          <w:numId w:val="5"/>
        </w:numPr>
        <w:tabs>
          <w:tab w:val="left" w:pos="1632"/>
          <w:tab w:val="left" w:pos="1633"/>
        </w:tabs>
        <w:spacing w:line="244" w:lineRule="exact"/>
        <w:ind w:left="1632" w:hanging="360"/>
        <w:rPr>
          <w:sz w:val="20"/>
        </w:rPr>
      </w:pPr>
      <w:r>
        <w:rPr>
          <w:sz w:val="20"/>
        </w:rPr>
        <w:t>H</w:t>
      </w:r>
      <w:r>
        <w:rPr>
          <w:sz w:val="20"/>
        </w:rPr>
        <w:t>ealthcare, childcare, job training or social service</w:t>
      </w:r>
      <w:r>
        <w:rPr>
          <w:spacing w:val="-13"/>
          <w:sz w:val="20"/>
        </w:rPr>
        <w:t xml:space="preserve"> </w:t>
      </w:r>
      <w:r>
        <w:rPr>
          <w:sz w:val="20"/>
        </w:rPr>
        <w:t>facilities,</w:t>
      </w:r>
    </w:p>
    <w:p w14:paraId="337008EB" w14:textId="77777777" w:rsidR="004D4281" w:rsidRDefault="00876EB7">
      <w:pPr>
        <w:pStyle w:val="ListParagraph"/>
        <w:numPr>
          <w:ilvl w:val="1"/>
          <w:numId w:val="5"/>
        </w:numPr>
        <w:tabs>
          <w:tab w:val="left" w:pos="1632"/>
          <w:tab w:val="left" w:pos="1633"/>
        </w:tabs>
        <w:spacing w:line="244" w:lineRule="exact"/>
        <w:ind w:left="1632" w:hanging="360"/>
        <w:rPr>
          <w:sz w:val="20"/>
        </w:rPr>
      </w:pPr>
      <w:r>
        <w:rPr>
          <w:sz w:val="20"/>
        </w:rPr>
        <w:t>Libraries,</w:t>
      </w:r>
      <w:ins w:id="1986" w:author="New" w:date="2019-09-05T10:38:00Z">
        <w:r>
          <w:rPr>
            <w:spacing w:val="-1"/>
            <w:sz w:val="20"/>
          </w:rPr>
          <w:t xml:space="preserve"> </w:t>
        </w:r>
        <w:r>
          <w:rPr>
            <w:sz w:val="20"/>
          </w:rPr>
          <w:t>or</w:t>
        </w:r>
      </w:ins>
    </w:p>
    <w:p w14:paraId="6C12FB61" w14:textId="598FEEAF" w:rsidR="004D4281" w:rsidRDefault="00876EB7">
      <w:pPr>
        <w:pStyle w:val="ListParagraph"/>
        <w:numPr>
          <w:ilvl w:val="1"/>
          <w:numId w:val="5"/>
        </w:numPr>
        <w:tabs>
          <w:tab w:val="left" w:pos="1632"/>
          <w:tab w:val="left" w:pos="1633"/>
        </w:tabs>
        <w:spacing w:line="244" w:lineRule="exact"/>
        <w:ind w:left="1632" w:hanging="360"/>
        <w:rPr>
          <w:sz w:val="20"/>
        </w:rPr>
      </w:pPr>
      <w:del w:id="1987"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sz w:val="20"/>
        </w:rPr>
        <w:t>Shelters, supportive services (e.g. drug treatment, mental health,</w:t>
      </w:r>
      <w:r>
        <w:rPr>
          <w:spacing w:val="-14"/>
          <w:sz w:val="20"/>
        </w:rPr>
        <w:t xml:space="preserve"> </w:t>
      </w:r>
      <w:r>
        <w:rPr>
          <w:sz w:val="20"/>
        </w:rPr>
        <w:t>etc</w:t>
      </w:r>
      <w:del w:id="1988" w:author="New" w:date="2019-09-05T10:38:00Z">
        <w:r>
          <w:rPr>
            <w:shd w:val="clear" w:color="auto" w:fill="FFFF00"/>
          </w:rPr>
          <w:delText>.),</w:delText>
        </w:r>
      </w:del>
      <w:ins w:id="1989" w:author="New" w:date="2019-09-05T10:38:00Z">
        <w:r>
          <w:rPr>
            <w:sz w:val="20"/>
          </w:rPr>
          <w:t>.).</w:t>
        </w:r>
      </w:ins>
    </w:p>
    <w:p w14:paraId="2F42BA8A" w14:textId="77777777" w:rsidR="004D4281" w:rsidRDefault="004D4281">
      <w:pPr>
        <w:pStyle w:val="BodyText"/>
        <w:spacing w:before="9"/>
        <w:rPr>
          <w:sz w:val="19"/>
        </w:rPr>
      </w:pPr>
    </w:p>
    <w:p w14:paraId="2DFB152E" w14:textId="6D178AD2" w:rsidR="004D4281" w:rsidRDefault="00876EB7">
      <w:pPr>
        <w:spacing w:before="1"/>
        <w:ind w:left="912" w:right="990" w:hanging="1"/>
        <w:rPr>
          <w:sz w:val="20"/>
        </w:rPr>
      </w:pPr>
      <w:r>
        <w:rPr>
          <w:sz w:val="20"/>
          <w:shd w:val="clear" w:color="auto" w:fill="FFFF00"/>
        </w:rPr>
        <w:t xml:space="preserve">In describing commercial and/or community goods and services, </w:t>
      </w:r>
      <w:r>
        <w:rPr>
          <w:i/>
          <w:sz w:val="20"/>
          <w:shd w:val="clear" w:color="auto" w:fill="FFFF00"/>
        </w:rPr>
        <w:t>Applicant</w:t>
      </w:r>
      <w:r>
        <w:rPr>
          <w:sz w:val="20"/>
          <w:shd w:val="clear" w:color="auto" w:fill="FFFF00"/>
        </w:rPr>
        <w:t>s will be scored</w:t>
      </w:r>
      <w:r>
        <w:rPr>
          <w:sz w:val="20"/>
        </w:rPr>
        <w:t xml:space="preserve"> </w:t>
      </w:r>
      <w:r>
        <w:rPr>
          <w:sz w:val="20"/>
          <w:shd w:val="clear" w:color="auto" w:fill="FFFF00"/>
        </w:rPr>
        <w:t xml:space="preserve">more favorably if they </w:t>
      </w:r>
      <w:del w:id="1990" w:author="New" w:date="2019-09-05T10:38:00Z">
        <w:r>
          <w:delText xml:space="preserve">illustrate that the goods and services offered by the </w:delText>
        </w:r>
        <w:r>
          <w:rPr>
            <w:i/>
          </w:rPr>
          <w:delText>QALICB</w:delText>
        </w:r>
        <w:r>
          <w:delText>s have a significant and meaningful impact on (e.g.</w:delText>
        </w:r>
      </w:del>
      <w:ins w:id="1991" w:author="New" w:date="2019-09-05T10:38:00Z">
        <w:r>
          <w:rPr>
            <w:sz w:val="20"/>
            <w:shd w:val="clear" w:color="auto" w:fill="FFFF00"/>
          </w:rPr>
          <w:t>can</w:t>
        </w:r>
      </w:ins>
      <w:r>
        <w:rPr>
          <w:sz w:val="20"/>
          <w:shd w:val="clear" w:color="auto" w:fill="FFFF00"/>
        </w:rPr>
        <w:t xml:space="preserve"> quantify</w:t>
      </w:r>
      <w:del w:id="1992" w:author="New" w:date="2019-09-05T10:38:00Z">
        <w:r>
          <w:delText>) the</w:delText>
        </w:r>
      </w:del>
      <w:ins w:id="1993" w:author="New" w:date="2019-09-05T10:38:00Z">
        <w:r>
          <w:rPr>
            <w:sz w:val="20"/>
            <w:shd w:val="clear" w:color="auto" w:fill="FFFF00"/>
          </w:rPr>
          <w:t xml:space="preserve"> how</w:t>
        </w:r>
      </w:ins>
      <w:r>
        <w:rPr>
          <w:sz w:val="20"/>
          <w:shd w:val="clear" w:color="auto" w:fill="FFFF00"/>
        </w:rPr>
        <w:t xml:space="preserve"> residents of </w:t>
      </w:r>
      <w:r>
        <w:rPr>
          <w:i/>
          <w:sz w:val="20"/>
          <w:shd w:val="clear" w:color="auto" w:fill="FFFF00"/>
        </w:rPr>
        <w:t xml:space="preserve">Low-Income Communities </w:t>
      </w:r>
      <w:r>
        <w:rPr>
          <w:sz w:val="20"/>
          <w:shd w:val="clear" w:color="auto" w:fill="FFFF00"/>
        </w:rPr>
        <w:t xml:space="preserve">and/or </w:t>
      </w:r>
      <w:r>
        <w:rPr>
          <w:i/>
          <w:sz w:val="20"/>
          <w:shd w:val="clear" w:color="auto" w:fill="FFFF00"/>
        </w:rPr>
        <w:t>Low-</w:t>
      </w:r>
      <w:r>
        <w:rPr>
          <w:i/>
          <w:sz w:val="20"/>
        </w:rPr>
        <w:t xml:space="preserve"> </w:t>
      </w:r>
      <w:r>
        <w:rPr>
          <w:i/>
          <w:sz w:val="20"/>
          <w:shd w:val="clear" w:color="auto" w:fill="FFFF00"/>
        </w:rPr>
        <w:t xml:space="preserve">Income Persons </w:t>
      </w:r>
      <w:ins w:id="1994" w:author="New" w:date="2019-09-05T10:38:00Z">
        <w:r>
          <w:rPr>
            <w:sz w:val="20"/>
            <w:shd w:val="clear" w:color="auto" w:fill="FFFF00"/>
          </w:rPr>
          <w:t xml:space="preserve">will be </w:t>
        </w:r>
      </w:ins>
      <w:r>
        <w:rPr>
          <w:sz w:val="20"/>
          <w:shd w:val="clear" w:color="auto" w:fill="FFFF00"/>
        </w:rPr>
        <w:t>served</w:t>
      </w:r>
      <w:ins w:id="1995" w:author="New" w:date="2019-09-05T10:38:00Z">
        <w:r>
          <w:rPr>
            <w:sz w:val="20"/>
            <w:shd w:val="clear" w:color="auto" w:fill="FFFF00"/>
          </w:rPr>
          <w:t xml:space="preserve"> as a result of the </w:t>
        </w:r>
        <w:r>
          <w:rPr>
            <w:i/>
            <w:sz w:val="20"/>
            <w:shd w:val="clear" w:color="auto" w:fill="FFFF00"/>
          </w:rPr>
          <w:t xml:space="preserve">Applicant’s </w:t>
        </w:r>
        <w:r>
          <w:rPr>
            <w:sz w:val="20"/>
            <w:shd w:val="clear" w:color="auto" w:fill="FFFF00"/>
          </w:rPr>
          <w:t>QLICIs</w:t>
        </w:r>
      </w:ins>
      <w:r>
        <w:rPr>
          <w:sz w:val="20"/>
          <w:shd w:val="clear" w:color="auto" w:fill="FFFF00"/>
        </w:rPr>
        <w:t>.</w:t>
      </w:r>
    </w:p>
    <w:p w14:paraId="14683F69" w14:textId="77777777" w:rsidR="004D4281" w:rsidRDefault="004D4281">
      <w:pPr>
        <w:pStyle w:val="BodyText"/>
      </w:pPr>
    </w:p>
    <w:p w14:paraId="7E554D5F" w14:textId="12D39842" w:rsidR="004D4281" w:rsidRDefault="00876EB7">
      <w:pPr>
        <w:pStyle w:val="ListParagraph"/>
        <w:numPr>
          <w:ilvl w:val="1"/>
          <w:numId w:val="5"/>
        </w:numPr>
        <w:tabs>
          <w:tab w:val="left" w:pos="1650"/>
          <w:tab w:val="left" w:pos="1651"/>
        </w:tabs>
        <w:ind w:left="1650" w:right="936" w:hanging="360"/>
        <w:rPr>
          <w:sz w:val="20"/>
        </w:rPr>
      </w:pPr>
      <w:r>
        <w:rPr>
          <w:sz w:val="20"/>
        </w:rPr>
        <w:t>Example of</w:t>
      </w:r>
      <w:r>
        <w:rPr>
          <w:sz w:val="20"/>
        </w:rPr>
        <w:t xml:space="preserve"> </w:t>
      </w:r>
      <w:r>
        <w:rPr>
          <w:i/>
          <w:sz w:val="20"/>
        </w:rPr>
        <w:t xml:space="preserve">LIC </w:t>
      </w:r>
      <w:r>
        <w:rPr>
          <w:sz w:val="20"/>
        </w:rPr>
        <w:t xml:space="preserve">benefits of commercial goods and services: the </w:t>
      </w:r>
      <w:r>
        <w:rPr>
          <w:i/>
          <w:sz w:val="20"/>
        </w:rPr>
        <w:t xml:space="preserve">QLICI </w:t>
      </w:r>
      <w:r>
        <w:rPr>
          <w:sz w:val="20"/>
        </w:rPr>
        <w:t xml:space="preserve">will finance a new pharmacy that will provide X number of </w:t>
      </w:r>
      <w:r>
        <w:rPr>
          <w:i/>
          <w:sz w:val="20"/>
        </w:rPr>
        <w:t xml:space="preserve">LIC </w:t>
      </w:r>
      <w:r>
        <w:rPr>
          <w:sz w:val="20"/>
        </w:rPr>
        <w:t xml:space="preserve">residents </w:t>
      </w:r>
      <w:ins w:id="1996" w:author="New" w:date="2019-09-05T10:38:00Z">
        <w:r>
          <w:rPr>
            <w:sz w:val="20"/>
          </w:rPr>
          <w:t xml:space="preserve">within Y radius </w:t>
        </w:r>
      </w:ins>
      <w:r>
        <w:rPr>
          <w:sz w:val="20"/>
        </w:rPr>
        <w:t xml:space="preserve">with access to </w:t>
      </w:r>
      <w:del w:id="1997" w:author="New" w:date="2019-09-05T10:38:00Z">
        <w:r>
          <w:rPr>
            <w:sz w:val="20"/>
          </w:rPr>
          <w:delText xml:space="preserve">affordable </w:delText>
        </w:r>
      </w:del>
      <w:r>
        <w:rPr>
          <w:sz w:val="20"/>
        </w:rPr>
        <w:t xml:space="preserve">prescription and over-the-counter drugs </w:t>
      </w:r>
      <w:del w:id="1998" w:author="New" w:date="2019-09-05T10:38:00Z">
        <w:r>
          <w:rPr>
            <w:sz w:val="20"/>
          </w:rPr>
          <w:delText xml:space="preserve">within walking distance from their home or </w:delText>
        </w:r>
      </w:del>
      <w:r>
        <w:rPr>
          <w:sz w:val="20"/>
        </w:rPr>
        <w:t>accessible by</w:t>
      </w:r>
      <w:ins w:id="1999" w:author="New" w:date="2019-09-05T10:38:00Z">
        <w:r>
          <w:rPr>
            <w:sz w:val="20"/>
          </w:rPr>
          <w:t xml:space="preserve"> walking or</w:t>
        </w:r>
      </w:ins>
      <w:r>
        <w:rPr>
          <w:sz w:val="20"/>
        </w:rPr>
        <w:t xml:space="preserve"> public transportation.</w:t>
      </w:r>
    </w:p>
    <w:p w14:paraId="2986387D" w14:textId="77777777" w:rsidR="004D4281" w:rsidRDefault="004D4281">
      <w:pPr>
        <w:pStyle w:val="BodyText"/>
        <w:spacing w:before="9"/>
        <w:rPr>
          <w:sz w:val="19"/>
        </w:rPr>
      </w:pPr>
    </w:p>
    <w:p w14:paraId="1D31DA5F" w14:textId="77777777" w:rsidR="004D4281" w:rsidRDefault="00876EB7">
      <w:pPr>
        <w:pStyle w:val="ListParagraph"/>
        <w:numPr>
          <w:ilvl w:val="1"/>
          <w:numId w:val="5"/>
        </w:numPr>
        <w:tabs>
          <w:tab w:val="left" w:pos="1650"/>
          <w:tab w:val="left" w:pos="1651"/>
        </w:tabs>
        <w:ind w:left="1650" w:right="871" w:hanging="360"/>
        <w:rPr>
          <w:sz w:val="20"/>
        </w:rPr>
      </w:pPr>
      <w:r>
        <w:rPr>
          <w:sz w:val="20"/>
        </w:rPr>
        <w:t xml:space="preserve">Example of </w:t>
      </w:r>
      <w:r>
        <w:rPr>
          <w:i/>
          <w:sz w:val="20"/>
        </w:rPr>
        <w:t xml:space="preserve">LIC </w:t>
      </w:r>
      <w:r>
        <w:rPr>
          <w:sz w:val="20"/>
        </w:rPr>
        <w:t xml:space="preserve">benefits of community goods and services: the </w:t>
      </w:r>
      <w:r>
        <w:rPr>
          <w:i/>
          <w:sz w:val="20"/>
        </w:rPr>
        <w:t xml:space="preserve">QLICI </w:t>
      </w:r>
      <w:r>
        <w:rPr>
          <w:sz w:val="20"/>
        </w:rPr>
        <w:t>will finance a multi-service facility that provides after-school programs for X number of low-income at risk youth and mental health services to Y number of individuals that are homeless or</w:t>
      </w:r>
      <w:r>
        <w:rPr>
          <w:sz w:val="20"/>
        </w:rPr>
        <w:t xml:space="preserve"> are at risk of being</w:t>
      </w:r>
      <w:r>
        <w:rPr>
          <w:spacing w:val="-5"/>
          <w:sz w:val="20"/>
        </w:rPr>
        <w:t xml:space="preserve"> </w:t>
      </w:r>
      <w:r>
        <w:rPr>
          <w:sz w:val="20"/>
        </w:rPr>
        <w:t>homeless.</w:t>
      </w:r>
    </w:p>
    <w:p w14:paraId="1C932284" w14:textId="77777777" w:rsidR="004D4281" w:rsidRDefault="004D4281">
      <w:pPr>
        <w:pStyle w:val="BodyText"/>
        <w:rPr>
          <w:sz w:val="22"/>
        </w:rPr>
      </w:pPr>
    </w:p>
    <w:p w14:paraId="539FD7AD" w14:textId="77777777" w:rsidR="004D4281" w:rsidRDefault="004D4281">
      <w:pPr>
        <w:pStyle w:val="BodyText"/>
        <w:spacing w:before="9"/>
        <w:rPr>
          <w:sz w:val="19"/>
        </w:rPr>
      </w:pPr>
    </w:p>
    <w:p w14:paraId="3621EAC1" w14:textId="36536D14" w:rsidR="004D4281" w:rsidRDefault="00876EB7">
      <w:pPr>
        <w:pStyle w:val="ListParagraph"/>
        <w:numPr>
          <w:ilvl w:val="0"/>
          <w:numId w:val="5"/>
        </w:numPr>
        <w:tabs>
          <w:tab w:val="left" w:pos="1362"/>
        </w:tabs>
        <w:spacing w:before="1" w:line="237" w:lineRule="auto"/>
        <w:ind w:right="1081"/>
        <w:rPr>
          <w:b/>
          <w:sz w:val="20"/>
        </w:rPr>
      </w:pPr>
      <w:bookmarkStart w:id="2000" w:name="_bookmark83"/>
      <w:bookmarkEnd w:id="2000"/>
      <w:r>
        <w:rPr>
          <w:b/>
          <w:color w:val="405191"/>
          <w:sz w:val="20"/>
          <w:shd w:val="clear" w:color="auto" w:fill="FFFF00"/>
        </w:rPr>
        <w:t xml:space="preserve">What are other examples of how </w:t>
      </w:r>
      <w:r>
        <w:rPr>
          <w:b/>
          <w:i/>
          <w:color w:val="405191"/>
          <w:sz w:val="20"/>
          <w:shd w:val="clear" w:color="auto" w:fill="FFFF00"/>
        </w:rPr>
        <w:t xml:space="preserve">Applicants </w:t>
      </w:r>
      <w:r>
        <w:rPr>
          <w:b/>
          <w:color w:val="405191"/>
          <w:sz w:val="20"/>
          <w:shd w:val="clear" w:color="auto" w:fill="FFFF00"/>
        </w:rPr>
        <w:t xml:space="preserve">can demonstrate that projected community outcomes will clearly benefit </w:t>
      </w:r>
      <w:r>
        <w:rPr>
          <w:b/>
          <w:i/>
          <w:color w:val="405191"/>
          <w:sz w:val="20"/>
          <w:shd w:val="clear" w:color="auto" w:fill="FFFF00"/>
        </w:rPr>
        <w:t xml:space="preserve">Low-Income Persons </w:t>
      </w:r>
      <w:r>
        <w:rPr>
          <w:b/>
          <w:color w:val="405191"/>
          <w:sz w:val="20"/>
          <w:shd w:val="clear" w:color="auto" w:fill="FFFF00"/>
        </w:rPr>
        <w:t xml:space="preserve">and residents of </w:t>
      </w:r>
      <w:del w:id="2001" w:author="New" w:date="2019-09-05T10:38:00Z">
        <w:r>
          <w:rPr>
            <w:b/>
            <w:i/>
            <w:color w:val="415291"/>
            <w:sz w:val="20"/>
            <w:shd w:val="clear" w:color="auto" w:fill="FFFF00"/>
          </w:rPr>
          <w:delText>Low- Income Communities</w:delText>
        </w:r>
        <w:r>
          <w:rPr>
            <w:b/>
            <w:i/>
            <w:color w:val="415291"/>
            <w:spacing w:val="-1"/>
            <w:sz w:val="20"/>
            <w:shd w:val="clear" w:color="auto" w:fill="FFFF00"/>
          </w:rPr>
          <w:delText xml:space="preserve"> </w:delText>
        </w:r>
        <w:r>
          <w:rPr>
            <w:b/>
            <w:color w:val="415291"/>
            <w:sz w:val="20"/>
            <w:shd w:val="clear" w:color="auto" w:fill="FFFF00"/>
          </w:rPr>
          <w:delText>(</w:delText>
        </w:r>
      </w:del>
      <w:r>
        <w:rPr>
          <w:b/>
          <w:i/>
          <w:color w:val="405191"/>
          <w:sz w:val="20"/>
          <w:shd w:val="clear" w:color="auto" w:fill="FFFF00"/>
        </w:rPr>
        <w:t>LICs</w:t>
      </w:r>
      <w:del w:id="2002" w:author="New" w:date="2019-09-05T10:38:00Z">
        <w:r>
          <w:rPr>
            <w:b/>
            <w:color w:val="415291"/>
            <w:sz w:val="20"/>
            <w:shd w:val="clear" w:color="auto" w:fill="FFFF00"/>
          </w:rPr>
          <w:delText>)?</w:delText>
        </w:r>
      </w:del>
      <w:ins w:id="2003" w:author="New" w:date="2019-09-05T10:38:00Z">
        <w:r>
          <w:rPr>
            <w:b/>
            <w:color w:val="405191"/>
            <w:sz w:val="20"/>
            <w:shd w:val="clear" w:color="auto" w:fill="FFFF00"/>
          </w:rPr>
          <w:t>?</w:t>
        </w:r>
      </w:ins>
    </w:p>
    <w:p w14:paraId="4E37BEF6" w14:textId="77777777" w:rsidR="004D4281" w:rsidRDefault="00876EB7">
      <w:pPr>
        <w:pStyle w:val="BodyText"/>
        <w:spacing w:before="21"/>
        <w:ind w:left="912"/>
      </w:pPr>
      <w:r>
        <w:t>Some examples are as follows:</w:t>
      </w:r>
    </w:p>
    <w:p w14:paraId="4BA5BCD5" w14:textId="398C6332" w:rsidR="004D4281" w:rsidRDefault="00876EB7">
      <w:pPr>
        <w:pStyle w:val="ListParagraph"/>
        <w:numPr>
          <w:ilvl w:val="1"/>
          <w:numId w:val="5"/>
        </w:numPr>
        <w:tabs>
          <w:tab w:val="left" w:pos="1646"/>
          <w:tab w:val="left" w:pos="1647"/>
        </w:tabs>
        <w:spacing w:before="45"/>
        <w:ind w:left="1646" w:right="1153" w:hanging="360"/>
        <w:rPr>
          <w:sz w:val="20"/>
        </w:rPr>
      </w:pPr>
      <w:del w:id="2004"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sz w:val="20"/>
        </w:rPr>
        <w:t xml:space="preserve">Healthy Food Financing: the </w:t>
      </w:r>
      <w:r>
        <w:rPr>
          <w:i/>
          <w:sz w:val="20"/>
        </w:rPr>
        <w:t xml:space="preserve">QLICI </w:t>
      </w:r>
      <w:r>
        <w:rPr>
          <w:sz w:val="20"/>
        </w:rPr>
        <w:t>wil</w:t>
      </w:r>
      <w:r>
        <w:rPr>
          <w:sz w:val="20"/>
        </w:rPr>
        <w:t>l finance a new grocery store in a USDA- designated</w:t>
      </w:r>
      <w:r>
        <w:rPr>
          <w:spacing w:val="-4"/>
          <w:sz w:val="20"/>
        </w:rPr>
        <w:t xml:space="preserve"> </w:t>
      </w:r>
      <w:r>
        <w:rPr>
          <w:sz w:val="20"/>
        </w:rPr>
        <w:t>food</w:t>
      </w:r>
      <w:r>
        <w:rPr>
          <w:spacing w:val="-3"/>
          <w:sz w:val="20"/>
        </w:rPr>
        <w:t xml:space="preserve"> </w:t>
      </w:r>
      <w:r>
        <w:rPr>
          <w:sz w:val="20"/>
        </w:rPr>
        <w:t>desert</w:t>
      </w:r>
      <w:r>
        <w:rPr>
          <w:spacing w:val="-4"/>
          <w:sz w:val="20"/>
        </w:rPr>
        <w:t xml:space="preserve"> </w:t>
      </w:r>
      <w:r>
        <w:rPr>
          <w:sz w:val="20"/>
        </w:rPr>
        <w:t>that</w:t>
      </w:r>
      <w:r>
        <w:rPr>
          <w:spacing w:val="-5"/>
          <w:sz w:val="20"/>
        </w:rPr>
        <w:t xml:space="preserve"> </w:t>
      </w:r>
      <w:r>
        <w:rPr>
          <w:sz w:val="20"/>
        </w:rPr>
        <w:t>will</w:t>
      </w:r>
      <w:r>
        <w:rPr>
          <w:spacing w:val="-4"/>
          <w:sz w:val="20"/>
        </w:rPr>
        <w:t xml:space="preserve"> </w:t>
      </w:r>
      <w:r>
        <w:rPr>
          <w:sz w:val="20"/>
        </w:rPr>
        <w:t>provide</w:t>
      </w:r>
      <w:r>
        <w:rPr>
          <w:spacing w:val="-5"/>
          <w:sz w:val="20"/>
        </w:rPr>
        <w:t xml:space="preserve"> </w:t>
      </w:r>
      <w:r>
        <w:rPr>
          <w:sz w:val="20"/>
        </w:rPr>
        <w:t>X</w:t>
      </w:r>
      <w:r>
        <w:rPr>
          <w:spacing w:val="-4"/>
          <w:sz w:val="20"/>
        </w:rPr>
        <w:t xml:space="preserve"> </w:t>
      </w:r>
      <w:r>
        <w:rPr>
          <w:sz w:val="20"/>
        </w:rPr>
        <w:t>number</w:t>
      </w:r>
      <w:r>
        <w:rPr>
          <w:spacing w:val="-4"/>
          <w:sz w:val="20"/>
        </w:rPr>
        <w:t xml:space="preserve"> </w:t>
      </w:r>
      <w:r>
        <w:rPr>
          <w:sz w:val="20"/>
        </w:rPr>
        <w:t>of</w:t>
      </w:r>
      <w:r>
        <w:rPr>
          <w:spacing w:val="-4"/>
          <w:sz w:val="20"/>
        </w:rPr>
        <w:t xml:space="preserve"> </w:t>
      </w:r>
      <w:r>
        <w:rPr>
          <w:i/>
          <w:sz w:val="20"/>
        </w:rPr>
        <w:t>LIC</w:t>
      </w:r>
      <w:r>
        <w:rPr>
          <w:i/>
          <w:spacing w:val="-3"/>
          <w:sz w:val="20"/>
        </w:rPr>
        <w:t xml:space="preserve"> </w:t>
      </w:r>
      <w:r>
        <w:rPr>
          <w:sz w:val="20"/>
        </w:rPr>
        <w:t>residents</w:t>
      </w:r>
      <w:r>
        <w:rPr>
          <w:spacing w:val="-4"/>
          <w:sz w:val="20"/>
        </w:rPr>
        <w:t xml:space="preserve"> </w:t>
      </w:r>
      <w:r>
        <w:rPr>
          <w:sz w:val="20"/>
        </w:rPr>
        <w:t>with</w:t>
      </w:r>
      <w:r>
        <w:rPr>
          <w:spacing w:val="-4"/>
          <w:sz w:val="20"/>
        </w:rPr>
        <w:t xml:space="preserve"> </w:t>
      </w:r>
      <w:r>
        <w:rPr>
          <w:sz w:val="20"/>
        </w:rPr>
        <w:t>access</w:t>
      </w:r>
      <w:r>
        <w:rPr>
          <w:spacing w:val="-3"/>
          <w:sz w:val="20"/>
        </w:rPr>
        <w:t xml:space="preserve"> </w:t>
      </w:r>
      <w:r>
        <w:rPr>
          <w:sz w:val="20"/>
        </w:rPr>
        <w:t>to affordable healthy foods (fresh meat, vegetables, and</w:t>
      </w:r>
      <w:r>
        <w:rPr>
          <w:spacing w:val="-13"/>
          <w:sz w:val="20"/>
        </w:rPr>
        <w:t xml:space="preserve"> </w:t>
      </w:r>
      <w:r>
        <w:rPr>
          <w:sz w:val="20"/>
        </w:rPr>
        <w:t>fruits).</w:t>
      </w:r>
    </w:p>
    <w:p w14:paraId="304A0C93" w14:textId="25C0C2D5" w:rsidR="004D4281" w:rsidRDefault="00876EB7">
      <w:pPr>
        <w:pStyle w:val="ListParagraph"/>
        <w:numPr>
          <w:ilvl w:val="1"/>
          <w:numId w:val="5"/>
        </w:numPr>
        <w:tabs>
          <w:tab w:val="left" w:pos="1646"/>
          <w:tab w:val="left" w:pos="1647"/>
        </w:tabs>
        <w:ind w:left="1646" w:right="864" w:hanging="360"/>
        <w:rPr>
          <w:sz w:val="20"/>
        </w:rPr>
      </w:pPr>
      <w:del w:id="2005"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sz w:val="20"/>
          <w:shd w:val="clear" w:color="auto" w:fill="FFFF00"/>
        </w:rPr>
        <w:t xml:space="preserve">Financing Minority Businesses: </w:t>
      </w:r>
      <w:del w:id="2006" w:author="New" w:date="2019-09-05T10:38:00Z">
        <w:r>
          <w:rPr>
            <w:i/>
            <w:shd w:val="clear" w:color="auto" w:fill="FFFF00"/>
          </w:rPr>
          <w:delText>QLICI</w:delText>
        </w:r>
      </w:del>
      <w:ins w:id="2007" w:author="New" w:date="2019-09-05T10:38:00Z">
        <w:r>
          <w:rPr>
            <w:i/>
            <w:sz w:val="20"/>
            <w:shd w:val="clear" w:color="auto" w:fill="FFFF00"/>
          </w:rPr>
          <w:t>QLICIs</w:t>
        </w:r>
      </w:ins>
      <w:r>
        <w:rPr>
          <w:i/>
          <w:sz w:val="20"/>
          <w:shd w:val="clear" w:color="auto" w:fill="FFFF00"/>
        </w:rPr>
        <w:t xml:space="preserve"> </w:t>
      </w:r>
      <w:r>
        <w:rPr>
          <w:sz w:val="20"/>
          <w:shd w:val="clear" w:color="auto" w:fill="FFFF00"/>
        </w:rPr>
        <w:t>will finance expansion of</w:t>
      </w:r>
      <w:ins w:id="2008" w:author="New" w:date="2019-09-05T10:38:00Z">
        <w:r>
          <w:rPr>
            <w:sz w:val="20"/>
            <w:shd w:val="clear" w:color="auto" w:fill="FFFF00"/>
          </w:rPr>
          <w:t xml:space="preserve"> a</w:t>
        </w:r>
      </w:ins>
      <w:r>
        <w:rPr>
          <w:sz w:val="20"/>
          <w:shd w:val="clear" w:color="auto" w:fill="FFFF00"/>
        </w:rPr>
        <w:t xml:space="preserve"> mino</w:t>
      </w:r>
      <w:r>
        <w:rPr>
          <w:sz w:val="20"/>
          <w:shd w:val="clear" w:color="auto" w:fill="FFFF00"/>
        </w:rPr>
        <w:t>rity-owned manufacturing plant, which will result in the hiring of X number of L</w:t>
      </w:r>
      <w:r>
        <w:rPr>
          <w:i/>
          <w:sz w:val="20"/>
          <w:shd w:val="clear" w:color="auto" w:fill="FFFF00"/>
        </w:rPr>
        <w:t>ow-Income Persons</w:t>
      </w:r>
      <w:r>
        <w:rPr>
          <w:sz w:val="20"/>
          <w:shd w:val="clear" w:color="auto" w:fill="FFFF00"/>
        </w:rPr>
        <w:t>.</w:t>
      </w:r>
      <w:ins w:id="2009" w:author="New" w:date="2019-09-05T10:38:00Z">
        <w:r>
          <w:rPr>
            <w:sz w:val="20"/>
            <w:shd w:val="clear" w:color="auto" w:fill="FFFF00"/>
          </w:rPr>
          <w:t xml:space="preserve"> A QLICI to a minority developer of an entertainment complex will provide 100%</w:t>
        </w:r>
        <w:r>
          <w:rPr>
            <w:spacing w:val="-5"/>
            <w:sz w:val="20"/>
            <w:shd w:val="clear" w:color="auto" w:fill="FFFF00"/>
          </w:rPr>
          <w:t xml:space="preserve"> </w:t>
        </w:r>
        <w:r>
          <w:rPr>
            <w:sz w:val="20"/>
            <w:shd w:val="clear" w:color="auto" w:fill="FFFF00"/>
          </w:rPr>
          <w:t>of</w:t>
        </w:r>
        <w:r>
          <w:rPr>
            <w:spacing w:val="-5"/>
            <w:sz w:val="20"/>
            <w:shd w:val="clear" w:color="auto" w:fill="FFFF00"/>
          </w:rPr>
          <w:t xml:space="preserve"> </w:t>
        </w:r>
        <w:r>
          <w:rPr>
            <w:sz w:val="20"/>
            <w:shd w:val="clear" w:color="auto" w:fill="FFFF00"/>
          </w:rPr>
          <w:t>the</w:t>
        </w:r>
        <w:r>
          <w:rPr>
            <w:spacing w:val="-4"/>
            <w:sz w:val="20"/>
            <w:shd w:val="clear" w:color="auto" w:fill="FFFF00"/>
          </w:rPr>
          <w:t xml:space="preserve"> </w:t>
        </w:r>
        <w:r>
          <w:rPr>
            <w:sz w:val="20"/>
            <w:shd w:val="clear" w:color="auto" w:fill="FFFF00"/>
          </w:rPr>
          <w:t>X</w:t>
        </w:r>
        <w:r>
          <w:rPr>
            <w:spacing w:val="-4"/>
            <w:sz w:val="20"/>
            <w:shd w:val="clear" w:color="auto" w:fill="FFFF00"/>
          </w:rPr>
          <w:t xml:space="preserve"> </w:t>
        </w:r>
        <w:r>
          <w:rPr>
            <w:sz w:val="20"/>
            <w:shd w:val="clear" w:color="auto" w:fill="FFFF00"/>
          </w:rPr>
          <w:t>jobs</w:t>
        </w:r>
        <w:r>
          <w:rPr>
            <w:spacing w:val="-5"/>
            <w:sz w:val="20"/>
            <w:shd w:val="clear" w:color="auto" w:fill="FFFF00"/>
          </w:rPr>
          <w:t xml:space="preserve"> </w:t>
        </w:r>
        <w:r>
          <w:rPr>
            <w:sz w:val="20"/>
            <w:shd w:val="clear" w:color="auto" w:fill="FFFF00"/>
          </w:rPr>
          <w:t>to</w:t>
        </w:r>
        <w:r>
          <w:rPr>
            <w:spacing w:val="-4"/>
            <w:sz w:val="20"/>
            <w:shd w:val="clear" w:color="auto" w:fill="FFFF00"/>
          </w:rPr>
          <w:t xml:space="preserve"> </w:t>
        </w:r>
        <w:r>
          <w:rPr>
            <w:sz w:val="20"/>
            <w:shd w:val="clear" w:color="auto" w:fill="FFFF00"/>
          </w:rPr>
          <w:t>LIC</w:t>
        </w:r>
        <w:r>
          <w:rPr>
            <w:spacing w:val="-5"/>
            <w:sz w:val="20"/>
            <w:shd w:val="clear" w:color="auto" w:fill="FFFF00"/>
          </w:rPr>
          <w:t xml:space="preserve"> </w:t>
        </w:r>
        <w:r>
          <w:rPr>
            <w:sz w:val="20"/>
            <w:shd w:val="clear" w:color="auto" w:fill="FFFF00"/>
          </w:rPr>
          <w:t>residents.</w:t>
        </w:r>
        <w:r>
          <w:rPr>
            <w:spacing w:val="-5"/>
            <w:sz w:val="20"/>
            <w:shd w:val="clear" w:color="auto" w:fill="FFFF00"/>
          </w:rPr>
          <w:t xml:space="preserve"> </w:t>
        </w:r>
        <w:r>
          <w:rPr>
            <w:sz w:val="20"/>
            <w:shd w:val="clear" w:color="auto" w:fill="FFFF00"/>
          </w:rPr>
          <w:t>A</w:t>
        </w:r>
        <w:r>
          <w:rPr>
            <w:spacing w:val="-5"/>
            <w:sz w:val="20"/>
            <w:shd w:val="clear" w:color="auto" w:fill="FFFF00"/>
          </w:rPr>
          <w:t xml:space="preserve"> </w:t>
        </w:r>
        <w:r>
          <w:rPr>
            <w:sz w:val="20"/>
            <w:shd w:val="clear" w:color="auto" w:fill="FFFF00"/>
          </w:rPr>
          <w:t>minority-controlled</w:t>
        </w:r>
        <w:r>
          <w:rPr>
            <w:spacing w:val="-4"/>
            <w:sz w:val="20"/>
            <w:shd w:val="clear" w:color="auto" w:fill="FFFF00"/>
          </w:rPr>
          <w:t xml:space="preserve"> </w:t>
        </w:r>
        <w:r>
          <w:rPr>
            <w:sz w:val="20"/>
            <w:shd w:val="clear" w:color="auto" w:fill="FFFF00"/>
          </w:rPr>
          <w:t>non-profit</w:t>
        </w:r>
        <w:r>
          <w:rPr>
            <w:spacing w:val="-4"/>
            <w:sz w:val="20"/>
            <w:shd w:val="clear" w:color="auto" w:fill="FFFF00"/>
          </w:rPr>
          <w:t xml:space="preserve"> </w:t>
        </w:r>
        <w:r>
          <w:rPr>
            <w:sz w:val="20"/>
            <w:shd w:val="clear" w:color="auto" w:fill="FFFF00"/>
          </w:rPr>
          <w:t>organization</w:t>
        </w:r>
        <w:r>
          <w:rPr>
            <w:spacing w:val="-4"/>
            <w:sz w:val="20"/>
            <w:shd w:val="clear" w:color="auto" w:fill="FFFF00"/>
          </w:rPr>
          <w:t xml:space="preserve"> </w:t>
        </w:r>
        <w:r>
          <w:rPr>
            <w:sz w:val="20"/>
            <w:shd w:val="clear" w:color="auto" w:fill="FFFF00"/>
          </w:rPr>
          <w:t>will provide temporary housing and social services to 500 Low-Income clients per</w:t>
        </w:r>
        <w:r>
          <w:rPr>
            <w:spacing w:val="-34"/>
            <w:sz w:val="20"/>
            <w:shd w:val="clear" w:color="auto" w:fill="FFFF00"/>
          </w:rPr>
          <w:t xml:space="preserve"> </w:t>
        </w:r>
        <w:r>
          <w:rPr>
            <w:sz w:val="20"/>
            <w:shd w:val="clear" w:color="auto" w:fill="FFFF00"/>
          </w:rPr>
          <w:t>year.</w:t>
        </w:r>
      </w:ins>
    </w:p>
    <w:p w14:paraId="23D12B09" w14:textId="4FBEE94F" w:rsidR="004D4281" w:rsidRDefault="00876EB7">
      <w:pPr>
        <w:pStyle w:val="ListParagraph"/>
        <w:numPr>
          <w:ilvl w:val="1"/>
          <w:numId w:val="5"/>
        </w:numPr>
        <w:tabs>
          <w:tab w:val="left" w:pos="1646"/>
          <w:tab w:val="left" w:pos="1647"/>
        </w:tabs>
        <w:ind w:left="1646" w:right="1028" w:hanging="360"/>
        <w:rPr>
          <w:sz w:val="20"/>
        </w:rPr>
      </w:pPr>
      <w:del w:id="2010"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delText xml:space="preserve"> </w:delText>
        </w:r>
      </w:del>
      <w:r>
        <w:rPr>
          <w:sz w:val="20"/>
        </w:rPr>
        <w:t xml:space="preserve">Flexible Lease Rates: </w:t>
      </w:r>
      <w:r>
        <w:rPr>
          <w:i/>
          <w:sz w:val="20"/>
        </w:rPr>
        <w:t xml:space="preserve">QLICI </w:t>
      </w:r>
      <w:r>
        <w:rPr>
          <w:sz w:val="20"/>
        </w:rPr>
        <w:t xml:space="preserve">will result in reduced rental rates for a nonprofit social service provider, and the lease savings will allow the nonprofit to serve X </w:t>
      </w:r>
      <w:del w:id="2011" w:author="New" w:date="2019-09-05T10:38:00Z">
        <w:r>
          <w:rPr>
            <w:shd w:val="clear" w:color="auto" w:fill="FFFF00"/>
          </w:rPr>
          <w:delText>ad</w:delText>
        </w:r>
        <w:r>
          <w:rPr>
            <w:shd w:val="clear" w:color="auto" w:fill="FFFF00"/>
          </w:rPr>
          <w:delText>ditional</w:delText>
        </w:r>
        <w:r>
          <w:delText xml:space="preserve"> </w:delText>
        </w:r>
      </w:del>
      <w:r>
        <w:rPr>
          <w:i/>
          <w:sz w:val="20"/>
        </w:rPr>
        <w:t xml:space="preserve">LIC </w:t>
      </w:r>
      <w:r>
        <w:rPr>
          <w:sz w:val="20"/>
        </w:rPr>
        <w:t>residents</w:t>
      </w:r>
      <w:ins w:id="2012" w:author="New" w:date="2019-09-05T10:38:00Z">
        <w:r>
          <w:rPr>
            <w:sz w:val="20"/>
          </w:rPr>
          <w:t>.</w:t>
        </w:r>
      </w:ins>
    </w:p>
    <w:p w14:paraId="2A6CC4A0" w14:textId="6A09699E" w:rsidR="004D4281" w:rsidRDefault="00876EB7">
      <w:pPr>
        <w:pStyle w:val="ListParagraph"/>
        <w:numPr>
          <w:ilvl w:val="1"/>
          <w:numId w:val="5"/>
        </w:numPr>
        <w:tabs>
          <w:tab w:val="left" w:pos="1646"/>
          <w:tab w:val="left" w:pos="1647"/>
        </w:tabs>
        <w:ind w:left="1646" w:right="1142" w:hanging="360"/>
        <w:rPr>
          <w:i/>
          <w:sz w:val="20"/>
        </w:rPr>
      </w:pPr>
      <w:del w:id="2013"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sz w:val="20"/>
        </w:rPr>
        <w:t xml:space="preserve">Housing Units: </w:t>
      </w:r>
      <w:r>
        <w:rPr>
          <w:i/>
          <w:sz w:val="20"/>
        </w:rPr>
        <w:t xml:space="preserve">QLICI </w:t>
      </w:r>
      <w:r>
        <w:rPr>
          <w:sz w:val="20"/>
        </w:rPr>
        <w:t>will finance construction of mixed-use development that will include X number of apar</w:t>
      </w:r>
      <w:r>
        <w:rPr>
          <w:sz w:val="20"/>
        </w:rPr>
        <w:t xml:space="preserve">tments, of which Y will be affordable to </w:t>
      </w:r>
      <w:r>
        <w:rPr>
          <w:i/>
          <w:sz w:val="20"/>
        </w:rPr>
        <w:t>Low-Income Persons</w:t>
      </w:r>
    </w:p>
    <w:p w14:paraId="29BFE520" w14:textId="70FC72EC" w:rsidR="004D4281" w:rsidRDefault="00876EB7">
      <w:pPr>
        <w:pStyle w:val="ListParagraph"/>
        <w:numPr>
          <w:ilvl w:val="1"/>
          <w:numId w:val="5"/>
        </w:numPr>
        <w:tabs>
          <w:tab w:val="left" w:pos="1650"/>
          <w:tab w:val="left" w:pos="1651"/>
        </w:tabs>
        <w:spacing w:line="285" w:lineRule="auto"/>
        <w:ind w:left="1650" w:right="970" w:hanging="360"/>
        <w:rPr>
          <w:sz w:val="20"/>
        </w:rPr>
      </w:pPr>
      <w:del w:id="2014"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sz w:val="20"/>
        </w:rPr>
        <w:t xml:space="preserve">Environmentally Sustainable Outcomes: </w:t>
      </w:r>
      <w:r>
        <w:rPr>
          <w:i/>
          <w:sz w:val="20"/>
        </w:rPr>
        <w:t xml:space="preserve">QLICI </w:t>
      </w:r>
      <w:r>
        <w:rPr>
          <w:sz w:val="20"/>
        </w:rPr>
        <w:t>will finance remediation of a brownfield site</w:t>
      </w:r>
      <w:ins w:id="2015" w:author="New" w:date="2019-09-05T10:38:00Z">
        <w:r>
          <w:rPr>
            <w:sz w:val="20"/>
          </w:rPr>
          <w:t xml:space="preserve"> that will be repurposed for a distribution center</w:t>
        </w:r>
      </w:ins>
      <w:r>
        <w:rPr>
          <w:sz w:val="20"/>
        </w:rPr>
        <w:t xml:space="preserve">, which will result in X </w:t>
      </w:r>
      <w:del w:id="2016" w:author="New" w:date="2019-09-05T10:38:00Z">
        <w:r>
          <w:rPr>
            <w:shd w:val="clear" w:color="auto" w:fill="FFFF00"/>
          </w:rPr>
          <w:delText xml:space="preserve">number of </w:delText>
        </w:r>
        <w:r>
          <w:rPr>
            <w:i/>
            <w:shd w:val="clear" w:color="auto" w:fill="FFFF00"/>
          </w:rPr>
          <w:delText xml:space="preserve">LIC </w:delText>
        </w:r>
        <w:r>
          <w:rPr>
            <w:shd w:val="clear" w:color="auto" w:fill="FFFF00"/>
          </w:rPr>
          <w:delText>residents no longer</w:delText>
        </w:r>
      </w:del>
      <w:ins w:id="2017" w:author="New" w:date="2019-09-05T10:38:00Z">
        <w:r>
          <w:rPr>
            <w:sz w:val="20"/>
          </w:rPr>
          <w:t>employees that will not be</w:t>
        </w:r>
      </w:ins>
      <w:r>
        <w:rPr>
          <w:sz w:val="20"/>
        </w:rPr>
        <w:t xml:space="preserve"> expos</w:t>
      </w:r>
      <w:r>
        <w:rPr>
          <w:sz w:val="20"/>
        </w:rPr>
        <w:t>ed to environmental</w:t>
      </w:r>
      <w:r>
        <w:rPr>
          <w:spacing w:val="-16"/>
          <w:sz w:val="20"/>
        </w:rPr>
        <w:t xml:space="preserve"> </w:t>
      </w:r>
      <w:r>
        <w:rPr>
          <w:sz w:val="20"/>
        </w:rPr>
        <w:t>hazards.</w:t>
      </w:r>
    </w:p>
    <w:p w14:paraId="41C5BC8A" w14:textId="77777777" w:rsidR="004D4281" w:rsidRDefault="004D4281">
      <w:pPr>
        <w:spacing w:line="285" w:lineRule="auto"/>
        <w:rPr>
          <w:sz w:val="20"/>
        </w:rPr>
        <w:sectPr w:rsidR="004D4281">
          <w:pgSz w:w="12240" w:h="15840"/>
          <w:pgMar w:top="1500" w:right="960" w:bottom="1040" w:left="1320" w:header="0" w:footer="782" w:gutter="0"/>
          <w:cols w:space="720"/>
        </w:sectPr>
      </w:pPr>
    </w:p>
    <w:p w14:paraId="59DED1A6" w14:textId="77777777" w:rsidR="004D4281" w:rsidRDefault="004D4281">
      <w:pPr>
        <w:pStyle w:val="BodyText"/>
      </w:pPr>
    </w:p>
    <w:p w14:paraId="541DAD23" w14:textId="77777777" w:rsidR="004D4281" w:rsidRDefault="004D4281">
      <w:pPr>
        <w:pStyle w:val="BodyText"/>
      </w:pPr>
    </w:p>
    <w:p w14:paraId="1187FDC5" w14:textId="77777777" w:rsidR="004D4281" w:rsidRDefault="004D4281">
      <w:pPr>
        <w:pStyle w:val="BodyText"/>
      </w:pPr>
    </w:p>
    <w:p w14:paraId="291F312E" w14:textId="77777777" w:rsidR="004D4281" w:rsidRDefault="004D4281">
      <w:pPr>
        <w:pStyle w:val="BodyText"/>
      </w:pPr>
    </w:p>
    <w:p w14:paraId="2CAE778C" w14:textId="77777777" w:rsidR="004D4281" w:rsidRDefault="004D4281">
      <w:pPr>
        <w:pStyle w:val="BodyText"/>
      </w:pPr>
    </w:p>
    <w:p w14:paraId="3C2CF46D" w14:textId="77777777" w:rsidR="004D4281" w:rsidRDefault="004D4281">
      <w:pPr>
        <w:pStyle w:val="BodyText"/>
      </w:pPr>
    </w:p>
    <w:p w14:paraId="23A9C6C7" w14:textId="77777777" w:rsidR="004D4281" w:rsidRDefault="004D4281">
      <w:pPr>
        <w:pStyle w:val="BodyText"/>
      </w:pPr>
    </w:p>
    <w:p w14:paraId="433B7737" w14:textId="77777777" w:rsidR="004D4281" w:rsidRDefault="004D4281">
      <w:pPr>
        <w:pStyle w:val="BodyText"/>
        <w:spacing w:before="9"/>
        <w:rPr>
          <w:sz w:val="23"/>
        </w:rPr>
      </w:pPr>
    </w:p>
    <w:p w14:paraId="5B59584A" w14:textId="77777777" w:rsidR="004D4281" w:rsidRDefault="00876EB7">
      <w:pPr>
        <w:ind w:left="1289" w:right="882"/>
        <w:rPr>
          <w:b/>
          <w:sz w:val="20"/>
        </w:rPr>
      </w:pPr>
      <w:r>
        <w:rPr>
          <w:sz w:val="20"/>
        </w:rPr>
        <w:t xml:space="preserve">Note that these examples are not exhaustive as there are many other ways to demonstrate how projected community outcomes will clearly benefit </w:t>
      </w:r>
      <w:r>
        <w:rPr>
          <w:i/>
          <w:sz w:val="20"/>
        </w:rPr>
        <w:t xml:space="preserve">Low-Income Persons </w:t>
      </w:r>
      <w:r>
        <w:rPr>
          <w:sz w:val="20"/>
        </w:rPr>
        <w:t xml:space="preserve">and residents of </w:t>
      </w:r>
      <w:r>
        <w:rPr>
          <w:i/>
          <w:sz w:val="20"/>
        </w:rPr>
        <w:t>Low-Income Communities (LIC</w:t>
      </w:r>
      <w:r>
        <w:rPr>
          <w:i/>
          <w:sz w:val="20"/>
        </w:rPr>
        <w:t xml:space="preserve">s). </w:t>
      </w:r>
      <w:r>
        <w:rPr>
          <w:b/>
          <w:sz w:val="20"/>
        </w:rPr>
        <w:t xml:space="preserve">Also, remember that solely indicating that the location of a project is in a </w:t>
      </w:r>
      <w:r>
        <w:rPr>
          <w:b/>
          <w:i/>
          <w:sz w:val="20"/>
        </w:rPr>
        <w:t xml:space="preserve">LIC </w:t>
      </w:r>
      <w:r>
        <w:rPr>
          <w:b/>
          <w:sz w:val="20"/>
        </w:rPr>
        <w:t xml:space="preserve">is not sufficient to demonstrate benefit to </w:t>
      </w:r>
      <w:r>
        <w:rPr>
          <w:b/>
          <w:i/>
          <w:sz w:val="20"/>
        </w:rPr>
        <w:t xml:space="preserve">LIC </w:t>
      </w:r>
      <w:r>
        <w:rPr>
          <w:b/>
          <w:sz w:val="20"/>
        </w:rPr>
        <w:t>residents/</w:t>
      </w:r>
      <w:r>
        <w:rPr>
          <w:b/>
          <w:i/>
          <w:sz w:val="20"/>
        </w:rPr>
        <w:t>LIPs</w:t>
      </w:r>
      <w:r>
        <w:rPr>
          <w:b/>
          <w:sz w:val="20"/>
        </w:rPr>
        <w:t>; specific community outcomes must be identified.</w:t>
      </w:r>
    </w:p>
    <w:p w14:paraId="0D9CEA86" w14:textId="77777777" w:rsidR="004D4281" w:rsidRDefault="004D4281">
      <w:pPr>
        <w:pStyle w:val="BodyText"/>
        <w:rPr>
          <w:b/>
          <w:sz w:val="22"/>
        </w:rPr>
      </w:pPr>
    </w:p>
    <w:p w14:paraId="57DDCFC6" w14:textId="77777777" w:rsidR="004D4281" w:rsidRDefault="004D4281">
      <w:pPr>
        <w:pStyle w:val="BodyText"/>
        <w:spacing w:before="3"/>
        <w:rPr>
          <w:b/>
        </w:rPr>
      </w:pPr>
    </w:p>
    <w:p w14:paraId="7378C880" w14:textId="1FD1ADA4" w:rsidR="004D4281" w:rsidRDefault="00876EB7">
      <w:pPr>
        <w:pStyle w:val="Heading4"/>
        <w:numPr>
          <w:ilvl w:val="0"/>
          <w:numId w:val="5"/>
        </w:numPr>
        <w:tabs>
          <w:tab w:val="left" w:pos="1362"/>
        </w:tabs>
        <w:spacing w:line="235" w:lineRule="auto"/>
        <w:ind w:right="1372"/>
      </w:pPr>
      <w:bookmarkStart w:id="2018" w:name="_bookmark84"/>
      <w:bookmarkEnd w:id="2018"/>
      <w:r>
        <w:rPr>
          <w:color w:val="405191"/>
        </w:rPr>
        <w:t>If</w:t>
      </w:r>
      <w:r>
        <w:rPr>
          <w:color w:val="405191"/>
          <w:spacing w:val="-4"/>
        </w:rPr>
        <w:t xml:space="preserve"> </w:t>
      </w:r>
      <w:r>
        <w:rPr>
          <w:color w:val="405191"/>
        </w:rPr>
        <w:t>an</w:t>
      </w:r>
      <w:r>
        <w:rPr>
          <w:color w:val="405191"/>
          <w:spacing w:val="-4"/>
        </w:rPr>
        <w:t xml:space="preserve"> </w:t>
      </w:r>
      <w:r>
        <w:rPr>
          <w:i/>
          <w:color w:val="405191"/>
        </w:rPr>
        <w:t>Applicant</w:t>
      </w:r>
      <w:r>
        <w:rPr>
          <w:i/>
          <w:color w:val="405191"/>
          <w:spacing w:val="-3"/>
        </w:rPr>
        <w:t xml:space="preserve"> </w:t>
      </w:r>
      <w:r>
        <w:rPr>
          <w:color w:val="405191"/>
        </w:rPr>
        <w:t>selects</w:t>
      </w:r>
      <w:r>
        <w:rPr>
          <w:color w:val="405191"/>
          <w:spacing w:val="-3"/>
        </w:rPr>
        <w:t xml:space="preserve"> </w:t>
      </w:r>
      <w:r>
        <w:rPr>
          <w:color w:val="405191"/>
        </w:rPr>
        <w:t>Flexible</w:t>
      </w:r>
      <w:r>
        <w:rPr>
          <w:color w:val="405191"/>
          <w:spacing w:val="-3"/>
        </w:rPr>
        <w:t xml:space="preserve"> </w:t>
      </w:r>
      <w:r>
        <w:rPr>
          <w:color w:val="405191"/>
        </w:rPr>
        <w:t>Lease</w:t>
      </w:r>
      <w:r>
        <w:rPr>
          <w:color w:val="405191"/>
          <w:spacing w:val="-6"/>
        </w:rPr>
        <w:t xml:space="preserve"> </w:t>
      </w:r>
      <w:r>
        <w:rPr>
          <w:color w:val="405191"/>
        </w:rPr>
        <w:t>Rates</w:t>
      </w:r>
      <w:r>
        <w:rPr>
          <w:color w:val="405191"/>
          <w:spacing w:val="-3"/>
        </w:rPr>
        <w:t xml:space="preserve"> </w:t>
      </w:r>
      <w:r>
        <w:rPr>
          <w:color w:val="405191"/>
        </w:rPr>
        <w:t>in</w:t>
      </w:r>
      <w:r>
        <w:rPr>
          <w:color w:val="405191"/>
          <w:spacing w:val="-3"/>
        </w:rPr>
        <w:t xml:space="preserve"> </w:t>
      </w:r>
      <w:r>
        <w:rPr>
          <w:color w:val="405191"/>
        </w:rPr>
        <w:t>Question</w:t>
      </w:r>
      <w:r>
        <w:rPr>
          <w:color w:val="405191"/>
          <w:spacing w:val="-4"/>
        </w:rPr>
        <w:t xml:space="preserve"> </w:t>
      </w:r>
      <w:r>
        <w:rPr>
          <w:color w:val="405191"/>
        </w:rPr>
        <w:t>25(a),</w:t>
      </w:r>
      <w:r>
        <w:rPr>
          <w:color w:val="405191"/>
          <w:spacing w:val="-4"/>
        </w:rPr>
        <w:t xml:space="preserve"> </w:t>
      </w:r>
      <w:r>
        <w:rPr>
          <w:color w:val="405191"/>
        </w:rPr>
        <w:t>should</w:t>
      </w:r>
      <w:r>
        <w:rPr>
          <w:color w:val="405191"/>
          <w:spacing w:val="-4"/>
        </w:rPr>
        <w:t xml:space="preserve"> </w:t>
      </w:r>
      <w:r>
        <w:rPr>
          <w:color w:val="405191"/>
        </w:rPr>
        <w:t>it</w:t>
      </w:r>
      <w:r>
        <w:rPr>
          <w:color w:val="405191"/>
          <w:spacing w:val="-4"/>
        </w:rPr>
        <w:t xml:space="preserve"> </w:t>
      </w:r>
      <w:r>
        <w:rPr>
          <w:color w:val="405191"/>
        </w:rPr>
        <w:t xml:space="preserve">only discuss Real </w:t>
      </w:r>
      <w:del w:id="2019" w:author="New" w:date="2019-09-05T10:38:00Z">
        <w:r>
          <w:rPr>
            <w:i/>
            <w:color w:val="415291"/>
          </w:rPr>
          <w:delText>Estates</w:delText>
        </w:r>
      </w:del>
      <w:ins w:id="2020" w:author="New" w:date="2019-09-05T10:38:00Z">
        <w:r>
          <w:rPr>
            <w:color w:val="405191"/>
          </w:rPr>
          <w:t>Estate</w:t>
        </w:r>
      </w:ins>
      <w:r>
        <w:rPr>
          <w:color w:val="405191"/>
        </w:rPr>
        <w:t xml:space="preserve"> Activities between a </w:t>
      </w:r>
      <w:r>
        <w:rPr>
          <w:i/>
          <w:color w:val="405191"/>
        </w:rPr>
        <w:t xml:space="preserve">QALICB </w:t>
      </w:r>
      <w:r>
        <w:rPr>
          <w:color w:val="405191"/>
        </w:rPr>
        <w:t>and a third</w:t>
      </w:r>
      <w:r>
        <w:rPr>
          <w:color w:val="405191"/>
          <w:spacing w:val="-17"/>
        </w:rPr>
        <w:t xml:space="preserve"> </w:t>
      </w:r>
      <w:r>
        <w:rPr>
          <w:color w:val="405191"/>
        </w:rPr>
        <w:t>party?</w:t>
      </w:r>
    </w:p>
    <w:p w14:paraId="7BB0D414" w14:textId="49FF2141" w:rsidR="004D4281" w:rsidRDefault="00876EB7">
      <w:pPr>
        <w:spacing w:before="20"/>
        <w:ind w:left="926" w:right="875"/>
        <w:rPr>
          <w:sz w:val="20"/>
        </w:rPr>
      </w:pPr>
      <w:r>
        <w:rPr>
          <w:sz w:val="20"/>
        </w:rPr>
        <w:t xml:space="preserve">Yes, the </w:t>
      </w:r>
      <w:r>
        <w:rPr>
          <w:i/>
          <w:sz w:val="20"/>
        </w:rPr>
        <w:t xml:space="preserve">Applicant </w:t>
      </w:r>
      <w:r>
        <w:rPr>
          <w:sz w:val="20"/>
        </w:rPr>
        <w:t xml:space="preserve">should only include </w:t>
      </w:r>
      <w:r>
        <w:rPr>
          <w:i/>
          <w:sz w:val="20"/>
        </w:rPr>
        <w:t xml:space="preserve">Real Estate Activities </w:t>
      </w:r>
      <w:r>
        <w:rPr>
          <w:sz w:val="20"/>
        </w:rPr>
        <w:t xml:space="preserve">where the tenant/lease arrangement is between a </w:t>
      </w:r>
      <w:r>
        <w:rPr>
          <w:i/>
          <w:sz w:val="20"/>
        </w:rPr>
        <w:t xml:space="preserve">QALICB </w:t>
      </w:r>
      <w:r>
        <w:rPr>
          <w:sz w:val="20"/>
        </w:rPr>
        <w:t xml:space="preserve">and a third party. A </w:t>
      </w:r>
      <w:r>
        <w:rPr>
          <w:i/>
          <w:sz w:val="20"/>
        </w:rPr>
        <w:t xml:space="preserve">QALICB </w:t>
      </w:r>
      <w:r>
        <w:rPr>
          <w:sz w:val="20"/>
        </w:rPr>
        <w:t xml:space="preserve">offering a favorable lease rate to an </w:t>
      </w:r>
      <w:r>
        <w:rPr>
          <w:i/>
          <w:sz w:val="20"/>
        </w:rPr>
        <w:t xml:space="preserve">Affiliate </w:t>
      </w:r>
      <w:r>
        <w:rPr>
          <w:sz w:val="20"/>
        </w:rPr>
        <w:t>is not an acceptable example of offering Flexible Lease Rates in Question 25(a</w:t>
      </w:r>
      <w:del w:id="2021" w:author="New" w:date="2019-09-05T10:38:00Z">
        <w:r>
          <w:rPr>
            <w:sz w:val="20"/>
          </w:rPr>
          <w:delText>) (</w:delText>
        </w:r>
      </w:del>
      <w:ins w:id="2022" w:author="New" w:date="2019-09-05T10:38:00Z">
        <w:r>
          <w:rPr>
            <w:sz w:val="20"/>
          </w:rPr>
          <w:t>)(</w:t>
        </w:r>
      </w:ins>
      <w:r>
        <w:rPr>
          <w:sz w:val="20"/>
        </w:rPr>
        <w:t>8).</w:t>
      </w:r>
    </w:p>
    <w:p w14:paraId="49C4ED97" w14:textId="77777777" w:rsidR="004D4281" w:rsidRDefault="004D4281">
      <w:pPr>
        <w:pStyle w:val="BodyText"/>
        <w:rPr>
          <w:sz w:val="22"/>
        </w:rPr>
      </w:pPr>
    </w:p>
    <w:p w14:paraId="22DB8A1B" w14:textId="77777777" w:rsidR="004D4281" w:rsidRDefault="004D4281">
      <w:pPr>
        <w:pStyle w:val="BodyText"/>
        <w:spacing w:before="2"/>
      </w:pPr>
    </w:p>
    <w:p w14:paraId="5B4DF5E3" w14:textId="5BAB88B0" w:rsidR="004D4281" w:rsidRDefault="00876EB7">
      <w:pPr>
        <w:pStyle w:val="Heading4"/>
        <w:numPr>
          <w:ilvl w:val="0"/>
          <w:numId w:val="5"/>
        </w:numPr>
        <w:tabs>
          <w:tab w:val="left" w:pos="1362"/>
        </w:tabs>
        <w:spacing w:line="235" w:lineRule="auto"/>
        <w:ind w:right="1371"/>
      </w:pPr>
      <w:bookmarkStart w:id="2023" w:name="_TOC_250010"/>
      <w:bookmarkStart w:id="2024" w:name="_bookmark85"/>
      <w:bookmarkEnd w:id="2024"/>
      <w:r>
        <w:rPr>
          <w:color w:val="405191"/>
        </w:rPr>
        <w:t xml:space="preserve">What are some examples of how I can quantify </w:t>
      </w:r>
      <w:del w:id="2025" w:author="New" w:date="2019-09-05T10:38:00Z">
        <w:r>
          <w:rPr>
            <w:color w:val="415291"/>
          </w:rPr>
          <w:delText xml:space="preserve">(10) </w:delText>
        </w:r>
      </w:del>
      <w:r>
        <w:rPr>
          <w:color w:val="405191"/>
        </w:rPr>
        <w:t>Environmentally Sustainable Outcomes in Q.</w:t>
      </w:r>
      <w:r>
        <w:rPr>
          <w:color w:val="405191"/>
          <w:spacing w:val="-4"/>
        </w:rPr>
        <w:t xml:space="preserve"> </w:t>
      </w:r>
      <w:bookmarkEnd w:id="2023"/>
      <w:r>
        <w:rPr>
          <w:color w:val="405191"/>
        </w:rPr>
        <w:t>25(a)?</w:t>
      </w:r>
    </w:p>
    <w:p w14:paraId="58DEFBA0" w14:textId="6182CF1E" w:rsidR="004D4281" w:rsidRDefault="00876EB7">
      <w:pPr>
        <w:pStyle w:val="BodyText"/>
        <w:spacing w:before="20"/>
        <w:ind w:left="911" w:right="835"/>
      </w:pPr>
      <w:r>
        <w:t xml:space="preserve">Examples of quantifying Environmentally Sustainable Outcomes include providing the amount or percentage in reduced energy or water usage by the </w:t>
      </w:r>
      <w:r>
        <w:rPr>
          <w:i/>
        </w:rPr>
        <w:t xml:space="preserve">QALICB, the </w:t>
      </w:r>
      <w:r>
        <w:t>reduced cost of energy or water to businesses leasing space, the amount of contaminants (e.g. oil s</w:t>
      </w:r>
      <w:r>
        <w:t xml:space="preserve">pills, stored chemicals) removed from a brownfield, the square feet of contaminated real estate that was remediated, the number of housing units for which lead abatement was performed, the number of </w:t>
      </w:r>
      <w:r>
        <w:rPr>
          <w:i/>
        </w:rPr>
        <w:t xml:space="preserve">Low-Income Persons </w:t>
      </w:r>
      <w:r>
        <w:t xml:space="preserve">or residents of </w:t>
      </w:r>
      <w:r>
        <w:rPr>
          <w:i/>
        </w:rPr>
        <w:t>Low-Income Communities</w:t>
      </w:r>
      <w:r>
        <w:rPr>
          <w:i/>
        </w:rPr>
        <w:t xml:space="preserve"> </w:t>
      </w:r>
      <w:r>
        <w:t xml:space="preserve">no longer exposed to a specific environmental or health hazard, the number of tons of building materials that are re-used, among others. Of importance, </w:t>
      </w:r>
      <w:del w:id="2026" w:author="New" w:date="2019-09-05T10:38:00Z">
        <w:r>
          <w:delText xml:space="preserve">as noted in FAQ #67 above, </w:delText>
        </w:r>
      </w:del>
      <w:r>
        <w:t xml:space="preserve">it is not sufficient for the </w:t>
      </w:r>
      <w:r>
        <w:rPr>
          <w:i/>
        </w:rPr>
        <w:t xml:space="preserve">Applicant </w:t>
      </w:r>
      <w:r>
        <w:t xml:space="preserve">to </w:t>
      </w:r>
      <w:ins w:id="2027" w:author="New" w:date="2019-09-05T10:38:00Z">
        <w:r>
          <w:t xml:space="preserve">state </w:t>
        </w:r>
      </w:ins>
      <w:r>
        <w:t>merely</w:t>
      </w:r>
      <w:del w:id="2028" w:author="New" w:date="2019-09-05T10:38:00Z">
        <w:r>
          <w:delText xml:space="preserve"> state</w:delText>
        </w:r>
      </w:del>
      <w:r>
        <w:t xml:space="preserve"> the number of pipeline projects that will produc</w:t>
      </w:r>
      <w:r>
        <w:t>e specific environmental outcomes.</w:t>
      </w:r>
    </w:p>
    <w:p w14:paraId="7D68141F" w14:textId="77777777" w:rsidR="004D4281" w:rsidRDefault="004D4281">
      <w:pPr>
        <w:pStyle w:val="BodyText"/>
      </w:pPr>
    </w:p>
    <w:p w14:paraId="72509207" w14:textId="77777777" w:rsidR="005F0648" w:rsidRDefault="005F0648">
      <w:pPr>
        <w:pStyle w:val="BodyText"/>
        <w:rPr>
          <w:del w:id="2029" w:author="New" w:date="2019-09-05T10:38:00Z"/>
          <w:sz w:val="22"/>
        </w:rPr>
      </w:pPr>
    </w:p>
    <w:p w14:paraId="17FF1879" w14:textId="77777777" w:rsidR="005F0648" w:rsidRDefault="005F0648">
      <w:pPr>
        <w:pStyle w:val="BodyText"/>
        <w:spacing w:before="8"/>
        <w:rPr>
          <w:del w:id="2030" w:author="New" w:date="2019-09-05T10:38:00Z"/>
          <w:sz w:val="17"/>
        </w:rPr>
      </w:pPr>
    </w:p>
    <w:p w14:paraId="1CD8D1CA" w14:textId="1CC2AF11" w:rsidR="004D4281" w:rsidRDefault="00876EB7">
      <w:pPr>
        <w:pStyle w:val="BodyText"/>
        <w:ind w:left="911" w:right="869"/>
      </w:pPr>
      <w:del w:id="2031" w:author="New" w:date="2019-09-05T10:38:00Z">
        <w:r>
          <w:delText>Also, as explained in FAQ #75 above</w:delText>
        </w:r>
      </w:del>
      <w:ins w:id="2032" w:author="New" w:date="2019-09-05T10:38:00Z">
        <w:r>
          <w:t>Also</w:t>
        </w:r>
      </w:ins>
      <w:r>
        <w:t xml:space="preserve">, </w:t>
      </w:r>
      <w:r>
        <w:rPr>
          <w:i/>
        </w:rPr>
        <w:t>Applicant</w:t>
      </w:r>
      <w:r>
        <w:t>s must demonstrate how projected environmentally sustainable outcomes will clearly benefit Low-Income Persons and residents of Low-Income Communities (LICs). For example, a shuttered manufacturing facility was remediated and repurposed into a mixed- use de</w:t>
      </w:r>
      <w:r>
        <w:t xml:space="preserve">velopment with affordable housing units, a homeless shelter, and Federally Qualified Health Center serving X number of LIPs. </w:t>
      </w:r>
      <w:del w:id="2033" w:author="New" w:date="2019-09-05T10:38:00Z">
        <w:r>
          <w:delText>Or</w:delText>
        </w:r>
      </w:del>
      <w:ins w:id="2034" w:author="New" w:date="2019-09-05T10:38:00Z">
        <w:r>
          <w:t>Alternatively,</w:t>
        </w:r>
      </w:ins>
      <w:r>
        <w:t xml:space="preserve"> a new community facility was constructed to reduce energy consumption by X%, saving non-profit tenants Y dollars on </w:t>
      </w:r>
      <w:r>
        <w:t>utility bills, allowing them to serve Z additional LIC residents.</w:t>
      </w:r>
    </w:p>
    <w:p w14:paraId="44F4F4D8" w14:textId="77777777" w:rsidR="004D4281" w:rsidRDefault="004D4281">
      <w:pPr>
        <w:pStyle w:val="BodyText"/>
        <w:rPr>
          <w:sz w:val="22"/>
        </w:rPr>
      </w:pPr>
    </w:p>
    <w:p w14:paraId="0461E0BC" w14:textId="77777777" w:rsidR="004D4281" w:rsidRDefault="004D4281">
      <w:pPr>
        <w:pStyle w:val="BodyText"/>
        <w:spacing w:before="2"/>
        <w:rPr>
          <w:ins w:id="2035" w:author="New" w:date="2019-09-05T10:38:00Z"/>
        </w:rPr>
      </w:pPr>
    </w:p>
    <w:p w14:paraId="39F72CBE" w14:textId="77777777" w:rsidR="004D4281" w:rsidRDefault="00876EB7">
      <w:pPr>
        <w:pStyle w:val="Heading4"/>
        <w:numPr>
          <w:ilvl w:val="0"/>
          <w:numId w:val="5"/>
        </w:numPr>
        <w:tabs>
          <w:tab w:val="left" w:pos="1362"/>
        </w:tabs>
        <w:spacing w:line="235" w:lineRule="auto"/>
        <w:ind w:right="1139"/>
        <w:rPr>
          <w:ins w:id="2036" w:author="New" w:date="2019-09-05T10:38:00Z"/>
        </w:rPr>
      </w:pPr>
      <w:bookmarkStart w:id="2037" w:name="_TOC_250009"/>
      <w:ins w:id="2038" w:author="New" w:date="2019-09-05T10:38:00Z">
        <w:r>
          <w:rPr>
            <w:color w:val="405191"/>
            <w:shd w:val="clear" w:color="auto" w:fill="FFFF00"/>
          </w:rPr>
          <w:t xml:space="preserve">Which community outcomes may be discussed by the </w:t>
        </w:r>
        <w:r>
          <w:rPr>
            <w:i/>
            <w:color w:val="405191"/>
            <w:shd w:val="clear" w:color="auto" w:fill="FFFF00"/>
          </w:rPr>
          <w:t xml:space="preserve">Applicant </w:t>
        </w:r>
        <w:r>
          <w:rPr>
            <w:color w:val="405191"/>
            <w:shd w:val="clear" w:color="auto" w:fill="FFFF00"/>
          </w:rPr>
          <w:t>in Q. 25</w:t>
        </w:r>
        <w:r>
          <w:rPr>
            <w:color w:val="405191"/>
            <w:spacing w:val="-38"/>
            <w:shd w:val="clear" w:color="auto" w:fill="FFFF00"/>
          </w:rPr>
          <w:t xml:space="preserve"> </w:t>
        </w:r>
        <w:r>
          <w:rPr>
            <w:color w:val="405191"/>
            <w:shd w:val="clear" w:color="auto" w:fill="FFFF00"/>
          </w:rPr>
          <w:t>when NMTC financed only a portion of the</w:t>
        </w:r>
        <w:r>
          <w:rPr>
            <w:color w:val="405191"/>
            <w:spacing w:val="-12"/>
            <w:shd w:val="clear" w:color="auto" w:fill="FFFF00"/>
          </w:rPr>
          <w:t xml:space="preserve"> </w:t>
        </w:r>
        <w:bookmarkEnd w:id="2037"/>
        <w:r>
          <w:rPr>
            <w:color w:val="405191"/>
            <w:shd w:val="clear" w:color="auto" w:fill="FFFF00"/>
          </w:rPr>
          <w:t>facility?</w:t>
        </w:r>
      </w:ins>
    </w:p>
    <w:p w14:paraId="5A7C4173" w14:textId="77777777" w:rsidR="004D4281" w:rsidRDefault="00876EB7">
      <w:pPr>
        <w:pStyle w:val="BodyText"/>
        <w:spacing w:before="20"/>
        <w:ind w:left="912" w:right="1101"/>
        <w:rPr>
          <w:ins w:id="2039" w:author="New" w:date="2019-09-05T10:38:00Z"/>
        </w:rPr>
      </w:pPr>
      <w:ins w:id="2040" w:author="New" w:date="2019-09-05T10:38:00Z">
        <w:r>
          <w:rPr>
            <w:shd w:val="clear" w:color="auto" w:fill="FFFF00"/>
          </w:rPr>
          <w:t xml:space="preserve">Only outcomes related to the portion of the facility financed by the </w:t>
        </w:r>
        <w:r>
          <w:rPr>
            <w:i/>
            <w:shd w:val="clear" w:color="auto" w:fill="FFFF00"/>
          </w:rPr>
          <w:t>Applicant’s NMTC</w:t>
        </w:r>
        <w:r>
          <w:rPr>
            <w:i/>
          </w:rPr>
          <w:t xml:space="preserve"> </w:t>
        </w:r>
        <w:r>
          <w:rPr>
            <w:i/>
            <w:shd w:val="clear" w:color="auto" w:fill="FFFF00"/>
          </w:rPr>
          <w:t xml:space="preserve">Allocation </w:t>
        </w:r>
        <w:r>
          <w:rPr>
            <w:shd w:val="clear" w:color="auto" w:fill="FFFF00"/>
          </w:rPr>
          <w:t>should be discussed. For example, for a mixed-use development where the</w:t>
        </w:r>
        <w:r>
          <w:t xml:space="preserve"> </w:t>
        </w:r>
        <w:r>
          <w:rPr>
            <w:shd w:val="clear" w:color="auto" w:fill="FFFF00"/>
          </w:rPr>
          <w:t>commercial portion is financed using NMTC and the housing is financed by Low Income</w:t>
        </w:r>
        <w:r>
          <w:t xml:space="preserve"> </w:t>
        </w:r>
        <w:r>
          <w:rPr>
            <w:shd w:val="clear" w:color="auto" w:fill="FFFF00"/>
          </w:rPr>
          <w:t>Housing Tax Credits, only the outcomes related to the commercial portion</w:t>
        </w:r>
        <w:r>
          <w:rPr>
            <w:shd w:val="clear" w:color="auto" w:fill="FFFF00"/>
          </w:rPr>
          <w:t xml:space="preserve"> financed by the</w:t>
        </w:r>
        <w:r>
          <w:t xml:space="preserve"> </w:t>
        </w:r>
        <w:r>
          <w:rPr>
            <w:i/>
            <w:shd w:val="clear" w:color="auto" w:fill="FFFF00"/>
          </w:rPr>
          <w:t xml:space="preserve">Applicant’s QLICIs </w:t>
        </w:r>
        <w:r>
          <w:rPr>
            <w:shd w:val="clear" w:color="auto" w:fill="FFFF00"/>
          </w:rPr>
          <w:t>should be discussed.</w:t>
        </w:r>
      </w:ins>
    </w:p>
    <w:p w14:paraId="6BE7BD1B" w14:textId="77777777" w:rsidR="004D4281" w:rsidRDefault="004D4281">
      <w:pPr>
        <w:rPr>
          <w:ins w:id="2041" w:author="New" w:date="2019-09-05T10:38:00Z"/>
        </w:rPr>
        <w:sectPr w:rsidR="004D4281">
          <w:pgSz w:w="12240" w:h="15840"/>
          <w:pgMar w:top="1500" w:right="960" w:bottom="1040" w:left="1320" w:header="0" w:footer="782" w:gutter="0"/>
          <w:cols w:space="720"/>
        </w:sectPr>
      </w:pPr>
    </w:p>
    <w:p w14:paraId="344E96F7" w14:textId="77777777" w:rsidR="004D4281" w:rsidRDefault="004D4281">
      <w:pPr>
        <w:pStyle w:val="BodyText"/>
        <w:rPr>
          <w:ins w:id="2042" w:author="New" w:date="2019-09-05T10:38:00Z"/>
        </w:rPr>
      </w:pPr>
    </w:p>
    <w:p w14:paraId="460259C5" w14:textId="77777777" w:rsidR="004D4281" w:rsidRDefault="004D4281">
      <w:pPr>
        <w:pStyle w:val="BodyText"/>
        <w:rPr>
          <w:ins w:id="2043" w:author="New" w:date="2019-09-05T10:38:00Z"/>
        </w:rPr>
      </w:pPr>
    </w:p>
    <w:p w14:paraId="633AC4D0" w14:textId="77777777" w:rsidR="004D4281" w:rsidRDefault="004D4281">
      <w:pPr>
        <w:pStyle w:val="BodyText"/>
        <w:rPr>
          <w:ins w:id="2044" w:author="New" w:date="2019-09-05T10:38:00Z"/>
        </w:rPr>
      </w:pPr>
    </w:p>
    <w:p w14:paraId="609D4F21" w14:textId="77777777" w:rsidR="004D4281" w:rsidRDefault="004D4281">
      <w:pPr>
        <w:pStyle w:val="BodyText"/>
        <w:rPr>
          <w:ins w:id="2045" w:author="New" w:date="2019-09-05T10:38:00Z"/>
        </w:rPr>
      </w:pPr>
    </w:p>
    <w:p w14:paraId="0DF19097" w14:textId="77777777" w:rsidR="004D4281" w:rsidRDefault="004D4281">
      <w:pPr>
        <w:pStyle w:val="BodyText"/>
        <w:rPr>
          <w:ins w:id="2046" w:author="New" w:date="2019-09-05T10:38:00Z"/>
        </w:rPr>
      </w:pPr>
    </w:p>
    <w:p w14:paraId="07449E0B" w14:textId="77777777" w:rsidR="004D4281" w:rsidRDefault="004D4281">
      <w:pPr>
        <w:pStyle w:val="BodyText"/>
        <w:spacing w:before="10"/>
        <w:rPr>
          <w:sz w:val="19"/>
        </w:rPr>
      </w:pPr>
    </w:p>
    <w:p w14:paraId="6E6FAD69" w14:textId="77777777" w:rsidR="004D4281" w:rsidRDefault="00876EB7">
      <w:pPr>
        <w:pStyle w:val="ListParagraph"/>
        <w:numPr>
          <w:ilvl w:val="0"/>
          <w:numId w:val="5"/>
        </w:numPr>
        <w:tabs>
          <w:tab w:val="left" w:pos="1362"/>
        </w:tabs>
        <w:spacing w:line="250" w:lineRule="exact"/>
        <w:rPr>
          <w:ins w:id="2047" w:author="New" w:date="2019-09-05T10:38:00Z"/>
          <w:b/>
          <w:sz w:val="20"/>
        </w:rPr>
      </w:pPr>
      <w:bookmarkStart w:id="2048" w:name="_bookmark86"/>
      <w:bookmarkEnd w:id="2048"/>
      <w:r>
        <w:rPr>
          <w:b/>
          <w:color w:val="405191"/>
          <w:sz w:val="20"/>
        </w:rPr>
        <w:t xml:space="preserve">What requirements will be in the </w:t>
      </w:r>
      <w:r>
        <w:rPr>
          <w:b/>
          <w:i/>
          <w:color w:val="405191"/>
          <w:sz w:val="20"/>
        </w:rPr>
        <w:t xml:space="preserve">Allocation Agreement </w:t>
      </w:r>
      <w:r>
        <w:rPr>
          <w:b/>
          <w:color w:val="405191"/>
          <w:sz w:val="20"/>
        </w:rPr>
        <w:t xml:space="preserve">if an </w:t>
      </w:r>
      <w:r>
        <w:rPr>
          <w:b/>
          <w:i/>
          <w:color w:val="405191"/>
          <w:sz w:val="20"/>
        </w:rPr>
        <w:t xml:space="preserve">Applicant </w:t>
      </w:r>
      <w:r>
        <w:rPr>
          <w:b/>
          <w:color w:val="405191"/>
          <w:sz w:val="20"/>
        </w:rPr>
        <w:t>uses</w:t>
      </w:r>
      <w:r>
        <w:rPr>
          <w:b/>
          <w:color w:val="405191"/>
          <w:spacing w:val="-28"/>
          <w:sz w:val="20"/>
        </w:rPr>
        <w:t xml:space="preserve"> </w:t>
      </w:r>
      <w:r>
        <w:rPr>
          <w:b/>
          <w:color w:val="405191"/>
          <w:sz w:val="20"/>
        </w:rPr>
        <w:t>its</w:t>
      </w:r>
    </w:p>
    <w:p w14:paraId="4D5C95CC" w14:textId="77777777" w:rsidR="004D4281" w:rsidRDefault="00876EB7">
      <w:pPr>
        <w:spacing w:line="228" w:lineRule="exact"/>
        <w:ind w:left="1362"/>
        <w:rPr>
          <w:b/>
          <w:sz w:val="20"/>
        </w:rPr>
      </w:pPr>
      <w:ins w:id="2049" w:author="New" w:date="2019-09-05T10:38:00Z">
        <w:r>
          <w:rPr>
            <w:b/>
            <w:i/>
            <w:color w:val="405191"/>
            <w:sz w:val="20"/>
          </w:rPr>
          <w:t>NMTC</w:t>
        </w:r>
      </w:ins>
      <w:r>
        <w:rPr>
          <w:b/>
          <w:i/>
          <w:color w:val="405191"/>
          <w:sz w:val="20"/>
        </w:rPr>
        <w:t xml:space="preserve"> Allocation </w:t>
      </w:r>
      <w:r>
        <w:rPr>
          <w:b/>
          <w:color w:val="405191"/>
          <w:sz w:val="20"/>
        </w:rPr>
        <w:t xml:space="preserve">to make </w:t>
      </w:r>
      <w:r>
        <w:rPr>
          <w:b/>
          <w:i/>
          <w:color w:val="405191"/>
          <w:sz w:val="20"/>
        </w:rPr>
        <w:t xml:space="preserve">QLICIs </w:t>
      </w:r>
      <w:r>
        <w:rPr>
          <w:b/>
          <w:color w:val="405191"/>
          <w:sz w:val="20"/>
        </w:rPr>
        <w:t>resulting in housing units?</w:t>
      </w:r>
    </w:p>
    <w:p w14:paraId="73EB884D" w14:textId="73C2EDC6" w:rsidR="004D4281" w:rsidRDefault="00876EB7">
      <w:pPr>
        <w:pStyle w:val="BodyText"/>
        <w:spacing w:before="20"/>
        <w:ind w:left="912" w:right="1078"/>
      </w:pPr>
      <w:r>
        <w:t xml:space="preserve">Beginning in the CY 2017 Round, if an </w:t>
      </w:r>
      <w:r>
        <w:rPr>
          <w:i/>
        </w:rPr>
        <w:t xml:space="preserve">Applicant </w:t>
      </w:r>
      <w:r>
        <w:t xml:space="preserve">receives an Allocation and its </w:t>
      </w:r>
      <w:r>
        <w:rPr>
          <w:i/>
        </w:rPr>
        <w:t xml:space="preserve">QLICIs </w:t>
      </w:r>
      <w:r>
        <w:t xml:space="preserve">are used to finance housing units, it will be required to ensure that at least 20 percent of the aggregate housing units that the </w:t>
      </w:r>
      <w:r>
        <w:rPr>
          <w:i/>
        </w:rPr>
        <w:t xml:space="preserve">Allocatee </w:t>
      </w:r>
      <w:r>
        <w:t>financed are affordable housin</w:t>
      </w:r>
      <w:r>
        <w:t>g units (e.g. affordable to persons with income less than 80 percent of AMI</w:t>
      </w:r>
      <w:del w:id="2050" w:author="New" w:date="2019-09-05T10:38:00Z">
        <w:r>
          <w:delText>),</w:delText>
        </w:r>
      </w:del>
      <w:ins w:id="2051" w:author="New" w:date="2019-09-05T10:38:00Z">
        <w:r>
          <w:t>) for the seven-year compliance period,</w:t>
        </w:r>
      </w:ins>
      <w:r>
        <w:t xml:space="preserve"> and such requirement will be a term of its </w:t>
      </w:r>
      <w:r>
        <w:rPr>
          <w:i/>
        </w:rPr>
        <w:t>Allocation Agreement</w:t>
      </w:r>
      <w:r>
        <w:t>.</w:t>
      </w:r>
    </w:p>
    <w:p w14:paraId="2DD8DFF8" w14:textId="77777777" w:rsidR="004D4281" w:rsidRDefault="004D4281">
      <w:pPr>
        <w:pStyle w:val="BodyText"/>
      </w:pPr>
    </w:p>
    <w:p w14:paraId="7414F971" w14:textId="77777777" w:rsidR="004D4281" w:rsidRDefault="00876EB7">
      <w:pPr>
        <w:pStyle w:val="BodyText"/>
        <w:ind w:left="912" w:right="1157" w:hanging="1"/>
      </w:pPr>
      <w:r>
        <w:t>Guidance on how the CDFI Fund evaluates whether 20 percent of housing units</w:t>
      </w:r>
      <w:r>
        <w:t xml:space="preserve"> financed are affordable is found in the </w:t>
      </w:r>
      <w:ins w:id="2052" w:author="New" w:date="2019-09-05T10:38:00Z">
        <w:r>
          <w:rPr>
            <w:color w:val="0000FF"/>
            <w:u w:val="single" w:color="0000FF"/>
          </w:rPr>
          <w:t>NMTC Program Compliance Monitoring Frequently Asked</w:t>
        </w:r>
        <w:r>
          <w:rPr>
            <w:color w:val="0000FF"/>
          </w:rPr>
          <w:t xml:space="preserve"> </w:t>
        </w:r>
        <w:r>
          <w:rPr>
            <w:color w:val="0000FF"/>
            <w:u w:val="single" w:color="0000FF"/>
          </w:rPr>
          <w:t>Questions</w:t>
        </w:r>
        <w:r>
          <w:t>.</w:t>
        </w:r>
      </w:ins>
    </w:p>
    <w:p w14:paraId="63B267C6" w14:textId="77777777" w:rsidR="004D4281" w:rsidRDefault="004D4281">
      <w:pPr>
        <w:pStyle w:val="BodyText"/>
        <w:rPr>
          <w:sz w:val="22"/>
        </w:rPr>
      </w:pPr>
    </w:p>
    <w:p w14:paraId="4E43FD5B" w14:textId="77777777" w:rsidR="004D4281" w:rsidRDefault="004D4281">
      <w:pPr>
        <w:pStyle w:val="BodyText"/>
        <w:spacing w:before="1"/>
      </w:pPr>
    </w:p>
    <w:p w14:paraId="215B7184" w14:textId="1828B387" w:rsidR="004D4281" w:rsidRDefault="00876EB7">
      <w:pPr>
        <w:pStyle w:val="Heading4"/>
        <w:numPr>
          <w:ilvl w:val="0"/>
          <w:numId w:val="5"/>
        </w:numPr>
        <w:tabs>
          <w:tab w:val="left" w:pos="1362"/>
        </w:tabs>
        <w:spacing w:before="1" w:line="235" w:lineRule="auto"/>
        <w:ind w:right="1517"/>
      </w:pPr>
      <w:bookmarkStart w:id="2053" w:name="_TOC_250008"/>
      <w:bookmarkStart w:id="2054" w:name="_bookmark87"/>
      <w:bookmarkEnd w:id="2054"/>
      <w:r>
        <w:rPr>
          <w:color w:val="405191"/>
          <w:shd w:val="clear" w:color="auto" w:fill="FFFF00"/>
        </w:rPr>
        <w:t>In</w:t>
      </w:r>
      <w:r>
        <w:rPr>
          <w:color w:val="405191"/>
          <w:spacing w:val="-4"/>
          <w:shd w:val="clear" w:color="auto" w:fill="FFFF00"/>
        </w:rPr>
        <w:t xml:space="preserve"> </w:t>
      </w:r>
      <w:r>
        <w:rPr>
          <w:color w:val="405191"/>
          <w:shd w:val="clear" w:color="auto" w:fill="FFFF00"/>
        </w:rPr>
        <w:t>Question</w:t>
      </w:r>
      <w:r>
        <w:rPr>
          <w:color w:val="405191"/>
          <w:spacing w:val="-5"/>
          <w:shd w:val="clear" w:color="auto" w:fill="FFFF00"/>
        </w:rPr>
        <w:t xml:space="preserve"> </w:t>
      </w:r>
      <w:r>
        <w:rPr>
          <w:color w:val="405191"/>
          <w:shd w:val="clear" w:color="auto" w:fill="FFFF00"/>
        </w:rPr>
        <w:t>26(c),</w:t>
      </w:r>
      <w:r>
        <w:rPr>
          <w:color w:val="405191"/>
          <w:spacing w:val="-7"/>
          <w:shd w:val="clear" w:color="auto" w:fill="FFFF00"/>
        </w:rPr>
        <w:t xml:space="preserve"> </w:t>
      </w:r>
      <w:r>
        <w:rPr>
          <w:color w:val="405191"/>
          <w:shd w:val="clear" w:color="auto" w:fill="FFFF00"/>
        </w:rPr>
        <w:t>what</w:t>
      </w:r>
      <w:r>
        <w:rPr>
          <w:color w:val="405191"/>
          <w:spacing w:val="-3"/>
          <w:shd w:val="clear" w:color="auto" w:fill="FFFF00"/>
        </w:rPr>
        <w:t xml:space="preserve"> </w:t>
      </w:r>
      <w:r>
        <w:rPr>
          <w:color w:val="405191"/>
          <w:shd w:val="clear" w:color="auto" w:fill="FFFF00"/>
        </w:rPr>
        <w:t>are</w:t>
      </w:r>
      <w:r>
        <w:rPr>
          <w:color w:val="405191"/>
          <w:spacing w:val="-4"/>
          <w:shd w:val="clear" w:color="auto" w:fill="FFFF00"/>
        </w:rPr>
        <w:t xml:space="preserve"> </w:t>
      </w:r>
      <w:r>
        <w:rPr>
          <w:color w:val="405191"/>
          <w:shd w:val="clear" w:color="auto" w:fill="FFFF00"/>
        </w:rPr>
        <w:t>examples</w:t>
      </w:r>
      <w:r>
        <w:rPr>
          <w:color w:val="405191"/>
          <w:spacing w:val="-5"/>
          <w:shd w:val="clear" w:color="auto" w:fill="FFFF00"/>
        </w:rPr>
        <w:t xml:space="preserve"> </w:t>
      </w:r>
      <w:r>
        <w:rPr>
          <w:color w:val="405191"/>
          <w:shd w:val="clear" w:color="auto" w:fill="FFFF00"/>
        </w:rPr>
        <w:t>of</w:t>
      </w:r>
      <w:del w:id="2055" w:author="New" w:date="2019-09-05T10:38:00Z">
        <w:r>
          <w:rPr>
            <w:color w:val="415291"/>
          </w:rPr>
          <w:delText xml:space="preserve"> a</w:delText>
        </w:r>
      </w:del>
      <w:r>
        <w:rPr>
          <w:color w:val="405191"/>
          <w:spacing w:val="-3"/>
          <w:shd w:val="clear" w:color="auto" w:fill="FFFF00"/>
        </w:rPr>
        <w:t xml:space="preserve"> </w:t>
      </w:r>
      <w:r>
        <w:rPr>
          <w:color w:val="405191"/>
          <w:shd w:val="clear" w:color="auto" w:fill="FFFF00"/>
        </w:rPr>
        <w:t>broader</w:t>
      </w:r>
      <w:r>
        <w:rPr>
          <w:color w:val="405191"/>
          <w:spacing w:val="-4"/>
          <w:shd w:val="clear" w:color="auto" w:fill="FFFF00"/>
        </w:rPr>
        <w:t xml:space="preserve"> </w:t>
      </w:r>
      <w:r>
        <w:rPr>
          <w:color w:val="405191"/>
          <w:shd w:val="clear" w:color="auto" w:fill="FFFF00"/>
        </w:rPr>
        <w:t>community</w:t>
      </w:r>
      <w:r>
        <w:rPr>
          <w:color w:val="405191"/>
          <w:spacing w:val="-6"/>
          <w:shd w:val="clear" w:color="auto" w:fill="FFFF00"/>
        </w:rPr>
        <w:t xml:space="preserve"> </w:t>
      </w:r>
      <w:r>
        <w:rPr>
          <w:color w:val="405191"/>
          <w:shd w:val="clear" w:color="auto" w:fill="FFFF00"/>
        </w:rPr>
        <w:t>and</w:t>
      </w:r>
      <w:r>
        <w:rPr>
          <w:color w:val="405191"/>
          <w:spacing w:val="-5"/>
          <w:shd w:val="clear" w:color="auto" w:fill="FFFF00"/>
        </w:rPr>
        <w:t xml:space="preserve"> </w:t>
      </w:r>
      <w:r>
        <w:rPr>
          <w:color w:val="405191"/>
          <w:shd w:val="clear" w:color="auto" w:fill="FFFF00"/>
        </w:rPr>
        <w:t>economic development</w:t>
      </w:r>
      <w:r>
        <w:rPr>
          <w:color w:val="405191"/>
          <w:spacing w:val="-1"/>
          <w:shd w:val="clear" w:color="auto" w:fill="FFFF00"/>
        </w:rPr>
        <w:t xml:space="preserve"> </w:t>
      </w:r>
      <w:bookmarkEnd w:id="2053"/>
      <w:r>
        <w:rPr>
          <w:color w:val="405191"/>
          <w:shd w:val="clear" w:color="auto" w:fill="FFFF00"/>
        </w:rPr>
        <w:t>strategies?</w:t>
      </w:r>
    </w:p>
    <w:p w14:paraId="4C1E862E" w14:textId="77777777" w:rsidR="004D4281" w:rsidRDefault="00876EB7">
      <w:pPr>
        <w:pStyle w:val="BodyText"/>
        <w:spacing w:before="21"/>
        <w:ind w:left="912" w:right="868"/>
      </w:pPr>
      <w:r>
        <w:t xml:space="preserve">Community and economic development strategies are often outlined in a formal plan approved and adopted by a neighborhood, community group, local government, or state. To the extent such plans exist, the </w:t>
      </w:r>
      <w:r>
        <w:rPr>
          <w:i/>
        </w:rPr>
        <w:t xml:space="preserve">Applicant </w:t>
      </w:r>
      <w:r>
        <w:t>should discuss how its projects fit into th</w:t>
      </w:r>
      <w:r>
        <w:t xml:space="preserve">e priorities and goals outlined by those plans. If the </w:t>
      </w:r>
      <w:r>
        <w:rPr>
          <w:i/>
        </w:rPr>
        <w:t xml:space="preserve">Applicant </w:t>
      </w:r>
      <w:r>
        <w:t xml:space="preserve">intends to make NMTC investments in areas that do not have a formal plan or planning process, the </w:t>
      </w:r>
      <w:r>
        <w:rPr>
          <w:i/>
        </w:rPr>
        <w:t xml:space="preserve">Applicant </w:t>
      </w:r>
      <w:r>
        <w:t>should discuss other methods it used to ensure alignment with the community’s strat</w:t>
      </w:r>
      <w:r>
        <w:t>egic priorities</w:t>
      </w:r>
      <w:r>
        <w:rPr>
          <w:shd w:val="clear" w:color="auto" w:fill="FFFF00"/>
        </w:rPr>
        <w:t>.</w:t>
      </w:r>
      <w:ins w:id="2056" w:author="New" w:date="2019-09-05T10:38:00Z">
        <w:r>
          <w:rPr>
            <w:shd w:val="clear" w:color="auto" w:fill="FFFF00"/>
          </w:rPr>
          <w:t xml:space="preserve"> For example,</w:t>
        </w:r>
        <w:r>
          <w:t xml:space="preserve"> </w:t>
        </w:r>
        <w:r>
          <w:rPr>
            <w:shd w:val="clear" w:color="auto" w:fill="FFFF00"/>
          </w:rPr>
          <w:t xml:space="preserve">an </w:t>
        </w:r>
        <w:r>
          <w:rPr>
            <w:i/>
            <w:shd w:val="clear" w:color="auto" w:fill="FFFF00"/>
          </w:rPr>
          <w:t xml:space="preserve">Applicant </w:t>
        </w:r>
        <w:r>
          <w:rPr>
            <w:shd w:val="clear" w:color="auto" w:fill="FFFF00"/>
          </w:rPr>
          <w:t>that is providing a QLICI to an operating business that will lease space in an</w:t>
        </w:r>
        <w:r>
          <w:t xml:space="preserve"> </w:t>
        </w:r>
        <w:r>
          <w:rPr>
            <w:shd w:val="clear" w:color="auto" w:fill="FFFF00"/>
          </w:rPr>
          <w:t xml:space="preserve">industrial park, the </w:t>
        </w:r>
        <w:r>
          <w:rPr>
            <w:i/>
            <w:shd w:val="clear" w:color="auto" w:fill="FFFF00"/>
          </w:rPr>
          <w:t xml:space="preserve">Applicant </w:t>
        </w:r>
        <w:r>
          <w:rPr>
            <w:shd w:val="clear" w:color="auto" w:fill="FFFF00"/>
          </w:rPr>
          <w:t>may check with the local economic development agency to</w:t>
        </w:r>
        <w:r>
          <w:t xml:space="preserve"> </w:t>
        </w:r>
        <w:r>
          <w:rPr>
            <w:shd w:val="clear" w:color="auto" w:fill="FFFF00"/>
          </w:rPr>
          <w:t>determine whether the municipality has identified that area as a priority for redevelopment or</w:t>
        </w:r>
        <w:r>
          <w:t xml:space="preserve"> </w:t>
        </w:r>
        <w:r>
          <w:rPr>
            <w:shd w:val="clear" w:color="auto" w:fill="FFFF00"/>
          </w:rPr>
          <w:t>attracting new businesses.</w:t>
        </w:r>
      </w:ins>
    </w:p>
    <w:p w14:paraId="4A0E7983" w14:textId="77777777" w:rsidR="004D4281" w:rsidRDefault="004D4281">
      <w:pPr>
        <w:pStyle w:val="BodyText"/>
        <w:rPr>
          <w:sz w:val="22"/>
        </w:rPr>
      </w:pPr>
    </w:p>
    <w:p w14:paraId="28587886" w14:textId="77777777" w:rsidR="004D4281" w:rsidRDefault="004D4281">
      <w:pPr>
        <w:pStyle w:val="BodyText"/>
      </w:pPr>
    </w:p>
    <w:p w14:paraId="65146FAA" w14:textId="77777777" w:rsidR="004D4281" w:rsidRDefault="00876EB7">
      <w:pPr>
        <w:pStyle w:val="Heading4"/>
        <w:numPr>
          <w:ilvl w:val="0"/>
          <w:numId w:val="5"/>
        </w:numPr>
        <w:tabs>
          <w:tab w:val="left" w:pos="1362"/>
        </w:tabs>
        <w:spacing w:line="237" w:lineRule="auto"/>
        <w:ind w:right="981"/>
      </w:pPr>
      <w:bookmarkStart w:id="2057" w:name="_TOC_250007"/>
      <w:bookmarkStart w:id="2058" w:name="_bookmark88"/>
      <w:bookmarkEnd w:id="2058"/>
      <w:r>
        <w:rPr>
          <w:color w:val="405191"/>
        </w:rPr>
        <w:t>In Question 27, how does the CDFI Fund want Applicants to discuss additional private investment as a result of the proposed QLICIs d</w:t>
      </w:r>
      <w:r>
        <w:rPr>
          <w:color w:val="405191"/>
        </w:rPr>
        <w:t>escribed in the Business Strategy section (Questions 17, 18, and</w:t>
      </w:r>
      <w:r>
        <w:rPr>
          <w:color w:val="405191"/>
          <w:spacing w:val="-10"/>
        </w:rPr>
        <w:t xml:space="preserve"> </w:t>
      </w:r>
      <w:bookmarkEnd w:id="2057"/>
      <w:r>
        <w:rPr>
          <w:color w:val="405191"/>
        </w:rPr>
        <w:t>21(e))?</w:t>
      </w:r>
    </w:p>
    <w:p w14:paraId="5C0CB56E" w14:textId="6C7BF96A" w:rsidR="004D4281" w:rsidRDefault="00876EB7">
      <w:pPr>
        <w:pStyle w:val="BodyText"/>
        <w:spacing w:before="19"/>
        <w:ind w:left="930" w:right="1084" w:hanging="1"/>
      </w:pPr>
      <w:r>
        <w:rPr>
          <w:i/>
        </w:rPr>
        <w:t xml:space="preserve">Applicants </w:t>
      </w:r>
      <w:r>
        <w:t xml:space="preserve">should discuss the extent that projected </w:t>
      </w:r>
      <w:r>
        <w:rPr>
          <w:i/>
        </w:rPr>
        <w:t xml:space="preserve">QLICIs </w:t>
      </w:r>
      <w:r>
        <w:t>will stimulate additional private investment and examples of past investments that have stimulated additional private invest</w:t>
      </w:r>
      <w:r>
        <w:t xml:space="preserve">ment. </w:t>
      </w:r>
      <w:del w:id="2059" w:author="New" w:date="2019-09-05T10:38:00Z">
        <w:r>
          <w:delText>Example discussions on</w:delText>
        </w:r>
      </w:del>
      <w:ins w:id="2060" w:author="New" w:date="2019-09-05T10:38:00Z">
        <w:r>
          <w:t>Examples of</w:t>
        </w:r>
      </w:ins>
      <w:r>
        <w:t xml:space="preserve"> additional private investment include, but are not limited</w:t>
      </w:r>
      <w:r>
        <w:rPr>
          <w:spacing w:val="-38"/>
        </w:rPr>
        <w:t xml:space="preserve"> </w:t>
      </w:r>
      <w:r>
        <w:t>to:</w:t>
      </w:r>
    </w:p>
    <w:p w14:paraId="6E9933A5" w14:textId="77777777" w:rsidR="004D4281" w:rsidRDefault="004D4281">
      <w:pPr>
        <w:pStyle w:val="BodyText"/>
      </w:pPr>
    </w:p>
    <w:p w14:paraId="065F365C" w14:textId="77777777" w:rsidR="004D4281" w:rsidRDefault="00876EB7">
      <w:pPr>
        <w:pStyle w:val="BodyText"/>
        <w:ind w:left="930" w:right="1027"/>
      </w:pPr>
      <w:r>
        <w:t xml:space="preserve">Example 1: If the </w:t>
      </w:r>
      <w:r>
        <w:rPr>
          <w:i/>
        </w:rPr>
        <w:t>Applicant</w:t>
      </w:r>
      <w:r>
        <w:t xml:space="preserve">’s pipeline investments are part of or coordinated with local economic development plans, the </w:t>
      </w:r>
      <w:r>
        <w:rPr>
          <w:i/>
        </w:rPr>
        <w:t xml:space="preserve">Applicant </w:t>
      </w:r>
      <w:r>
        <w:t>may discuss the expected additional private</w:t>
      </w:r>
      <w:r>
        <w:t xml:space="preserve"> investments (e.g., new businesses opened, new housing developed, etc.) included in such plans.</w:t>
      </w:r>
    </w:p>
    <w:p w14:paraId="0DB50CD1" w14:textId="77777777" w:rsidR="004D4281" w:rsidRDefault="004D4281">
      <w:pPr>
        <w:pStyle w:val="BodyText"/>
      </w:pPr>
    </w:p>
    <w:p w14:paraId="75B95389" w14:textId="77777777" w:rsidR="004D4281" w:rsidRDefault="00876EB7">
      <w:pPr>
        <w:pStyle w:val="BodyText"/>
        <w:ind w:left="930" w:right="839"/>
      </w:pPr>
      <w:r>
        <w:t xml:space="preserve">Example 2: </w:t>
      </w:r>
      <w:r>
        <w:rPr>
          <w:i/>
        </w:rPr>
        <w:t>Applicant</w:t>
      </w:r>
      <w:r>
        <w:t xml:space="preserve">s may discuss the projected number of indirect jobs or additional dollar value of economic activity projected to be created as a result of the NMTC investment based on economic impact modeling software (e.g. IMPLAN, RIMS, etc.). The </w:t>
      </w:r>
      <w:r>
        <w:rPr>
          <w:i/>
        </w:rPr>
        <w:t xml:space="preserve">Applicant </w:t>
      </w:r>
      <w:r>
        <w:t xml:space="preserve">should state </w:t>
      </w:r>
      <w:r>
        <w:t>the impact modeling software used.</w:t>
      </w:r>
    </w:p>
    <w:p w14:paraId="61C6B603" w14:textId="77777777" w:rsidR="004D4281" w:rsidRDefault="004D4281">
      <w:pPr>
        <w:pStyle w:val="BodyText"/>
        <w:spacing w:before="1"/>
      </w:pPr>
    </w:p>
    <w:p w14:paraId="1F418C0D" w14:textId="77777777" w:rsidR="004D4281" w:rsidRDefault="00876EB7">
      <w:pPr>
        <w:ind w:left="929" w:right="1007"/>
        <w:rPr>
          <w:sz w:val="20"/>
        </w:rPr>
      </w:pPr>
      <w:r>
        <w:rPr>
          <w:sz w:val="20"/>
        </w:rPr>
        <w:t xml:space="preserve">Example 3: </w:t>
      </w:r>
      <w:r>
        <w:rPr>
          <w:i/>
          <w:sz w:val="20"/>
        </w:rPr>
        <w:t xml:space="preserve">Applicants </w:t>
      </w:r>
      <w:r>
        <w:rPr>
          <w:sz w:val="20"/>
        </w:rPr>
        <w:t xml:space="preserve">may also discuss the ability of </w:t>
      </w:r>
      <w:r>
        <w:rPr>
          <w:i/>
          <w:sz w:val="20"/>
        </w:rPr>
        <w:t xml:space="preserve">Operating Businesses </w:t>
      </w:r>
      <w:r>
        <w:rPr>
          <w:sz w:val="20"/>
        </w:rPr>
        <w:t xml:space="preserve">financed to attract subsequent </w:t>
      </w:r>
      <w:r>
        <w:rPr>
          <w:b/>
          <w:sz w:val="20"/>
          <w:u w:val="thick"/>
        </w:rPr>
        <w:t>private</w:t>
      </w:r>
      <w:r>
        <w:rPr>
          <w:b/>
          <w:sz w:val="20"/>
        </w:rPr>
        <w:t xml:space="preserve"> </w:t>
      </w:r>
      <w:r>
        <w:rPr>
          <w:sz w:val="20"/>
        </w:rPr>
        <w:t xml:space="preserve">investment from other sources after the initial </w:t>
      </w:r>
      <w:r>
        <w:rPr>
          <w:i/>
          <w:sz w:val="20"/>
        </w:rPr>
        <w:t xml:space="preserve">QLICI </w:t>
      </w:r>
      <w:r>
        <w:rPr>
          <w:sz w:val="20"/>
        </w:rPr>
        <w:t>was made.</w:t>
      </w:r>
    </w:p>
    <w:p w14:paraId="30A684F9" w14:textId="77777777" w:rsidR="004D4281" w:rsidRDefault="004D4281">
      <w:pPr>
        <w:pStyle w:val="BodyText"/>
      </w:pPr>
    </w:p>
    <w:p w14:paraId="7F480B69" w14:textId="77777777" w:rsidR="004D4281" w:rsidRDefault="00876EB7">
      <w:pPr>
        <w:pStyle w:val="BodyText"/>
        <w:ind w:left="929" w:right="873"/>
      </w:pPr>
      <w:r>
        <w:t xml:space="preserve">Private investment does </w:t>
      </w:r>
      <w:r>
        <w:rPr>
          <w:b/>
          <w:u w:val="thick"/>
        </w:rPr>
        <w:t>not</w:t>
      </w:r>
      <w:r>
        <w:rPr>
          <w:b/>
        </w:rPr>
        <w:t xml:space="preserve"> </w:t>
      </w:r>
      <w:r>
        <w:t>include addit</w:t>
      </w:r>
      <w:r>
        <w:t>ional local, state, or federal subsidies (government grants, bond financing, tax-increment financing, historic tax credits, etc.).</w:t>
      </w:r>
    </w:p>
    <w:p w14:paraId="6B1C3A43" w14:textId="77777777" w:rsidR="005F0648" w:rsidRDefault="005F0648">
      <w:pPr>
        <w:pStyle w:val="BodyText"/>
        <w:rPr>
          <w:del w:id="2061" w:author="New" w:date="2019-09-05T10:38:00Z"/>
          <w:sz w:val="22"/>
        </w:rPr>
      </w:pPr>
    </w:p>
    <w:p w14:paraId="34F405C4" w14:textId="77777777" w:rsidR="005F0648" w:rsidRDefault="005F0648">
      <w:pPr>
        <w:pStyle w:val="BodyText"/>
        <w:rPr>
          <w:del w:id="2062" w:author="New" w:date="2019-09-05T10:38:00Z"/>
          <w:sz w:val="22"/>
        </w:rPr>
      </w:pPr>
    </w:p>
    <w:p w14:paraId="108DF990" w14:textId="77777777" w:rsidR="005F0648" w:rsidRDefault="00876EB7">
      <w:pPr>
        <w:pStyle w:val="ListParagraph"/>
        <w:numPr>
          <w:ilvl w:val="0"/>
          <w:numId w:val="26"/>
        </w:numPr>
        <w:tabs>
          <w:tab w:val="left" w:pos="841"/>
        </w:tabs>
        <w:spacing w:before="193"/>
        <w:ind w:left="840" w:hanging="360"/>
        <w:rPr>
          <w:del w:id="2063" w:author="New" w:date="2019-09-05T10:38:00Z"/>
          <w:b/>
          <w:sz w:val="26"/>
        </w:rPr>
      </w:pPr>
      <w:bookmarkStart w:id="2064" w:name="F._MANAGEMENT_CAPACITY_SECTION_"/>
      <w:bookmarkStart w:id="2065" w:name="_bookmark89"/>
      <w:bookmarkEnd w:id="2064"/>
      <w:bookmarkEnd w:id="2065"/>
      <w:del w:id="2066" w:author="New" w:date="2019-09-05T10:38:00Z">
        <w:r>
          <w:rPr>
            <w:b/>
            <w:color w:val="415291"/>
            <w:spacing w:val="18"/>
            <w:sz w:val="26"/>
          </w:rPr>
          <w:delText xml:space="preserve">MANAGEMENT </w:delText>
        </w:r>
        <w:r>
          <w:rPr>
            <w:b/>
            <w:color w:val="415291"/>
            <w:spacing w:val="17"/>
            <w:sz w:val="26"/>
          </w:rPr>
          <w:delText>CAPACITY</w:delText>
        </w:r>
        <w:r>
          <w:rPr>
            <w:b/>
            <w:color w:val="415291"/>
            <w:spacing w:val="66"/>
            <w:sz w:val="26"/>
          </w:rPr>
          <w:delText xml:space="preserve"> </w:delText>
        </w:r>
        <w:r>
          <w:rPr>
            <w:b/>
            <w:color w:val="415291"/>
            <w:spacing w:val="17"/>
            <w:sz w:val="26"/>
          </w:rPr>
          <w:delText>SECTION</w:delText>
        </w:r>
      </w:del>
    </w:p>
    <w:p w14:paraId="09EABBE0" w14:textId="77777777" w:rsidR="004D4281" w:rsidRDefault="004D4281">
      <w:pPr>
        <w:rPr>
          <w:ins w:id="2067" w:author="New" w:date="2019-09-05T10:38:00Z"/>
        </w:rPr>
        <w:sectPr w:rsidR="004D4281">
          <w:pgSz w:w="12240" w:h="15840"/>
          <w:pgMar w:top="1500" w:right="960" w:bottom="1040" w:left="1320" w:header="0" w:footer="782" w:gutter="0"/>
          <w:cols w:space="720"/>
        </w:sectPr>
      </w:pPr>
    </w:p>
    <w:p w14:paraId="0D363640" w14:textId="77777777" w:rsidR="004D4281" w:rsidRDefault="004D4281">
      <w:pPr>
        <w:pStyle w:val="BodyText"/>
        <w:rPr>
          <w:ins w:id="2068" w:author="New" w:date="2019-09-05T10:38:00Z"/>
        </w:rPr>
      </w:pPr>
    </w:p>
    <w:p w14:paraId="73CBFFBA" w14:textId="77777777" w:rsidR="004D4281" w:rsidRDefault="004D4281">
      <w:pPr>
        <w:pStyle w:val="BodyText"/>
        <w:rPr>
          <w:ins w:id="2069" w:author="New" w:date="2019-09-05T10:38:00Z"/>
        </w:rPr>
      </w:pPr>
    </w:p>
    <w:p w14:paraId="741E7189" w14:textId="77777777" w:rsidR="004D4281" w:rsidRDefault="004D4281">
      <w:pPr>
        <w:pStyle w:val="BodyText"/>
        <w:rPr>
          <w:ins w:id="2070" w:author="New" w:date="2019-09-05T10:38:00Z"/>
        </w:rPr>
      </w:pPr>
    </w:p>
    <w:p w14:paraId="4EF6956C" w14:textId="77777777" w:rsidR="004D4281" w:rsidRDefault="004D4281">
      <w:pPr>
        <w:pStyle w:val="BodyText"/>
        <w:rPr>
          <w:ins w:id="2071" w:author="New" w:date="2019-09-05T10:38:00Z"/>
        </w:rPr>
      </w:pPr>
    </w:p>
    <w:p w14:paraId="64CF256D" w14:textId="77777777" w:rsidR="004D4281" w:rsidRDefault="004D4281">
      <w:pPr>
        <w:pStyle w:val="BodyText"/>
        <w:rPr>
          <w:ins w:id="2072" w:author="New" w:date="2019-09-05T10:38:00Z"/>
        </w:rPr>
      </w:pPr>
    </w:p>
    <w:p w14:paraId="79DBB497" w14:textId="77777777" w:rsidR="004D4281" w:rsidRDefault="00876EB7">
      <w:pPr>
        <w:pStyle w:val="Heading2"/>
        <w:numPr>
          <w:ilvl w:val="0"/>
          <w:numId w:val="11"/>
        </w:numPr>
        <w:tabs>
          <w:tab w:val="left" w:pos="784"/>
        </w:tabs>
        <w:spacing w:before="230"/>
        <w:ind w:left="783" w:hanging="303"/>
        <w:rPr>
          <w:ins w:id="2073" w:author="New" w:date="2019-09-05T10:38:00Z"/>
        </w:rPr>
      </w:pPr>
      <w:bookmarkStart w:id="2074" w:name="_TOC_250006"/>
      <w:ins w:id="2075" w:author="New" w:date="2019-09-05T10:38:00Z">
        <w:r>
          <w:rPr>
            <w:color w:val="405191"/>
          </w:rPr>
          <w:t>Management Capacity</w:t>
        </w:r>
        <w:r>
          <w:rPr>
            <w:color w:val="405191"/>
            <w:spacing w:val="-3"/>
          </w:rPr>
          <w:t xml:space="preserve"> </w:t>
        </w:r>
        <w:bookmarkEnd w:id="2074"/>
        <w:r>
          <w:rPr>
            <w:color w:val="405191"/>
          </w:rPr>
          <w:t>Section</w:t>
        </w:r>
      </w:ins>
    </w:p>
    <w:p w14:paraId="7CABF791" w14:textId="77777777" w:rsidR="004D4281" w:rsidRDefault="004D4281">
      <w:pPr>
        <w:pStyle w:val="BodyText"/>
        <w:rPr>
          <w:ins w:id="2076" w:author="New" w:date="2019-09-05T10:38:00Z"/>
          <w:b/>
        </w:rPr>
      </w:pPr>
    </w:p>
    <w:p w14:paraId="6C457979" w14:textId="77777777" w:rsidR="004D4281" w:rsidRDefault="004D4281">
      <w:pPr>
        <w:pStyle w:val="BodyText"/>
        <w:spacing w:before="9"/>
        <w:rPr>
          <w:ins w:id="2077" w:author="New" w:date="2019-09-05T10:38:00Z"/>
          <w:b/>
          <w:sz w:val="18"/>
        </w:rPr>
      </w:pPr>
    </w:p>
    <w:p w14:paraId="40520447" w14:textId="77777777" w:rsidR="004D4281" w:rsidRDefault="00876EB7">
      <w:pPr>
        <w:pStyle w:val="Heading4"/>
        <w:numPr>
          <w:ilvl w:val="0"/>
          <w:numId w:val="5"/>
        </w:numPr>
        <w:tabs>
          <w:tab w:val="left" w:pos="1362"/>
        </w:tabs>
        <w:spacing w:before="93"/>
        <w:rPr>
          <w:ins w:id="2078" w:author="New" w:date="2019-09-05T10:38:00Z"/>
        </w:rPr>
      </w:pPr>
      <w:bookmarkStart w:id="2079" w:name="84)_What_details_should_be_on_the_organi"/>
      <w:bookmarkStart w:id="2080" w:name="_TOC_250005"/>
      <w:bookmarkEnd w:id="2079"/>
      <w:ins w:id="2081" w:author="New" w:date="2019-09-05T10:38:00Z">
        <w:r>
          <w:rPr>
            <w:color w:val="405191"/>
            <w:shd w:val="clear" w:color="auto" w:fill="FFFF00"/>
          </w:rPr>
          <w:t>What details should be on the organizational chart requested in Question</w:t>
        </w:r>
        <w:r>
          <w:rPr>
            <w:color w:val="405191"/>
            <w:spacing w:val="-18"/>
            <w:shd w:val="clear" w:color="auto" w:fill="FFFF00"/>
          </w:rPr>
          <w:t xml:space="preserve"> </w:t>
        </w:r>
        <w:bookmarkEnd w:id="2080"/>
        <w:r>
          <w:rPr>
            <w:color w:val="405191"/>
            <w:shd w:val="clear" w:color="auto" w:fill="FFFF00"/>
          </w:rPr>
          <w:t>28(</w:t>
        </w:r>
        <w:r>
          <w:rPr>
            <w:color w:val="405191"/>
            <w:shd w:val="clear" w:color="auto" w:fill="FFFF00"/>
          </w:rPr>
          <w:t>a)?</w:t>
        </w:r>
      </w:ins>
    </w:p>
    <w:p w14:paraId="257AF23C" w14:textId="77777777" w:rsidR="004D4281" w:rsidRDefault="00876EB7">
      <w:pPr>
        <w:pStyle w:val="BodyText"/>
        <w:spacing w:before="15" w:line="229" w:lineRule="exact"/>
        <w:ind w:left="911"/>
        <w:rPr>
          <w:ins w:id="2082" w:author="New" w:date="2019-09-05T10:38:00Z"/>
        </w:rPr>
      </w:pPr>
      <w:ins w:id="2083" w:author="New" w:date="2019-09-05T10:38:00Z">
        <w:r>
          <w:rPr>
            <w:shd w:val="clear" w:color="auto" w:fill="FFFF00"/>
          </w:rPr>
          <w:t xml:space="preserve">In addition to the information requested in Question 28(a) </w:t>
        </w:r>
        <w:r>
          <w:rPr>
            <w:i/>
            <w:shd w:val="clear" w:color="auto" w:fill="FFFF00"/>
          </w:rPr>
          <w:t xml:space="preserve">Applicants </w:t>
        </w:r>
        <w:r>
          <w:rPr>
            <w:shd w:val="clear" w:color="auto" w:fill="FFFF00"/>
          </w:rPr>
          <w:t>should include:</w:t>
        </w:r>
      </w:ins>
    </w:p>
    <w:p w14:paraId="78ABA47C" w14:textId="77777777" w:rsidR="004D4281" w:rsidRDefault="00876EB7">
      <w:pPr>
        <w:pStyle w:val="ListParagraph"/>
        <w:numPr>
          <w:ilvl w:val="1"/>
          <w:numId w:val="5"/>
        </w:numPr>
        <w:tabs>
          <w:tab w:val="left" w:pos="1632"/>
          <w:tab w:val="left" w:pos="1633"/>
        </w:tabs>
        <w:ind w:left="1632" w:right="1722" w:hanging="360"/>
        <w:rPr>
          <w:ins w:id="2084" w:author="New" w:date="2019-09-05T10:38:00Z"/>
          <w:sz w:val="20"/>
        </w:rPr>
      </w:pPr>
      <w:ins w:id="2085" w:author="New" w:date="2019-09-05T10:38:00Z">
        <w:r>
          <w:rPr>
            <w:sz w:val="20"/>
            <w:shd w:val="clear" w:color="auto" w:fill="FFFF00"/>
          </w:rPr>
          <w:t xml:space="preserve">Names of staff members that will have responsibilities managing an </w:t>
        </w:r>
        <w:r>
          <w:rPr>
            <w:i/>
            <w:sz w:val="20"/>
            <w:shd w:val="clear" w:color="auto" w:fill="FFFF00"/>
          </w:rPr>
          <w:t>NMTC Allocation</w:t>
        </w:r>
        <w:r>
          <w:rPr>
            <w:sz w:val="20"/>
            <w:shd w:val="clear" w:color="auto" w:fill="FFFF00"/>
          </w:rPr>
          <w:t>;</w:t>
        </w:r>
      </w:ins>
    </w:p>
    <w:p w14:paraId="6BD22E31" w14:textId="77777777" w:rsidR="004D4281" w:rsidRDefault="00876EB7">
      <w:pPr>
        <w:pStyle w:val="ListParagraph"/>
        <w:numPr>
          <w:ilvl w:val="1"/>
          <w:numId w:val="5"/>
        </w:numPr>
        <w:tabs>
          <w:tab w:val="left" w:pos="1632"/>
          <w:tab w:val="left" w:pos="1633"/>
        </w:tabs>
        <w:spacing w:line="243" w:lineRule="exact"/>
        <w:ind w:left="1632" w:hanging="360"/>
        <w:rPr>
          <w:ins w:id="2086" w:author="New" w:date="2019-09-05T10:38:00Z"/>
          <w:sz w:val="20"/>
        </w:rPr>
      </w:pPr>
      <w:ins w:id="2087" w:author="New" w:date="2019-09-05T10:38:00Z">
        <w:r>
          <w:rPr>
            <w:sz w:val="20"/>
            <w:shd w:val="clear" w:color="auto" w:fill="FFFF00"/>
          </w:rPr>
          <w:t xml:space="preserve">names of </w:t>
        </w:r>
        <w:r>
          <w:rPr>
            <w:i/>
            <w:sz w:val="20"/>
            <w:shd w:val="clear" w:color="auto" w:fill="FFFF00"/>
          </w:rPr>
          <w:t xml:space="preserve">Applicant’s </w:t>
        </w:r>
        <w:r>
          <w:rPr>
            <w:sz w:val="20"/>
            <w:shd w:val="clear" w:color="auto" w:fill="FFFF00"/>
          </w:rPr>
          <w:t>Governing and Advisory Board</w:t>
        </w:r>
        <w:r>
          <w:rPr>
            <w:spacing w:val="-2"/>
            <w:sz w:val="20"/>
            <w:shd w:val="clear" w:color="auto" w:fill="FFFF00"/>
          </w:rPr>
          <w:t xml:space="preserve"> </w:t>
        </w:r>
        <w:r>
          <w:rPr>
            <w:sz w:val="20"/>
            <w:shd w:val="clear" w:color="auto" w:fill="FFFF00"/>
          </w:rPr>
          <w:t>members;</w:t>
        </w:r>
      </w:ins>
    </w:p>
    <w:p w14:paraId="79430575" w14:textId="77777777" w:rsidR="004D4281" w:rsidRDefault="00876EB7">
      <w:pPr>
        <w:pStyle w:val="ListParagraph"/>
        <w:numPr>
          <w:ilvl w:val="1"/>
          <w:numId w:val="5"/>
        </w:numPr>
        <w:tabs>
          <w:tab w:val="left" w:pos="1632"/>
          <w:tab w:val="left" w:pos="1633"/>
        </w:tabs>
        <w:spacing w:line="244" w:lineRule="exact"/>
        <w:ind w:left="1632" w:hanging="360"/>
        <w:rPr>
          <w:ins w:id="2088" w:author="New" w:date="2019-09-05T10:38:00Z"/>
          <w:sz w:val="20"/>
        </w:rPr>
      </w:pPr>
      <w:ins w:id="2089" w:author="New" w:date="2019-09-05T10:38:00Z">
        <w:r>
          <w:rPr>
            <w:sz w:val="20"/>
            <w:shd w:val="clear" w:color="auto" w:fill="FFFF00"/>
          </w:rPr>
          <w:t>any entities with an ownership interest in the</w:t>
        </w:r>
        <w:r>
          <w:rPr>
            <w:spacing w:val="-11"/>
            <w:sz w:val="20"/>
            <w:shd w:val="clear" w:color="auto" w:fill="FFFF00"/>
          </w:rPr>
          <w:t xml:space="preserve"> </w:t>
        </w:r>
        <w:r>
          <w:rPr>
            <w:i/>
            <w:sz w:val="20"/>
            <w:shd w:val="clear" w:color="auto" w:fill="FFFF00"/>
          </w:rPr>
          <w:t>Applicant</w:t>
        </w:r>
        <w:r>
          <w:rPr>
            <w:sz w:val="20"/>
            <w:shd w:val="clear" w:color="auto" w:fill="FFFF00"/>
          </w:rPr>
          <w:t>;</w:t>
        </w:r>
      </w:ins>
    </w:p>
    <w:p w14:paraId="1B355CDB" w14:textId="77777777" w:rsidR="004D4281" w:rsidRDefault="00876EB7">
      <w:pPr>
        <w:pStyle w:val="ListParagraph"/>
        <w:numPr>
          <w:ilvl w:val="1"/>
          <w:numId w:val="5"/>
        </w:numPr>
        <w:tabs>
          <w:tab w:val="left" w:pos="1632"/>
          <w:tab w:val="left" w:pos="1633"/>
        </w:tabs>
        <w:spacing w:line="244" w:lineRule="exact"/>
        <w:ind w:left="1632" w:hanging="360"/>
        <w:rPr>
          <w:ins w:id="2090" w:author="New" w:date="2019-09-05T10:38:00Z"/>
          <w:sz w:val="20"/>
        </w:rPr>
      </w:pPr>
      <w:ins w:id="2091" w:author="New" w:date="2019-09-05T10:38:00Z">
        <w:r>
          <w:rPr>
            <w:sz w:val="20"/>
            <w:shd w:val="clear" w:color="auto" w:fill="FFFF00"/>
          </w:rPr>
          <w:t xml:space="preserve">names of staff members shared with </w:t>
        </w:r>
        <w:r>
          <w:rPr>
            <w:i/>
            <w:sz w:val="20"/>
            <w:shd w:val="clear" w:color="auto" w:fill="FFFF00"/>
          </w:rPr>
          <w:t>Affiliates, including Controlling Entity,</w:t>
        </w:r>
        <w:r>
          <w:rPr>
            <w:i/>
            <w:spacing w:val="-23"/>
            <w:sz w:val="20"/>
            <w:shd w:val="clear" w:color="auto" w:fill="FFFF00"/>
          </w:rPr>
          <w:t xml:space="preserve"> </w:t>
        </w:r>
        <w:r>
          <w:rPr>
            <w:sz w:val="20"/>
            <w:shd w:val="clear" w:color="auto" w:fill="FFFF00"/>
          </w:rPr>
          <w:t>and</w:t>
        </w:r>
      </w:ins>
    </w:p>
    <w:p w14:paraId="69380111" w14:textId="77777777" w:rsidR="004D4281" w:rsidRDefault="00876EB7">
      <w:pPr>
        <w:pStyle w:val="ListParagraph"/>
        <w:numPr>
          <w:ilvl w:val="1"/>
          <w:numId w:val="5"/>
        </w:numPr>
        <w:tabs>
          <w:tab w:val="left" w:pos="1687"/>
          <w:tab w:val="left" w:pos="1688"/>
        </w:tabs>
        <w:spacing w:line="244" w:lineRule="exact"/>
        <w:ind w:left="1687" w:hanging="415"/>
        <w:rPr>
          <w:ins w:id="2092" w:author="New" w:date="2019-09-05T10:38:00Z"/>
          <w:sz w:val="20"/>
        </w:rPr>
      </w:pPr>
      <w:ins w:id="2093" w:author="New" w:date="2019-09-05T10:38:00Z">
        <w:r>
          <w:rPr>
            <w:i/>
            <w:sz w:val="20"/>
            <w:shd w:val="clear" w:color="auto" w:fill="FFFF00"/>
          </w:rPr>
          <w:t xml:space="preserve">the Controlling Entity </w:t>
        </w:r>
        <w:r>
          <w:rPr>
            <w:sz w:val="20"/>
            <w:shd w:val="clear" w:color="auto" w:fill="FFFF00"/>
          </w:rPr>
          <w:t xml:space="preserve">and names of </w:t>
        </w:r>
        <w:r>
          <w:rPr>
            <w:i/>
            <w:sz w:val="20"/>
            <w:shd w:val="clear" w:color="auto" w:fill="FFFF00"/>
          </w:rPr>
          <w:t>Controlling Entity</w:t>
        </w:r>
        <w:r>
          <w:rPr>
            <w:sz w:val="20"/>
            <w:shd w:val="clear" w:color="auto" w:fill="FFFF00"/>
          </w:rPr>
          <w:t>’s Governing Board</w:t>
        </w:r>
        <w:r>
          <w:rPr>
            <w:spacing w:val="-23"/>
            <w:sz w:val="20"/>
            <w:shd w:val="clear" w:color="auto" w:fill="FFFF00"/>
          </w:rPr>
          <w:t xml:space="preserve"> </w:t>
        </w:r>
        <w:r>
          <w:rPr>
            <w:sz w:val="20"/>
            <w:shd w:val="clear" w:color="auto" w:fill="FFFF00"/>
          </w:rPr>
          <w:t>members</w:t>
        </w:r>
      </w:ins>
    </w:p>
    <w:p w14:paraId="248DDC45" w14:textId="77777777" w:rsidR="004D4281" w:rsidRDefault="004D4281">
      <w:pPr>
        <w:pStyle w:val="BodyText"/>
        <w:spacing w:before="9"/>
        <w:rPr>
          <w:ins w:id="2094" w:author="New" w:date="2019-09-05T10:38:00Z"/>
          <w:sz w:val="19"/>
        </w:rPr>
      </w:pPr>
    </w:p>
    <w:p w14:paraId="7147F68A" w14:textId="77777777" w:rsidR="004D4281" w:rsidRDefault="00876EB7">
      <w:pPr>
        <w:pStyle w:val="BodyText"/>
        <w:ind w:left="1020" w:right="848"/>
        <w:rPr>
          <w:ins w:id="2095" w:author="New" w:date="2019-09-05T10:38:00Z"/>
        </w:rPr>
      </w:pPr>
      <w:ins w:id="2096" w:author="New" w:date="2019-09-05T10:38:00Z">
        <w:r>
          <w:rPr>
            <w:shd w:val="clear" w:color="auto" w:fill="FFFF00"/>
          </w:rPr>
          <w:t>Note that an Organizational chart i</w:t>
        </w:r>
        <w:r>
          <w:rPr>
            <w:shd w:val="clear" w:color="auto" w:fill="FFFF00"/>
          </w:rPr>
          <w:t>s a required document and failure to provide the required</w:t>
        </w:r>
        <w:r>
          <w:t xml:space="preserve"> </w:t>
        </w:r>
        <w:r>
          <w:rPr>
            <w:shd w:val="clear" w:color="auto" w:fill="FFFF00"/>
          </w:rPr>
          <w:t xml:space="preserve">information may negatively impact the evaluation of the </w:t>
        </w:r>
        <w:r>
          <w:rPr>
            <w:i/>
            <w:shd w:val="clear" w:color="auto" w:fill="FFFF00"/>
          </w:rPr>
          <w:t>Allocation Application</w:t>
        </w:r>
        <w:r>
          <w:rPr>
            <w:shd w:val="clear" w:color="auto" w:fill="FFFF00"/>
          </w:rPr>
          <w:t>.</w:t>
        </w:r>
      </w:ins>
    </w:p>
    <w:p w14:paraId="70CA042A" w14:textId="77777777" w:rsidR="004D4281" w:rsidRDefault="004D4281">
      <w:pPr>
        <w:pStyle w:val="BodyText"/>
        <w:rPr>
          <w:sz w:val="22"/>
        </w:rPr>
      </w:pPr>
    </w:p>
    <w:p w14:paraId="110EBF2A" w14:textId="77777777" w:rsidR="004D4281" w:rsidRDefault="004D4281">
      <w:pPr>
        <w:pStyle w:val="BodyText"/>
        <w:spacing w:before="10"/>
        <w:rPr>
          <w:sz w:val="19"/>
        </w:rPr>
      </w:pPr>
    </w:p>
    <w:p w14:paraId="7DC86421" w14:textId="77777777" w:rsidR="004D4281" w:rsidRDefault="00876EB7">
      <w:pPr>
        <w:pStyle w:val="Heading4"/>
        <w:numPr>
          <w:ilvl w:val="0"/>
          <w:numId w:val="5"/>
        </w:numPr>
        <w:tabs>
          <w:tab w:val="left" w:pos="1362"/>
        </w:tabs>
      </w:pPr>
      <w:bookmarkStart w:id="2097" w:name="_TOC_250004"/>
      <w:bookmarkStart w:id="2098" w:name="_bookmark90"/>
      <w:bookmarkEnd w:id="2098"/>
      <w:r>
        <w:rPr>
          <w:color w:val="405191"/>
        </w:rPr>
        <w:t xml:space="preserve">How many individuals should an </w:t>
      </w:r>
      <w:r>
        <w:rPr>
          <w:i/>
          <w:color w:val="405191"/>
        </w:rPr>
        <w:t xml:space="preserve">Applicant </w:t>
      </w:r>
      <w:r>
        <w:rPr>
          <w:color w:val="405191"/>
        </w:rPr>
        <w:t>list in Table</w:t>
      </w:r>
      <w:r>
        <w:rPr>
          <w:color w:val="405191"/>
          <w:spacing w:val="-9"/>
        </w:rPr>
        <w:t xml:space="preserve"> </w:t>
      </w:r>
      <w:bookmarkEnd w:id="2097"/>
      <w:r>
        <w:rPr>
          <w:color w:val="405191"/>
        </w:rPr>
        <w:t>C2?</w:t>
      </w:r>
    </w:p>
    <w:p w14:paraId="0BB636D5" w14:textId="31ABB61F" w:rsidR="004D4281" w:rsidRDefault="00876EB7">
      <w:pPr>
        <w:pStyle w:val="BodyText"/>
        <w:spacing w:before="14"/>
        <w:ind w:left="911" w:right="877"/>
      </w:pPr>
      <w:r>
        <w:t>Please list no more than 15 individuals in Table C2. CDFI</w:t>
      </w:r>
      <w:r>
        <w:t xml:space="preserve"> Fund staff will only evaluate the initial 15 individuals listed in Table C2. Focus on the individuals who are most important to managing the organization’s New Markets Tax Credit Program (e.g. capital deployment, raising capital from investors, asset mana</w:t>
      </w:r>
      <w:r>
        <w:t xml:space="preserve">gement, and compliance) and application preparation. Be sure to clearly explain the roles and responsibilities of key personnel related to managing an </w:t>
      </w:r>
      <w:r>
        <w:rPr>
          <w:i/>
        </w:rPr>
        <w:t xml:space="preserve">NMTC Allocation </w:t>
      </w:r>
      <w:r>
        <w:t xml:space="preserve">(include personnel from the </w:t>
      </w:r>
      <w:r>
        <w:rPr>
          <w:i/>
        </w:rPr>
        <w:t>Controlling Entity</w:t>
      </w:r>
      <w:r>
        <w:t xml:space="preserve">, if applicable). If the </w:t>
      </w:r>
      <w:r>
        <w:rPr>
          <w:i/>
        </w:rPr>
        <w:t xml:space="preserve">Applicant </w:t>
      </w:r>
      <w:r>
        <w:t>relies o</w:t>
      </w:r>
      <w:r>
        <w:t>n consultants for certain services (e.g. legal, accounting, compliance, application writing/review, deal structuring, etc.), please review FAQ #</w:t>
      </w:r>
      <w:del w:id="2099" w:author="New" w:date="2019-09-05T10:38:00Z">
        <w:r>
          <w:rPr>
            <w:shd w:val="clear" w:color="auto" w:fill="FFFF00"/>
          </w:rPr>
          <w:delText>85</w:delText>
        </w:r>
      </w:del>
      <w:ins w:id="2100" w:author="New" w:date="2019-09-05T10:38:00Z">
        <w:r>
          <w:t>89</w:t>
        </w:r>
      </w:ins>
      <w:r>
        <w:t xml:space="preserve"> below as well.</w:t>
      </w:r>
    </w:p>
    <w:p w14:paraId="68625222" w14:textId="77777777" w:rsidR="004D4281" w:rsidRDefault="004D4281">
      <w:pPr>
        <w:pStyle w:val="BodyText"/>
        <w:rPr>
          <w:sz w:val="22"/>
        </w:rPr>
      </w:pPr>
    </w:p>
    <w:p w14:paraId="1EF5CA81" w14:textId="77777777" w:rsidR="004D4281" w:rsidRDefault="004D4281">
      <w:pPr>
        <w:pStyle w:val="BodyText"/>
        <w:rPr>
          <w:sz w:val="22"/>
        </w:rPr>
      </w:pPr>
    </w:p>
    <w:p w14:paraId="56667CC5" w14:textId="77777777" w:rsidR="004D4281" w:rsidRDefault="004D4281">
      <w:pPr>
        <w:pStyle w:val="BodyText"/>
        <w:spacing w:before="2"/>
        <w:rPr>
          <w:sz w:val="18"/>
        </w:rPr>
      </w:pPr>
    </w:p>
    <w:p w14:paraId="34CD7D77" w14:textId="23768E91" w:rsidR="004D4281" w:rsidRDefault="00876EB7">
      <w:pPr>
        <w:pStyle w:val="ListParagraph"/>
        <w:numPr>
          <w:ilvl w:val="0"/>
          <w:numId w:val="5"/>
        </w:numPr>
        <w:tabs>
          <w:tab w:val="left" w:pos="1362"/>
        </w:tabs>
        <w:spacing w:line="235" w:lineRule="auto"/>
        <w:ind w:right="1260"/>
        <w:rPr>
          <w:b/>
          <w:sz w:val="20"/>
        </w:rPr>
      </w:pPr>
      <w:bookmarkStart w:id="2101" w:name="_bookmark91"/>
      <w:bookmarkEnd w:id="2101"/>
      <w:r>
        <w:rPr>
          <w:b/>
          <w:color w:val="405191"/>
          <w:sz w:val="20"/>
        </w:rPr>
        <w:t xml:space="preserve">Should the </w:t>
      </w:r>
      <w:r>
        <w:rPr>
          <w:b/>
          <w:i/>
          <w:color w:val="405191"/>
          <w:sz w:val="20"/>
        </w:rPr>
        <w:t xml:space="preserve">Applicant </w:t>
      </w:r>
      <w:r>
        <w:rPr>
          <w:b/>
          <w:color w:val="405191"/>
          <w:sz w:val="20"/>
        </w:rPr>
        <w:t xml:space="preserve">include the </w:t>
      </w:r>
      <w:r>
        <w:rPr>
          <w:b/>
          <w:i/>
          <w:color w:val="405191"/>
          <w:sz w:val="20"/>
        </w:rPr>
        <w:t xml:space="preserve">Controlling Entity’s </w:t>
      </w:r>
      <w:r>
        <w:rPr>
          <w:b/>
          <w:color w:val="405191"/>
          <w:sz w:val="20"/>
        </w:rPr>
        <w:t xml:space="preserve">personnel that </w:t>
      </w:r>
      <w:del w:id="2102" w:author="New" w:date="2019-09-05T10:38:00Z">
        <w:r>
          <w:rPr>
            <w:b/>
            <w:color w:val="415291"/>
            <w:sz w:val="20"/>
            <w:shd w:val="clear" w:color="auto" w:fill="FFFF00"/>
          </w:rPr>
          <w:delText>has</w:delText>
        </w:r>
      </w:del>
      <w:ins w:id="2103" w:author="New" w:date="2019-09-05T10:38:00Z">
        <w:r>
          <w:rPr>
            <w:b/>
            <w:color w:val="405191"/>
            <w:sz w:val="20"/>
          </w:rPr>
          <w:t>have</w:t>
        </w:r>
      </w:ins>
      <w:r>
        <w:rPr>
          <w:b/>
          <w:color w:val="405191"/>
          <w:sz w:val="20"/>
        </w:rPr>
        <w:t>/will have a role in carrying out key NMTC</w:t>
      </w:r>
      <w:r>
        <w:rPr>
          <w:b/>
          <w:color w:val="405191"/>
          <w:spacing w:val="-7"/>
          <w:sz w:val="20"/>
        </w:rPr>
        <w:t xml:space="preserve"> </w:t>
      </w:r>
      <w:r>
        <w:rPr>
          <w:b/>
          <w:color w:val="405191"/>
          <w:sz w:val="20"/>
        </w:rPr>
        <w:t>functions?</w:t>
      </w:r>
    </w:p>
    <w:p w14:paraId="4A530749" w14:textId="77777777" w:rsidR="004D4281" w:rsidRDefault="00876EB7">
      <w:pPr>
        <w:spacing w:before="20"/>
        <w:ind w:left="911" w:right="972"/>
        <w:rPr>
          <w:b/>
          <w:sz w:val="20"/>
        </w:rPr>
      </w:pPr>
      <w:r>
        <w:rPr>
          <w:sz w:val="20"/>
        </w:rPr>
        <w:t>Yes. In Table C2 as well as</w:t>
      </w:r>
      <w:ins w:id="2104" w:author="New" w:date="2019-09-05T10:38:00Z">
        <w:r>
          <w:rPr>
            <w:sz w:val="20"/>
          </w:rPr>
          <w:t xml:space="preserve"> </w:t>
        </w:r>
        <w:r>
          <w:rPr>
            <w:i/>
            <w:sz w:val="20"/>
          </w:rPr>
          <w:t>Allocation</w:t>
        </w:r>
      </w:ins>
      <w:r>
        <w:rPr>
          <w:i/>
          <w:sz w:val="20"/>
        </w:rPr>
        <w:t xml:space="preserve"> Application </w:t>
      </w:r>
      <w:r>
        <w:rPr>
          <w:sz w:val="20"/>
        </w:rPr>
        <w:t xml:space="preserve">Questions 29, 30 and 31, the </w:t>
      </w:r>
      <w:r>
        <w:rPr>
          <w:i/>
          <w:sz w:val="20"/>
        </w:rPr>
        <w:t xml:space="preserve">Applicant </w:t>
      </w:r>
      <w:r>
        <w:rPr>
          <w:sz w:val="20"/>
        </w:rPr>
        <w:t xml:space="preserve">should include the </w:t>
      </w:r>
      <w:r>
        <w:rPr>
          <w:i/>
          <w:sz w:val="20"/>
        </w:rPr>
        <w:t xml:space="preserve">Controlling Entity’s </w:t>
      </w:r>
      <w:r>
        <w:rPr>
          <w:sz w:val="20"/>
        </w:rPr>
        <w:t xml:space="preserve">personnel if they will play a role in managing the </w:t>
      </w:r>
      <w:r>
        <w:rPr>
          <w:i/>
          <w:sz w:val="20"/>
        </w:rPr>
        <w:t>Ap</w:t>
      </w:r>
      <w:r>
        <w:rPr>
          <w:i/>
          <w:sz w:val="20"/>
        </w:rPr>
        <w:t>plicant</w:t>
      </w:r>
      <w:r>
        <w:rPr>
          <w:sz w:val="20"/>
        </w:rPr>
        <w:t xml:space="preserve">’s New Markets Tax Credit Program, including capital deployment, raising capital from investors, asset management, and compliance. </w:t>
      </w:r>
      <w:r>
        <w:rPr>
          <w:b/>
          <w:sz w:val="20"/>
        </w:rPr>
        <w:t xml:space="preserve">If the </w:t>
      </w:r>
      <w:r>
        <w:rPr>
          <w:b/>
          <w:i/>
          <w:sz w:val="20"/>
        </w:rPr>
        <w:t xml:space="preserve">Applicant </w:t>
      </w:r>
      <w:r>
        <w:rPr>
          <w:b/>
          <w:sz w:val="20"/>
        </w:rPr>
        <w:t>were to receive an allocation, misrepresentations later identified in Table C2 and/or Questions 29, 3</w:t>
      </w:r>
      <w:r>
        <w:rPr>
          <w:b/>
          <w:sz w:val="20"/>
        </w:rPr>
        <w:t xml:space="preserve">0, and 31 may place the </w:t>
      </w:r>
      <w:r>
        <w:rPr>
          <w:b/>
          <w:i/>
          <w:sz w:val="20"/>
        </w:rPr>
        <w:t xml:space="preserve">Applicant </w:t>
      </w:r>
      <w:r>
        <w:rPr>
          <w:b/>
          <w:sz w:val="20"/>
        </w:rPr>
        <w:t xml:space="preserve">in violation of its </w:t>
      </w:r>
      <w:r>
        <w:rPr>
          <w:b/>
          <w:i/>
          <w:sz w:val="20"/>
        </w:rPr>
        <w:t xml:space="preserve">Allocation Agreement </w:t>
      </w:r>
      <w:r>
        <w:rPr>
          <w:b/>
          <w:sz w:val="20"/>
        </w:rPr>
        <w:t>in addition to affecting eligibility for future NMTC rounds.</w:t>
      </w:r>
    </w:p>
    <w:p w14:paraId="6E4B592D" w14:textId="77777777" w:rsidR="004D4281" w:rsidRDefault="004D4281">
      <w:pPr>
        <w:pStyle w:val="BodyText"/>
        <w:rPr>
          <w:b/>
          <w:sz w:val="22"/>
        </w:rPr>
      </w:pPr>
    </w:p>
    <w:p w14:paraId="5BA9157F" w14:textId="77777777" w:rsidR="004D4281" w:rsidRDefault="004D4281">
      <w:pPr>
        <w:pStyle w:val="BodyText"/>
        <w:spacing w:before="2"/>
        <w:rPr>
          <w:b/>
        </w:rPr>
      </w:pPr>
    </w:p>
    <w:p w14:paraId="00AA969C" w14:textId="77777777" w:rsidR="004D4281" w:rsidRDefault="00876EB7">
      <w:pPr>
        <w:pStyle w:val="Heading4"/>
        <w:numPr>
          <w:ilvl w:val="0"/>
          <w:numId w:val="5"/>
        </w:numPr>
        <w:tabs>
          <w:tab w:val="left" w:pos="1919"/>
          <w:tab w:val="left" w:pos="1920"/>
        </w:tabs>
        <w:spacing w:line="235" w:lineRule="auto"/>
        <w:ind w:left="930" w:right="869" w:firstLine="0"/>
      </w:pPr>
      <w:bookmarkStart w:id="2105" w:name="_TOC_250003"/>
      <w:bookmarkStart w:id="2106" w:name="_bookmark92"/>
      <w:bookmarkEnd w:id="2106"/>
      <w:r>
        <w:rPr>
          <w:color w:val="405191"/>
        </w:rPr>
        <w:t>How should Applicants disclose the current roles and responsibilities of its personnel (including staff from its Contr</w:t>
      </w:r>
      <w:r>
        <w:rPr>
          <w:color w:val="405191"/>
        </w:rPr>
        <w:t>olling Entity, if</w:t>
      </w:r>
      <w:r>
        <w:rPr>
          <w:color w:val="405191"/>
          <w:spacing w:val="-13"/>
        </w:rPr>
        <w:t xml:space="preserve"> </w:t>
      </w:r>
      <w:bookmarkEnd w:id="2105"/>
      <w:r>
        <w:rPr>
          <w:color w:val="405191"/>
        </w:rPr>
        <w:t>applicable)?</w:t>
      </w:r>
    </w:p>
    <w:p w14:paraId="2B60A09C" w14:textId="77777777" w:rsidR="004D4281" w:rsidRDefault="00876EB7">
      <w:pPr>
        <w:pStyle w:val="BodyText"/>
        <w:spacing w:before="21"/>
        <w:ind w:left="912" w:right="867"/>
      </w:pPr>
      <w:r>
        <w:t>For</w:t>
      </w:r>
      <w:ins w:id="2107" w:author="New" w:date="2019-09-05T10:38:00Z">
        <w:r>
          <w:t xml:space="preserve"> </w:t>
        </w:r>
        <w:r>
          <w:rPr>
            <w:i/>
          </w:rPr>
          <w:t>Allocation</w:t>
        </w:r>
      </w:ins>
      <w:r>
        <w:rPr>
          <w:i/>
        </w:rPr>
        <w:t xml:space="preserve"> Application </w:t>
      </w:r>
      <w:r>
        <w:t xml:space="preserve">Questions 29(a) and 30(a), the </w:t>
      </w:r>
      <w:r>
        <w:rPr>
          <w:i/>
        </w:rPr>
        <w:t xml:space="preserve">Applicant </w:t>
      </w:r>
      <w:r>
        <w:t xml:space="preserve">should describe the CURRENT roles and responsibilities of the </w:t>
      </w:r>
      <w:r>
        <w:rPr>
          <w:i/>
        </w:rPr>
        <w:t xml:space="preserve">Applicant’s </w:t>
      </w:r>
      <w:r>
        <w:t xml:space="preserve">(and </w:t>
      </w:r>
      <w:r>
        <w:rPr>
          <w:i/>
        </w:rPr>
        <w:t>Controlling Entity’s</w:t>
      </w:r>
      <w:r>
        <w:t>) key personnel, consultants and board members in carrying</w:t>
      </w:r>
      <w:r>
        <w:t xml:space="preserve"> out key NMTC functions. Be sure these descriptions accurately reflect the individual’s current role(s) and responsibility(ies) as of the submission date of the </w:t>
      </w:r>
      <w:ins w:id="2108" w:author="New" w:date="2019-09-05T10:38:00Z">
        <w:r>
          <w:rPr>
            <w:i/>
          </w:rPr>
          <w:t xml:space="preserve">Allocation </w:t>
        </w:r>
      </w:ins>
      <w:r>
        <w:rPr>
          <w:i/>
        </w:rPr>
        <w:t>Application</w:t>
      </w:r>
      <w:r>
        <w:t>. If additional staff would need to be hired</w:t>
      </w:r>
    </w:p>
    <w:p w14:paraId="34FE5485" w14:textId="77777777" w:rsidR="004D4281" w:rsidRDefault="004D4281">
      <w:pPr>
        <w:sectPr w:rsidR="004D4281">
          <w:pgSz w:w="12240" w:h="15840"/>
          <w:pgMar w:top="1500" w:right="960" w:bottom="1040" w:left="1320" w:header="0" w:footer="782" w:gutter="0"/>
          <w:cols w:space="720"/>
        </w:sectPr>
      </w:pPr>
    </w:p>
    <w:p w14:paraId="1BFD3B1D" w14:textId="77777777" w:rsidR="004D4281" w:rsidRDefault="004D4281">
      <w:pPr>
        <w:pStyle w:val="BodyText"/>
      </w:pPr>
    </w:p>
    <w:p w14:paraId="5CD179A0" w14:textId="77777777" w:rsidR="004D4281" w:rsidRDefault="004D4281">
      <w:pPr>
        <w:pStyle w:val="BodyText"/>
      </w:pPr>
    </w:p>
    <w:p w14:paraId="6B33C627" w14:textId="77777777" w:rsidR="004D4281" w:rsidRDefault="004D4281">
      <w:pPr>
        <w:pStyle w:val="BodyText"/>
      </w:pPr>
    </w:p>
    <w:p w14:paraId="3C45B237" w14:textId="77777777" w:rsidR="004D4281" w:rsidRDefault="004D4281">
      <w:pPr>
        <w:pStyle w:val="BodyText"/>
      </w:pPr>
    </w:p>
    <w:p w14:paraId="58D2BF1F" w14:textId="77777777" w:rsidR="004D4281" w:rsidRDefault="004D4281">
      <w:pPr>
        <w:pStyle w:val="BodyText"/>
      </w:pPr>
    </w:p>
    <w:p w14:paraId="27FAEB9E" w14:textId="77777777" w:rsidR="004D4281" w:rsidRDefault="004D4281">
      <w:pPr>
        <w:pStyle w:val="BodyText"/>
        <w:spacing w:before="10"/>
        <w:rPr>
          <w:sz w:val="19"/>
        </w:rPr>
      </w:pPr>
    </w:p>
    <w:p w14:paraId="602DE0B1" w14:textId="77777777" w:rsidR="004D4281" w:rsidRDefault="00876EB7">
      <w:pPr>
        <w:pStyle w:val="BodyText"/>
        <w:ind w:left="912" w:right="1191" w:hanging="1"/>
      </w:pPr>
      <w:r>
        <w:t>and/or t</w:t>
      </w:r>
      <w:r>
        <w:t xml:space="preserve">he roles described in Questions 29(a) and 30(a) would change with a new </w:t>
      </w:r>
      <w:r>
        <w:rPr>
          <w:i/>
        </w:rPr>
        <w:t>NMTC Allocation</w:t>
      </w:r>
      <w:r>
        <w:t xml:space="preserve">, the </w:t>
      </w:r>
      <w:r>
        <w:rPr>
          <w:i/>
        </w:rPr>
        <w:t xml:space="preserve">Applicant </w:t>
      </w:r>
      <w:r>
        <w:t>must describe these changes in Questions 29(b) and 30(b).</w:t>
      </w:r>
    </w:p>
    <w:p w14:paraId="5B11CD67" w14:textId="77777777" w:rsidR="004D4281" w:rsidRDefault="004D4281">
      <w:pPr>
        <w:pStyle w:val="BodyText"/>
        <w:rPr>
          <w:sz w:val="22"/>
        </w:rPr>
      </w:pPr>
    </w:p>
    <w:p w14:paraId="5501BFDC" w14:textId="77777777" w:rsidR="004D4281" w:rsidRDefault="004D4281">
      <w:pPr>
        <w:pStyle w:val="BodyText"/>
        <w:spacing w:before="10"/>
        <w:rPr>
          <w:sz w:val="19"/>
        </w:rPr>
      </w:pPr>
    </w:p>
    <w:p w14:paraId="3F2A33CA" w14:textId="77777777" w:rsidR="004D4281" w:rsidRDefault="00876EB7">
      <w:pPr>
        <w:pStyle w:val="Heading4"/>
        <w:numPr>
          <w:ilvl w:val="0"/>
          <w:numId w:val="5"/>
        </w:numPr>
        <w:tabs>
          <w:tab w:val="left" w:pos="1362"/>
        </w:tabs>
        <w:spacing w:line="237" w:lineRule="auto"/>
        <w:ind w:right="948"/>
      </w:pPr>
      <w:bookmarkStart w:id="2109" w:name="_TOC_250002"/>
      <w:bookmarkStart w:id="2110" w:name="_bookmark93"/>
      <w:bookmarkEnd w:id="2110"/>
      <w:r>
        <w:rPr>
          <w:color w:val="405191"/>
        </w:rPr>
        <w:t xml:space="preserve">Table C2 includes a column heading “Years with (or years providing services to) the </w:t>
      </w:r>
      <w:r>
        <w:rPr>
          <w:i/>
          <w:color w:val="405191"/>
        </w:rPr>
        <w:t>Applicant</w:t>
      </w:r>
      <w:r>
        <w:rPr>
          <w:color w:val="405191"/>
        </w:rPr>
        <w:t xml:space="preserve">.” In completing this information, may a start-up entity refer to the years of service that an individual provided to its </w:t>
      </w:r>
      <w:r>
        <w:rPr>
          <w:i/>
          <w:color w:val="405191"/>
        </w:rPr>
        <w:t>Controlling</w:t>
      </w:r>
      <w:r>
        <w:rPr>
          <w:i/>
          <w:color w:val="405191"/>
          <w:spacing w:val="-12"/>
        </w:rPr>
        <w:t xml:space="preserve"> </w:t>
      </w:r>
      <w:r>
        <w:rPr>
          <w:i/>
          <w:color w:val="405191"/>
        </w:rPr>
        <w:t>Entity</w:t>
      </w:r>
      <w:bookmarkEnd w:id="2109"/>
      <w:r>
        <w:rPr>
          <w:color w:val="405191"/>
        </w:rPr>
        <w:t>?</w:t>
      </w:r>
    </w:p>
    <w:p w14:paraId="51119031" w14:textId="16481936" w:rsidR="004D4281" w:rsidRDefault="00876EB7">
      <w:pPr>
        <w:pStyle w:val="BodyText"/>
        <w:spacing w:before="21"/>
        <w:ind w:left="911" w:right="896"/>
      </w:pPr>
      <w:r>
        <w:t xml:space="preserve">Yes, provided that the </w:t>
      </w:r>
      <w:r>
        <w:rPr>
          <w:i/>
        </w:rPr>
        <w:t xml:space="preserve">Applicant </w:t>
      </w:r>
      <w:del w:id="2111" w:author="New" w:date="2019-09-05T10:38:00Z">
        <w:r>
          <w:delText>had</w:delText>
        </w:r>
      </w:del>
      <w:ins w:id="2112" w:author="New" w:date="2019-09-05T10:38:00Z">
        <w:r>
          <w:t>has</w:t>
        </w:r>
      </w:ins>
      <w:r>
        <w:t xml:space="preserve"> consistently referred to the track record of its </w:t>
      </w:r>
      <w:r>
        <w:rPr>
          <w:i/>
        </w:rPr>
        <w:t xml:space="preserve">Controlling Entity </w:t>
      </w:r>
      <w:r>
        <w:t xml:space="preserve">throughout its </w:t>
      </w:r>
      <w:r>
        <w:rPr>
          <w:i/>
        </w:rPr>
        <w:t>Allocation Application</w:t>
      </w:r>
      <w:r>
        <w:t xml:space="preserve">. Also, the </w:t>
      </w:r>
      <w:r>
        <w:rPr>
          <w:i/>
        </w:rPr>
        <w:t xml:space="preserve">Applicant </w:t>
      </w:r>
      <w:r>
        <w:t>should be sure to indicate, in the Management Capacity and Capitalization Strategy sections of its application, that the info</w:t>
      </w:r>
      <w:r>
        <w:t xml:space="preserve">rmation provided in Tables C1 and C2 refers to the individual’s track record of service to the </w:t>
      </w:r>
      <w:r>
        <w:rPr>
          <w:i/>
        </w:rPr>
        <w:t>Controlling Entity</w:t>
      </w:r>
      <w:r>
        <w:t>.</w:t>
      </w:r>
    </w:p>
    <w:p w14:paraId="29D59067" w14:textId="77777777" w:rsidR="004D4281" w:rsidRDefault="004D4281">
      <w:pPr>
        <w:pStyle w:val="BodyText"/>
        <w:rPr>
          <w:sz w:val="22"/>
        </w:rPr>
      </w:pPr>
    </w:p>
    <w:p w14:paraId="011188C7" w14:textId="77777777" w:rsidR="004D4281" w:rsidRDefault="004D4281">
      <w:pPr>
        <w:pStyle w:val="BodyText"/>
        <w:spacing w:before="2"/>
      </w:pPr>
    </w:p>
    <w:p w14:paraId="18B8E71A" w14:textId="77777777" w:rsidR="004D4281" w:rsidRDefault="00876EB7">
      <w:pPr>
        <w:pStyle w:val="ListParagraph"/>
        <w:numPr>
          <w:ilvl w:val="0"/>
          <w:numId w:val="5"/>
        </w:numPr>
        <w:tabs>
          <w:tab w:val="left" w:pos="1362"/>
        </w:tabs>
        <w:spacing w:line="235" w:lineRule="auto"/>
        <w:ind w:right="1738"/>
        <w:rPr>
          <w:b/>
          <w:sz w:val="20"/>
        </w:rPr>
      </w:pPr>
      <w:bookmarkStart w:id="2113" w:name="_bookmark94"/>
      <w:bookmarkEnd w:id="2113"/>
      <w:r>
        <w:rPr>
          <w:b/>
          <w:color w:val="405191"/>
          <w:sz w:val="20"/>
        </w:rPr>
        <w:t xml:space="preserve">How should </w:t>
      </w:r>
      <w:r>
        <w:rPr>
          <w:b/>
          <w:i/>
          <w:color w:val="405191"/>
          <w:sz w:val="20"/>
        </w:rPr>
        <w:t xml:space="preserve">Applicants </w:t>
      </w:r>
      <w:r>
        <w:rPr>
          <w:b/>
          <w:color w:val="405191"/>
          <w:sz w:val="20"/>
        </w:rPr>
        <w:t xml:space="preserve">disclose the use of consultants in the </w:t>
      </w:r>
      <w:ins w:id="2114" w:author="New" w:date="2019-09-05T10:38:00Z">
        <w:r>
          <w:rPr>
            <w:b/>
            <w:i/>
            <w:color w:val="405191"/>
            <w:sz w:val="20"/>
          </w:rPr>
          <w:t xml:space="preserve">Allocation </w:t>
        </w:r>
      </w:ins>
      <w:r>
        <w:rPr>
          <w:b/>
          <w:i/>
          <w:color w:val="405191"/>
          <w:sz w:val="20"/>
        </w:rPr>
        <w:t>Application</w:t>
      </w:r>
      <w:r>
        <w:rPr>
          <w:b/>
          <w:color w:val="405191"/>
          <w:sz w:val="20"/>
        </w:rPr>
        <w:t>?</w:t>
      </w:r>
    </w:p>
    <w:p w14:paraId="08869BC1" w14:textId="77777777" w:rsidR="004D4281" w:rsidRDefault="00876EB7">
      <w:pPr>
        <w:pStyle w:val="BodyText"/>
        <w:spacing w:before="20"/>
        <w:ind w:left="911" w:right="825"/>
      </w:pPr>
      <w:r>
        <w:rPr>
          <w:i/>
        </w:rPr>
        <w:t>Applicant</w:t>
      </w:r>
      <w:r>
        <w:t xml:space="preserve">s must identify key consultants in Table C2, </w:t>
      </w:r>
      <w:r>
        <w:t xml:space="preserve">indicating the general area of work conducted by each consultant (e.g. Raising/Deploying Capital, Asset/Risk Management, etc.). </w:t>
      </w:r>
      <w:r>
        <w:rPr>
          <w:i/>
        </w:rPr>
        <w:t>Applicant</w:t>
      </w:r>
      <w:r>
        <w:t xml:space="preserve">s </w:t>
      </w:r>
      <w:r>
        <w:rPr>
          <w:u w:val="single"/>
        </w:rPr>
        <w:t>will not</w:t>
      </w:r>
      <w:r>
        <w:t xml:space="preserve"> be penalized in the</w:t>
      </w:r>
      <w:ins w:id="2115" w:author="New" w:date="2019-09-05T10:38:00Z">
        <w:r>
          <w:t xml:space="preserve"> </w:t>
        </w:r>
        <w:r>
          <w:rPr>
            <w:i/>
          </w:rPr>
          <w:t>Allocation</w:t>
        </w:r>
      </w:ins>
      <w:r>
        <w:rPr>
          <w:i/>
        </w:rPr>
        <w:t xml:space="preserve"> Application </w:t>
      </w:r>
      <w:r>
        <w:t>scoring for the use of consultants, since the Management Capacity</w:t>
      </w:r>
      <w:r>
        <w:t xml:space="preserve"> section is not scored in Phase 1. The CDFI Fund recognizes that </w:t>
      </w:r>
      <w:r>
        <w:rPr>
          <w:i/>
        </w:rPr>
        <w:t>CDE</w:t>
      </w:r>
      <w:r>
        <w:t>s may gain greater efficiencies by outsourcing certain functions (e.g. asset management functions, compliance reporting, etc.) for their NMTC transactions to organizations that have alread</w:t>
      </w:r>
      <w:r>
        <w:t>y built the capacity to efficiently manage these processes.</w:t>
      </w:r>
    </w:p>
    <w:p w14:paraId="2F11E8C9" w14:textId="77777777" w:rsidR="004D4281" w:rsidRDefault="00876EB7">
      <w:pPr>
        <w:pStyle w:val="BodyText"/>
        <w:spacing w:before="1"/>
        <w:ind w:left="911" w:right="947"/>
      </w:pPr>
      <w:r>
        <w:t xml:space="preserve">The CDFI Fund also acknowledges that a </w:t>
      </w:r>
      <w:r>
        <w:rPr>
          <w:i/>
        </w:rPr>
        <w:t xml:space="preserve">CDE </w:t>
      </w:r>
      <w:r>
        <w:t xml:space="preserve">without prior NMTC experience may wish to retain outside expertise, including that related to structuring NMTC transactions, </w:t>
      </w:r>
      <w:ins w:id="2116" w:author="New" w:date="2019-09-05T10:38:00Z">
        <w:r>
          <w:rPr>
            <w:i/>
          </w:rPr>
          <w:t xml:space="preserve">Allocation </w:t>
        </w:r>
      </w:ins>
      <w:r>
        <w:rPr>
          <w:i/>
        </w:rPr>
        <w:t xml:space="preserve">Application </w:t>
      </w:r>
      <w:r>
        <w:t>prepa</w:t>
      </w:r>
      <w:r>
        <w:t xml:space="preserve">ration, etc. However, </w:t>
      </w:r>
      <w:r>
        <w:rPr>
          <w:i/>
        </w:rPr>
        <w:t xml:space="preserve">CDEs </w:t>
      </w:r>
      <w:r>
        <w:t>must disclose these individuals/firms in Table C2 and discuss their roles and responsibilities in Questions 29-31.</w:t>
      </w:r>
    </w:p>
    <w:p w14:paraId="5D1C228C" w14:textId="77777777" w:rsidR="004D4281" w:rsidRDefault="004D4281">
      <w:pPr>
        <w:pStyle w:val="BodyText"/>
      </w:pPr>
    </w:p>
    <w:p w14:paraId="1B664DE9" w14:textId="77777777" w:rsidR="004D4281" w:rsidRDefault="00876EB7">
      <w:pPr>
        <w:pStyle w:val="BodyText"/>
        <w:ind w:left="911" w:right="870" w:hanging="1"/>
        <w:rPr>
          <w:i/>
        </w:rPr>
      </w:pPr>
      <w:r>
        <w:t xml:space="preserve">If the </w:t>
      </w:r>
      <w:r>
        <w:rPr>
          <w:i/>
        </w:rPr>
        <w:t xml:space="preserve">Applicant </w:t>
      </w:r>
      <w:r>
        <w:t>will be receiving consulting services from multiple employees of one firm, they should only list</w:t>
      </w:r>
      <w:r>
        <w:t xml:space="preserve"> the main contact or principal from this firm as well as list all activities the firm will support. An </w:t>
      </w:r>
      <w:r>
        <w:rPr>
          <w:i/>
        </w:rPr>
        <w:t xml:space="preserve">Applicant </w:t>
      </w:r>
      <w:r>
        <w:t xml:space="preserve">should also provide, in the narratives for Questions 29-31, an </w:t>
      </w:r>
      <w:r>
        <w:rPr>
          <w:u w:val="single"/>
        </w:rPr>
        <w:t>estimate of the percentage of work to be performed by the consultant</w:t>
      </w:r>
      <w:r>
        <w:t xml:space="preserve">(s). </w:t>
      </w:r>
      <w:r>
        <w:rPr>
          <w:i/>
        </w:rPr>
        <w:t>An Appl</w:t>
      </w:r>
      <w:r>
        <w:rPr>
          <w:i/>
        </w:rPr>
        <w:t xml:space="preserve">icant </w:t>
      </w:r>
      <w:r>
        <w:t xml:space="preserve">must also identify any consultant(s) contracted to read or write either portions or the entirety of their </w:t>
      </w:r>
      <w:r>
        <w:rPr>
          <w:i/>
        </w:rPr>
        <w:t xml:space="preserve">Allocation Application </w:t>
      </w:r>
      <w:r>
        <w:t>in Table C2</w:t>
      </w:r>
      <w:r>
        <w:rPr>
          <w:i/>
        </w:rPr>
        <w:t>.</w:t>
      </w:r>
    </w:p>
    <w:p w14:paraId="3EC794CC" w14:textId="77777777" w:rsidR="004D4281" w:rsidRDefault="004D4281">
      <w:pPr>
        <w:pStyle w:val="BodyText"/>
        <w:rPr>
          <w:i/>
          <w:sz w:val="22"/>
        </w:rPr>
      </w:pPr>
    </w:p>
    <w:p w14:paraId="09A435F2" w14:textId="77777777" w:rsidR="004D4281" w:rsidRDefault="004D4281">
      <w:pPr>
        <w:pStyle w:val="BodyText"/>
        <w:spacing w:before="1"/>
        <w:rPr>
          <w:i/>
        </w:rPr>
      </w:pPr>
    </w:p>
    <w:p w14:paraId="7BB6449A" w14:textId="77777777" w:rsidR="004D4281" w:rsidRDefault="00876EB7">
      <w:pPr>
        <w:pStyle w:val="Heading4"/>
        <w:numPr>
          <w:ilvl w:val="0"/>
          <w:numId w:val="5"/>
        </w:numPr>
        <w:tabs>
          <w:tab w:val="left" w:pos="1362"/>
        </w:tabs>
        <w:spacing w:line="235" w:lineRule="auto"/>
        <w:ind w:right="1006"/>
      </w:pPr>
      <w:bookmarkStart w:id="2117" w:name="_TOC_250001"/>
      <w:bookmarkStart w:id="2118" w:name="_bookmark95"/>
      <w:bookmarkEnd w:id="2118"/>
      <w:r>
        <w:rPr>
          <w:color w:val="405191"/>
        </w:rPr>
        <w:t xml:space="preserve">What financing activities should be included in Table D1 (Investment Portfolio)? Should the </w:t>
      </w:r>
      <w:r>
        <w:rPr>
          <w:i/>
          <w:color w:val="405191"/>
        </w:rPr>
        <w:t xml:space="preserve">Applicant </w:t>
      </w:r>
      <w:r>
        <w:rPr>
          <w:color w:val="405191"/>
        </w:rPr>
        <w:t>incl</w:t>
      </w:r>
      <w:r>
        <w:rPr>
          <w:color w:val="405191"/>
        </w:rPr>
        <w:t>ude non-</w:t>
      </w:r>
      <w:r>
        <w:rPr>
          <w:i/>
          <w:color w:val="405191"/>
        </w:rPr>
        <w:t xml:space="preserve">QLICI </w:t>
      </w:r>
      <w:r>
        <w:rPr>
          <w:color w:val="405191"/>
        </w:rPr>
        <w:t>activities in Table</w:t>
      </w:r>
      <w:r>
        <w:rPr>
          <w:color w:val="405191"/>
          <w:spacing w:val="-16"/>
        </w:rPr>
        <w:t xml:space="preserve"> </w:t>
      </w:r>
      <w:bookmarkEnd w:id="2117"/>
      <w:r>
        <w:rPr>
          <w:color w:val="405191"/>
        </w:rPr>
        <w:t>D1?</w:t>
      </w:r>
    </w:p>
    <w:p w14:paraId="1A72B0EC" w14:textId="66FBD97F" w:rsidR="004D4281" w:rsidRDefault="00876EB7">
      <w:pPr>
        <w:pStyle w:val="BodyText"/>
        <w:spacing w:before="20"/>
        <w:ind w:left="911" w:right="840"/>
      </w:pPr>
      <w:r>
        <w:t>When completing Table D1, please include any financing activities that are referenced in Question 19, Question 20 and Exhibit B as part of your track record.  I</w:t>
      </w:r>
      <w:r>
        <w:rPr>
          <w:u w:val="single"/>
        </w:rPr>
        <w:t>n fact, Table D1 should closely reflect the direct financing indicated in Exhibit B.</w:t>
      </w:r>
      <w:r>
        <w:t xml:space="preserve"> For example, if you discuss a multi-family residential real estate track record in Question 20 and Table B4, you must include these activities as “Real Estate Business Loa</w:t>
      </w:r>
      <w:r>
        <w:t xml:space="preserve">ns &amp; </w:t>
      </w:r>
      <w:r>
        <w:rPr>
          <w:i/>
        </w:rPr>
        <w:t>Equity Investment</w:t>
      </w:r>
      <w:r>
        <w:t>s” in Table D1. You may also want to</w:t>
      </w:r>
      <w:del w:id="2119" w:author="New" w:date="2019-09-05T10:38:00Z">
        <w:r>
          <w:delText xml:space="preserve"> specifically</w:delText>
        </w:r>
      </w:del>
      <w:r>
        <w:t xml:space="preserve"> discuss the performance of certain types of investment activities (e.g. business loans, commercial real estate, and residential multi-family) in the narrative to Question 30(d). If you did not desc</w:t>
      </w:r>
      <w:r>
        <w:t>ribe a track record of non-</w:t>
      </w:r>
      <w:r>
        <w:rPr>
          <w:i/>
        </w:rPr>
        <w:t xml:space="preserve">QLICI </w:t>
      </w:r>
      <w:r>
        <w:t>activities in Question 20, then you should not include these activities in Table</w:t>
      </w:r>
      <w:r>
        <w:rPr>
          <w:spacing w:val="-10"/>
        </w:rPr>
        <w:t xml:space="preserve"> </w:t>
      </w:r>
      <w:r>
        <w:t>D1.</w:t>
      </w:r>
    </w:p>
    <w:p w14:paraId="3CFA13A5" w14:textId="77777777" w:rsidR="004D4281" w:rsidRDefault="004D4281">
      <w:pPr>
        <w:sectPr w:rsidR="004D4281">
          <w:pgSz w:w="12240" w:h="15840"/>
          <w:pgMar w:top="1500" w:right="960" w:bottom="1040" w:left="1320" w:header="0" w:footer="782" w:gutter="0"/>
          <w:cols w:space="720"/>
        </w:sectPr>
      </w:pPr>
    </w:p>
    <w:p w14:paraId="60D06679" w14:textId="77777777" w:rsidR="004D4281" w:rsidRDefault="004D4281">
      <w:pPr>
        <w:pStyle w:val="BodyText"/>
      </w:pPr>
    </w:p>
    <w:p w14:paraId="35F81F60" w14:textId="77777777" w:rsidR="004D4281" w:rsidRDefault="004D4281">
      <w:pPr>
        <w:pStyle w:val="BodyText"/>
      </w:pPr>
    </w:p>
    <w:p w14:paraId="0AD8838A" w14:textId="77777777" w:rsidR="004D4281" w:rsidRDefault="004D4281">
      <w:pPr>
        <w:pStyle w:val="BodyText"/>
      </w:pPr>
    </w:p>
    <w:p w14:paraId="2F3AFA8F" w14:textId="77777777" w:rsidR="004D4281" w:rsidRDefault="004D4281">
      <w:pPr>
        <w:pStyle w:val="BodyText"/>
      </w:pPr>
    </w:p>
    <w:p w14:paraId="04AB06FC" w14:textId="77777777" w:rsidR="004D4281" w:rsidRDefault="004D4281">
      <w:pPr>
        <w:pStyle w:val="BodyText"/>
      </w:pPr>
    </w:p>
    <w:p w14:paraId="3037AC84" w14:textId="77777777" w:rsidR="004D4281" w:rsidRDefault="004D4281">
      <w:pPr>
        <w:pStyle w:val="BodyText"/>
        <w:spacing w:before="10"/>
        <w:rPr>
          <w:sz w:val="19"/>
        </w:rPr>
      </w:pPr>
    </w:p>
    <w:p w14:paraId="62E21BEB" w14:textId="77777777" w:rsidR="004D4281" w:rsidRDefault="00876EB7">
      <w:pPr>
        <w:ind w:left="912" w:right="889" w:hanging="1"/>
        <w:rPr>
          <w:b/>
          <w:sz w:val="20"/>
        </w:rPr>
      </w:pPr>
      <w:r>
        <w:rPr>
          <w:sz w:val="20"/>
        </w:rPr>
        <w:t xml:space="preserve">Even if the </w:t>
      </w:r>
      <w:r>
        <w:rPr>
          <w:i/>
          <w:sz w:val="20"/>
        </w:rPr>
        <w:t xml:space="preserve">Applicant </w:t>
      </w:r>
      <w:r>
        <w:rPr>
          <w:sz w:val="20"/>
        </w:rPr>
        <w:t xml:space="preserve">has experienced zero delinquencies and write-offs in the past three years, it still needs to complete Table D1. In this case, the </w:t>
      </w:r>
      <w:r>
        <w:rPr>
          <w:i/>
          <w:sz w:val="20"/>
        </w:rPr>
        <w:t xml:space="preserve">Applicant </w:t>
      </w:r>
      <w:r>
        <w:rPr>
          <w:sz w:val="20"/>
        </w:rPr>
        <w:t>should simply list the number and dollar amount of loans &amp; equity investments outstanding at each fiscal year end an</w:t>
      </w:r>
      <w:r>
        <w:rPr>
          <w:sz w:val="20"/>
        </w:rPr>
        <w:t xml:space="preserve">d enter “0” for the delinquency rates and write-offs. </w:t>
      </w:r>
      <w:r>
        <w:rPr>
          <w:b/>
          <w:i/>
          <w:sz w:val="20"/>
          <w:u w:val="thick"/>
        </w:rPr>
        <w:t xml:space="preserve">Applicants </w:t>
      </w:r>
      <w:r>
        <w:rPr>
          <w:b/>
          <w:sz w:val="20"/>
          <w:u w:val="thick"/>
        </w:rPr>
        <w:t>should not select “N/A”</w:t>
      </w:r>
      <w:r>
        <w:rPr>
          <w:b/>
          <w:sz w:val="20"/>
        </w:rPr>
        <w:t xml:space="preserve"> </w:t>
      </w:r>
      <w:r>
        <w:rPr>
          <w:b/>
          <w:sz w:val="20"/>
          <w:u w:val="thick"/>
        </w:rPr>
        <w:t>for Table D1 in this scenario.</w:t>
      </w:r>
    </w:p>
    <w:p w14:paraId="1755E9A7" w14:textId="77777777" w:rsidR="004D4281" w:rsidRDefault="004D4281">
      <w:pPr>
        <w:pStyle w:val="BodyText"/>
        <w:rPr>
          <w:b/>
          <w:sz w:val="22"/>
        </w:rPr>
      </w:pPr>
    </w:p>
    <w:p w14:paraId="55F178FE" w14:textId="77777777" w:rsidR="004D4281" w:rsidRDefault="004D4281">
      <w:pPr>
        <w:pStyle w:val="BodyText"/>
        <w:spacing w:before="1"/>
        <w:rPr>
          <w:b/>
        </w:rPr>
      </w:pPr>
    </w:p>
    <w:p w14:paraId="2BBB937F" w14:textId="77777777" w:rsidR="004D4281" w:rsidRDefault="00876EB7">
      <w:pPr>
        <w:pStyle w:val="Heading4"/>
        <w:numPr>
          <w:ilvl w:val="0"/>
          <w:numId w:val="5"/>
        </w:numPr>
        <w:tabs>
          <w:tab w:val="left" w:pos="1362"/>
        </w:tabs>
        <w:spacing w:line="235" w:lineRule="auto"/>
        <w:ind w:right="1117"/>
      </w:pPr>
      <w:bookmarkStart w:id="2120" w:name="_TOC_250000"/>
      <w:bookmarkStart w:id="2121" w:name="_bookmark96"/>
      <w:bookmarkEnd w:id="2121"/>
      <w:r>
        <w:rPr>
          <w:color w:val="405191"/>
        </w:rPr>
        <w:t>In</w:t>
      </w:r>
      <w:r>
        <w:rPr>
          <w:color w:val="405191"/>
          <w:spacing w:val="-4"/>
        </w:rPr>
        <w:t xml:space="preserve"> </w:t>
      </w:r>
      <w:r>
        <w:rPr>
          <w:color w:val="405191"/>
        </w:rPr>
        <w:t>Table</w:t>
      </w:r>
      <w:r>
        <w:rPr>
          <w:color w:val="405191"/>
          <w:spacing w:val="-3"/>
        </w:rPr>
        <w:t xml:space="preserve"> </w:t>
      </w:r>
      <w:r>
        <w:rPr>
          <w:color w:val="405191"/>
        </w:rPr>
        <w:t>D2,</w:t>
      </w:r>
      <w:r>
        <w:rPr>
          <w:color w:val="405191"/>
          <w:spacing w:val="-3"/>
        </w:rPr>
        <w:t xml:space="preserve"> </w:t>
      </w:r>
      <w:r>
        <w:rPr>
          <w:color w:val="405191"/>
        </w:rPr>
        <w:t>how</w:t>
      </w:r>
      <w:r>
        <w:rPr>
          <w:color w:val="405191"/>
          <w:spacing w:val="1"/>
        </w:rPr>
        <w:t xml:space="preserve"> </w:t>
      </w:r>
      <w:r>
        <w:rPr>
          <w:color w:val="405191"/>
        </w:rPr>
        <w:t>should</w:t>
      </w:r>
      <w:r>
        <w:rPr>
          <w:color w:val="405191"/>
          <w:spacing w:val="-4"/>
        </w:rPr>
        <w:t xml:space="preserve"> </w:t>
      </w:r>
      <w:r>
        <w:rPr>
          <w:color w:val="405191"/>
        </w:rPr>
        <w:t>an</w:t>
      </w:r>
      <w:r>
        <w:rPr>
          <w:color w:val="405191"/>
          <w:spacing w:val="-3"/>
        </w:rPr>
        <w:t xml:space="preserve"> </w:t>
      </w:r>
      <w:r>
        <w:rPr>
          <w:i/>
          <w:color w:val="405191"/>
        </w:rPr>
        <w:t>Applicant</w:t>
      </w:r>
      <w:r>
        <w:rPr>
          <w:i/>
          <w:color w:val="405191"/>
          <w:spacing w:val="-3"/>
        </w:rPr>
        <w:t xml:space="preserve"> </w:t>
      </w:r>
      <w:r>
        <w:rPr>
          <w:color w:val="405191"/>
        </w:rPr>
        <w:t>report</w:t>
      </w:r>
      <w:r>
        <w:rPr>
          <w:color w:val="405191"/>
          <w:spacing w:val="-3"/>
        </w:rPr>
        <w:t xml:space="preserve"> </w:t>
      </w:r>
      <w:r>
        <w:rPr>
          <w:color w:val="405191"/>
        </w:rPr>
        <w:t>a</w:t>
      </w:r>
      <w:r>
        <w:rPr>
          <w:color w:val="405191"/>
          <w:spacing w:val="-4"/>
        </w:rPr>
        <w:t xml:space="preserve"> </w:t>
      </w:r>
      <w:r>
        <w:rPr>
          <w:color w:val="405191"/>
        </w:rPr>
        <w:t>recurring</w:t>
      </w:r>
      <w:r>
        <w:rPr>
          <w:color w:val="405191"/>
          <w:spacing w:val="-3"/>
        </w:rPr>
        <w:t xml:space="preserve"> </w:t>
      </w:r>
      <w:r>
        <w:rPr>
          <w:color w:val="405191"/>
        </w:rPr>
        <w:t>fee</w:t>
      </w:r>
      <w:r>
        <w:rPr>
          <w:color w:val="405191"/>
          <w:spacing w:val="-3"/>
        </w:rPr>
        <w:t xml:space="preserve"> </w:t>
      </w:r>
      <w:r>
        <w:rPr>
          <w:color w:val="405191"/>
        </w:rPr>
        <w:t>or</w:t>
      </w:r>
      <w:r>
        <w:rPr>
          <w:color w:val="405191"/>
          <w:spacing w:val="-3"/>
        </w:rPr>
        <w:t xml:space="preserve"> </w:t>
      </w:r>
      <w:r>
        <w:rPr>
          <w:color w:val="405191"/>
        </w:rPr>
        <w:t>a</w:t>
      </w:r>
      <w:r>
        <w:rPr>
          <w:color w:val="405191"/>
          <w:spacing w:val="-3"/>
        </w:rPr>
        <w:t xml:space="preserve"> </w:t>
      </w:r>
      <w:r>
        <w:rPr>
          <w:color w:val="405191"/>
        </w:rPr>
        <w:t>fee</w:t>
      </w:r>
      <w:r>
        <w:rPr>
          <w:color w:val="405191"/>
          <w:spacing w:val="-3"/>
        </w:rPr>
        <w:t xml:space="preserve"> </w:t>
      </w:r>
      <w:r>
        <w:rPr>
          <w:color w:val="405191"/>
        </w:rPr>
        <w:t>that</w:t>
      </w:r>
      <w:r>
        <w:rPr>
          <w:color w:val="405191"/>
          <w:spacing w:val="-7"/>
        </w:rPr>
        <w:t xml:space="preserve"> </w:t>
      </w:r>
      <w:r>
        <w:rPr>
          <w:color w:val="405191"/>
        </w:rPr>
        <w:t>will</w:t>
      </w:r>
      <w:r>
        <w:rPr>
          <w:color w:val="405191"/>
          <w:spacing w:val="-3"/>
        </w:rPr>
        <w:t xml:space="preserve"> </w:t>
      </w:r>
      <w:r>
        <w:rPr>
          <w:color w:val="405191"/>
        </w:rPr>
        <w:t>be charged</w:t>
      </w:r>
      <w:r>
        <w:rPr>
          <w:color w:val="405191"/>
          <w:spacing w:val="-1"/>
        </w:rPr>
        <w:t xml:space="preserve"> </w:t>
      </w:r>
      <w:bookmarkEnd w:id="2120"/>
      <w:r>
        <w:rPr>
          <w:color w:val="405191"/>
        </w:rPr>
        <w:t>incrementally?</w:t>
      </w:r>
    </w:p>
    <w:p w14:paraId="56164634" w14:textId="77777777" w:rsidR="004D4281" w:rsidRDefault="00876EB7">
      <w:pPr>
        <w:pStyle w:val="BodyText"/>
        <w:spacing w:before="21"/>
        <w:ind w:left="912" w:right="989"/>
      </w:pPr>
      <w:r>
        <w:t xml:space="preserve">An </w:t>
      </w:r>
      <w:r>
        <w:rPr>
          <w:i/>
        </w:rPr>
        <w:t xml:space="preserve">Applicant </w:t>
      </w:r>
      <w:r>
        <w:t>with recurring fees or fees that will be charged incrementally should select ‘Ongoing Fee’ as the fee type in Table D2 and report the total, in the aggregate, that will be charged over the 7</w:t>
      </w:r>
      <w:ins w:id="2122" w:author="New" w:date="2019-09-05T10:38:00Z">
        <w:r>
          <w:t>-</w:t>
        </w:r>
      </w:ins>
      <w:r>
        <w:t>year compliance period.</w:t>
      </w:r>
    </w:p>
    <w:p w14:paraId="2F901547" w14:textId="77777777" w:rsidR="004D4281" w:rsidRDefault="004D4281">
      <w:pPr>
        <w:pStyle w:val="BodyText"/>
        <w:spacing w:before="11"/>
        <w:rPr>
          <w:sz w:val="19"/>
        </w:rPr>
      </w:pPr>
    </w:p>
    <w:p w14:paraId="458D1D35" w14:textId="77777777" w:rsidR="004D4281" w:rsidRDefault="00876EB7">
      <w:pPr>
        <w:pStyle w:val="BodyText"/>
        <w:ind w:left="912" w:right="889"/>
      </w:pPr>
      <w:r>
        <w:t xml:space="preserve">For example, an </w:t>
      </w:r>
      <w:r>
        <w:rPr>
          <w:i/>
        </w:rPr>
        <w:t xml:space="preserve">Applicant </w:t>
      </w:r>
      <w:r>
        <w:t>that expects t</w:t>
      </w:r>
      <w:r>
        <w:t>o charge 50 basis points per year in Asset Management fees over the 7</w:t>
      </w:r>
      <w:ins w:id="2123" w:author="New" w:date="2019-09-05T10:38:00Z">
        <w:r>
          <w:t>-</w:t>
        </w:r>
      </w:ins>
      <w:r>
        <w:t xml:space="preserve">year compliance period should select ‘Ongoing Fee’ as the fee type and report the ‘Amount in Percent’ as 3.50%. The </w:t>
      </w:r>
      <w:r>
        <w:rPr>
          <w:i/>
        </w:rPr>
        <w:t xml:space="preserve">Applicant </w:t>
      </w:r>
      <w:r>
        <w:t>should indicate in the ‘Description’ that the ‘Amount in Per</w:t>
      </w:r>
      <w:r>
        <w:t>cent’ represents a 7</w:t>
      </w:r>
      <w:ins w:id="2124" w:author="New" w:date="2019-09-05T10:38:00Z">
        <w:r>
          <w:t>-</w:t>
        </w:r>
      </w:ins>
      <w:r>
        <w:t>year total.</w:t>
      </w:r>
    </w:p>
    <w:p w14:paraId="51A660FB" w14:textId="77777777" w:rsidR="004D4281" w:rsidRDefault="004D4281">
      <w:pPr>
        <w:pStyle w:val="BodyText"/>
        <w:rPr>
          <w:sz w:val="22"/>
        </w:rPr>
      </w:pPr>
    </w:p>
    <w:p w14:paraId="76E35825" w14:textId="77777777" w:rsidR="004D4281" w:rsidRDefault="004D4281">
      <w:pPr>
        <w:pStyle w:val="BodyText"/>
      </w:pPr>
    </w:p>
    <w:p w14:paraId="0AB970EA" w14:textId="77777777" w:rsidR="004D4281" w:rsidRDefault="00876EB7">
      <w:pPr>
        <w:pStyle w:val="Heading4"/>
        <w:numPr>
          <w:ilvl w:val="0"/>
          <w:numId w:val="5"/>
        </w:numPr>
        <w:tabs>
          <w:tab w:val="left" w:pos="1362"/>
        </w:tabs>
        <w:spacing w:line="237" w:lineRule="auto"/>
        <w:ind w:right="838"/>
      </w:pPr>
      <w:bookmarkStart w:id="2125" w:name="_bookmark97"/>
      <w:bookmarkEnd w:id="2125"/>
      <w:r>
        <w:rPr>
          <w:color w:val="405191"/>
        </w:rPr>
        <w:t xml:space="preserve">The instructions for Table D2 indicate that an </w:t>
      </w:r>
      <w:r>
        <w:rPr>
          <w:i/>
          <w:color w:val="405191"/>
        </w:rPr>
        <w:t xml:space="preserve">Applicant </w:t>
      </w:r>
      <w:r>
        <w:rPr>
          <w:color w:val="405191"/>
        </w:rPr>
        <w:t xml:space="preserve">should select ‘Upfront Fee’ for any fee that is expected to be charged before the </w:t>
      </w:r>
      <w:r>
        <w:rPr>
          <w:i/>
          <w:color w:val="405191"/>
        </w:rPr>
        <w:t xml:space="preserve">QLICI </w:t>
      </w:r>
      <w:r>
        <w:rPr>
          <w:color w:val="405191"/>
        </w:rPr>
        <w:t xml:space="preserve">is closed and that this includes any fee that will be charged before the </w:t>
      </w:r>
      <w:r>
        <w:rPr>
          <w:i/>
          <w:color w:val="405191"/>
        </w:rPr>
        <w:t>QEI</w:t>
      </w:r>
      <w:r>
        <w:rPr>
          <w:i/>
          <w:color w:val="405191"/>
        </w:rPr>
        <w:t xml:space="preserve"> </w:t>
      </w:r>
      <w:r>
        <w:rPr>
          <w:color w:val="405191"/>
        </w:rPr>
        <w:t xml:space="preserve">is made. Does this mean that an </w:t>
      </w:r>
      <w:r>
        <w:rPr>
          <w:i/>
          <w:color w:val="405191"/>
        </w:rPr>
        <w:t xml:space="preserve">Applicant </w:t>
      </w:r>
      <w:r>
        <w:rPr>
          <w:color w:val="405191"/>
        </w:rPr>
        <w:t xml:space="preserve">is required to report a fee charged at the investment fund level or outside of the </w:t>
      </w:r>
      <w:r>
        <w:rPr>
          <w:i/>
          <w:color w:val="405191"/>
        </w:rPr>
        <w:t>NMTC</w:t>
      </w:r>
      <w:r>
        <w:rPr>
          <w:i/>
          <w:color w:val="405191"/>
          <w:spacing w:val="-3"/>
        </w:rPr>
        <w:t xml:space="preserve"> </w:t>
      </w:r>
      <w:r>
        <w:rPr>
          <w:color w:val="405191"/>
        </w:rPr>
        <w:t>structure?</w:t>
      </w:r>
    </w:p>
    <w:p w14:paraId="072D8306" w14:textId="77777777" w:rsidR="004D4281" w:rsidRDefault="00876EB7">
      <w:pPr>
        <w:pStyle w:val="BodyText"/>
        <w:spacing w:before="25"/>
        <w:ind w:left="912" w:right="863"/>
        <w:jc w:val="both"/>
      </w:pPr>
      <w:r>
        <w:t xml:space="preserve">Yes. </w:t>
      </w:r>
      <w:r>
        <w:rPr>
          <w:i/>
        </w:rPr>
        <w:t>Applicant</w:t>
      </w:r>
      <w:r>
        <w:t xml:space="preserve">s are required to report in the ‘Upfront Fee’ category any fees charged before the </w:t>
      </w:r>
      <w:r>
        <w:rPr>
          <w:i/>
        </w:rPr>
        <w:t xml:space="preserve">QLICI </w:t>
      </w:r>
      <w:r>
        <w:t xml:space="preserve">is closed, </w:t>
      </w:r>
      <w:r>
        <w:t xml:space="preserve">which includes any fee charged from the </w:t>
      </w:r>
      <w:r>
        <w:rPr>
          <w:i/>
        </w:rPr>
        <w:t xml:space="preserve">QEI </w:t>
      </w:r>
      <w:r>
        <w:t xml:space="preserve">or before the </w:t>
      </w:r>
      <w:r>
        <w:rPr>
          <w:i/>
        </w:rPr>
        <w:t xml:space="preserve">QEI </w:t>
      </w:r>
      <w:r>
        <w:t xml:space="preserve">is made. This includes fees charged at the investment fund level or outside of the </w:t>
      </w:r>
      <w:r>
        <w:rPr>
          <w:i/>
        </w:rPr>
        <w:t xml:space="preserve">NMTC </w:t>
      </w:r>
      <w:r>
        <w:t>structure.</w:t>
      </w:r>
    </w:p>
    <w:p w14:paraId="780831A0" w14:textId="77777777" w:rsidR="004D4281" w:rsidRDefault="004D4281">
      <w:pPr>
        <w:pStyle w:val="BodyText"/>
        <w:rPr>
          <w:sz w:val="22"/>
        </w:rPr>
      </w:pPr>
    </w:p>
    <w:p w14:paraId="6D64CD05" w14:textId="77777777" w:rsidR="004D4281" w:rsidRDefault="004D4281">
      <w:pPr>
        <w:pStyle w:val="BodyText"/>
        <w:rPr>
          <w:sz w:val="22"/>
        </w:rPr>
      </w:pPr>
    </w:p>
    <w:p w14:paraId="4F1A296F" w14:textId="77777777" w:rsidR="004D4281" w:rsidRDefault="004D4281">
      <w:pPr>
        <w:pStyle w:val="BodyText"/>
        <w:spacing w:before="1"/>
        <w:rPr>
          <w:sz w:val="18"/>
        </w:rPr>
      </w:pPr>
    </w:p>
    <w:p w14:paraId="39B46177" w14:textId="77777777" w:rsidR="004D4281" w:rsidRDefault="00876EB7">
      <w:pPr>
        <w:pStyle w:val="Heading4"/>
        <w:numPr>
          <w:ilvl w:val="0"/>
          <w:numId w:val="5"/>
        </w:numPr>
        <w:tabs>
          <w:tab w:val="left" w:pos="1362"/>
        </w:tabs>
        <w:spacing w:before="1" w:line="235" w:lineRule="auto"/>
        <w:ind w:right="1093"/>
      </w:pPr>
      <w:bookmarkStart w:id="2126" w:name="_bookmark98"/>
      <w:bookmarkEnd w:id="2126"/>
      <w:r>
        <w:rPr>
          <w:color w:val="405191"/>
        </w:rPr>
        <w:t xml:space="preserve">How should an </w:t>
      </w:r>
      <w:r>
        <w:rPr>
          <w:i/>
          <w:color w:val="405191"/>
        </w:rPr>
        <w:t xml:space="preserve">Applicant </w:t>
      </w:r>
      <w:r>
        <w:rPr>
          <w:color w:val="405191"/>
        </w:rPr>
        <w:t>report an ‘Upfront Fee’ when a portion of the fee is charged</w:t>
      </w:r>
      <w:r>
        <w:rPr>
          <w:color w:val="405191"/>
          <w:spacing w:val="-3"/>
        </w:rPr>
        <w:t xml:space="preserve"> </w:t>
      </w:r>
      <w:r>
        <w:rPr>
          <w:color w:val="405191"/>
        </w:rPr>
        <w:t>before</w:t>
      </w:r>
      <w:r>
        <w:rPr>
          <w:color w:val="405191"/>
          <w:spacing w:val="-2"/>
        </w:rPr>
        <w:t xml:space="preserve"> </w:t>
      </w:r>
      <w:r>
        <w:rPr>
          <w:color w:val="405191"/>
        </w:rPr>
        <w:t>the</w:t>
      </w:r>
      <w:r>
        <w:rPr>
          <w:color w:val="405191"/>
          <w:spacing w:val="-4"/>
        </w:rPr>
        <w:t xml:space="preserve"> </w:t>
      </w:r>
      <w:r>
        <w:rPr>
          <w:i/>
          <w:color w:val="405191"/>
        </w:rPr>
        <w:t>QEI</w:t>
      </w:r>
      <w:r>
        <w:rPr>
          <w:i/>
          <w:color w:val="405191"/>
          <w:spacing w:val="-3"/>
        </w:rPr>
        <w:t xml:space="preserve"> </w:t>
      </w:r>
      <w:r>
        <w:rPr>
          <w:color w:val="405191"/>
        </w:rPr>
        <w:t>is</w:t>
      </w:r>
      <w:r>
        <w:rPr>
          <w:color w:val="405191"/>
          <w:spacing w:val="-2"/>
        </w:rPr>
        <w:t xml:space="preserve"> </w:t>
      </w:r>
      <w:r>
        <w:rPr>
          <w:color w:val="405191"/>
        </w:rPr>
        <w:t>made</w:t>
      </w:r>
      <w:r>
        <w:rPr>
          <w:color w:val="405191"/>
          <w:spacing w:val="-3"/>
        </w:rPr>
        <w:t xml:space="preserve"> </w:t>
      </w:r>
      <w:r>
        <w:rPr>
          <w:color w:val="405191"/>
        </w:rPr>
        <w:t>and</w:t>
      </w:r>
      <w:r>
        <w:rPr>
          <w:color w:val="405191"/>
          <w:spacing w:val="-4"/>
        </w:rPr>
        <w:t xml:space="preserve"> </w:t>
      </w:r>
      <w:r>
        <w:rPr>
          <w:color w:val="405191"/>
        </w:rPr>
        <w:t>the</w:t>
      </w:r>
      <w:r>
        <w:rPr>
          <w:color w:val="405191"/>
          <w:spacing w:val="-3"/>
        </w:rPr>
        <w:t xml:space="preserve"> </w:t>
      </w:r>
      <w:r>
        <w:rPr>
          <w:color w:val="405191"/>
        </w:rPr>
        <w:t>other</w:t>
      </w:r>
      <w:r>
        <w:rPr>
          <w:color w:val="405191"/>
          <w:spacing w:val="-3"/>
        </w:rPr>
        <w:t xml:space="preserve"> </w:t>
      </w:r>
      <w:r>
        <w:rPr>
          <w:color w:val="405191"/>
        </w:rPr>
        <w:t>portion</w:t>
      </w:r>
      <w:r>
        <w:rPr>
          <w:color w:val="405191"/>
          <w:spacing w:val="-4"/>
        </w:rPr>
        <w:t xml:space="preserve"> </w:t>
      </w:r>
      <w:r>
        <w:rPr>
          <w:color w:val="405191"/>
        </w:rPr>
        <w:t>is</w:t>
      </w:r>
      <w:r>
        <w:rPr>
          <w:color w:val="405191"/>
          <w:spacing w:val="-2"/>
        </w:rPr>
        <w:t xml:space="preserve"> </w:t>
      </w:r>
      <w:r>
        <w:rPr>
          <w:color w:val="405191"/>
        </w:rPr>
        <w:t>charged</w:t>
      </w:r>
      <w:r>
        <w:rPr>
          <w:color w:val="405191"/>
          <w:spacing w:val="-3"/>
        </w:rPr>
        <w:t xml:space="preserve"> </w:t>
      </w:r>
      <w:r>
        <w:rPr>
          <w:color w:val="405191"/>
        </w:rPr>
        <w:t>from</w:t>
      </w:r>
      <w:r>
        <w:rPr>
          <w:color w:val="405191"/>
          <w:spacing w:val="-4"/>
        </w:rPr>
        <w:t xml:space="preserve"> </w:t>
      </w:r>
      <w:r>
        <w:rPr>
          <w:color w:val="405191"/>
        </w:rPr>
        <w:t>the</w:t>
      </w:r>
      <w:r>
        <w:rPr>
          <w:color w:val="405191"/>
          <w:spacing w:val="-4"/>
        </w:rPr>
        <w:t xml:space="preserve"> </w:t>
      </w:r>
      <w:r>
        <w:rPr>
          <w:i/>
          <w:color w:val="405191"/>
        </w:rPr>
        <w:t>QEI</w:t>
      </w:r>
      <w:r>
        <w:rPr>
          <w:color w:val="405191"/>
        </w:rPr>
        <w:t>?</w:t>
      </w:r>
    </w:p>
    <w:p w14:paraId="580BD969" w14:textId="77777777" w:rsidR="004D4281" w:rsidRDefault="00876EB7">
      <w:pPr>
        <w:pStyle w:val="BodyText"/>
        <w:spacing w:before="20"/>
        <w:ind w:left="912" w:right="934"/>
      </w:pPr>
      <w:r>
        <w:t xml:space="preserve">How to report this depends on whether the ‘Recipient (Payee)’ is the same for the portion of the fee charged before the </w:t>
      </w:r>
      <w:r>
        <w:rPr>
          <w:i/>
        </w:rPr>
        <w:t xml:space="preserve">QEI </w:t>
      </w:r>
      <w:r>
        <w:t xml:space="preserve">is made and the other portion charged from the </w:t>
      </w:r>
      <w:r>
        <w:rPr>
          <w:i/>
        </w:rPr>
        <w:t>QEI</w:t>
      </w:r>
      <w:r>
        <w:t xml:space="preserve">. If the ‘Recipient (Payee)’ is the same entity, the </w:t>
      </w:r>
      <w:r>
        <w:rPr>
          <w:i/>
        </w:rPr>
        <w:t xml:space="preserve">Applicant </w:t>
      </w:r>
      <w:r>
        <w:t xml:space="preserve">should report this </w:t>
      </w:r>
      <w:r>
        <w:t>as a single item and provide the total, in the aggregate, that will be charged in the ‘Amount in Percent’ field.</w:t>
      </w:r>
    </w:p>
    <w:p w14:paraId="59A08069" w14:textId="77777777" w:rsidR="004D4281" w:rsidRDefault="004D4281">
      <w:pPr>
        <w:pStyle w:val="BodyText"/>
        <w:rPr>
          <w:ins w:id="2127" w:author="New" w:date="2019-09-05T10:38:00Z"/>
        </w:rPr>
      </w:pPr>
    </w:p>
    <w:p w14:paraId="7D6B323A" w14:textId="77777777" w:rsidR="004D4281" w:rsidRDefault="00876EB7">
      <w:pPr>
        <w:pStyle w:val="BodyText"/>
        <w:spacing w:before="1"/>
        <w:ind w:left="912" w:right="979"/>
        <w:rPr>
          <w:ins w:id="2128" w:author="New" w:date="2019-09-05T10:38:00Z"/>
        </w:rPr>
      </w:pPr>
      <w:ins w:id="2129" w:author="New" w:date="2019-09-05T10:38:00Z">
        <w:r>
          <w:t xml:space="preserve">If, however, there is more than one ‘Recipient (Payee)’, the </w:t>
        </w:r>
        <w:r>
          <w:rPr>
            <w:i/>
          </w:rPr>
          <w:t xml:space="preserve">Applicant </w:t>
        </w:r>
        <w:r>
          <w:t xml:space="preserve">should report the fee as separate items. The </w:t>
        </w:r>
        <w:r>
          <w:rPr>
            <w:i/>
          </w:rPr>
          <w:t xml:space="preserve">Applicant </w:t>
        </w:r>
        <w:r>
          <w:t>should select th</w:t>
        </w:r>
        <w:r>
          <w:t>e appropriate ‘Recipient (Payee)’ for each item and report the total for each item separately in the ‘Amount in Percent’ field.</w:t>
        </w:r>
      </w:ins>
    </w:p>
    <w:p w14:paraId="1472E577" w14:textId="77777777" w:rsidR="004D4281" w:rsidRDefault="004D4281">
      <w:pPr>
        <w:pStyle w:val="BodyText"/>
        <w:spacing w:before="10"/>
        <w:rPr>
          <w:sz w:val="19"/>
        </w:rPr>
      </w:pPr>
    </w:p>
    <w:p w14:paraId="16D9CC97" w14:textId="77777777" w:rsidR="004D4281" w:rsidRDefault="00876EB7">
      <w:pPr>
        <w:pStyle w:val="BodyText"/>
        <w:ind w:left="912"/>
      </w:pPr>
      <w:r>
        <w:t>For example:</w:t>
      </w:r>
    </w:p>
    <w:p w14:paraId="3C8A85D6" w14:textId="77777777" w:rsidR="004D4281" w:rsidRDefault="004D4281">
      <w:pPr>
        <w:pStyle w:val="BodyText"/>
        <w:spacing w:before="1"/>
      </w:pPr>
    </w:p>
    <w:p w14:paraId="293D3970" w14:textId="77777777" w:rsidR="004D4281" w:rsidRDefault="00876EB7">
      <w:pPr>
        <w:pStyle w:val="BodyText"/>
        <w:ind w:left="1200" w:right="1069" w:hanging="1"/>
      </w:pPr>
      <w:r>
        <w:t xml:space="preserve">An </w:t>
      </w:r>
      <w:r>
        <w:rPr>
          <w:i/>
        </w:rPr>
        <w:t xml:space="preserve">Applicant </w:t>
      </w:r>
      <w:r>
        <w:t xml:space="preserve">expects to charge a total ‘Upfront Fee’ of 3.00% as follows: 1.00% before the </w:t>
      </w:r>
      <w:r>
        <w:rPr>
          <w:i/>
        </w:rPr>
        <w:t xml:space="preserve">QEI </w:t>
      </w:r>
      <w:r>
        <w:t>is made; and 2.00%</w:t>
      </w:r>
      <w:r>
        <w:t xml:space="preserve"> charged from the </w:t>
      </w:r>
      <w:r>
        <w:rPr>
          <w:i/>
        </w:rPr>
        <w:t>QEI</w:t>
      </w:r>
      <w:r>
        <w:t xml:space="preserve">. If the </w:t>
      </w:r>
      <w:r>
        <w:rPr>
          <w:i/>
        </w:rPr>
        <w:t xml:space="preserve">Applicant </w:t>
      </w:r>
      <w:r>
        <w:t xml:space="preserve">is the ‘Recipient (Payee)’ of both the ‘Upfront Fee’ of 1.00% charged before the </w:t>
      </w:r>
      <w:r>
        <w:rPr>
          <w:i/>
        </w:rPr>
        <w:t xml:space="preserve">QEI </w:t>
      </w:r>
      <w:r>
        <w:t xml:space="preserve">and the 2.00% charged from the </w:t>
      </w:r>
      <w:r>
        <w:rPr>
          <w:i/>
        </w:rPr>
        <w:t>QEI</w:t>
      </w:r>
      <w:r>
        <w:t xml:space="preserve">, this should be reported as a single item. The </w:t>
      </w:r>
      <w:r>
        <w:rPr>
          <w:i/>
        </w:rPr>
        <w:t xml:space="preserve">Applicant </w:t>
      </w:r>
      <w:r>
        <w:t>would select ‘Upfront Fee’, the appropr</w:t>
      </w:r>
      <w:r>
        <w:t>iate ‘Source (Payer)’, indicate that it is the recipient by selecting ‘Applicant or Applicant Affiliate’, and report the ‘Amount in Percent’ as 3.00%.</w:t>
      </w:r>
    </w:p>
    <w:p w14:paraId="2CD1373C" w14:textId="77777777" w:rsidR="004D4281" w:rsidRDefault="004D4281">
      <w:pPr>
        <w:sectPr w:rsidR="004D4281">
          <w:pgSz w:w="12240" w:h="15840"/>
          <w:pgMar w:top="1500" w:right="960" w:bottom="1040" w:left="1320" w:header="0" w:footer="782" w:gutter="0"/>
          <w:cols w:space="720"/>
        </w:sectPr>
      </w:pPr>
    </w:p>
    <w:p w14:paraId="7140BF74" w14:textId="77777777" w:rsidR="004D4281" w:rsidRDefault="004D4281">
      <w:pPr>
        <w:pStyle w:val="BodyText"/>
      </w:pPr>
    </w:p>
    <w:p w14:paraId="5BFDA9FE" w14:textId="77777777" w:rsidR="004D4281" w:rsidRDefault="004D4281">
      <w:pPr>
        <w:pStyle w:val="BodyText"/>
      </w:pPr>
    </w:p>
    <w:p w14:paraId="2D6F61FF" w14:textId="77777777" w:rsidR="004D4281" w:rsidRDefault="004D4281">
      <w:pPr>
        <w:pStyle w:val="BodyText"/>
      </w:pPr>
    </w:p>
    <w:p w14:paraId="250F3C9E" w14:textId="77777777" w:rsidR="004D4281" w:rsidRDefault="004D4281">
      <w:pPr>
        <w:pStyle w:val="BodyText"/>
      </w:pPr>
    </w:p>
    <w:p w14:paraId="54955017" w14:textId="77777777" w:rsidR="004D4281" w:rsidRDefault="004D4281">
      <w:pPr>
        <w:pStyle w:val="BodyText"/>
      </w:pPr>
    </w:p>
    <w:p w14:paraId="7F2E6243" w14:textId="77777777" w:rsidR="004D4281" w:rsidRDefault="004D4281">
      <w:pPr>
        <w:pStyle w:val="BodyText"/>
        <w:spacing w:before="10"/>
        <w:rPr>
          <w:sz w:val="19"/>
        </w:rPr>
      </w:pPr>
    </w:p>
    <w:p w14:paraId="317C915D" w14:textId="77777777" w:rsidR="004D4281" w:rsidRDefault="00876EB7">
      <w:pPr>
        <w:pStyle w:val="BodyText"/>
        <w:ind w:left="1200" w:right="1024"/>
      </w:pPr>
      <w:r>
        <w:t xml:space="preserve">The </w:t>
      </w:r>
      <w:r>
        <w:rPr>
          <w:i/>
        </w:rPr>
        <w:t xml:space="preserve">Applicant </w:t>
      </w:r>
      <w:r>
        <w:t>should make sure that it describes in the ‘Description’ field how the f</w:t>
      </w:r>
      <w:r>
        <w:t>ee is charged.</w:t>
      </w:r>
    </w:p>
    <w:p w14:paraId="12E15B5A" w14:textId="77777777" w:rsidR="004D4281" w:rsidRDefault="004D4281">
      <w:pPr>
        <w:pStyle w:val="BodyText"/>
      </w:pPr>
    </w:p>
    <w:p w14:paraId="6A7A58DF" w14:textId="77777777" w:rsidR="004D4281" w:rsidRDefault="00876EB7">
      <w:pPr>
        <w:pStyle w:val="BodyText"/>
        <w:ind w:left="1200" w:right="957"/>
      </w:pPr>
      <w:r>
        <w:t xml:space="preserve">Using the same example, if the ‘Recipient (Payee)’ of either portion of the total ‘Upfront Fee’ of 3.00% is a different entity, the </w:t>
      </w:r>
      <w:r>
        <w:rPr>
          <w:i/>
        </w:rPr>
        <w:t xml:space="preserve">Applicant </w:t>
      </w:r>
      <w:r>
        <w:t>must report the fees as separate items. If, for example, the ‘Recipient (Payee)’ of the ‘Upfront F</w:t>
      </w:r>
      <w:r>
        <w:t xml:space="preserve">ee’ of 1.00%, charged before the </w:t>
      </w:r>
      <w:r>
        <w:rPr>
          <w:i/>
        </w:rPr>
        <w:t xml:space="preserve">QEI </w:t>
      </w:r>
      <w:r>
        <w:t xml:space="preserve">is made, was an ‘Unaffiliated Third-Party’ and the Recipient (Payee)’ of the 2.00% charged from the </w:t>
      </w:r>
      <w:r>
        <w:rPr>
          <w:i/>
        </w:rPr>
        <w:t xml:space="preserve">QEI </w:t>
      </w:r>
      <w:r>
        <w:t>is the ‘Applicant or Applicant Affiliate’, this should be reported as two separate items.</w:t>
      </w:r>
    </w:p>
    <w:p w14:paraId="72B0404B" w14:textId="77777777" w:rsidR="004D4281" w:rsidRDefault="004D4281">
      <w:pPr>
        <w:pStyle w:val="BodyText"/>
      </w:pPr>
    </w:p>
    <w:p w14:paraId="6E9F82EA" w14:textId="5916435F" w:rsidR="004D4281" w:rsidRDefault="00062A48">
      <w:pPr>
        <w:pStyle w:val="BodyText"/>
        <w:spacing w:before="9"/>
        <w:rPr>
          <w:sz w:val="19"/>
        </w:rPr>
      </w:pPr>
      <w:r>
        <w:rPr>
          <w:noProof/>
        </w:rPr>
        <mc:AlternateContent>
          <mc:Choice Requires="wps">
            <w:drawing>
              <wp:anchor distT="0" distB="0" distL="0" distR="0" simplePos="0" relativeHeight="251658240" behindDoc="1" locked="0" layoutInCell="1" allowOverlap="1" wp14:editId="56035665">
                <wp:simplePos x="0" y="0"/>
                <wp:positionH relativeFrom="page">
                  <wp:posOffset>1428750</wp:posOffset>
                </wp:positionH>
                <wp:positionV relativeFrom="paragraph">
                  <wp:posOffset>160020</wp:posOffset>
                </wp:positionV>
                <wp:extent cx="4954270" cy="303530"/>
                <wp:effectExtent l="0" t="0" r="0" b="3175"/>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30353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ED606" w14:textId="77777777" w:rsidR="004D4281" w:rsidRDefault="00876EB7">
                            <w:pPr>
                              <w:spacing w:before="3" w:line="235" w:lineRule="auto"/>
                              <w:ind w:left="431" w:right="-17" w:hanging="432"/>
                              <w:rPr>
                                <w:b/>
                                <w:sz w:val="20"/>
                              </w:rPr>
                            </w:pPr>
                            <w:r>
                              <w:rPr>
                                <w:b/>
                                <w:color w:val="1E487C"/>
                              </w:rPr>
                              <w:t xml:space="preserve">94) </w:t>
                            </w:r>
                            <w:r>
                              <w:rPr>
                                <w:b/>
                                <w:color w:val="405191"/>
                                <w:sz w:val="20"/>
                              </w:rPr>
                              <w:t xml:space="preserve">Does the </w:t>
                            </w:r>
                            <w:r>
                              <w:rPr>
                                <w:b/>
                                <w:i/>
                                <w:color w:val="405191"/>
                                <w:sz w:val="20"/>
                              </w:rPr>
                              <w:t xml:space="preserve">Applicant </w:t>
                            </w:r>
                            <w:r>
                              <w:rPr>
                                <w:b/>
                                <w:color w:val="405191"/>
                                <w:sz w:val="20"/>
                              </w:rPr>
                              <w:t xml:space="preserve">need to include fees charged by or paid to an unaffiliated Third Party such as a consultant contracted by the </w:t>
                            </w:r>
                            <w:r>
                              <w:rPr>
                                <w:b/>
                                <w:i/>
                                <w:color w:val="405191"/>
                                <w:sz w:val="20"/>
                              </w:rPr>
                              <w:t xml:space="preserve">Applicant </w:t>
                            </w:r>
                            <w:r>
                              <w:rPr>
                                <w:b/>
                                <w:color w:val="405191"/>
                                <w:sz w:val="20"/>
                              </w:rPr>
                              <w:t xml:space="preserve">(or an </w:t>
                            </w:r>
                            <w:r>
                              <w:rPr>
                                <w:b/>
                                <w:i/>
                                <w:color w:val="405191"/>
                                <w:sz w:val="20"/>
                              </w:rPr>
                              <w:t>Affiliate</w:t>
                            </w:r>
                            <w:r>
                              <w:rPr>
                                <w:b/>
                                <w:color w:val="405191"/>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5pt;margin-top:12.6pt;width:390.1pt;height:23.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" fillcolor="yellow" stroked="f">
                <v:textbox inset="0,0,0,0">
                  <w:txbxContent>
                    <w:p w14:paraId="10EED606" w14:textId="77777777" w:rsidR="004D4281" w:rsidRDefault="00876EB7">
                      <w:pPr>
                        <w:spacing w:before="3" w:line="235" w:lineRule="auto"/>
                        <w:ind w:left="431" w:right="-17" w:hanging="432"/>
                        <w:rPr>
                          <w:b/>
                          <w:sz w:val="20"/>
                        </w:rPr>
                      </w:pPr>
                      <w:r>
                        <w:rPr>
                          <w:b/>
                          <w:color w:val="1E487C"/>
                        </w:rPr>
                        <w:t xml:space="preserve">94) </w:t>
                      </w:r>
                      <w:r>
                        <w:rPr>
                          <w:b/>
                          <w:color w:val="405191"/>
                          <w:sz w:val="20"/>
                        </w:rPr>
                        <w:t xml:space="preserve">Does the </w:t>
                      </w:r>
                      <w:r>
                        <w:rPr>
                          <w:b/>
                          <w:i/>
                          <w:color w:val="405191"/>
                          <w:sz w:val="20"/>
                        </w:rPr>
                        <w:t xml:space="preserve">Applicant </w:t>
                      </w:r>
                      <w:r>
                        <w:rPr>
                          <w:b/>
                          <w:color w:val="405191"/>
                          <w:sz w:val="20"/>
                        </w:rPr>
                        <w:t xml:space="preserve">need to include fees charged by or paid to an unaffiliated Third Party such as a consultant contracted by the </w:t>
                      </w:r>
                      <w:r>
                        <w:rPr>
                          <w:b/>
                          <w:i/>
                          <w:color w:val="405191"/>
                          <w:sz w:val="20"/>
                        </w:rPr>
                        <w:t xml:space="preserve">Applicant </w:t>
                      </w:r>
                      <w:r>
                        <w:rPr>
                          <w:b/>
                          <w:color w:val="405191"/>
                          <w:sz w:val="20"/>
                        </w:rPr>
                        <w:t xml:space="preserve">(or an </w:t>
                      </w:r>
                      <w:r>
                        <w:rPr>
                          <w:b/>
                          <w:i/>
                          <w:color w:val="405191"/>
                          <w:sz w:val="20"/>
                        </w:rPr>
                        <w:t>Affiliate</w:t>
                      </w:r>
                      <w:r>
                        <w:rPr>
                          <w:b/>
                          <w:color w:val="405191"/>
                          <w:sz w:val="20"/>
                        </w:rPr>
                        <w:t>)?</w:t>
                      </w:r>
                    </w:p>
                  </w:txbxContent>
                </v:textbox>
                <w10:wrap type="topAndBottom" anchorx="page"/>
              </v:shape>
            </w:pict>
          </mc:Fallback>
        </mc:AlternateContent>
      </w:r>
    </w:p>
    <w:p w14:paraId="66D3D5C5" w14:textId="77777777" w:rsidR="005F0648" w:rsidRDefault="005F0648">
      <w:pPr>
        <w:pStyle w:val="BodyText"/>
        <w:spacing w:before="7"/>
        <w:rPr>
          <w:del w:id="2130" w:author="New" w:date="2019-09-05T10:38:00Z"/>
          <w:sz w:val="21"/>
        </w:rPr>
      </w:pPr>
    </w:p>
    <w:p w14:paraId="67BCD156" w14:textId="77777777" w:rsidR="005F0648" w:rsidRDefault="00876EB7">
      <w:pPr>
        <w:pStyle w:val="ListParagraph"/>
        <w:numPr>
          <w:ilvl w:val="0"/>
          <w:numId w:val="25"/>
        </w:numPr>
        <w:tabs>
          <w:tab w:val="left" w:pos="913"/>
        </w:tabs>
        <w:ind w:right="1740"/>
        <w:jc w:val="left"/>
        <w:rPr>
          <w:del w:id="2131" w:author="New" w:date="2019-09-05T10:38:00Z"/>
          <w:b/>
          <w:sz w:val="20"/>
        </w:rPr>
      </w:pPr>
      <w:bookmarkStart w:id="2132" w:name="_bookmark99"/>
      <w:bookmarkEnd w:id="2132"/>
      <w:del w:id="2133" w:author="New" w:date="2019-09-05T10:38:00Z">
        <w:r>
          <w:rPr>
            <w:b/>
            <w:color w:val="415291"/>
            <w:sz w:val="20"/>
            <w:shd w:val="clear" w:color="auto" w:fill="FFFF00"/>
          </w:rPr>
          <w:delText xml:space="preserve">Does the </w:delText>
        </w:r>
        <w:r>
          <w:rPr>
            <w:b/>
            <w:i/>
            <w:color w:val="415291"/>
            <w:sz w:val="20"/>
            <w:shd w:val="clear" w:color="auto" w:fill="FFFF00"/>
          </w:rPr>
          <w:delText xml:space="preserve">Applicant </w:delText>
        </w:r>
        <w:r>
          <w:rPr>
            <w:b/>
            <w:color w:val="415291"/>
            <w:sz w:val="20"/>
            <w:shd w:val="clear" w:color="auto" w:fill="FFFF00"/>
          </w:rPr>
          <w:delText>need to include fees charged by or paid to an Unaffiliated</w:delText>
        </w:r>
        <w:r>
          <w:rPr>
            <w:b/>
            <w:color w:val="415291"/>
            <w:spacing w:val="-24"/>
            <w:sz w:val="20"/>
            <w:shd w:val="clear" w:color="auto" w:fill="FFFF00"/>
          </w:rPr>
          <w:delText xml:space="preserve"> </w:delText>
        </w:r>
        <w:r>
          <w:rPr>
            <w:b/>
            <w:color w:val="415291"/>
            <w:sz w:val="20"/>
            <w:shd w:val="clear" w:color="auto" w:fill="FFFF00"/>
          </w:rPr>
          <w:delText xml:space="preserve">Third Party such as a consultant contracted by the </w:delText>
        </w:r>
        <w:r>
          <w:rPr>
            <w:b/>
            <w:i/>
            <w:color w:val="415291"/>
            <w:sz w:val="20"/>
            <w:shd w:val="clear" w:color="auto" w:fill="FFFF00"/>
          </w:rPr>
          <w:delText xml:space="preserve">Applicant </w:delText>
        </w:r>
        <w:r>
          <w:rPr>
            <w:b/>
            <w:color w:val="415291"/>
            <w:sz w:val="20"/>
            <w:shd w:val="clear" w:color="auto" w:fill="FFFF00"/>
          </w:rPr>
          <w:delText>(or an</w:delText>
        </w:r>
        <w:r>
          <w:rPr>
            <w:b/>
            <w:color w:val="415291"/>
            <w:spacing w:val="-5"/>
            <w:sz w:val="20"/>
            <w:shd w:val="clear" w:color="auto" w:fill="FFFF00"/>
          </w:rPr>
          <w:delText xml:space="preserve"> </w:delText>
        </w:r>
        <w:r>
          <w:rPr>
            <w:b/>
            <w:i/>
            <w:color w:val="415291"/>
            <w:sz w:val="20"/>
            <w:shd w:val="clear" w:color="auto" w:fill="FFFF00"/>
          </w:rPr>
          <w:delText>Affiliate</w:delText>
        </w:r>
        <w:r>
          <w:rPr>
            <w:b/>
            <w:color w:val="415291"/>
            <w:sz w:val="20"/>
            <w:shd w:val="clear" w:color="auto" w:fill="FFFF00"/>
          </w:rPr>
          <w:delText>)?</w:delText>
        </w:r>
      </w:del>
    </w:p>
    <w:p w14:paraId="786E4D01" w14:textId="77777777" w:rsidR="004D4281" w:rsidRDefault="00876EB7">
      <w:pPr>
        <w:pStyle w:val="BodyText"/>
        <w:spacing w:before="4"/>
        <w:ind w:left="929" w:right="1028"/>
      </w:pPr>
      <w:r>
        <w:t xml:space="preserve">Yes, the </w:t>
      </w:r>
      <w:r>
        <w:rPr>
          <w:i/>
        </w:rPr>
        <w:t xml:space="preserve">Applicant </w:t>
      </w:r>
      <w:r>
        <w:t>should include fees charged by, or paid to an Unaffiliated Third-Party, includ</w:t>
      </w:r>
      <w:r>
        <w:t xml:space="preserve">ing any consultants contracted by the </w:t>
      </w:r>
      <w:r>
        <w:rPr>
          <w:i/>
        </w:rPr>
        <w:t xml:space="preserve">Applicant </w:t>
      </w:r>
      <w:r>
        <w:t xml:space="preserve">(or an </w:t>
      </w:r>
      <w:r>
        <w:rPr>
          <w:i/>
        </w:rPr>
        <w:t>Affiliate</w:t>
      </w:r>
      <w:r>
        <w:t xml:space="preserve">) in Table D2. In order to do so, the </w:t>
      </w:r>
      <w:r>
        <w:rPr>
          <w:i/>
        </w:rPr>
        <w:t xml:space="preserve">Applicant </w:t>
      </w:r>
      <w:r>
        <w:t xml:space="preserve">must first select the appropriate ‘Type’ and then indicate the source of the fee in the ‘Source (Payer)’ column. The </w:t>
      </w:r>
      <w:r>
        <w:rPr>
          <w:i/>
        </w:rPr>
        <w:t xml:space="preserve">Applicant </w:t>
      </w:r>
      <w:r>
        <w:t xml:space="preserve">should then select ‘Unaffiliated Third Party’ in the ‘Recipient (Payee)’ column, provide the ‘Amount in Percent’ and a description of the services that the recipient will be providing the </w:t>
      </w:r>
      <w:r>
        <w:rPr>
          <w:i/>
        </w:rPr>
        <w:t>Applicant</w:t>
      </w:r>
      <w:r>
        <w:t>.</w:t>
      </w:r>
    </w:p>
    <w:p w14:paraId="3A8D2543" w14:textId="77777777" w:rsidR="004D4281" w:rsidRDefault="004D4281">
      <w:pPr>
        <w:pStyle w:val="BodyText"/>
      </w:pPr>
    </w:p>
    <w:p w14:paraId="53DB4598" w14:textId="77777777" w:rsidR="004D4281" w:rsidRDefault="00876EB7">
      <w:pPr>
        <w:pStyle w:val="BodyText"/>
        <w:ind w:left="930" w:right="939" w:hanging="1"/>
      </w:pPr>
      <w:r>
        <w:rPr>
          <w:i/>
        </w:rPr>
        <w:t xml:space="preserve">Applicants </w:t>
      </w:r>
      <w:r>
        <w:t xml:space="preserve">should note that fees charged by, or paid to </w:t>
      </w:r>
      <w:r>
        <w:t xml:space="preserve">Unaffiliated Third-Parties should be reported this way regardless of whether the Unaffiliated Third Party is directly compensated or whether the </w:t>
      </w:r>
      <w:r>
        <w:rPr>
          <w:i/>
        </w:rPr>
        <w:t xml:space="preserve">Applicant </w:t>
      </w:r>
      <w:r>
        <w:t>initially receives the fee and subsequently compensates the Unaffiliated Third-Party.</w:t>
      </w:r>
      <w:ins w:id="2134" w:author="New" w:date="2019-09-05T10:38:00Z">
        <w:r>
          <w:t xml:space="preserve"> </w:t>
        </w:r>
        <w:r>
          <w:rPr>
            <w:i/>
            <w:shd w:val="clear" w:color="auto" w:fill="FFFF00"/>
          </w:rPr>
          <w:t xml:space="preserve">Applicants </w:t>
        </w:r>
        <w:r>
          <w:rPr>
            <w:shd w:val="clear" w:color="auto" w:fill="FFFF00"/>
          </w:rPr>
          <w:t>shou</w:t>
        </w:r>
        <w:r>
          <w:rPr>
            <w:shd w:val="clear" w:color="auto" w:fill="FFFF00"/>
          </w:rPr>
          <w:t>ld use as many entries as needed to accurately</w:t>
        </w:r>
        <w:r>
          <w:t xml:space="preserve"> </w:t>
        </w:r>
        <w:r>
          <w:rPr>
            <w:shd w:val="clear" w:color="auto" w:fill="FFFF00"/>
          </w:rPr>
          <w:t>reflect the recipients for each portion of its overall fee. To avoid double counting, each line</w:t>
        </w:r>
        <w:r>
          <w:t xml:space="preserve"> </w:t>
        </w:r>
        <w:r>
          <w:rPr>
            <w:shd w:val="clear" w:color="auto" w:fill="FFFF00"/>
          </w:rPr>
          <w:t>in Table D2 should be mutually exclusive.</w:t>
        </w:r>
      </w:ins>
    </w:p>
    <w:p w14:paraId="1E09B249" w14:textId="77777777" w:rsidR="004D4281" w:rsidRDefault="004D4281">
      <w:pPr>
        <w:pStyle w:val="BodyText"/>
        <w:rPr>
          <w:sz w:val="22"/>
        </w:rPr>
      </w:pPr>
    </w:p>
    <w:p w14:paraId="75095ABB" w14:textId="77777777" w:rsidR="004D4281" w:rsidRDefault="004D4281">
      <w:pPr>
        <w:pStyle w:val="BodyText"/>
        <w:rPr>
          <w:sz w:val="22"/>
        </w:rPr>
      </w:pPr>
    </w:p>
    <w:p w14:paraId="02EAAB54" w14:textId="77777777" w:rsidR="004D4281" w:rsidRDefault="004D4281">
      <w:pPr>
        <w:pStyle w:val="BodyText"/>
        <w:rPr>
          <w:sz w:val="18"/>
        </w:rPr>
      </w:pPr>
    </w:p>
    <w:p w14:paraId="7FBB5E7F" w14:textId="77777777" w:rsidR="004D4281" w:rsidRDefault="00876EB7">
      <w:pPr>
        <w:pStyle w:val="ListParagraph"/>
        <w:numPr>
          <w:ilvl w:val="0"/>
          <w:numId w:val="4"/>
        </w:numPr>
        <w:tabs>
          <w:tab w:val="left" w:pos="1362"/>
        </w:tabs>
        <w:spacing w:line="237" w:lineRule="auto"/>
        <w:ind w:right="994"/>
        <w:rPr>
          <w:moveTo w:id="2135" w:author="New" w:date="2019-09-05T10:38:00Z"/>
          <w:b/>
          <w:sz w:val="20"/>
        </w:rPr>
      </w:pPr>
      <w:moveToRangeStart w:id="2136" w:author="New" w:date="2019-09-05T10:38:00Z" w:name="move18572341"/>
      <w:moveTo w:id="2137" w:author="New" w:date="2019-09-05T10:38:00Z">
        <w:r>
          <w:rPr>
            <w:b/>
            <w:color w:val="405191"/>
            <w:sz w:val="20"/>
          </w:rPr>
          <w:t xml:space="preserve">Does the </w:t>
        </w:r>
        <w:r>
          <w:rPr>
            <w:b/>
            <w:i/>
            <w:color w:val="405191"/>
            <w:sz w:val="20"/>
          </w:rPr>
          <w:t xml:space="preserve">Applicant </w:t>
        </w:r>
        <w:r>
          <w:rPr>
            <w:b/>
            <w:color w:val="405191"/>
            <w:sz w:val="20"/>
          </w:rPr>
          <w:t>need to include fees charged by consultants contr</w:t>
        </w:r>
        <w:r>
          <w:rPr>
            <w:b/>
            <w:color w:val="405191"/>
            <w:sz w:val="20"/>
          </w:rPr>
          <w:t xml:space="preserve">acted by the </w:t>
        </w:r>
        <w:r>
          <w:rPr>
            <w:b/>
            <w:i/>
            <w:color w:val="405191"/>
            <w:sz w:val="20"/>
          </w:rPr>
          <w:t xml:space="preserve">Applicant </w:t>
        </w:r>
        <w:r>
          <w:rPr>
            <w:b/>
            <w:color w:val="405191"/>
            <w:sz w:val="20"/>
          </w:rPr>
          <w:t xml:space="preserve">(or an </w:t>
        </w:r>
        <w:r>
          <w:rPr>
            <w:b/>
            <w:i/>
            <w:color w:val="405191"/>
            <w:sz w:val="20"/>
          </w:rPr>
          <w:t>Affiliate</w:t>
        </w:r>
        <w:r>
          <w:rPr>
            <w:b/>
            <w:color w:val="405191"/>
            <w:sz w:val="20"/>
          </w:rPr>
          <w:t xml:space="preserve">) and charged directly to investors or the </w:t>
        </w:r>
        <w:r>
          <w:rPr>
            <w:b/>
            <w:i/>
            <w:color w:val="405191"/>
            <w:sz w:val="20"/>
          </w:rPr>
          <w:t xml:space="preserve">QALICB </w:t>
        </w:r>
        <w:r>
          <w:rPr>
            <w:b/>
            <w:color w:val="405191"/>
            <w:sz w:val="20"/>
          </w:rPr>
          <w:t>in Table D3?</w:t>
        </w:r>
      </w:moveTo>
    </w:p>
    <w:p w14:paraId="52253C0D" w14:textId="77777777" w:rsidR="004D4281" w:rsidRDefault="00876EB7">
      <w:pPr>
        <w:pStyle w:val="BodyText"/>
        <w:spacing w:before="19"/>
        <w:ind w:left="929" w:right="884"/>
        <w:rPr>
          <w:moveTo w:id="2138" w:author="New" w:date="2019-09-05T10:38:00Z"/>
        </w:rPr>
      </w:pPr>
      <w:moveTo w:id="2139" w:author="New" w:date="2019-09-05T10:38:00Z">
        <w:r>
          <w:t xml:space="preserve">Yes, the </w:t>
        </w:r>
        <w:r>
          <w:rPr>
            <w:i/>
          </w:rPr>
          <w:t xml:space="preserve">Applicant </w:t>
        </w:r>
        <w:r>
          <w:t xml:space="preserve">should include fees charged by, or paid to consultants contracted by the </w:t>
        </w:r>
        <w:r>
          <w:rPr>
            <w:i/>
          </w:rPr>
          <w:t xml:space="preserve">Applicant </w:t>
        </w:r>
        <w:r>
          <w:t xml:space="preserve">(or an </w:t>
        </w:r>
        <w:r>
          <w:rPr>
            <w:i/>
          </w:rPr>
          <w:t>Affiliate</w:t>
        </w:r>
        <w:r>
          <w:t>), but that are paid directly by inv</w:t>
        </w:r>
        <w:r>
          <w:t xml:space="preserve">estors or </w:t>
        </w:r>
        <w:r>
          <w:rPr>
            <w:i/>
          </w:rPr>
          <w:t>QALICBs</w:t>
        </w:r>
        <w:r>
          <w:t xml:space="preserve">. An offsetting expense equaling the amount paid to the contractor should be recorded as an expense of the </w:t>
        </w:r>
        <w:r>
          <w:rPr>
            <w:i/>
          </w:rPr>
          <w:t xml:space="preserve">CDE </w:t>
        </w:r>
        <w:r>
          <w:t xml:space="preserve">and the amount paid directly by the investor or </w:t>
        </w:r>
        <w:r>
          <w:rPr>
            <w:i/>
          </w:rPr>
          <w:t xml:space="preserve">QALICB </w:t>
        </w:r>
        <w:r>
          <w:t>to the contractor should be reported as Income in the appropriate field i</w:t>
        </w:r>
        <w:r>
          <w:t xml:space="preserve">n Table D3. Also, the </w:t>
        </w:r>
        <w:r>
          <w:rPr>
            <w:i/>
          </w:rPr>
          <w:t xml:space="preserve">Applicant </w:t>
        </w:r>
        <w:r>
          <w:t xml:space="preserve">must disclose and discuss these payments in the narrative response to Question 33(f), and clearly state the amount of the fee charged to the </w:t>
        </w:r>
        <w:r>
          <w:rPr>
            <w:i/>
          </w:rPr>
          <w:t xml:space="preserve">QALICB </w:t>
        </w:r>
        <w:r>
          <w:t>or investor.</w:t>
        </w:r>
      </w:moveTo>
    </w:p>
    <w:p w14:paraId="797DB0AF" w14:textId="77777777" w:rsidR="004D4281" w:rsidRDefault="004D4281">
      <w:pPr>
        <w:pStyle w:val="BodyText"/>
        <w:rPr>
          <w:moveTo w:id="2140" w:author="New" w:date="2019-09-05T10:38:00Z"/>
          <w:sz w:val="22"/>
        </w:rPr>
      </w:pPr>
    </w:p>
    <w:p w14:paraId="65F03457" w14:textId="77777777" w:rsidR="004D4281" w:rsidRDefault="004D4281">
      <w:pPr>
        <w:pStyle w:val="BodyText"/>
        <w:rPr>
          <w:moveTo w:id="2141" w:author="New" w:date="2019-09-05T10:38:00Z"/>
          <w:sz w:val="22"/>
        </w:rPr>
      </w:pPr>
    </w:p>
    <w:p w14:paraId="4B14D6BB" w14:textId="77777777" w:rsidR="004D4281" w:rsidRDefault="004D4281">
      <w:pPr>
        <w:pStyle w:val="BodyText"/>
        <w:spacing w:before="2"/>
        <w:rPr>
          <w:moveTo w:id="2142" w:author="New" w:date="2019-09-05T10:38:00Z"/>
          <w:sz w:val="18"/>
        </w:rPr>
      </w:pPr>
      <w:moveToRangeStart w:id="2143" w:author="New" w:date="2019-09-05T10:38:00Z" w:name="move18572342"/>
      <w:moveToRangeEnd w:id="2136"/>
    </w:p>
    <w:p w14:paraId="797E97B3" w14:textId="77777777" w:rsidR="004D4281" w:rsidRDefault="00876EB7">
      <w:pPr>
        <w:pStyle w:val="Heading4"/>
        <w:numPr>
          <w:ilvl w:val="0"/>
          <w:numId w:val="4"/>
        </w:numPr>
        <w:tabs>
          <w:tab w:val="left" w:pos="1362"/>
        </w:tabs>
        <w:spacing w:before="1" w:line="235" w:lineRule="auto"/>
        <w:ind w:right="1093"/>
        <w:rPr>
          <w:moveTo w:id="2144" w:author="New" w:date="2019-09-05T10:38:00Z"/>
        </w:rPr>
      </w:pPr>
      <w:moveTo w:id="2145" w:author="New" w:date="2019-09-05T10:38:00Z">
        <w:r>
          <w:rPr>
            <w:color w:val="405191"/>
          </w:rPr>
          <w:t xml:space="preserve">How should an </w:t>
        </w:r>
        <w:r>
          <w:rPr>
            <w:i/>
            <w:color w:val="405191"/>
          </w:rPr>
          <w:t xml:space="preserve">Applicant </w:t>
        </w:r>
        <w:r>
          <w:rPr>
            <w:color w:val="405191"/>
          </w:rPr>
          <w:t>that expects to charge a fee as inte</w:t>
        </w:r>
        <w:r>
          <w:rPr>
            <w:color w:val="405191"/>
          </w:rPr>
          <w:t xml:space="preserve">rest above what is required to service the </w:t>
        </w:r>
        <w:r>
          <w:rPr>
            <w:i/>
            <w:color w:val="405191"/>
          </w:rPr>
          <w:t xml:space="preserve">QLICI </w:t>
        </w:r>
        <w:r>
          <w:rPr>
            <w:color w:val="405191"/>
          </w:rPr>
          <w:t>debt report it in Table</w:t>
        </w:r>
        <w:r>
          <w:rPr>
            <w:color w:val="405191"/>
            <w:spacing w:val="-15"/>
          </w:rPr>
          <w:t xml:space="preserve"> </w:t>
        </w:r>
        <w:r>
          <w:rPr>
            <w:color w:val="405191"/>
          </w:rPr>
          <w:t>D2?</w:t>
        </w:r>
      </w:moveTo>
    </w:p>
    <w:p w14:paraId="51B7CA3A" w14:textId="77777777" w:rsidR="004D4281" w:rsidRDefault="004D4281">
      <w:pPr>
        <w:pStyle w:val="BodyText"/>
        <w:spacing w:before="2"/>
        <w:rPr>
          <w:moveFrom w:id="2146" w:author="New" w:date="2019-09-05T10:38:00Z"/>
          <w:sz w:val="18"/>
        </w:rPr>
      </w:pPr>
      <w:moveFromRangeStart w:id="2147" w:author="New" w:date="2019-09-05T10:38:00Z" w:name="move18572342"/>
      <w:moveToRangeEnd w:id="2143"/>
    </w:p>
    <w:p w14:paraId="12D5E1D3" w14:textId="77777777" w:rsidR="004D4281" w:rsidRDefault="00876EB7">
      <w:pPr>
        <w:pStyle w:val="Heading4"/>
        <w:numPr>
          <w:ilvl w:val="0"/>
          <w:numId w:val="4"/>
        </w:numPr>
        <w:tabs>
          <w:tab w:val="left" w:pos="1362"/>
        </w:tabs>
        <w:spacing w:before="1" w:line="235" w:lineRule="auto"/>
        <w:ind w:right="1093"/>
        <w:rPr>
          <w:moveFrom w:id="2148" w:author="New" w:date="2019-09-05T10:38:00Z"/>
        </w:rPr>
      </w:pPr>
      <w:bookmarkStart w:id="2149" w:name="_bookmark100"/>
      <w:bookmarkEnd w:id="2149"/>
      <w:moveFrom w:id="2150" w:author="New" w:date="2019-09-05T10:38:00Z">
        <w:r>
          <w:rPr>
            <w:color w:val="405191"/>
          </w:rPr>
          <w:t xml:space="preserve">How should an </w:t>
        </w:r>
        <w:r>
          <w:rPr>
            <w:i/>
            <w:color w:val="405191"/>
          </w:rPr>
          <w:t xml:space="preserve">Applicant </w:t>
        </w:r>
        <w:r>
          <w:rPr>
            <w:color w:val="405191"/>
          </w:rPr>
          <w:t>that expects to charge a fee as inte</w:t>
        </w:r>
        <w:r>
          <w:rPr>
            <w:color w:val="405191"/>
          </w:rPr>
          <w:t xml:space="preserve">rest above what is required to service the </w:t>
        </w:r>
        <w:r>
          <w:rPr>
            <w:i/>
            <w:color w:val="405191"/>
          </w:rPr>
          <w:t xml:space="preserve">QLICI </w:t>
        </w:r>
        <w:r>
          <w:rPr>
            <w:color w:val="405191"/>
          </w:rPr>
          <w:t>debt report it in Table</w:t>
        </w:r>
        <w:r>
          <w:rPr>
            <w:color w:val="405191"/>
            <w:spacing w:val="-15"/>
          </w:rPr>
          <w:t xml:space="preserve"> </w:t>
        </w:r>
        <w:r>
          <w:rPr>
            <w:color w:val="405191"/>
          </w:rPr>
          <w:t>D2?</w:t>
        </w:r>
      </w:moveFrom>
    </w:p>
    <w:moveFromRangeEnd w:id="2147"/>
    <w:p w14:paraId="088EB115" w14:textId="32450B75" w:rsidR="004D4281" w:rsidRDefault="00876EB7">
      <w:pPr>
        <w:pStyle w:val="BodyText"/>
        <w:spacing w:before="20"/>
        <w:ind w:left="912" w:right="846"/>
      </w:pPr>
      <w:r>
        <w:rPr>
          <w:i/>
        </w:rPr>
        <w:t xml:space="preserve">Applicants </w:t>
      </w:r>
      <w:r>
        <w:t xml:space="preserve">that will charge a fee as interest above what is required to service </w:t>
      </w:r>
      <w:r>
        <w:rPr>
          <w:i/>
        </w:rPr>
        <w:t xml:space="preserve">QLICI </w:t>
      </w:r>
      <w:r>
        <w:t xml:space="preserve">debt </w:t>
      </w:r>
      <w:ins w:id="2151" w:author="New" w:date="2019-09-05T10:38:00Z">
        <w:r>
          <w:t xml:space="preserve">(i.e. the leveraged loan) </w:t>
        </w:r>
      </w:ins>
      <w:r>
        <w:t xml:space="preserve">should report it as an ‘Ongoing Fee’ and provide an ‘Amount in </w:t>
      </w:r>
      <w:del w:id="2152" w:author="New" w:date="2019-09-05T10:38:00Z">
        <w:r>
          <w:rPr>
            <w:shd w:val="clear" w:color="auto" w:fill="FFFF00"/>
          </w:rPr>
          <w:delText>%’</w:delText>
        </w:r>
      </w:del>
      <w:ins w:id="2153" w:author="New" w:date="2019-09-05T10:38:00Z">
        <w:r>
          <w:t>Percent’</w:t>
        </w:r>
      </w:ins>
      <w:r>
        <w:t xml:space="preserve"> total that reflects the total, in the aggregate, that will be charged over the seven year compliance period.</w:t>
      </w:r>
    </w:p>
    <w:p w14:paraId="652C1A44" w14:textId="77777777" w:rsidR="004D4281" w:rsidRDefault="004D4281">
      <w:pPr>
        <w:sectPr w:rsidR="004D4281">
          <w:pgSz w:w="12240" w:h="15840"/>
          <w:pgMar w:top="1500" w:right="960" w:bottom="1040" w:left="1320" w:header="0" w:footer="782" w:gutter="0"/>
          <w:cols w:space="720"/>
        </w:sectPr>
      </w:pPr>
    </w:p>
    <w:p w14:paraId="67F87FE9" w14:textId="77777777" w:rsidR="004D4281" w:rsidRDefault="004D4281">
      <w:pPr>
        <w:pStyle w:val="BodyText"/>
      </w:pPr>
    </w:p>
    <w:p w14:paraId="43500C59" w14:textId="77777777" w:rsidR="004D4281" w:rsidRDefault="004D4281">
      <w:pPr>
        <w:pStyle w:val="BodyText"/>
      </w:pPr>
    </w:p>
    <w:p w14:paraId="70F69216" w14:textId="77777777" w:rsidR="004D4281" w:rsidRDefault="004D4281">
      <w:pPr>
        <w:pStyle w:val="BodyText"/>
      </w:pPr>
    </w:p>
    <w:p w14:paraId="3E4F5B71" w14:textId="77777777" w:rsidR="004D4281" w:rsidRDefault="004D4281">
      <w:pPr>
        <w:pStyle w:val="BodyText"/>
      </w:pPr>
    </w:p>
    <w:p w14:paraId="0573C4DD" w14:textId="77777777" w:rsidR="004D4281" w:rsidRDefault="004D4281">
      <w:pPr>
        <w:pStyle w:val="BodyText"/>
      </w:pPr>
    </w:p>
    <w:p w14:paraId="4553F859" w14:textId="77777777" w:rsidR="004D4281" w:rsidRDefault="004D4281">
      <w:pPr>
        <w:pStyle w:val="BodyText"/>
        <w:spacing w:before="10"/>
        <w:rPr>
          <w:sz w:val="19"/>
        </w:rPr>
      </w:pPr>
    </w:p>
    <w:p w14:paraId="416B52A9" w14:textId="77777777" w:rsidR="004D4281" w:rsidRDefault="00876EB7">
      <w:pPr>
        <w:pStyle w:val="BodyText"/>
        <w:ind w:left="911" w:right="1047"/>
      </w:pPr>
      <w:r>
        <w:t xml:space="preserve">For example, an </w:t>
      </w:r>
      <w:r>
        <w:rPr>
          <w:i/>
        </w:rPr>
        <w:t>Applican</w:t>
      </w:r>
      <w:r>
        <w:rPr>
          <w:i/>
        </w:rPr>
        <w:t xml:space="preserve">t </w:t>
      </w:r>
      <w:r>
        <w:t>that expects to charge a fee as interest of 25 basis points per year over the 7</w:t>
      </w:r>
      <w:ins w:id="2154" w:author="New" w:date="2019-09-05T10:38:00Z">
        <w:r>
          <w:t>-</w:t>
        </w:r>
      </w:ins>
      <w:r>
        <w:t xml:space="preserve">year compliance period, should select ‘Ongoing Fee’ as the fee type and report the ‘Amount in Percent’ as 1.75%. The </w:t>
      </w:r>
      <w:r>
        <w:rPr>
          <w:i/>
        </w:rPr>
        <w:t xml:space="preserve">Applicant </w:t>
      </w:r>
      <w:r>
        <w:t>should indicate in the ‘Description’ that the ‘</w:t>
      </w:r>
      <w:r>
        <w:t>Amount in Percent’ represents a 7</w:t>
      </w:r>
      <w:ins w:id="2155" w:author="New" w:date="2019-09-05T10:38:00Z">
        <w:r>
          <w:t>-</w:t>
        </w:r>
      </w:ins>
      <w:r>
        <w:t>year total.</w:t>
      </w:r>
    </w:p>
    <w:p w14:paraId="4D4EFF8D" w14:textId="77777777" w:rsidR="004D4281" w:rsidRDefault="004D4281">
      <w:pPr>
        <w:pStyle w:val="BodyText"/>
        <w:rPr>
          <w:sz w:val="22"/>
        </w:rPr>
      </w:pPr>
    </w:p>
    <w:p w14:paraId="6AAE9C1C" w14:textId="77777777" w:rsidR="004D4281" w:rsidRDefault="004D4281">
      <w:pPr>
        <w:pStyle w:val="BodyText"/>
      </w:pPr>
    </w:p>
    <w:p w14:paraId="47A7E0D9" w14:textId="77777777" w:rsidR="004D4281" w:rsidRDefault="00876EB7">
      <w:pPr>
        <w:pStyle w:val="Heading4"/>
        <w:numPr>
          <w:ilvl w:val="0"/>
          <w:numId w:val="4"/>
        </w:numPr>
        <w:tabs>
          <w:tab w:val="left" w:pos="1362"/>
        </w:tabs>
        <w:spacing w:line="237" w:lineRule="auto"/>
        <w:ind w:right="1070"/>
        <w:rPr>
          <w:moveTo w:id="2156" w:author="New" w:date="2019-09-05T10:38:00Z"/>
        </w:rPr>
      </w:pPr>
      <w:moveToRangeStart w:id="2157" w:author="New" w:date="2019-09-05T10:38:00Z" w:name="move18572324"/>
      <w:moveTo w:id="2158" w:author="New" w:date="2019-09-05T10:38:00Z">
        <w:r>
          <w:rPr>
            <w:color w:val="405191"/>
          </w:rPr>
          <w:t xml:space="preserve">If an </w:t>
        </w:r>
        <w:r>
          <w:rPr>
            <w:i/>
            <w:color w:val="405191"/>
          </w:rPr>
          <w:t xml:space="preserve">Applicant </w:t>
        </w:r>
        <w:r>
          <w:rPr>
            <w:color w:val="405191"/>
          </w:rPr>
          <w:t xml:space="preserve">is offering two or more different products (e.g. leveraged A/B structure, revolving loan fund) with different fee structures, which fee structure should the </w:t>
        </w:r>
        <w:r>
          <w:rPr>
            <w:i/>
            <w:color w:val="405191"/>
          </w:rPr>
          <w:t xml:space="preserve">Applicant </w:t>
        </w:r>
        <w:r>
          <w:rPr>
            <w:color w:val="405191"/>
          </w:rPr>
          <w:t>report in Table</w:t>
        </w:r>
        <w:r>
          <w:rPr>
            <w:color w:val="405191"/>
            <w:spacing w:val="-7"/>
          </w:rPr>
          <w:t xml:space="preserve"> </w:t>
        </w:r>
        <w:r>
          <w:rPr>
            <w:color w:val="405191"/>
          </w:rPr>
          <w:t>D2?</w:t>
        </w:r>
      </w:moveTo>
    </w:p>
    <w:p w14:paraId="0E69B648" w14:textId="77777777" w:rsidR="004D4281" w:rsidRDefault="00876EB7">
      <w:pPr>
        <w:pStyle w:val="BodyText"/>
        <w:spacing w:before="20"/>
        <w:ind w:left="911" w:right="857"/>
        <w:rPr>
          <w:moveTo w:id="2159" w:author="New" w:date="2019-09-05T10:38:00Z"/>
        </w:rPr>
      </w:pPr>
      <w:moveTo w:id="2160" w:author="New" w:date="2019-09-05T10:38:00Z">
        <w:r>
          <w:t xml:space="preserve">Regarding Table D2, the </w:t>
        </w:r>
        <w:r>
          <w:rPr>
            <w:i/>
          </w:rPr>
          <w:t xml:space="preserve">Applicant </w:t>
        </w:r>
        <w:r>
          <w:t>should report the fee structure ass</w:t>
        </w:r>
        <w:r>
          <w:t xml:space="preserve">ociated with the product for which it will use the majority (or plurality, if offering more than two products) of its requested </w:t>
        </w:r>
        <w:r>
          <w:rPr>
            <w:i/>
          </w:rPr>
          <w:t>NMTC Allocation</w:t>
        </w:r>
        <w:r>
          <w:t xml:space="preserve">. The </w:t>
        </w:r>
        <w:r>
          <w:rPr>
            <w:i/>
          </w:rPr>
          <w:t xml:space="preserve">Applicant </w:t>
        </w:r>
        <w:r>
          <w:t xml:space="preserve">would describe the other fee structures in </w:t>
        </w:r>
      </w:moveTo>
      <w:moveToRangeEnd w:id="2157"/>
      <w:ins w:id="2161" w:author="New" w:date="2019-09-05T10:38:00Z">
        <w:r>
          <w:rPr>
            <w:i/>
          </w:rPr>
          <w:t xml:space="preserve">Allocation Application </w:t>
        </w:r>
        <w:r>
          <w:t>Question 33(e).</w:t>
        </w:r>
      </w:ins>
      <w:moveToRangeStart w:id="2162" w:author="New" w:date="2019-09-05T10:38:00Z" w:name="move18572325"/>
      <w:moveTo w:id="2163" w:author="New" w:date="2019-09-05T10:38:00Z">
        <w:r>
          <w:t xml:space="preserve"> To illustrate, </w:t>
        </w:r>
        <w:r>
          <w:t xml:space="preserve">if an </w:t>
        </w:r>
        <w:r>
          <w:rPr>
            <w:i/>
          </w:rPr>
          <w:t xml:space="preserve">Applicant </w:t>
        </w:r>
        <w:r>
          <w:t xml:space="preserve">is requesting $100MM in allocation and plans to use 10% for a revolving loan fund and the rest for the leveraged A/B structure, in Table D2 the </w:t>
        </w:r>
        <w:r>
          <w:rPr>
            <w:i/>
          </w:rPr>
          <w:t xml:space="preserve">Applicant </w:t>
        </w:r>
        <w:r>
          <w:t>would report only the fee structure associated with the leveraged A/B structure, but w</w:t>
        </w:r>
        <w:r>
          <w:t>ould then describe the fee structure for the revolving loan fund in Question 33(e).</w:t>
        </w:r>
      </w:moveTo>
    </w:p>
    <w:p w14:paraId="0882ACA5" w14:textId="77777777" w:rsidR="004D4281" w:rsidRDefault="004D4281">
      <w:pPr>
        <w:pStyle w:val="BodyText"/>
        <w:rPr>
          <w:moveTo w:id="2164" w:author="New" w:date="2019-09-05T10:38:00Z"/>
          <w:sz w:val="22"/>
        </w:rPr>
      </w:pPr>
    </w:p>
    <w:moveToRangeEnd w:id="2162"/>
    <w:p w14:paraId="1825EA2B" w14:textId="77777777" w:rsidR="004D4281" w:rsidRDefault="004D4281">
      <w:pPr>
        <w:pStyle w:val="BodyText"/>
        <w:spacing w:before="8"/>
        <w:rPr>
          <w:sz w:val="19"/>
        </w:rPr>
      </w:pPr>
    </w:p>
    <w:p w14:paraId="01953E41" w14:textId="77777777" w:rsidR="004D4281" w:rsidRDefault="00876EB7">
      <w:pPr>
        <w:pStyle w:val="Heading4"/>
        <w:numPr>
          <w:ilvl w:val="0"/>
          <w:numId w:val="4"/>
        </w:numPr>
        <w:tabs>
          <w:tab w:val="left" w:pos="1362"/>
        </w:tabs>
        <w:spacing w:before="1"/>
      </w:pPr>
      <w:bookmarkStart w:id="2165" w:name="_bookmark101"/>
      <w:bookmarkEnd w:id="2165"/>
      <w:r>
        <w:rPr>
          <w:color w:val="405191"/>
        </w:rPr>
        <w:t xml:space="preserve">How should </w:t>
      </w:r>
      <w:r>
        <w:rPr>
          <w:i/>
          <w:color w:val="405191"/>
        </w:rPr>
        <w:t xml:space="preserve">Applicants </w:t>
      </w:r>
      <w:r>
        <w:rPr>
          <w:color w:val="405191"/>
        </w:rPr>
        <w:t>complete Question 33(f) and Table</w:t>
      </w:r>
      <w:r>
        <w:rPr>
          <w:color w:val="405191"/>
          <w:spacing w:val="-3"/>
        </w:rPr>
        <w:t xml:space="preserve"> </w:t>
      </w:r>
      <w:r>
        <w:rPr>
          <w:color w:val="405191"/>
        </w:rPr>
        <w:t>D3?</w:t>
      </w:r>
    </w:p>
    <w:p w14:paraId="5581F3CB" w14:textId="77777777" w:rsidR="004D4281" w:rsidRDefault="00876EB7">
      <w:pPr>
        <w:pStyle w:val="BodyText"/>
        <w:spacing w:before="15"/>
        <w:ind w:left="912" w:right="934" w:hanging="1"/>
      </w:pPr>
      <w:r>
        <w:t xml:space="preserve">Table D3 asks </w:t>
      </w:r>
      <w:r>
        <w:rPr>
          <w:i/>
        </w:rPr>
        <w:t xml:space="preserve">Applicants </w:t>
      </w:r>
      <w:r>
        <w:t xml:space="preserve">to complete a multi-year operating budget for administering their requested </w:t>
      </w:r>
      <w:r>
        <w:rPr>
          <w:i/>
        </w:rPr>
        <w:t>NMTC Allo</w:t>
      </w:r>
      <w:r>
        <w:rPr>
          <w:i/>
        </w:rPr>
        <w:t>cation</w:t>
      </w:r>
      <w:r>
        <w:t xml:space="preserve">. </w:t>
      </w:r>
      <w:r>
        <w:rPr>
          <w:i/>
        </w:rPr>
        <w:t xml:space="preserve">Applicants </w:t>
      </w:r>
      <w:r>
        <w:t xml:space="preserve">are asked to detail the sources of income and the expenses associated with administering the requested </w:t>
      </w:r>
      <w:r>
        <w:rPr>
          <w:i/>
        </w:rPr>
        <w:t>NMTC Allocation</w:t>
      </w:r>
      <w:r>
        <w:t xml:space="preserve">. In completing Table D3, </w:t>
      </w:r>
      <w:r>
        <w:rPr>
          <w:i/>
        </w:rPr>
        <w:t>Applicant</w:t>
      </w:r>
      <w:r>
        <w:t>s should be sure to include all of the costs associated with sustaining its NMTC lin</w:t>
      </w:r>
      <w:r>
        <w:t>e of business (including both transaction and operating costs), and have identified all sources of income attributable to its NMTC line of business.</w:t>
      </w:r>
    </w:p>
    <w:p w14:paraId="757284B7" w14:textId="77777777" w:rsidR="004D4281" w:rsidRDefault="004D4281">
      <w:pPr>
        <w:pStyle w:val="BodyText"/>
        <w:spacing w:before="11"/>
        <w:rPr>
          <w:sz w:val="19"/>
        </w:rPr>
      </w:pPr>
    </w:p>
    <w:p w14:paraId="455A6135" w14:textId="77777777" w:rsidR="004D4281" w:rsidRDefault="00876EB7">
      <w:pPr>
        <w:pStyle w:val="BodyText"/>
        <w:ind w:left="912" w:right="862"/>
      </w:pPr>
      <w:r>
        <w:t xml:space="preserve">In Question 33(f), </w:t>
      </w:r>
      <w:r>
        <w:rPr>
          <w:i/>
        </w:rPr>
        <w:t xml:space="preserve">Applicants </w:t>
      </w:r>
      <w:r>
        <w:t xml:space="preserve">should clearly explain the assumptions that underlie their entries in Table D3. The </w:t>
      </w:r>
      <w:r>
        <w:rPr>
          <w:i/>
        </w:rPr>
        <w:t xml:space="preserve">Applicant </w:t>
      </w:r>
      <w:r>
        <w:t xml:space="preserve">should provide details on the key expenses and sources of income. If the </w:t>
      </w:r>
      <w:r>
        <w:rPr>
          <w:i/>
        </w:rPr>
        <w:t xml:space="preserve">Applicant </w:t>
      </w:r>
      <w:r>
        <w:t>will be receiving income by retaining a portion of the capital at the investmen</w:t>
      </w:r>
      <w:r>
        <w:t xml:space="preserve">t fund level and/or </w:t>
      </w:r>
      <w:r>
        <w:rPr>
          <w:i/>
        </w:rPr>
        <w:t>QEI</w:t>
      </w:r>
      <w:r>
        <w:t>, receiving fees or other form of compensation from the QALICB/project sponsor, the type and amount of the income should be clearly explained.</w:t>
      </w:r>
    </w:p>
    <w:p w14:paraId="37500A7E" w14:textId="77777777" w:rsidR="004D4281" w:rsidRDefault="00876EB7">
      <w:pPr>
        <w:pStyle w:val="BodyText"/>
        <w:ind w:left="913" w:right="1389"/>
      </w:pPr>
      <w:r>
        <w:t xml:space="preserve">Additionally, please be sure to address all of the bullets beneath Question 33(f) in your </w:t>
      </w:r>
      <w:r>
        <w:t>narrative response to the question.</w:t>
      </w:r>
    </w:p>
    <w:p w14:paraId="14AF4E41" w14:textId="77777777" w:rsidR="004D4281" w:rsidRDefault="004D4281">
      <w:pPr>
        <w:pStyle w:val="BodyText"/>
      </w:pPr>
    </w:p>
    <w:p w14:paraId="2459DC39" w14:textId="77777777" w:rsidR="004D4281" w:rsidRDefault="00876EB7">
      <w:pPr>
        <w:pStyle w:val="BodyText"/>
        <w:ind w:left="913" w:right="882"/>
      </w:pPr>
      <w:r>
        <w:t xml:space="preserve">Please provide a sufficient level of detail such that the CDFI Fund will be able to align the information provided in Table D3 with the information provided in Question 33(f) and Table D2. </w:t>
      </w:r>
      <w:r>
        <w:rPr>
          <w:u w:val="single"/>
        </w:rPr>
        <w:t>Any ambiguity between the resp</w:t>
      </w:r>
      <w:r>
        <w:rPr>
          <w:u w:val="single"/>
        </w:rPr>
        <w:t>onses to Question 33(f), Table D2, and Table D3 could</w:t>
      </w:r>
      <w:r>
        <w:t xml:space="preserve"> </w:t>
      </w:r>
      <w:r>
        <w:rPr>
          <w:u w:val="single"/>
        </w:rPr>
        <w:t xml:space="preserve">negatively impact the CDFI Fund’s evaluation of the </w:t>
      </w:r>
      <w:ins w:id="2166" w:author="New" w:date="2019-09-05T10:38:00Z">
        <w:r>
          <w:rPr>
            <w:i/>
            <w:u w:val="single"/>
          </w:rPr>
          <w:t xml:space="preserve">Allocation </w:t>
        </w:r>
      </w:ins>
      <w:r>
        <w:rPr>
          <w:i/>
          <w:u w:val="single"/>
        </w:rPr>
        <w:t>Application</w:t>
      </w:r>
      <w:r>
        <w:t>.</w:t>
      </w:r>
    </w:p>
    <w:p w14:paraId="26622A8F" w14:textId="77777777" w:rsidR="004D4281" w:rsidRDefault="004D4281">
      <w:pPr>
        <w:pStyle w:val="BodyText"/>
        <w:spacing w:before="1"/>
      </w:pPr>
    </w:p>
    <w:p w14:paraId="1F077E1A" w14:textId="77777777" w:rsidR="004D4281" w:rsidRDefault="00876EB7">
      <w:pPr>
        <w:pStyle w:val="BodyText"/>
        <w:spacing w:line="230" w:lineRule="exact"/>
        <w:ind w:left="913"/>
      </w:pPr>
      <w:r>
        <w:rPr>
          <w:i/>
        </w:rPr>
        <w:t xml:space="preserve">Applicants </w:t>
      </w:r>
      <w:r>
        <w:t>must complete Table D3 based on the projected NMTC activity shown in Exhibit</w:t>
      </w:r>
    </w:p>
    <w:p w14:paraId="7D7D703A" w14:textId="3BA2B68F" w:rsidR="004D4281" w:rsidRDefault="00876EB7">
      <w:pPr>
        <w:pStyle w:val="BodyText"/>
        <w:ind w:left="913" w:right="912" w:hanging="1"/>
      </w:pPr>
      <w:r>
        <w:t>A. For example, ABC CDE requests a $1</w:t>
      </w:r>
      <w:r>
        <w:t xml:space="preserve">00 million </w:t>
      </w:r>
      <w:r>
        <w:rPr>
          <w:i/>
        </w:rPr>
        <w:t xml:space="preserve">NMTC Allocation </w:t>
      </w:r>
      <w:r>
        <w:t xml:space="preserve">and projects in Exhibit A that they will deploy $70 million in six investments in </w:t>
      </w:r>
      <w:del w:id="2167" w:author="New" w:date="2019-09-05T10:38:00Z">
        <w:r>
          <w:delText>2018</w:delText>
        </w:r>
      </w:del>
      <w:ins w:id="2168" w:author="New" w:date="2019-09-05T10:38:00Z">
        <w:r>
          <w:t>2019</w:t>
        </w:r>
      </w:ins>
      <w:r>
        <w:t xml:space="preserve"> and $30 million in four investments in </w:t>
      </w:r>
      <w:del w:id="2169" w:author="New" w:date="2019-09-05T10:38:00Z">
        <w:r>
          <w:delText>2019</w:delText>
        </w:r>
      </w:del>
      <w:ins w:id="2170" w:author="New" w:date="2019-09-05T10:38:00Z">
        <w:r>
          <w:t>2020</w:t>
        </w:r>
      </w:ins>
      <w:r>
        <w:t xml:space="preserve">. In this case, the </w:t>
      </w:r>
      <w:r>
        <w:rPr>
          <w:i/>
        </w:rPr>
        <w:t xml:space="preserve">Applicant </w:t>
      </w:r>
      <w:r>
        <w:t xml:space="preserve">should base income and expense projections on making six </w:t>
      </w:r>
      <w:r>
        <w:rPr>
          <w:i/>
        </w:rPr>
        <w:t>QLICI</w:t>
      </w:r>
      <w:r>
        <w:t>s total</w:t>
      </w:r>
      <w:r>
        <w:t xml:space="preserve">ing $70 million in </w:t>
      </w:r>
      <w:del w:id="2171" w:author="New" w:date="2019-09-05T10:38:00Z">
        <w:r>
          <w:delText>2018</w:delText>
        </w:r>
      </w:del>
      <w:ins w:id="2172" w:author="New" w:date="2019-09-05T10:38:00Z">
        <w:r>
          <w:t>2019</w:t>
        </w:r>
      </w:ins>
      <w:r>
        <w:t xml:space="preserve"> and four </w:t>
      </w:r>
      <w:r>
        <w:rPr>
          <w:i/>
        </w:rPr>
        <w:t>QLICI</w:t>
      </w:r>
      <w:r>
        <w:t xml:space="preserve">s totaling $30 million in </w:t>
      </w:r>
      <w:del w:id="2173" w:author="New" w:date="2019-09-05T10:38:00Z">
        <w:r>
          <w:delText>2019</w:delText>
        </w:r>
      </w:del>
      <w:ins w:id="2174" w:author="New" w:date="2019-09-05T10:38:00Z">
        <w:r>
          <w:t>2020</w:t>
        </w:r>
      </w:ins>
      <w:r>
        <w:t>.</w:t>
      </w:r>
    </w:p>
    <w:p w14:paraId="50475788" w14:textId="77777777" w:rsidR="004D4281" w:rsidRDefault="004D4281">
      <w:pPr>
        <w:pStyle w:val="BodyText"/>
      </w:pPr>
    </w:p>
    <w:p w14:paraId="5BF5DCFD" w14:textId="77777777" w:rsidR="004D4281" w:rsidRDefault="00876EB7">
      <w:pPr>
        <w:pStyle w:val="BodyText"/>
        <w:ind w:left="913"/>
      </w:pPr>
      <w:r>
        <w:t xml:space="preserve">When completing Table D3, </w:t>
      </w:r>
      <w:r>
        <w:rPr>
          <w:i/>
        </w:rPr>
        <w:t>Applicant</w:t>
      </w:r>
      <w:r>
        <w:t>s should assume they will not receive any subsequent</w:t>
      </w:r>
    </w:p>
    <w:p w14:paraId="022BB4EC" w14:textId="77777777" w:rsidR="004D4281" w:rsidRDefault="00876EB7">
      <w:pPr>
        <w:pStyle w:val="BodyText"/>
        <w:spacing w:before="1"/>
        <w:ind w:left="913"/>
      </w:pPr>
      <w:r>
        <w:rPr>
          <w:i/>
        </w:rPr>
        <w:t>NMTC Allocation</w:t>
      </w:r>
      <w:r>
        <w:t>s over the seven-year credit period. However, they may include fee income</w:t>
      </w:r>
    </w:p>
    <w:p w14:paraId="61C8817F" w14:textId="77777777" w:rsidR="004D4281" w:rsidRDefault="004D4281">
      <w:pPr>
        <w:sectPr w:rsidR="004D4281">
          <w:pgSz w:w="12240" w:h="15840"/>
          <w:pgMar w:top="1500" w:right="960" w:bottom="1040" w:left="1320" w:header="0" w:footer="782" w:gutter="0"/>
          <w:cols w:space="720"/>
        </w:sectPr>
      </w:pPr>
    </w:p>
    <w:p w14:paraId="641CD514" w14:textId="77777777" w:rsidR="004D4281" w:rsidRDefault="004D4281">
      <w:pPr>
        <w:pStyle w:val="BodyText"/>
      </w:pPr>
    </w:p>
    <w:p w14:paraId="41275F58" w14:textId="77777777" w:rsidR="004D4281" w:rsidRDefault="004D4281">
      <w:pPr>
        <w:pStyle w:val="BodyText"/>
      </w:pPr>
    </w:p>
    <w:p w14:paraId="1E818F35" w14:textId="77777777" w:rsidR="004D4281" w:rsidRDefault="004D4281">
      <w:pPr>
        <w:pStyle w:val="BodyText"/>
      </w:pPr>
    </w:p>
    <w:p w14:paraId="6B5FAEBB" w14:textId="77777777" w:rsidR="004D4281" w:rsidRDefault="004D4281">
      <w:pPr>
        <w:pStyle w:val="BodyText"/>
      </w:pPr>
    </w:p>
    <w:p w14:paraId="50BF2AE7" w14:textId="77777777" w:rsidR="004D4281" w:rsidRDefault="004D4281">
      <w:pPr>
        <w:pStyle w:val="BodyText"/>
      </w:pPr>
    </w:p>
    <w:p w14:paraId="50DDBA35" w14:textId="77777777" w:rsidR="004D4281" w:rsidRDefault="004D4281">
      <w:pPr>
        <w:pStyle w:val="BodyText"/>
        <w:spacing w:before="10"/>
        <w:rPr>
          <w:sz w:val="19"/>
        </w:rPr>
      </w:pPr>
    </w:p>
    <w:p w14:paraId="653D585F" w14:textId="77777777" w:rsidR="004D4281" w:rsidRDefault="00876EB7">
      <w:pPr>
        <w:ind w:left="911" w:right="958"/>
        <w:rPr>
          <w:sz w:val="20"/>
        </w:rPr>
      </w:pPr>
      <w:r>
        <w:rPr>
          <w:sz w:val="20"/>
        </w:rPr>
        <w:t xml:space="preserve">from past </w:t>
      </w:r>
      <w:r>
        <w:rPr>
          <w:i/>
          <w:sz w:val="20"/>
        </w:rPr>
        <w:t>NMTC Allocation</w:t>
      </w:r>
      <w:r>
        <w:rPr>
          <w:sz w:val="20"/>
        </w:rPr>
        <w:t xml:space="preserve">s under “Other” income if that fee income will support operations related to managing their requested </w:t>
      </w:r>
      <w:r>
        <w:rPr>
          <w:i/>
          <w:sz w:val="20"/>
        </w:rPr>
        <w:t>NMTC Allocation</w:t>
      </w:r>
      <w:r>
        <w:rPr>
          <w:sz w:val="20"/>
        </w:rPr>
        <w:t>.</w:t>
      </w:r>
    </w:p>
    <w:p w14:paraId="7D741B89" w14:textId="77777777" w:rsidR="004D4281" w:rsidRDefault="004D4281">
      <w:pPr>
        <w:pStyle w:val="BodyText"/>
        <w:spacing w:before="2"/>
      </w:pPr>
    </w:p>
    <w:p w14:paraId="6A514D9B" w14:textId="77777777" w:rsidR="004D4281" w:rsidRDefault="00876EB7">
      <w:pPr>
        <w:pStyle w:val="Heading5"/>
        <w:ind w:left="911"/>
      </w:pPr>
      <w:r>
        <w:t>Income</w:t>
      </w:r>
    </w:p>
    <w:p w14:paraId="4C1B1072" w14:textId="77777777" w:rsidR="004D4281" w:rsidRDefault="004D4281">
      <w:pPr>
        <w:pStyle w:val="BodyText"/>
        <w:spacing w:before="9"/>
        <w:rPr>
          <w:b/>
          <w:i/>
          <w:sz w:val="19"/>
        </w:rPr>
      </w:pPr>
    </w:p>
    <w:p w14:paraId="4552B6C9" w14:textId="4A088AE6" w:rsidR="004D4281" w:rsidRDefault="00876EB7">
      <w:pPr>
        <w:ind w:left="911" w:right="850"/>
        <w:rPr>
          <w:sz w:val="20"/>
        </w:rPr>
      </w:pPr>
      <w:r>
        <w:rPr>
          <w:i/>
          <w:sz w:val="20"/>
        </w:rPr>
        <w:t>Applicant</w:t>
      </w:r>
      <w:r>
        <w:rPr>
          <w:sz w:val="20"/>
        </w:rPr>
        <w:t xml:space="preserve">s are given space to report income from a variety of sources. Income from investors (Row 1a) includes the dollar amount of funds retained from the investment fund and/or the </w:t>
      </w:r>
      <w:r>
        <w:rPr>
          <w:i/>
          <w:sz w:val="20"/>
        </w:rPr>
        <w:t xml:space="preserve">QEI, </w:t>
      </w:r>
      <w:r>
        <w:rPr>
          <w:sz w:val="20"/>
        </w:rPr>
        <w:t xml:space="preserve">by the </w:t>
      </w:r>
      <w:r>
        <w:rPr>
          <w:i/>
          <w:sz w:val="20"/>
        </w:rPr>
        <w:t xml:space="preserve">Applicant </w:t>
      </w:r>
      <w:r>
        <w:rPr>
          <w:sz w:val="20"/>
        </w:rPr>
        <w:t xml:space="preserve">or its </w:t>
      </w:r>
      <w:r>
        <w:rPr>
          <w:i/>
          <w:sz w:val="20"/>
        </w:rPr>
        <w:t>Affiliates</w:t>
      </w:r>
      <w:r>
        <w:rPr>
          <w:sz w:val="20"/>
        </w:rPr>
        <w:t xml:space="preserve">, fees charged by the </w:t>
      </w:r>
      <w:r>
        <w:rPr>
          <w:i/>
          <w:sz w:val="20"/>
        </w:rPr>
        <w:t xml:space="preserve">Applicant </w:t>
      </w:r>
      <w:r>
        <w:rPr>
          <w:sz w:val="20"/>
        </w:rPr>
        <w:t>or</w:t>
      </w:r>
      <w:r>
        <w:rPr>
          <w:sz w:val="20"/>
        </w:rPr>
        <w:t xml:space="preserve"> its </w:t>
      </w:r>
      <w:r>
        <w:rPr>
          <w:i/>
          <w:sz w:val="20"/>
        </w:rPr>
        <w:t xml:space="preserve">Affiliates </w:t>
      </w:r>
      <w:r>
        <w:rPr>
          <w:sz w:val="20"/>
        </w:rPr>
        <w:t xml:space="preserve">at the investment fund level (e.g. syndication fees), etc. Income from the </w:t>
      </w:r>
      <w:r>
        <w:rPr>
          <w:i/>
          <w:sz w:val="20"/>
        </w:rPr>
        <w:t xml:space="preserve">QALICB </w:t>
      </w:r>
      <w:r>
        <w:rPr>
          <w:sz w:val="20"/>
        </w:rPr>
        <w:t xml:space="preserve">(Row 1b) includes interest income, any on-going or one-time fees charged to the </w:t>
      </w:r>
      <w:r>
        <w:rPr>
          <w:i/>
          <w:sz w:val="20"/>
        </w:rPr>
        <w:t xml:space="preserve">QALICB </w:t>
      </w:r>
      <w:r>
        <w:rPr>
          <w:sz w:val="20"/>
        </w:rPr>
        <w:t xml:space="preserve">by </w:t>
      </w:r>
      <w:r>
        <w:rPr>
          <w:sz w:val="20"/>
          <w:u w:val="single"/>
        </w:rPr>
        <w:t>either the</w:t>
      </w:r>
      <w:r>
        <w:rPr>
          <w:sz w:val="20"/>
        </w:rPr>
        <w:t xml:space="preserve"> </w:t>
      </w:r>
      <w:r>
        <w:rPr>
          <w:i/>
          <w:sz w:val="20"/>
          <w:u w:val="single"/>
        </w:rPr>
        <w:t xml:space="preserve">Applicant </w:t>
      </w:r>
      <w:r>
        <w:rPr>
          <w:sz w:val="20"/>
          <w:u w:val="single"/>
        </w:rPr>
        <w:t xml:space="preserve">or its </w:t>
      </w:r>
      <w:r>
        <w:rPr>
          <w:i/>
          <w:sz w:val="20"/>
          <w:u w:val="single"/>
        </w:rPr>
        <w:t xml:space="preserve">Subsidiary </w:t>
      </w:r>
      <w:del w:id="2175" w:author="New" w:date="2019-09-05T10:38:00Z">
        <w:r>
          <w:rPr>
            <w:i/>
            <w:sz w:val="20"/>
            <w:u w:val="single"/>
          </w:rPr>
          <w:delText>CDE</w:delText>
        </w:r>
      </w:del>
      <w:ins w:id="2176" w:author="New" w:date="2019-09-05T10:38:00Z">
        <w:r>
          <w:rPr>
            <w:i/>
            <w:sz w:val="20"/>
            <w:u w:val="single"/>
          </w:rPr>
          <w:t>Allocatee</w:t>
        </w:r>
      </w:ins>
      <w:r>
        <w:rPr>
          <w:i/>
          <w:sz w:val="20"/>
          <w:u w:val="single"/>
        </w:rPr>
        <w:t>(s)</w:t>
      </w:r>
      <w:r>
        <w:rPr>
          <w:sz w:val="20"/>
        </w:rPr>
        <w:t>, etc. Income fro</w:t>
      </w:r>
      <w:r>
        <w:rPr>
          <w:sz w:val="20"/>
        </w:rPr>
        <w:t xml:space="preserve">m </w:t>
      </w:r>
      <w:r>
        <w:rPr>
          <w:i/>
          <w:sz w:val="20"/>
        </w:rPr>
        <w:t xml:space="preserve">Affiliates </w:t>
      </w:r>
      <w:r>
        <w:rPr>
          <w:sz w:val="20"/>
        </w:rPr>
        <w:t xml:space="preserve">(Row 1c) includes any income from </w:t>
      </w:r>
      <w:r>
        <w:rPr>
          <w:i/>
          <w:sz w:val="20"/>
        </w:rPr>
        <w:t xml:space="preserve">Subsidiary </w:t>
      </w:r>
      <w:del w:id="2177" w:author="New" w:date="2019-09-05T10:38:00Z">
        <w:r>
          <w:rPr>
            <w:i/>
            <w:sz w:val="20"/>
          </w:rPr>
          <w:delText>CDE</w:delText>
        </w:r>
      </w:del>
      <w:ins w:id="2178" w:author="New" w:date="2019-09-05T10:38:00Z">
        <w:r>
          <w:rPr>
            <w:i/>
            <w:sz w:val="20"/>
          </w:rPr>
          <w:t>Allocatee</w:t>
        </w:r>
      </w:ins>
      <w:r>
        <w:rPr>
          <w:i/>
          <w:sz w:val="20"/>
        </w:rPr>
        <w:t>(</w:t>
      </w:r>
      <w:r>
        <w:rPr>
          <w:sz w:val="20"/>
        </w:rPr>
        <w:t xml:space="preserve">s), the </w:t>
      </w:r>
      <w:r>
        <w:rPr>
          <w:i/>
          <w:sz w:val="20"/>
        </w:rPr>
        <w:t>Controlling Entity</w:t>
      </w:r>
      <w:r>
        <w:rPr>
          <w:sz w:val="20"/>
        </w:rPr>
        <w:t xml:space="preserve">, or any other </w:t>
      </w:r>
      <w:r>
        <w:rPr>
          <w:i/>
          <w:sz w:val="20"/>
        </w:rPr>
        <w:t>Affiliate</w:t>
      </w:r>
      <w:r>
        <w:rPr>
          <w:sz w:val="20"/>
        </w:rPr>
        <w:t>. Income from other sources (Row 1d), includes grants, revenue from other lines of business,</w:t>
      </w:r>
      <w:r>
        <w:rPr>
          <w:spacing w:val="-37"/>
          <w:sz w:val="20"/>
        </w:rPr>
        <w:t xml:space="preserve"> </w:t>
      </w:r>
      <w:r>
        <w:rPr>
          <w:sz w:val="20"/>
        </w:rPr>
        <w:t>etc.</w:t>
      </w:r>
    </w:p>
    <w:p w14:paraId="113B20E7" w14:textId="77777777" w:rsidR="004D4281" w:rsidRDefault="00876EB7">
      <w:pPr>
        <w:pStyle w:val="BodyText"/>
        <w:ind w:left="912" w:right="881" w:hanging="1"/>
      </w:pPr>
      <w:r>
        <w:rPr>
          <w:i/>
        </w:rPr>
        <w:t>Applicant</w:t>
      </w:r>
      <w:r>
        <w:t xml:space="preserve">s should list any income from </w:t>
      </w:r>
      <w:r>
        <w:rPr>
          <w:b/>
          <w:u w:val="thick"/>
        </w:rPr>
        <w:t>p</w:t>
      </w:r>
      <w:r>
        <w:rPr>
          <w:b/>
          <w:u w:val="thick"/>
        </w:rPr>
        <w:t>revious</w:t>
      </w:r>
      <w:r>
        <w:rPr>
          <w:b/>
        </w:rPr>
        <w:t xml:space="preserve"> </w:t>
      </w:r>
      <w:r>
        <w:rPr>
          <w:i/>
        </w:rPr>
        <w:t xml:space="preserve">NMTC Allocations </w:t>
      </w:r>
      <w:r>
        <w:t xml:space="preserve">that will be used to support operations related to managing their requested </w:t>
      </w:r>
      <w:r>
        <w:rPr>
          <w:i/>
        </w:rPr>
        <w:t xml:space="preserve">NMTC Allocation </w:t>
      </w:r>
      <w:r>
        <w:t xml:space="preserve">in the “Other Sources” category. </w:t>
      </w:r>
      <w:r>
        <w:rPr>
          <w:i/>
        </w:rPr>
        <w:t xml:space="preserve">Applicants </w:t>
      </w:r>
      <w:r>
        <w:t xml:space="preserve">must also include the projected value of </w:t>
      </w:r>
      <w:r>
        <w:rPr>
          <w:u w:val="single"/>
        </w:rPr>
        <w:t>any income from exit</w:t>
      </w:r>
      <w:r>
        <w:t xml:space="preserve"> </w:t>
      </w:r>
      <w:r>
        <w:rPr>
          <w:u w:val="single"/>
        </w:rPr>
        <w:t>fees</w:t>
      </w:r>
      <w:r>
        <w:t xml:space="preserve"> charged or residual value of</w:t>
      </w:r>
      <w:r>
        <w:t xml:space="preserve"> the </w:t>
      </w:r>
      <w:r>
        <w:rPr>
          <w:i/>
        </w:rPr>
        <w:t xml:space="preserve">QLICI </w:t>
      </w:r>
      <w:r>
        <w:t xml:space="preserve">retained by the </w:t>
      </w:r>
      <w:r>
        <w:rPr>
          <w:i/>
        </w:rPr>
        <w:t xml:space="preserve">Applicant </w:t>
      </w:r>
      <w:r>
        <w:t xml:space="preserve">(either directly or through an </w:t>
      </w:r>
      <w:r>
        <w:rPr>
          <w:i/>
        </w:rPr>
        <w:t>Affiliate</w:t>
      </w:r>
      <w:r>
        <w:t xml:space="preserve">) in the appropriate row, </w:t>
      </w:r>
      <w:r>
        <w:rPr>
          <w:u w:val="single"/>
        </w:rPr>
        <w:t>even if the actual receipt of that income is at-risk</w:t>
      </w:r>
      <w:r>
        <w:t xml:space="preserve"> </w:t>
      </w:r>
      <w:r>
        <w:rPr>
          <w:u w:val="single"/>
        </w:rPr>
        <w:t>and uncertain. This income should be listed in the year the value is most likely to be</w:t>
      </w:r>
      <w:r>
        <w:t xml:space="preserve"> </w:t>
      </w:r>
      <w:r>
        <w:rPr>
          <w:u w:val="single"/>
        </w:rPr>
        <w:t>received or i</w:t>
      </w:r>
      <w:r>
        <w:rPr>
          <w:u w:val="single"/>
        </w:rPr>
        <w:t>n the “After 2025”</w:t>
      </w:r>
      <w:r>
        <w:rPr>
          <w:spacing w:val="-7"/>
          <w:u w:val="single"/>
        </w:rPr>
        <w:t xml:space="preserve"> </w:t>
      </w:r>
      <w:r>
        <w:rPr>
          <w:u w:val="single"/>
        </w:rPr>
        <w:t>column.</w:t>
      </w:r>
    </w:p>
    <w:p w14:paraId="2469F644" w14:textId="77777777" w:rsidR="004D4281" w:rsidRDefault="004D4281">
      <w:pPr>
        <w:pStyle w:val="BodyText"/>
      </w:pPr>
    </w:p>
    <w:p w14:paraId="101958F6" w14:textId="44C580E1" w:rsidR="004D4281" w:rsidRDefault="00876EB7">
      <w:pPr>
        <w:pStyle w:val="BodyText"/>
        <w:ind w:left="912" w:right="1046"/>
      </w:pPr>
      <w:r>
        <w:t xml:space="preserve">If an </w:t>
      </w:r>
      <w:r>
        <w:rPr>
          <w:i/>
        </w:rPr>
        <w:t xml:space="preserve">Affiliate </w:t>
      </w:r>
      <w:r>
        <w:t xml:space="preserve">receives any income from a </w:t>
      </w:r>
      <w:r>
        <w:rPr>
          <w:i/>
        </w:rPr>
        <w:t xml:space="preserve">QALICB </w:t>
      </w:r>
      <w:r>
        <w:t xml:space="preserve">or Investor and then passes this income through to the </w:t>
      </w:r>
      <w:r>
        <w:rPr>
          <w:i/>
        </w:rPr>
        <w:t>Applicant</w:t>
      </w:r>
      <w:r>
        <w:t xml:space="preserve">, this income must be listed in either Row 1a or Row 1b, based on the initial source of the income. This income should not be listed in Row 1c. Additionally, any income that is received at the </w:t>
      </w:r>
      <w:r>
        <w:rPr>
          <w:i/>
        </w:rPr>
        <w:t xml:space="preserve">Subsidiary </w:t>
      </w:r>
      <w:del w:id="2179" w:author="New" w:date="2019-09-05T10:38:00Z">
        <w:r>
          <w:rPr>
            <w:i/>
          </w:rPr>
          <w:delText>CDE</w:delText>
        </w:r>
      </w:del>
      <w:ins w:id="2180" w:author="New" w:date="2019-09-05T10:38:00Z">
        <w:r>
          <w:rPr>
            <w:i/>
          </w:rPr>
          <w:t>Allocatee</w:t>
        </w:r>
      </w:ins>
      <w:r>
        <w:rPr>
          <w:i/>
        </w:rPr>
        <w:t xml:space="preserve"> </w:t>
      </w:r>
      <w:r>
        <w:t xml:space="preserve">level and is not passed up to the </w:t>
      </w:r>
      <w:r>
        <w:rPr>
          <w:i/>
        </w:rPr>
        <w:t>Applican</w:t>
      </w:r>
      <w:r>
        <w:rPr>
          <w:i/>
        </w:rPr>
        <w:t xml:space="preserve">t </w:t>
      </w:r>
      <w:r>
        <w:t>must still be reported as income in Table D3.</w:t>
      </w:r>
    </w:p>
    <w:p w14:paraId="37768912" w14:textId="77777777" w:rsidR="004D4281" w:rsidRDefault="004D4281">
      <w:pPr>
        <w:pStyle w:val="BodyText"/>
        <w:spacing w:before="3"/>
      </w:pPr>
    </w:p>
    <w:p w14:paraId="597537C0" w14:textId="77777777" w:rsidR="004D4281" w:rsidRDefault="00876EB7">
      <w:pPr>
        <w:pStyle w:val="Heading5"/>
      </w:pPr>
      <w:r>
        <w:t>Operating Expenses</w:t>
      </w:r>
    </w:p>
    <w:p w14:paraId="00E8B425" w14:textId="77777777" w:rsidR="004D4281" w:rsidRDefault="004D4281">
      <w:pPr>
        <w:pStyle w:val="BodyText"/>
        <w:spacing w:before="9"/>
        <w:rPr>
          <w:b/>
          <w:i/>
          <w:sz w:val="19"/>
        </w:rPr>
      </w:pPr>
    </w:p>
    <w:p w14:paraId="7A53986D" w14:textId="35EB2C7F" w:rsidR="004D4281" w:rsidRDefault="00876EB7">
      <w:pPr>
        <w:spacing w:before="1"/>
        <w:ind w:left="912" w:right="1000"/>
        <w:rPr>
          <w:sz w:val="20"/>
        </w:rPr>
      </w:pPr>
      <w:r>
        <w:rPr>
          <w:sz w:val="20"/>
        </w:rPr>
        <w:t xml:space="preserve">The </w:t>
      </w:r>
      <w:r>
        <w:rPr>
          <w:i/>
          <w:sz w:val="20"/>
        </w:rPr>
        <w:t>Applicant</w:t>
      </w:r>
      <w:r>
        <w:rPr>
          <w:sz w:val="20"/>
        </w:rPr>
        <w:t xml:space="preserve">’s operating expenses for the NMTC program include the NMTC-related expenses of the </w:t>
      </w:r>
      <w:r>
        <w:rPr>
          <w:i/>
          <w:sz w:val="20"/>
        </w:rPr>
        <w:t xml:space="preserve">Applicant </w:t>
      </w:r>
      <w:r>
        <w:rPr>
          <w:sz w:val="20"/>
        </w:rPr>
        <w:t xml:space="preserve">as well as any </w:t>
      </w:r>
      <w:r>
        <w:rPr>
          <w:i/>
          <w:sz w:val="20"/>
        </w:rPr>
        <w:t xml:space="preserve">Subsidiaries </w:t>
      </w:r>
      <w:r>
        <w:rPr>
          <w:sz w:val="20"/>
        </w:rPr>
        <w:t xml:space="preserve">and </w:t>
      </w:r>
      <w:r>
        <w:rPr>
          <w:i/>
          <w:sz w:val="20"/>
        </w:rPr>
        <w:t>Affiliat</w:t>
      </w:r>
      <w:r>
        <w:rPr>
          <w:sz w:val="20"/>
        </w:rPr>
        <w:t xml:space="preserve">es. For example, annual audits of </w:t>
      </w:r>
      <w:r>
        <w:rPr>
          <w:i/>
          <w:sz w:val="20"/>
        </w:rPr>
        <w:t>Subsid</w:t>
      </w:r>
      <w:r>
        <w:rPr>
          <w:i/>
          <w:sz w:val="20"/>
        </w:rPr>
        <w:t xml:space="preserve">iary </w:t>
      </w:r>
      <w:del w:id="2181" w:author="New" w:date="2019-09-05T10:38:00Z">
        <w:r>
          <w:rPr>
            <w:i/>
            <w:sz w:val="20"/>
          </w:rPr>
          <w:delText>CDE</w:delText>
        </w:r>
        <w:r>
          <w:rPr>
            <w:sz w:val="20"/>
          </w:rPr>
          <w:delText>s</w:delText>
        </w:r>
      </w:del>
      <w:ins w:id="2182" w:author="New" w:date="2019-09-05T10:38:00Z">
        <w:r>
          <w:rPr>
            <w:i/>
            <w:sz w:val="20"/>
          </w:rPr>
          <w:t>Allocatees</w:t>
        </w:r>
      </w:ins>
      <w:r>
        <w:rPr>
          <w:i/>
          <w:sz w:val="20"/>
        </w:rPr>
        <w:t xml:space="preserve"> </w:t>
      </w:r>
      <w:r>
        <w:rPr>
          <w:sz w:val="20"/>
        </w:rPr>
        <w:t xml:space="preserve">may be considered an expense of the </w:t>
      </w:r>
      <w:r>
        <w:rPr>
          <w:i/>
          <w:sz w:val="20"/>
        </w:rPr>
        <w:t xml:space="preserve">Applicant </w:t>
      </w:r>
      <w:r>
        <w:rPr>
          <w:sz w:val="20"/>
        </w:rPr>
        <w:t xml:space="preserve">and should be listed in Table D3, if the audits are paid for directly by the </w:t>
      </w:r>
      <w:del w:id="2183" w:author="New" w:date="2019-09-05T10:38:00Z">
        <w:r>
          <w:rPr>
            <w:sz w:val="20"/>
          </w:rPr>
          <w:delText>sub-</w:delText>
        </w:r>
        <w:r>
          <w:rPr>
            <w:i/>
            <w:sz w:val="20"/>
          </w:rPr>
          <w:delText>CDE</w:delText>
        </w:r>
        <w:r>
          <w:rPr>
            <w:sz w:val="20"/>
          </w:rPr>
          <w:delText>s</w:delText>
        </w:r>
      </w:del>
      <w:ins w:id="2184" w:author="New" w:date="2019-09-05T10:38:00Z">
        <w:r>
          <w:rPr>
            <w:i/>
            <w:sz w:val="20"/>
          </w:rPr>
          <w:t>Subsidiaries</w:t>
        </w:r>
      </w:ins>
      <w:r>
        <w:rPr>
          <w:sz w:val="20"/>
        </w:rPr>
        <w:t xml:space="preserve">. Also, if the </w:t>
      </w:r>
      <w:r>
        <w:rPr>
          <w:i/>
          <w:sz w:val="20"/>
        </w:rPr>
        <w:t xml:space="preserve">Applicant </w:t>
      </w:r>
      <w:r>
        <w:rPr>
          <w:sz w:val="20"/>
        </w:rPr>
        <w:t xml:space="preserve">uses its </w:t>
      </w:r>
      <w:r>
        <w:rPr>
          <w:i/>
          <w:sz w:val="20"/>
        </w:rPr>
        <w:t xml:space="preserve">Controlling Entity’s </w:t>
      </w:r>
      <w:r>
        <w:rPr>
          <w:sz w:val="20"/>
        </w:rPr>
        <w:t>staff to manage the NMTC program, these staff expe</w:t>
      </w:r>
      <w:r>
        <w:rPr>
          <w:sz w:val="20"/>
        </w:rPr>
        <w:t>nses should be listed in Table D3.</w:t>
      </w:r>
    </w:p>
    <w:p w14:paraId="740B7526" w14:textId="77777777" w:rsidR="004D4281" w:rsidRDefault="004D4281">
      <w:pPr>
        <w:pStyle w:val="BodyText"/>
        <w:spacing w:before="10"/>
        <w:rPr>
          <w:sz w:val="19"/>
        </w:rPr>
      </w:pPr>
    </w:p>
    <w:p w14:paraId="769A193B" w14:textId="1A16C913" w:rsidR="004D4281" w:rsidRDefault="00876EB7">
      <w:pPr>
        <w:pStyle w:val="BodyText"/>
        <w:spacing w:before="1"/>
        <w:ind w:left="912" w:right="856"/>
      </w:pPr>
      <w:r>
        <w:t xml:space="preserve">Table D3 provides two categories of expenses. The first category – fixed expenses – should include any expenses that are unlikely to change based on how many investments an </w:t>
      </w:r>
      <w:r>
        <w:rPr>
          <w:i/>
        </w:rPr>
        <w:t xml:space="preserve">Applicant </w:t>
      </w:r>
      <w:r>
        <w:t>makes. These expenses include items l</w:t>
      </w:r>
      <w:r>
        <w:t xml:space="preserve">ike staff costs, facilities/overhead, annual </w:t>
      </w:r>
      <w:r>
        <w:rPr>
          <w:i/>
        </w:rPr>
        <w:t xml:space="preserve">CDE </w:t>
      </w:r>
      <w:r>
        <w:t xml:space="preserve">audit, etc. The second category – variable expenses – includes expenses that vary based on the number of investments an </w:t>
      </w:r>
      <w:r>
        <w:rPr>
          <w:i/>
        </w:rPr>
        <w:t xml:space="preserve">Applicant </w:t>
      </w:r>
      <w:r>
        <w:t>makes or has under management in a given year. These expenses may include tra</w:t>
      </w:r>
      <w:r>
        <w:t xml:space="preserve">nsaction closing expenses, </w:t>
      </w:r>
      <w:del w:id="2185" w:author="New" w:date="2019-09-05T10:38:00Z">
        <w:r>
          <w:delText>sub-</w:delText>
        </w:r>
        <w:r>
          <w:rPr>
            <w:i/>
          </w:rPr>
          <w:delText>CDE</w:delText>
        </w:r>
      </w:del>
      <w:ins w:id="2186" w:author="New" w:date="2019-09-05T10:38:00Z">
        <w:r>
          <w:rPr>
            <w:i/>
          </w:rPr>
          <w:t>Subsidiary Allocatee</w:t>
        </w:r>
      </w:ins>
      <w:r>
        <w:rPr>
          <w:i/>
        </w:rPr>
        <w:t xml:space="preserve"> </w:t>
      </w:r>
      <w:r>
        <w:t>audit expenses, etc.</w:t>
      </w:r>
    </w:p>
    <w:p w14:paraId="10C6D1F7" w14:textId="77777777" w:rsidR="004D4281" w:rsidRDefault="004D4281">
      <w:pPr>
        <w:pStyle w:val="BodyText"/>
        <w:spacing w:before="2"/>
      </w:pPr>
    </w:p>
    <w:p w14:paraId="3671A901" w14:textId="772C9592" w:rsidR="004D4281" w:rsidRDefault="00876EB7">
      <w:pPr>
        <w:pStyle w:val="Heading5"/>
      </w:pPr>
      <w:r>
        <w:t>Profit</w:t>
      </w:r>
      <w:del w:id="2187" w:author="New" w:date="2019-09-05T10:38:00Z">
        <w:r>
          <w:delText>/ (</w:delText>
        </w:r>
      </w:del>
      <w:ins w:id="2188" w:author="New" w:date="2019-09-05T10:38:00Z">
        <w:r>
          <w:t>/(</w:t>
        </w:r>
      </w:ins>
      <w:r>
        <w:t>Loss)</w:t>
      </w:r>
    </w:p>
    <w:p w14:paraId="416D4EA6" w14:textId="77777777" w:rsidR="004D4281" w:rsidRDefault="004D4281">
      <w:pPr>
        <w:pStyle w:val="BodyText"/>
        <w:spacing w:before="10"/>
        <w:rPr>
          <w:b/>
          <w:i/>
          <w:sz w:val="19"/>
        </w:rPr>
      </w:pPr>
    </w:p>
    <w:p w14:paraId="196F147E" w14:textId="77777777" w:rsidR="004D4281" w:rsidRDefault="00876EB7">
      <w:pPr>
        <w:pStyle w:val="BodyText"/>
        <w:ind w:left="912" w:right="913"/>
      </w:pPr>
      <w:r>
        <w:t>Table D3 will calculate Profit/Loss for each year automatically based on Total Income minus Total Expenses.</w:t>
      </w:r>
    </w:p>
    <w:p w14:paraId="5571E59D" w14:textId="77777777" w:rsidR="004D4281" w:rsidRDefault="004D4281">
      <w:pPr>
        <w:sectPr w:rsidR="004D4281">
          <w:pgSz w:w="12240" w:h="15840"/>
          <w:pgMar w:top="1500" w:right="960" w:bottom="1040" w:left="1320" w:header="0" w:footer="782" w:gutter="0"/>
          <w:cols w:space="720"/>
        </w:sectPr>
      </w:pPr>
    </w:p>
    <w:p w14:paraId="0D828896" w14:textId="77777777" w:rsidR="004D4281" w:rsidRDefault="004D4281">
      <w:pPr>
        <w:pStyle w:val="BodyText"/>
      </w:pPr>
    </w:p>
    <w:p w14:paraId="63BEA015" w14:textId="77777777" w:rsidR="004D4281" w:rsidRDefault="004D4281">
      <w:pPr>
        <w:pStyle w:val="BodyText"/>
      </w:pPr>
    </w:p>
    <w:p w14:paraId="23102B4F" w14:textId="77777777" w:rsidR="004D4281" w:rsidRDefault="004D4281">
      <w:pPr>
        <w:pStyle w:val="BodyText"/>
      </w:pPr>
    </w:p>
    <w:p w14:paraId="3E5A3BD5" w14:textId="77777777" w:rsidR="004D4281" w:rsidRDefault="004D4281">
      <w:pPr>
        <w:pStyle w:val="BodyText"/>
      </w:pPr>
    </w:p>
    <w:p w14:paraId="26B634D2" w14:textId="77777777" w:rsidR="004D4281" w:rsidRDefault="004D4281">
      <w:pPr>
        <w:pStyle w:val="BodyText"/>
      </w:pPr>
    </w:p>
    <w:p w14:paraId="371518FB" w14:textId="77777777" w:rsidR="004D4281" w:rsidRDefault="004D4281">
      <w:pPr>
        <w:pStyle w:val="BodyText"/>
        <w:spacing w:before="1"/>
      </w:pPr>
    </w:p>
    <w:p w14:paraId="3F6C33F8" w14:textId="77777777" w:rsidR="004D4281" w:rsidRDefault="00876EB7">
      <w:pPr>
        <w:pStyle w:val="ListParagraph"/>
        <w:numPr>
          <w:ilvl w:val="0"/>
          <w:numId w:val="4"/>
        </w:numPr>
        <w:tabs>
          <w:tab w:val="left" w:pos="1362"/>
        </w:tabs>
        <w:spacing w:line="237" w:lineRule="auto"/>
        <w:ind w:right="908"/>
        <w:rPr>
          <w:b/>
          <w:sz w:val="20"/>
        </w:rPr>
      </w:pPr>
      <w:r>
        <w:rPr>
          <w:b/>
          <w:color w:val="405191"/>
          <w:sz w:val="20"/>
        </w:rPr>
        <w:t xml:space="preserve">If the </w:t>
      </w:r>
      <w:r>
        <w:rPr>
          <w:b/>
          <w:i/>
          <w:color w:val="405191"/>
          <w:sz w:val="20"/>
        </w:rPr>
        <w:t xml:space="preserve">Applicant </w:t>
      </w:r>
      <w:r>
        <w:rPr>
          <w:b/>
          <w:color w:val="405191"/>
          <w:sz w:val="20"/>
        </w:rPr>
        <w:t xml:space="preserve">requires a </w:t>
      </w:r>
      <w:r>
        <w:rPr>
          <w:b/>
          <w:i/>
          <w:color w:val="405191"/>
          <w:sz w:val="20"/>
        </w:rPr>
        <w:t>QALICB</w:t>
      </w:r>
      <w:r>
        <w:rPr>
          <w:b/>
          <w:color w:val="405191"/>
          <w:sz w:val="20"/>
        </w:rPr>
        <w:t xml:space="preserve">, as a condition of </w:t>
      </w:r>
      <w:r>
        <w:rPr>
          <w:b/>
          <w:i/>
          <w:color w:val="405191"/>
          <w:sz w:val="20"/>
        </w:rPr>
        <w:t xml:space="preserve">NMTC </w:t>
      </w:r>
      <w:r>
        <w:rPr>
          <w:b/>
          <w:color w:val="405191"/>
          <w:sz w:val="20"/>
        </w:rPr>
        <w:t>financing, to make a contribution</w:t>
      </w:r>
      <w:r>
        <w:rPr>
          <w:b/>
          <w:color w:val="405191"/>
          <w:spacing w:val="-5"/>
          <w:sz w:val="20"/>
        </w:rPr>
        <w:t xml:space="preserve"> </w:t>
      </w:r>
      <w:r>
        <w:rPr>
          <w:b/>
          <w:color w:val="405191"/>
          <w:sz w:val="20"/>
        </w:rPr>
        <w:t>or</w:t>
      </w:r>
      <w:r>
        <w:rPr>
          <w:b/>
          <w:color w:val="405191"/>
          <w:spacing w:val="-4"/>
          <w:sz w:val="20"/>
        </w:rPr>
        <w:t xml:space="preserve"> </w:t>
      </w:r>
      <w:r>
        <w:rPr>
          <w:b/>
          <w:color w:val="405191"/>
          <w:sz w:val="20"/>
        </w:rPr>
        <w:t>donation</w:t>
      </w:r>
      <w:r>
        <w:rPr>
          <w:b/>
          <w:color w:val="405191"/>
          <w:spacing w:val="-3"/>
          <w:sz w:val="20"/>
        </w:rPr>
        <w:t xml:space="preserve"> </w:t>
      </w:r>
      <w:r>
        <w:rPr>
          <w:b/>
          <w:color w:val="405191"/>
          <w:sz w:val="20"/>
        </w:rPr>
        <w:t>to</w:t>
      </w:r>
      <w:r>
        <w:rPr>
          <w:b/>
          <w:color w:val="405191"/>
          <w:spacing w:val="-3"/>
          <w:sz w:val="20"/>
        </w:rPr>
        <w:t xml:space="preserve"> </w:t>
      </w:r>
      <w:r>
        <w:rPr>
          <w:b/>
          <w:color w:val="405191"/>
          <w:sz w:val="20"/>
        </w:rPr>
        <w:t>one</w:t>
      </w:r>
      <w:r>
        <w:rPr>
          <w:b/>
          <w:color w:val="405191"/>
          <w:spacing w:val="-3"/>
          <w:sz w:val="20"/>
        </w:rPr>
        <w:t xml:space="preserve"> </w:t>
      </w:r>
      <w:r>
        <w:rPr>
          <w:b/>
          <w:color w:val="405191"/>
          <w:sz w:val="20"/>
        </w:rPr>
        <w:t>or</w:t>
      </w:r>
      <w:r>
        <w:rPr>
          <w:b/>
          <w:color w:val="405191"/>
          <w:spacing w:val="-3"/>
          <w:sz w:val="20"/>
        </w:rPr>
        <w:t xml:space="preserve"> </w:t>
      </w:r>
      <w:r>
        <w:rPr>
          <w:b/>
          <w:color w:val="405191"/>
          <w:sz w:val="20"/>
        </w:rPr>
        <w:t>more</w:t>
      </w:r>
      <w:r>
        <w:rPr>
          <w:b/>
          <w:color w:val="405191"/>
          <w:spacing w:val="-4"/>
          <w:sz w:val="20"/>
        </w:rPr>
        <w:t xml:space="preserve"> </w:t>
      </w:r>
      <w:r>
        <w:rPr>
          <w:b/>
          <w:color w:val="405191"/>
          <w:sz w:val="20"/>
        </w:rPr>
        <w:t>organizations</w:t>
      </w:r>
      <w:r>
        <w:rPr>
          <w:b/>
          <w:color w:val="405191"/>
          <w:spacing w:val="-3"/>
          <w:sz w:val="20"/>
        </w:rPr>
        <w:t xml:space="preserve"> </w:t>
      </w:r>
      <w:r>
        <w:rPr>
          <w:b/>
          <w:color w:val="405191"/>
          <w:sz w:val="20"/>
        </w:rPr>
        <w:t>identified</w:t>
      </w:r>
      <w:r>
        <w:rPr>
          <w:b/>
          <w:color w:val="405191"/>
          <w:spacing w:val="-3"/>
          <w:sz w:val="20"/>
        </w:rPr>
        <w:t xml:space="preserve"> </w:t>
      </w:r>
      <w:r>
        <w:rPr>
          <w:b/>
          <w:color w:val="405191"/>
          <w:sz w:val="20"/>
        </w:rPr>
        <w:t>by</w:t>
      </w:r>
      <w:r>
        <w:rPr>
          <w:b/>
          <w:color w:val="405191"/>
          <w:spacing w:val="-6"/>
          <w:sz w:val="20"/>
        </w:rPr>
        <w:t xml:space="preserve"> </w:t>
      </w:r>
      <w:r>
        <w:rPr>
          <w:b/>
          <w:color w:val="405191"/>
          <w:sz w:val="20"/>
        </w:rPr>
        <w:t>the</w:t>
      </w:r>
      <w:r>
        <w:rPr>
          <w:b/>
          <w:color w:val="405191"/>
          <w:spacing w:val="-5"/>
          <w:sz w:val="20"/>
        </w:rPr>
        <w:t xml:space="preserve"> </w:t>
      </w:r>
      <w:r>
        <w:rPr>
          <w:b/>
          <w:i/>
          <w:color w:val="405191"/>
          <w:sz w:val="20"/>
        </w:rPr>
        <w:t xml:space="preserve">Applicant (or Affiliate </w:t>
      </w:r>
      <w:r>
        <w:rPr>
          <w:b/>
          <w:color w:val="405191"/>
          <w:sz w:val="20"/>
        </w:rPr>
        <w:t xml:space="preserve">of the </w:t>
      </w:r>
      <w:r>
        <w:rPr>
          <w:b/>
          <w:i/>
          <w:color w:val="405191"/>
          <w:sz w:val="20"/>
        </w:rPr>
        <w:t>Applicant)</w:t>
      </w:r>
      <w:r>
        <w:rPr>
          <w:b/>
          <w:color w:val="405191"/>
          <w:sz w:val="20"/>
        </w:rPr>
        <w:t xml:space="preserve">, how should the </w:t>
      </w:r>
      <w:r>
        <w:rPr>
          <w:b/>
          <w:i/>
          <w:color w:val="405191"/>
          <w:sz w:val="20"/>
        </w:rPr>
        <w:t xml:space="preserve">Applicant </w:t>
      </w:r>
      <w:r>
        <w:rPr>
          <w:b/>
          <w:color w:val="405191"/>
          <w:sz w:val="20"/>
        </w:rPr>
        <w:t xml:space="preserve">disclose the contribution in the </w:t>
      </w:r>
      <w:r>
        <w:rPr>
          <w:b/>
          <w:i/>
          <w:color w:val="405191"/>
          <w:sz w:val="20"/>
        </w:rPr>
        <w:t>Allocation</w:t>
      </w:r>
      <w:r>
        <w:rPr>
          <w:b/>
          <w:i/>
          <w:color w:val="405191"/>
          <w:spacing w:val="-3"/>
          <w:sz w:val="20"/>
        </w:rPr>
        <w:t xml:space="preserve"> </w:t>
      </w:r>
      <w:r>
        <w:rPr>
          <w:b/>
          <w:i/>
          <w:color w:val="405191"/>
          <w:sz w:val="20"/>
        </w:rPr>
        <w:t>Application</w:t>
      </w:r>
      <w:r>
        <w:rPr>
          <w:b/>
          <w:color w:val="405191"/>
          <w:sz w:val="20"/>
        </w:rPr>
        <w:t>?</w:t>
      </w:r>
    </w:p>
    <w:p w14:paraId="35128251" w14:textId="77777777" w:rsidR="004D4281" w:rsidRDefault="00876EB7">
      <w:pPr>
        <w:pStyle w:val="BodyText"/>
        <w:spacing w:before="23"/>
        <w:ind w:left="912" w:right="849"/>
      </w:pPr>
      <w:r>
        <w:t xml:space="preserve">In instances when an </w:t>
      </w:r>
      <w:r>
        <w:rPr>
          <w:i/>
        </w:rPr>
        <w:t xml:space="preserve">Applicant </w:t>
      </w:r>
      <w:r>
        <w:t xml:space="preserve">requires a </w:t>
      </w:r>
      <w:r>
        <w:rPr>
          <w:i/>
        </w:rPr>
        <w:t xml:space="preserve">QALICB </w:t>
      </w:r>
      <w:r>
        <w:t xml:space="preserve">to make a contribution (either using </w:t>
      </w:r>
      <w:r>
        <w:rPr>
          <w:i/>
        </w:rPr>
        <w:t xml:space="preserve">QLICI </w:t>
      </w:r>
      <w:r>
        <w:t xml:space="preserve">proceeds or outside of the </w:t>
      </w:r>
      <w:r>
        <w:rPr>
          <w:i/>
        </w:rPr>
        <w:t xml:space="preserve">NMTC </w:t>
      </w:r>
      <w:r>
        <w:t xml:space="preserve">financing) to the </w:t>
      </w:r>
      <w:r>
        <w:rPr>
          <w:i/>
        </w:rPr>
        <w:t xml:space="preserve">Applicant’s </w:t>
      </w:r>
      <w:r>
        <w:t xml:space="preserve">(or </w:t>
      </w:r>
      <w:r>
        <w:rPr>
          <w:i/>
        </w:rPr>
        <w:t>Affiliate’s</w:t>
      </w:r>
      <w:r>
        <w:t xml:space="preserve">) chosen beneficiary(ies), the </w:t>
      </w:r>
      <w:r>
        <w:rPr>
          <w:i/>
        </w:rPr>
        <w:t xml:space="preserve">Applicant </w:t>
      </w:r>
      <w:r>
        <w:t>must include such uses in Table D3, discuss th</w:t>
      </w:r>
      <w:r>
        <w:t xml:space="preserve">ese contributions in the narrative response to Question 33(f), and clearly state the amount of contribution required by the </w:t>
      </w:r>
      <w:r>
        <w:rPr>
          <w:i/>
        </w:rPr>
        <w:t xml:space="preserve">QALICB </w:t>
      </w:r>
      <w:r>
        <w:t xml:space="preserve">in Table D3. In Table D3, the amount of the contribution must be reported as Income to the </w:t>
      </w:r>
      <w:r>
        <w:rPr>
          <w:i/>
        </w:rPr>
        <w:t xml:space="preserve">CDE </w:t>
      </w:r>
      <w:r>
        <w:t>in the appropriate field and a</w:t>
      </w:r>
      <w:r>
        <w:t>n offsetting expense equaling the amount of the contribution must be recorded as an Expense of the</w:t>
      </w:r>
      <w:r>
        <w:rPr>
          <w:spacing w:val="-37"/>
        </w:rPr>
        <w:t xml:space="preserve"> </w:t>
      </w:r>
      <w:r>
        <w:rPr>
          <w:i/>
        </w:rPr>
        <w:t>CDE</w:t>
      </w:r>
      <w:r>
        <w:t>.</w:t>
      </w:r>
    </w:p>
    <w:p w14:paraId="221E335F" w14:textId="77777777" w:rsidR="004D4281" w:rsidRDefault="004D4281">
      <w:pPr>
        <w:pStyle w:val="BodyText"/>
        <w:rPr>
          <w:sz w:val="22"/>
        </w:rPr>
      </w:pPr>
    </w:p>
    <w:p w14:paraId="7BA58419" w14:textId="77777777" w:rsidR="004D4281" w:rsidRDefault="004D4281">
      <w:pPr>
        <w:pStyle w:val="BodyText"/>
      </w:pPr>
    </w:p>
    <w:p w14:paraId="17C9A2F4" w14:textId="77777777" w:rsidR="004D4281" w:rsidRDefault="00876EB7">
      <w:pPr>
        <w:pStyle w:val="Heading4"/>
        <w:numPr>
          <w:ilvl w:val="0"/>
          <w:numId w:val="4"/>
        </w:numPr>
        <w:tabs>
          <w:tab w:val="left" w:pos="1919"/>
          <w:tab w:val="left" w:pos="1920"/>
        </w:tabs>
        <w:spacing w:line="235" w:lineRule="auto"/>
        <w:ind w:right="935"/>
      </w:pPr>
      <w:bookmarkStart w:id="2189" w:name="_bookmark102"/>
      <w:bookmarkEnd w:id="2189"/>
      <w:r>
        <w:rPr>
          <w:color w:val="405191"/>
        </w:rPr>
        <w:t xml:space="preserve">How should the </w:t>
      </w:r>
      <w:r>
        <w:rPr>
          <w:i/>
          <w:color w:val="405191"/>
        </w:rPr>
        <w:t xml:space="preserve">Applicant </w:t>
      </w:r>
      <w:r>
        <w:rPr>
          <w:color w:val="405191"/>
        </w:rPr>
        <w:t xml:space="preserve">record expenses to the </w:t>
      </w:r>
      <w:r>
        <w:rPr>
          <w:i/>
          <w:color w:val="405191"/>
        </w:rPr>
        <w:t xml:space="preserve">CDE </w:t>
      </w:r>
      <w:r>
        <w:rPr>
          <w:color w:val="405191"/>
        </w:rPr>
        <w:t xml:space="preserve">that are reimbursed by the </w:t>
      </w:r>
      <w:r>
        <w:rPr>
          <w:i/>
          <w:color w:val="405191"/>
        </w:rPr>
        <w:t>QALICB</w:t>
      </w:r>
      <w:r>
        <w:rPr>
          <w:color w:val="405191"/>
        </w:rPr>
        <w:t>, investor, or third parties in Table</w:t>
      </w:r>
      <w:r>
        <w:rPr>
          <w:color w:val="405191"/>
          <w:spacing w:val="-16"/>
        </w:rPr>
        <w:t xml:space="preserve"> </w:t>
      </w:r>
      <w:r>
        <w:rPr>
          <w:color w:val="405191"/>
        </w:rPr>
        <w:t>D3?</w:t>
      </w:r>
    </w:p>
    <w:p w14:paraId="2D7D2576" w14:textId="77777777" w:rsidR="004D4281" w:rsidRDefault="00876EB7">
      <w:pPr>
        <w:pStyle w:val="BodyText"/>
        <w:spacing w:before="22"/>
        <w:ind w:left="930" w:right="1083" w:hanging="1"/>
      </w:pPr>
      <w:r>
        <w:t xml:space="preserve">If a </w:t>
      </w:r>
      <w:r>
        <w:rPr>
          <w:i/>
        </w:rPr>
        <w:t xml:space="preserve">CDE </w:t>
      </w:r>
      <w:r>
        <w:t xml:space="preserve">has an obligation to pay a consultant, advisor, etc. or expects to pay the costs attributable to other transaction participants (such as investors), it should be treated as an operating expense of the </w:t>
      </w:r>
      <w:r>
        <w:rPr>
          <w:i/>
        </w:rPr>
        <w:t xml:space="preserve">CDE </w:t>
      </w:r>
      <w:r>
        <w:t>associated with sustaining its NMTC line of busines</w:t>
      </w:r>
      <w:r>
        <w:t xml:space="preserve">s and should be reported in Table D3 as either a fixed or variable expense, even if the </w:t>
      </w:r>
      <w:r>
        <w:rPr>
          <w:i/>
        </w:rPr>
        <w:t xml:space="preserve">CDE </w:t>
      </w:r>
      <w:r>
        <w:t>will use funds from another source to pay those expenses.</w:t>
      </w:r>
    </w:p>
    <w:p w14:paraId="3512E9E6" w14:textId="77777777" w:rsidR="004D4281" w:rsidRDefault="004D4281">
      <w:pPr>
        <w:pStyle w:val="BodyText"/>
      </w:pPr>
    </w:p>
    <w:p w14:paraId="31A3E1B7" w14:textId="77777777" w:rsidR="004D4281" w:rsidRDefault="00876EB7">
      <w:pPr>
        <w:pStyle w:val="BodyText"/>
        <w:ind w:left="930" w:right="861"/>
      </w:pPr>
      <w:r>
        <w:t xml:space="preserve">For example, the </w:t>
      </w:r>
      <w:r>
        <w:rPr>
          <w:i/>
        </w:rPr>
        <w:t xml:space="preserve">Applicant </w:t>
      </w:r>
      <w:r>
        <w:t xml:space="preserve">expects to hire ABC Legal Counsel to prepare loan and other closing documents </w:t>
      </w:r>
      <w:r>
        <w:t xml:space="preserve">in connection with a </w:t>
      </w:r>
      <w:r>
        <w:rPr>
          <w:i/>
        </w:rPr>
        <w:t>QLICI</w:t>
      </w:r>
      <w:r>
        <w:t xml:space="preserve">. In addition, the tax credit investor for this transaction will require the </w:t>
      </w:r>
      <w:r>
        <w:rPr>
          <w:i/>
        </w:rPr>
        <w:t xml:space="preserve">CDE </w:t>
      </w:r>
      <w:r>
        <w:t xml:space="preserve">to pay the tax credit investor’s legal costs in connection with its </w:t>
      </w:r>
      <w:r>
        <w:rPr>
          <w:i/>
        </w:rPr>
        <w:t xml:space="preserve">QEI </w:t>
      </w:r>
      <w:r>
        <w:t xml:space="preserve">investment. To pay these expenses, the </w:t>
      </w:r>
      <w:r>
        <w:rPr>
          <w:i/>
        </w:rPr>
        <w:t xml:space="preserve">CDE </w:t>
      </w:r>
      <w:r>
        <w:t>will pass both expenses along to t</w:t>
      </w:r>
      <w:r>
        <w:t xml:space="preserve">he </w:t>
      </w:r>
      <w:r>
        <w:rPr>
          <w:i/>
        </w:rPr>
        <w:t>QALICB</w:t>
      </w:r>
      <w:r>
        <w:t xml:space="preserve">. In this example, both the </w:t>
      </w:r>
      <w:r>
        <w:rPr>
          <w:i/>
        </w:rPr>
        <w:t xml:space="preserve">CDE </w:t>
      </w:r>
      <w:r>
        <w:t xml:space="preserve">and tax credit investor’s costs are obligations of the </w:t>
      </w:r>
      <w:r>
        <w:rPr>
          <w:i/>
        </w:rPr>
        <w:t xml:space="preserve">CDE </w:t>
      </w:r>
      <w:r>
        <w:t xml:space="preserve">and should be reported as expenses. The </w:t>
      </w:r>
      <w:r>
        <w:rPr>
          <w:i/>
        </w:rPr>
        <w:t xml:space="preserve">CDE </w:t>
      </w:r>
      <w:r>
        <w:t xml:space="preserve">should also report as income from the </w:t>
      </w:r>
      <w:r>
        <w:rPr>
          <w:i/>
        </w:rPr>
        <w:t xml:space="preserve">QALICB </w:t>
      </w:r>
      <w:r>
        <w:t xml:space="preserve">the anticipated payments made by the </w:t>
      </w:r>
      <w:r>
        <w:rPr>
          <w:i/>
        </w:rPr>
        <w:t xml:space="preserve">QALICB </w:t>
      </w:r>
      <w:r>
        <w:t xml:space="preserve">to the </w:t>
      </w:r>
      <w:r>
        <w:rPr>
          <w:i/>
        </w:rPr>
        <w:t>CDE</w:t>
      </w:r>
      <w:r>
        <w:t>.</w:t>
      </w:r>
    </w:p>
    <w:p w14:paraId="7716F60E" w14:textId="77777777" w:rsidR="004D4281" w:rsidRDefault="004D4281">
      <w:pPr>
        <w:pStyle w:val="BodyText"/>
        <w:rPr>
          <w:sz w:val="22"/>
        </w:rPr>
      </w:pPr>
    </w:p>
    <w:p w14:paraId="46EA695A" w14:textId="77777777" w:rsidR="004D4281" w:rsidRDefault="004D4281">
      <w:pPr>
        <w:pStyle w:val="BodyText"/>
        <w:spacing w:before="2"/>
      </w:pPr>
    </w:p>
    <w:p w14:paraId="047300AC" w14:textId="77777777" w:rsidR="004D4281" w:rsidRDefault="00876EB7">
      <w:pPr>
        <w:pStyle w:val="ListParagraph"/>
        <w:numPr>
          <w:ilvl w:val="0"/>
          <w:numId w:val="4"/>
        </w:numPr>
        <w:tabs>
          <w:tab w:val="left" w:pos="1362"/>
        </w:tabs>
        <w:spacing w:line="237" w:lineRule="auto"/>
        <w:ind w:right="994"/>
        <w:rPr>
          <w:moveFrom w:id="2190" w:author="New" w:date="2019-09-05T10:38:00Z"/>
          <w:b/>
          <w:sz w:val="20"/>
        </w:rPr>
      </w:pPr>
      <w:bookmarkStart w:id="2191" w:name="_bookmark103"/>
      <w:bookmarkEnd w:id="2191"/>
      <w:moveFromRangeStart w:id="2192" w:author="New" w:date="2019-09-05T10:38:00Z" w:name="move18572341"/>
      <w:moveFrom w:id="2193" w:author="New" w:date="2019-09-05T10:38:00Z">
        <w:r>
          <w:rPr>
            <w:b/>
            <w:color w:val="405191"/>
            <w:sz w:val="20"/>
          </w:rPr>
          <w:t xml:space="preserve">Does the </w:t>
        </w:r>
        <w:r>
          <w:rPr>
            <w:b/>
            <w:i/>
            <w:color w:val="405191"/>
            <w:sz w:val="20"/>
          </w:rPr>
          <w:t xml:space="preserve">Applicant </w:t>
        </w:r>
        <w:r>
          <w:rPr>
            <w:b/>
            <w:color w:val="405191"/>
            <w:sz w:val="20"/>
          </w:rPr>
          <w:t>need to include fees charged by consultants contr</w:t>
        </w:r>
        <w:r>
          <w:rPr>
            <w:b/>
            <w:color w:val="405191"/>
            <w:sz w:val="20"/>
          </w:rPr>
          <w:t xml:space="preserve">acted by the </w:t>
        </w:r>
        <w:r>
          <w:rPr>
            <w:b/>
            <w:i/>
            <w:color w:val="405191"/>
            <w:sz w:val="20"/>
          </w:rPr>
          <w:t xml:space="preserve">Applicant </w:t>
        </w:r>
        <w:r>
          <w:rPr>
            <w:b/>
            <w:color w:val="405191"/>
            <w:sz w:val="20"/>
          </w:rPr>
          <w:t xml:space="preserve">(or an </w:t>
        </w:r>
        <w:r>
          <w:rPr>
            <w:b/>
            <w:i/>
            <w:color w:val="405191"/>
            <w:sz w:val="20"/>
          </w:rPr>
          <w:t>Affiliate</w:t>
        </w:r>
        <w:r>
          <w:rPr>
            <w:b/>
            <w:color w:val="405191"/>
            <w:sz w:val="20"/>
          </w:rPr>
          <w:t xml:space="preserve">) and charged directly to investors or the </w:t>
        </w:r>
        <w:r>
          <w:rPr>
            <w:b/>
            <w:i/>
            <w:color w:val="405191"/>
            <w:sz w:val="20"/>
          </w:rPr>
          <w:t xml:space="preserve">QALICB </w:t>
        </w:r>
        <w:r>
          <w:rPr>
            <w:b/>
            <w:color w:val="405191"/>
            <w:sz w:val="20"/>
          </w:rPr>
          <w:t>in Table D3?</w:t>
        </w:r>
      </w:moveFrom>
    </w:p>
    <w:p w14:paraId="4AED7910" w14:textId="77777777" w:rsidR="004D4281" w:rsidRDefault="00876EB7">
      <w:pPr>
        <w:pStyle w:val="BodyText"/>
        <w:spacing w:before="19"/>
        <w:ind w:left="929" w:right="884"/>
        <w:rPr>
          <w:moveFrom w:id="2194" w:author="New" w:date="2019-09-05T10:38:00Z"/>
        </w:rPr>
      </w:pPr>
      <w:moveFrom w:id="2195" w:author="New" w:date="2019-09-05T10:38:00Z">
        <w:r>
          <w:t xml:space="preserve">Yes, the </w:t>
        </w:r>
        <w:r>
          <w:rPr>
            <w:i/>
          </w:rPr>
          <w:t xml:space="preserve">Applicant </w:t>
        </w:r>
        <w:r>
          <w:t xml:space="preserve">should include fees charged by, or paid to consultants contracted by the </w:t>
        </w:r>
        <w:r>
          <w:rPr>
            <w:i/>
          </w:rPr>
          <w:t xml:space="preserve">Applicant </w:t>
        </w:r>
        <w:r>
          <w:t xml:space="preserve">(or an </w:t>
        </w:r>
        <w:r>
          <w:rPr>
            <w:i/>
          </w:rPr>
          <w:t>Affiliate</w:t>
        </w:r>
        <w:r>
          <w:t>), but that are paid directly by inv</w:t>
        </w:r>
        <w:r>
          <w:t xml:space="preserve">estors or </w:t>
        </w:r>
        <w:r>
          <w:rPr>
            <w:i/>
          </w:rPr>
          <w:t>QALICBs</w:t>
        </w:r>
        <w:r>
          <w:t xml:space="preserve">. An offsetting expense equaling the amount paid to the contractor should be recorded as an expense of the </w:t>
        </w:r>
        <w:r>
          <w:rPr>
            <w:i/>
          </w:rPr>
          <w:t xml:space="preserve">CDE </w:t>
        </w:r>
        <w:r>
          <w:t xml:space="preserve">and the amount paid directly by the investor or </w:t>
        </w:r>
        <w:r>
          <w:rPr>
            <w:i/>
          </w:rPr>
          <w:t xml:space="preserve">QALICB </w:t>
        </w:r>
        <w:r>
          <w:t>to the contractor should be reported as Income in the appropriate field i</w:t>
        </w:r>
        <w:r>
          <w:t xml:space="preserve">n Table D3. Also, the </w:t>
        </w:r>
        <w:r>
          <w:rPr>
            <w:i/>
          </w:rPr>
          <w:t xml:space="preserve">Applicant </w:t>
        </w:r>
        <w:r>
          <w:t xml:space="preserve">must disclose and discuss these payments in the narrative response to Question 33(f), and clearly state the amount of the fee charged to the </w:t>
        </w:r>
        <w:r>
          <w:rPr>
            <w:i/>
          </w:rPr>
          <w:t xml:space="preserve">QALICB </w:t>
        </w:r>
        <w:r>
          <w:t>or investor.</w:t>
        </w:r>
      </w:moveFrom>
    </w:p>
    <w:p w14:paraId="134A2598" w14:textId="77777777" w:rsidR="004D4281" w:rsidRDefault="004D4281">
      <w:pPr>
        <w:pStyle w:val="BodyText"/>
        <w:rPr>
          <w:moveFrom w:id="2196" w:author="New" w:date="2019-09-05T10:38:00Z"/>
          <w:sz w:val="22"/>
        </w:rPr>
      </w:pPr>
    </w:p>
    <w:p w14:paraId="1E90F656" w14:textId="77777777" w:rsidR="004D4281" w:rsidRDefault="004D4281">
      <w:pPr>
        <w:pStyle w:val="BodyText"/>
        <w:rPr>
          <w:moveFrom w:id="2197" w:author="New" w:date="2019-09-05T10:38:00Z"/>
          <w:sz w:val="22"/>
        </w:rPr>
      </w:pPr>
    </w:p>
    <w:p w14:paraId="29D87BB0" w14:textId="77777777" w:rsidR="004D4281" w:rsidRDefault="00876EB7">
      <w:pPr>
        <w:pStyle w:val="Heading4"/>
        <w:numPr>
          <w:ilvl w:val="0"/>
          <w:numId w:val="4"/>
        </w:numPr>
        <w:tabs>
          <w:tab w:val="left" w:pos="1919"/>
          <w:tab w:val="left" w:pos="1920"/>
        </w:tabs>
        <w:spacing w:line="235" w:lineRule="auto"/>
        <w:ind w:right="1324"/>
      </w:pPr>
      <w:bookmarkStart w:id="2198" w:name="_bookmark104"/>
      <w:bookmarkEnd w:id="2198"/>
      <w:moveFromRangeEnd w:id="2192"/>
      <w:r>
        <w:rPr>
          <w:color w:val="405191"/>
        </w:rPr>
        <w:t>How shoul</w:t>
      </w:r>
      <w:r>
        <w:rPr>
          <w:color w:val="405191"/>
        </w:rPr>
        <w:t xml:space="preserve">d the </w:t>
      </w:r>
      <w:r>
        <w:rPr>
          <w:i/>
          <w:color w:val="405191"/>
        </w:rPr>
        <w:t xml:space="preserve">Applicant </w:t>
      </w:r>
      <w:r>
        <w:rPr>
          <w:color w:val="405191"/>
        </w:rPr>
        <w:t>record interest expense and interest income associated with a leveraged</w:t>
      </w:r>
      <w:r>
        <w:rPr>
          <w:color w:val="405191"/>
          <w:spacing w:val="-5"/>
        </w:rPr>
        <w:t xml:space="preserve"> </w:t>
      </w:r>
      <w:r>
        <w:rPr>
          <w:color w:val="405191"/>
        </w:rPr>
        <w:t>loan?</w:t>
      </w:r>
    </w:p>
    <w:p w14:paraId="710DC82E" w14:textId="77777777" w:rsidR="004D4281" w:rsidRDefault="00876EB7">
      <w:pPr>
        <w:pStyle w:val="BodyText"/>
        <w:spacing w:before="20"/>
        <w:ind w:left="912" w:right="882" w:hanging="1"/>
      </w:pPr>
      <w:r>
        <w:t xml:space="preserve">The </w:t>
      </w:r>
      <w:r>
        <w:rPr>
          <w:i/>
        </w:rPr>
        <w:t xml:space="preserve">Applicant </w:t>
      </w:r>
      <w:r>
        <w:t xml:space="preserve">should record these items in Table D3 consistent with the </w:t>
      </w:r>
      <w:r>
        <w:rPr>
          <w:i/>
        </w:rPr>
        <w:t>Applicant</w:t>
      </w:r>
      <w:r>
        <w:t xml:space="preserve">’s customary accounting practices. The narrative response to Question 33(f) must explain how these items are currently being recorded in the applicable financial statements. If the </w:t>
      </w:r>
      <w:r>
        <w:rPr>
          <w:i/>
        </w:rPr>
        <w:t xml:space="preserve">Applicant </w:t>
      </w:r>
      <w:r>
        <w:t xml:space="preserve">does not have an </w:t>
      </w:r>
      <w:r>
        <w:rPr>
          <w:i/>
        </w:rPr>
        <w:t>NMTC Allocation</w:t>
      </w:r>
      <w:r>
        <w:t>, it should explain how it is cur</w:t>
      </w:r>
      <w:r>
        <w:t>rently recording expenses and interest income associated with its current loan products.</w:t>
      </w:r>
    </w:p>
    <w:p w14:paraId="38C58439" w14:textId="77777777" w:rsidR="004D4281" w:rsidRDefault="004D4281">
      <w:pPr>
        <w:pStyle w:val="BodyText"/>
        <w:rPr>
          <w:sz w:val="22"/>
        </w:rPr>
      </w:pPr>
    </w:p>
    <w:p w14:paraId="0C6E4DC3" w14:textId="77777777" w:rsidR="004D4281" w:rsidRDefault="004D4281">
      <w:pPr>
        <w:pStyle w:val="BodyText"/>
        <w:spacing w:before="1"/>
      </w:pPr>
    </w:p>
    <w:p w14:paraId="7EA9D727" w14:textId="77777777" w:rsidR="004D4281" w:rsidRDefault="00876EB7">
      <w:pPr>
        <w:pStyle w:val="ListParagraph"/>
        <w:numPr>
          <w:ilvl w:val="0"/>
          <w:numId w:val="4"/>
        </w:numPr>
        <w:tabs>
          <w:tab w:val="left" w:pos="1919"/>
          <w:tab w:val="left" w:pos="1920"/>
        </w:tabs>
        <w:spacing w:before="1" w:line="235" w:lineRule="auto"/>
        <w:ind w:right="856"/>
        <w:rPr>
          <w:b/>
          <w:sz w:val="20"/>
        </w:rPr>
      </w:pPr>
      <w:bookmarkStart w:id="2199" w:name="_bookmark105"/>
      <w:bookmarkEnd w:id="2199"/>
      <w:r>
        <w:rPr>
          <w:b/>
          <w:color w:val="405191"/>
          <w:sz w:val="20"/>
        </w:rPr>
        <w:t xml:space="preserve">How should </w:t>
      </w:r>
      <w:r>
        <w:rPr>
          <w:b/>
          <w:i/>
          <w:color w:val="405191"/>
          <w:sz w:val="20"/>
        </w:rPr>
        <w:t xml:space="preserve">Applicants </w:t>
      </w:r>
      <w:r>
        <w:rPr>
          <w:b/>
          <w:color w:val="405191"/>
          <w:sz w:val="20"/>
        </w:rPr>
        <w:t xml:space="preserve">that have received past </w:t>
      </w:r>
      <w:r>
        <w:rPr>
          <w:b/>
          <w:i/>
          <w:color w:val="405191"/>
          <w:sz w:val="20"/>
        </w:rPr>
        <w:t xml:space="preserve">NMTC Allocations </w:t>
      </w:r>
      <w:r>
        <w:rPr>
          <w:b/>
          <w:color w:val="405191"/>
          <w:sz w:val="20"/>
        </w:rPr>
        <w:t>complete Table D3?</w:t>
      </w:r>
    </w:p>
    <w:p w14:paraId="54AFDE8A" w14:textId="77777777" w:rsidR="004D4281" w:rsidRDefault="00876EB7">
      <w:pPr>
        <w:pStyle w:val="BodyText"/>
        <w:spacing w:before="21"/>
        <w:ind w:left="912" w:right="868"/>
      </w:pPr>
      <w:r>
        <w:rPr>
          <w:i/>
        </w:rPr>
        <w:t xml:space="preserve">Applicants </w:t>
      </w:r>
      <w:r>
        <w:t>should complete Table D3 based solely on their current allocation reques</w:t>
      </w:r>
      <w:r>
        <w:t xml:space="preserve">t. Thus, </w:t>
      </w:r>
      <w:r>
        <w:rPr>
          <w:i/>
        </w:rPr>
        <w:t xml:space="preserve">Applicants </w:t>
      </w:r>
      <w:r>
        <w:rPr>
          <w:u w:val="single"/>
        </w:rPr>
        <w:t xml:space="preserve">should not include the costs of administering prior </w:t>
      </w:r>
      <w:r>
        <w:rPr>
          <w:i/>
          <w:u w:val="single"/>
        </w:rPr>
        <w:t>NMTC Allocations</w:t>
      </w:r>
      <w:r>
        <w:rPr>
          <w:i/>
        </w:rPr>
        <w:t xml:space="preserve"> </w:t>
      </w:r>
      <w:r>
        <w:t xml:space="preserve">in Table D3. If an </w:t>
      </w:r>
      <w:r>
        <w:rPr>
          <w:i/>
        </w:rPr>
        <w:t>Applicant</w:t>
      </w:r>
      <w:r>
        <w:t xml:space="preserve">’s plan involves the use of income from past allocations to pay for expenses related to this </w:t>
      </w:r>
      <w:r>
        <w:rPr>
          <w:i/>
        </w:rPr>
        <w:t>NMTC Allocation</w:t>
      </w:r>
      <w:r>
        <w:t>, it should list this income un</w:t>
      </w:r>
      <w:r>
        <w:t>der the ‘Other Sources’ income category in Table D3 and describe in the narrative to Question 33(f).</w:t>
      </w:r>
    </w:p>
    <w:p w14:paraId="79F93935" w14:textId="77777777" w:rsidR="004D4281" w:rsidRDefault="004D4281">
      <w:pPr>
        <w:sectPr w:rsidR="004D4281">
          <w:pgSz w:w="12240" w:h="15840"/>
          <w:pgMar w:top="1500" w:right="960" w:bottom="1040" w:left="1320" w:header="0" w:footer="782" w:gutter="0"/>
          <w:cols w:space="720"/>
        </w:sectPr>
      </w:pPr>
    </w:p>
    <w:p w14:paraId="6914A7BA" w14:textId="77777777" w:rsidR="004D4281" w:rsidRDefault="004D4281">
      <w:pPr>
        <w:pStyle w:val="BodyText"/>
      </w:pPr>
    </w:p>
    <w:p w14:paraId="587385FA" w14:textId="77777777" w:rsidR="004D4281" w:rsidRDefault="004D4281">
      <w:pPr>
        <w:pStyle w:val="BodyText"/>
      </w:pPr>
    </w:p>
    <w:p w14:paraId="62E7A7E0" w14:textId="77777777" w:rsidR="004D4281" w:rsidRDefault="004D4281">
      <w:pPr>
        <w:pStyle w:val="BodyText"/>
      </w:pPr>
    </w:p>
    <w:p w14:paraId="6C203754" w14:textId="77777777" w:rsidR="004D4281" w:rsidRDefault="004D4281">
      <w:pPr>
        <w:pStyle w:val="BodyText"/>
      </w:pPr>
    </w:p>
    <w:p w14:paraId="2AF7947E" w14:textId="77777777" w:rsidR="004D4281" w:rsidRDefault="004D4281">
      <w:pPr>
        <w:pStyle w:val="BodyText"/>
      </w:pPr>
    </w:p>
    <w:p w14:paraId="77086CBA" w14:textId="77777777" w:rsidR="004D4281" w:rsidRDefault="004D4281">
      <w:pPr>
        <w:pStyle w:val="BodyText"/>
        <w:spacing w:before="10"/>
        <w:rPr>
          <w:sz w:val="19"/>
        </w:rPr>
      </w:pPr>
    </w:p>
    <w:p w14:paraId="19401C4D" w14:textId="77777777" w:rsidR="004D4281" w:rsidRDefault="00876EB7">
      <w:pPr>
        <w:pStyle w:val="BodyText"/>
        <w:ind w:left="912" w:right="1125" w:hanging="1"/>
      </w:pPr>
      <w:r>
        <w:t xml:space="preserve">The CDFI Fund recognizes that </w:t>
      </w:r>
      <w:r>
        <w:rPr>
          <w:i/>
        </w:rPr>
        <w:t xml:space="preserve">Applicants </w:t>
      </w:r>
      <w:r>
        <w:t xml:space="preserve">may have certain fixed expenses (e.g. staff costs) that are associated with administering multiple </w:t>
      </w:r>
      <w:r>
        <w:rPr>
          <w:i/>
        </w:rPr>
        <w:t>NMTC Allocations</w:t>
      </w:r>
      <w:r>
        <w:t xml:space="preserve">. </w:t>
      </w:r>
      <w:r>
        <w:rPr>
          <w:i/>
        </w:rPr>
        <w:t xml:space="preserve">Applicants </w:t>
      </w:r>
      <w:r>
        <w:t>may elect to treat these expenses one of two ways in Table D3:</w:t>
      </w:r>
    </w:p>
    <w:p w14:paraId="4B8A6BD9" w14:textId="77777777" w:rsidR="004D4281" w:rsidRDefault="00876EB7">
      <w:pPr>
        <w:pStyle w:val="ListParagraph"/>
        <w:numPr>
          <w:ilvl w:val="0"/>
          <w:numId w:val="3"/>
        </w:numPr>
        <w:tabs>
          <w:tab w:val="left" w:pos="1380"/>
          <w:tab w:val="left" w:pos="1381"/>
        </w:tabs>
        <w:ind w:right="995" w:hanging="522"/>
        <w:rPr>
          <w:sz w:val="20"/>
        </w:rPr>
      </w:pPr>
      <w:r>
        <w:rPr>
          <w:sz w:val="20"/>
        </w:rPr>
        <w:t>Include the full amount of the fixed expense in Table D3 and then</w:t>
      </w:r>
      <w:r>
        <w:rPr>
          <w:sz w:val="20"/>
        </w:rPr>
        <w:t xml:space="preserve"> include the portion that will be paid for by income from previous </w:t>
      </w:r>
      <w:r>
        <w:rPr>
          <w:i/>
          <w:sz w:val="20"/>
        </w:rPr>
        <w:t xml:space="preserve">NMTC Allocations </w:t>
      </w:r>
      <w:r>
        <w:rPr>
          <w:sz w:val="20"/>
        </w:rPr>
        <w:t>in the “Other Sources” income category;</w:t>
      </w:r>
      <w:r>
        <w:rPr>
          <w:spacing w:val="-3"/>
          <w:sz w:val="20"/>
        </w:rPr>
        <w:t xml:space="preserve"> </w:t>
      </w:r>
      <w:r>
        <w:rPr>
          <w:sz w:val="20"/>
        </w:rPr>
        <w:t>or</w:t>
      </w:r>
    </w:p>
    <w:p w14:paraId="18582E50" w14:textId="3A470AF9" w:rsidR="004D4281" w:rsidRDefault="00876EB7">
      <w:pPr>
        <w:pStyle w:val="ListParagraph"/>
        <w:numPr>
          <w:ilvl w:val="0"/>
          <w:numId w:val="3"/>
        </w:numPr>
        <w:tabs>
          <w:tab w:val="left" w:pos="1380"/>
          <w:tab w:val="left" w:pos="1381"/>
        </w:tabs>
        <w:ind w:right="1029" w:hanging="522"/>
        <w:rPr>
          <w:sz w:val="20"/>
        </w:rPr>
      </w:pPr>
      <w:r>
        <w:rPr>
          <w:sz w:val="20"/>
        </w:rPr>
        <w:t>Record only the prorated portion of the fixed expense that would be directed towards administering an allocation as an expense in</w:t>
      </w:r>
      <w:r>
        <w:rPr>
          <w:sz w:val="20"/>
        </w:rPr>
        <w:t xml:space="preserve"> Table D3. Please be sure to</w:t>
      </w:r>
      <w:del w:id="2200" w:author="New" w:date="2019-09-05T10:38:00Z">
        <w:r>
          <w:rPr>
            <w:sz w:val="20"/>
          </w:rPr>
          <w:delText xml:space="preserve"> clearly</w:delText>
        </w:r>
      </w:del>
      <w:r>
        <w:rPr>
          <w:sz w:val="20"/>
        </w:rPr>
        <w:t xml:space="preserve"> explain the method for recording these expenses in Question</w:t>
      </w:r>
      <w:r>
        <w:rPr>
          <w:spacing w:val="-12"/>
          <w:sz w:val="20"/>
        </w:rPr>
        <w:t xml:space="preserve"> </w:t>
      </w:r>
      <w:r>
        <w:rPr>
          <w:sz w:val="20"/>
        </w:rPr>
        <w:t>33(f).</w:t>
      </w:r>
    </w:p>
    <w:p w14:paraId="09F57BAC" w14:textId="77777777" w:rsidR="004D4281" w:rsidRDefault="004D4281">
      <w:pPr>
        <w:pStyle w:val="BodyText"/>
        <w:rPr>
          <w:sz w:val="22"/>
        </w:rPr>
      </w:pPr>
    </w:p>
    <w:p w14:paraId="29962956" w14:textId="77777777" w:rsidR="004D4281" w:rsidRDefault="004D4281">
      <w:pPr>
        <w:pStyle w:val="BodyText"/>
        <w:spacing w:before="11"/>
        <w:rPr>
          <w:sz w:val="19"/>
        </w:rPr>
      </w:pPr>
    </w:p>
    <w:p w14:paraId="00BC9666" w14:textId="77777777" w:rsidR="004D4281" w:rsidRDefault="00876EB7">
      <w:pPr>
        <w:pStyle w:val="Heading4"/>
        <w:numPr>
          <w:ilvl w:val="0"/>
          <w:numId w:val="2"/>
        </w:numPr>
        <w:tabs>
          <w:tab w:val="left" w:pos="1919"/>
          <w:tab w:val="left" w:pos="1920"/>
        </w:tabs>
        <w:spacing w:line="237" w:lineRule="auto"/>
        <w:ind w:right="935" w:hanging="432"/>
      </w:pPr>
      <w:bookmarkStart w:id="2201" w:name="_bookmark106"/>
      <w:bookmarkEnd w:id="2201"/>
      <w:r>
        <w:rPr>
          <w:color w:val="405191"/>
        </w:rPr>
        <w:t xml:space="preserve">My </w:t>
      </w:r>
      <w:r>
        <w:rPr>
          <w:i/>
          <w:color w:val="405191"/>
        </w:rPr>
        <w:t xml:space="preserve">CDE </w:t>
      </w:r>
      <w:r>
        <w:rPr>
          <w:color w:val="405191"/>
        </w:rPr>
        <w:t xml:space="preserve">earns the bulk of its revenue on the front end at the time the </w:t>
      </w:r>
      <w:r>
        <w:rPr>
          <w:i/>
          <w:color w:val="405191"/>
        </w:rPr>
        <w:t xml:space="preserve">QLICI </w:t>
      </w:r>
      <w:r>
        <w:rPr>
          <w:color w:val="405191"/>
        </w:rPr>
        <w:t>is made. I’m concerned that I will show large surpluses in the early years and deficits in later years. How should I represent this in Table</w:t>
      </w:r>
      <w:r>
        <w:rPr>
          <w:color w:val="405191"/>
          <w:spacing w:val="-8"/>
        </w:rPr>
        <w:t xml:space="preserve"> </w:t>
      </w:r>
      <w:r>
        <w:rPr>
          <w:color w:val="405191"/>
        </w:rPr>
        <w:t>D3?</w:t>
      </w:r>
    </w:p>
    <w:p w14:paraId="5DE26579" w14:textId="527CC21B" w:rsidR="004D4281" w:rsidRDefault="00876EB7">
      <w:pPr>
        <w:pStyle w:val="BodyText"/>
        <w:spacing w:before="20"/>
        <w:ind w:left="912" w:right="901"/>
      </w:pPr>
      <w:r>
        <w:t xml:space="preserve">The CDFI Fund recognizes that income and expenses may fluctuate from year-to-year. If you plan </w:t>
      </w:r>
      <w:del w:id="2202" w:author="New" w:date="2019-09-05T10:38:00Z">
        <w:r>
          <w:delText>on using</w:delText>
        </w:r>
      </w:del>
      <w:ins w:id="2203" w:author="New" w:date="2019-09-05T10:38:00Z">
        <w:r>
          <w:t>to use</w:t>
        </w:r>
      </w:ins>
      <w:r>
        <w:t xml:space="preserve"> surpluses</w:t>
      </w:r>
      <w:r>
        <w:t xml:space="preserve"> in one year to cover expenses in subsequent years, please explain this in Question 33(f). Additionally, </w:t>
      </w:r>
      <w:r>
        <w:rPr>
          <w:i/>
        </w:rPr>
        <w:t>Applicant</w:t>
      </w:r>
      <w:r>
        <w:t>s may complete Table D3 on an accrual or cash basis, depending on what is consistent with its normal accounting practices. Your narrative resp</w:t>
      </w:r>
      <w:r>
        <w:t>onse to Question 33(f) must clearly describe the approach (accrual or cash basis) used to populate Table D3.</w:t>
      </w:r>
    </w:p>
    <w:p w14:paraId="515BC96B" w14:textId="77777777" w:rsidR="004D4281" w:rsidRDefault="004D4281">
      <w:pPr>
        <w:pStyle w:val="BodyText"/>
        <w:rPr>
          <w:sz w:val="22"/>
        </w:rPr>
      </w:pPr>
    </w:p>
    <w:p w14:paraId="494AF9D8" w14:textId="77777777" w:rsidR="004D4281" w:rsidRDefault="004D4281">
      <w:pPr>
        <w:pStyle w:val="BodyText"/>
        <w:spacing w:before="2"/>
      </w:pPr>
    </w:p>
    <w:p w14:paraId="5C5FA37E" w14:textId="77777777" w:rsidR="004D4281" w:rsidRDefault="00876EB7">
      <w:pPr>
        <w:pStyle w:val="ListParagraph"/>
        <w:numPr>
          <w:ilvl w:val="0"/>
          <w:numId w:val="2"/>
        </w:numPr>
        <w:tabs>
          <w:tab w:val="left" w:pos="1919"/>
          <w:tab w:val="left" w:pos="1920"/>
        </w:tabs>
        <w:spacing w:line="235" w:lineRule="auto"/>
        <w:ind w:left="1361" w:right="870" w:hanging="431"/>
        <w:rPr>
          <w:b/>
          <w:sz w:val="20"/>
        </w:rPr>
      </w:pPr>
      <w:bookmarkStart w:id="2204" w:name="_bookmark107"/>
      <w:bookmarkEnd w:id="2204"/>
      <w:r>
        <w:rPr>
          <w:b/>
          <w:color w:val="405191"/>
          <w:sz w:val="20"/>
        </w:rPr>
        <w:t>Should</w:t>
      </w:r>
      <w:r>
        <w:rPr>
          <w:b/>
          <w:color w:val="405191"/>
          <w:spacing w:val="-3"/>
          <w:sz w:val="20"/>
        </w:rPr>
        <w:t xml:space="preserve"> </w:t>
      </w:r>
      <w:r>
        <w:rPr>
          <w:b/>
          <w:color w:val="405191"/>
          <w:sz w:val="20"/>
        </w:rPr>
        <w:t>a</w:t>
      </w:r>
      <w:r>
        <w:rPr>
          <w:b/>
          <w:color w:val="405191"/>
          <w:spacing w:val="-3"/>
          <w:sz w:val="20"/>
        </w:rPr>
        <w:t xml:space="preserve"> </w:t>
      </w:r>
      <w:r>
        <w:rPr>
          <w:b/>
          <w:i/>
          <w:color w:val="405191"/>
          <w:sz w:val="20"/>
        </w:rPr>
        <w:t>CDE</w:t>
      </w:r>
      <w:r>
        <w:rPr>
          <w:b/>
          <w:i/>
          <w:color w:val="405191"/>
          <w:spacing w:val="-3"/>
          <w:sz w:val="20"/>
        </w:rPr>
        <w:t xml:space="preserve"> </w:t>
      </w:r>
      <w:r>
        <w:rPr>
          <w:b/>
          <w:color w:val="405191"/>
          <w:sz w:val="20"/>
        </w:rPr>
        <w:t>show</w:t>
      </w:r>
      <w:r>
        <w:rPr>
          <w:b/>
          <w:color w:val="405191"/>
          <w:spacing w:val="2"/>
          <w:sz w:val="20"/>
        </w:rPr>
        <w:t xml:space="preserve"> </w:t>
      </w:r>
      <w:r>
        <w:rPr>
          <w:b/>
          <w:color w:val="405191"/>
          <w:sz w:val="20"/>
        </w:rPr>
        <w:t>Profit</w:t>
      </w:r>
      <w:r>
        <w:rPr>
          <w:b/>
          <w:color w:val="405191"/>
          <w:spacing w:val="-2"/>
          <w:sz w:val="20"/>
        </w:rPr>
        <w:t xml:space="preserve"> </w:t>
      </w:r>
      <w:r>
        <w:rPr>
          <w:b/>
          <w:color w:val="405191"/>
          <w:sz w:val="20"/>
        </w:rPr>
        <w:t>in</w:t>
      </w:r>
      <w:r>
        <w:rPr>
          <w:b/>
          <w:color w:val="405191"/>
          <w:spacing w:val="-2"/>
          <w:sz w:val="20"/>
        </w:rPr>
        <w:t xml:space="preserve"> </w:t>
      </w:r>
      <w:r>
        <w:rPr>
          <w:b/>
          <w:color w:val="405191"/>
          <w:sz w:val="20"/>
        </w:rPr>
        <w:t>Table</w:t>
      </w:r>
      <w:r>
        <w:rPr>
          <w:b/>
          <w:color w:val="405191"/>
          <w:spacing w:val="-3"/>
          <w:sz w:val="20"/>
        </w:rPr>
        <w:t xml:space="preserve"> </w:t>
      </w:r>
      <w:r>
        <w:rPr>
          <w:b/>
          <w:color w:val="405191"/>
          <w:sz w:val="20"/>
        </w:rPr>
        <w:t>D3</w:t>
      </w:r>
      <w:r>
        <w:rPr>
          <w:b/>
          <w:color w:val="405191"/>
          <w:spacing w:val="-3"/>
          <w:sz w:val="20"/>
        </w:rPr>
        <w:t xml:space="preserve"> </w:t>
      </w:r>
      <w:r>
        <w:rPr>
          <w:b/>
          <w:color w:val="405191"/>
          <w:sz w:val="20"/>
        </w:rPr>
        <w:t>if</w:t>
      </w:r>
      <w:r>
        <w:rPr>
          <w:b/>
          <w:color w:val="405191"/>
          <w:spacing w:val="-3"/>
          <w:sz w:val="20"/>
        </w:rPr>
        <w:t xml:space="preserve"> </w:t>
      </w:r>
      <w:r>
        <w:rPr>
          <w:b/>
          <w:color w:val="405191"/>
          <w:sz w:val="20"/>
        </w:rPr>
        <w:t>any</w:t>
      </w:r>
      <w:r>
        <w:rPr>
          <w:b/>
          <w:color w:val="405191"/>
          <w:spacing w:val="-5"/>
          <w:sz w:val="20"/>
        </w:rPr>
        <w:t xml:space="preserve"> </w:t>
      </w:r>
      <w:r>
        <w:rPr>
          <w:b/>
          <w:color w:val="405191"/>
          <w:sz w:val="20"/>
        </w:rPr>
        <w:t>surpluses</w:t>
      </w:r>
      <w:r>
        <w:rPr>
          <w:b/>
          <w:color w:val="405191"/>
          <w:spacing w:val="-6"/>
          <w:sz w:val="20"/>
        </w:rPr>
        <w:t xml:space="preserve"> </w:t>
      </w:r>
      <w:r>
        <w:rPr>
          <w:b/>
          <w:color w:val="405191"/>
          <w:sz w:val="20"/>
        </w:rPr>
        <w:t>will</w:t>
      </w:r>
      <w:r>
        <w:rPr>
          <w:b/>
          <w:color w:val="405191"/>
          <w:spacing w:val="-3"/>
          <w:sz w:val="20"/>
        </w:rPr>
        <w:t xml:space="preserve"> </w:t>
      </w:r>
      <w:r>
        <w:rPr>
          <w:b/>
          <w:color w:val="405191"/>
          <w:sz w:val="20"/>
        </w:rPr>
        <w:t>be</w:t>
      </w:r>
      <w:r>
        <w:rPr>
          <w:b/>
          <w:color w:val="405191"/>
          <w:spacing w:val="-3"/>
          <w:sz w:val="20"/>
        </w:rPr>
        <w:t xml:space="preserve"> </w:t>
      </w:r>
      <w:r>
        <w:rPr>
          <w:b/>
          <w:color w:val="405191"/>
          <w:sz w:val="20"/>
        </w:rPr>
        <w:t>used</w:t>
      </w:r>
      <w:r>
        <w:rPr>
          <w:b/>
          <w:color w:val="405191"/>
          <w:spacing w:val="-3"/>
          <w:sz w:val="20"/>
        </w:rPr>
        <w:t xml:space="preserve"> </w:t>
      </w:r>
      <w:r>
        <w:rPr>
          <w:b/>
          <w:color w:val="405191"/>
          <w:sz w:val="20"/>
        </w:rPr>
        <w:t>to</w:t>
      </w:r>
      <w:r>
        <w:rPr>
          <w:b/>
          <w:color w:val="405191"/>
          <w:spacing w:val="-2"/>
          <w:sz w:val="20"/>
        </w:rPr>
        <w:t xml:space="preserve"> </w:t>
      </w:r>
      <w:r>
        <w:rPr>
          <w:b/>
          <w:color w:val="405191"/>
          <w:sz w:val="20"/>
        </w:rPr>
        <w:t xml:space="preserve">make other investments in </w:t>
      </w:r>
      <w:r>
        <w:rPr>
          <w:b/>
          <w:i/>
          <w:color w:val="405191"/>
          <w:sz w:val="20"/>
        </w:rPr>
        <w:t>Low-Income</w:t>
      </w:r>
      <w:r>
        <w:rPr>
          <w:b/>
          <w:i/>
          <w:color w:val="405191"/>
          <w:spacing w:val="-5"/>
          <w:sz w:val="20"/>
        </w:rPr>
        <w:t xml:space="preserve"> </w:t>
      </w:r>
      <w:r>
        <w:rPr>
          <w:b/>
          <w:i/>
          <w:color w:val="405191"/>
          <w:sz w:val="20"/>
        </w:rPr>
        <w:t>Communities</w:t>
      </w:r>
      <w:r>
        <w:rPr>
          <w:b/>
          <w:color w:val="405191"/>
          <w:sz w:val="20"/>
        </w:rPr>
        <w:t>?</w:t>
      </w:r>
    </w:p>
    <w:p w14:paraId="5C0FF250" w14:textId="77777777" w:rsidR="004D4281" w:rsidRDefault="00876EB7">
      <w:pPr>
        <w:spacing w:before="20"/>
        <w:ind w:left="911" w:right="874"/>
        <w:rPr>
          <w:sz w:val="20"/>
        </w:rPr>
      </w:pPr>
      <w:r>
        <w:rPr>
          <w:sz w:val="20"/>
        </w:rPr>
        <w:t xml:space="preserve">Yes.  If a </w:t>
      </w:r>
      <w:r>
        <w:rPr>
          <w:i/>
          <w:sz w:val="20"/>
        </w:rPr>
        <w:t xml:space="preserve">CDE </w:t>
      </w:r>
      <w:r>
        <w:rPr>
          <w:sz w:val="20"/>
        </w:rPr>
        <w:t xml:space="preserve">earns a profit (or surplus) from NMTC activities, it must be shown in Table D3, even if the </w:t>
      </w:r>
      <w:r>
        <w:rPr>
          <w:i/>
          <w:sz w:val="20"/>
        </w:rPr>
        <w:t xml:space="preserve">CDE </w:t>
      </w:r>
      <w:r>
        <w:rPr>
          <w:sz w:val="20"/>
        </w:rPr>
        <w:t xml:space="preserve">uses the profit to make other investments in </w:t>
      </w:r>
      <w:r>
        <w:rPr>
          <w:i/>
          <w:sz w:val="20"/>
        </w:rPr>
        <w:t xml:space="preserve">LICs </w:t>
      </w:r>
      <w:r>
        <w:rPr>
          <w:sz w:val="20"/>
        </w:rPr>
        <w:t xml:space="preserve">by the </w:t>
      </w:r>
      <w:r>
        <w:rPr>
          <w:i/>
          <w:sz w:val="20"/>
        </w:rPr>
        <w:t>Applicant</w:t>
      </w:r>
      <w:r>
        <w:rPr>
          <w:sz w:val="20"/>
        </w:rPr>
        <w:t xml:space="preserve">, </w:t>
      </w:r>
      <w:r>
        <w:rPr>
          <w:i/>
          <w:sz w:val="20"/>
        </w:rPr>
        <w:t>Controlling Entity</w:t>
      </w:r>
      <w:r>
        <w:rPr>
          <w:sz w:val="20"/>
        </w:rPr>
        <w:t xml:space="preserve">, or any </w:t>
      </w:r>
      <w:r>
        <w:rPr>
          <w:i/>
          <w:sz w:val="20"/>
        </w:rPr>
        <w:t>Affiliates</w:t>
      </w:r>
      <w:r>
        <w:rPr>
          <w:sz w:val="20"/>
        </w:rPr>
        <w:t xml:space="preserve">. In Question 38(c), </w:t>
      </w:r>
      <w:r>
        <w:rPr>
          <w:i/>
          <w:sz w:val="20"/>
        </w:rPr>
        <w:t>Applicant</w:t>
      </w:r>
      <w:r>
        <w:rPr>
          <w:sz w:val="20"/>
        </w:rPr>
        <w:t xml:space="preserve">s have an opportunity to </w:t>
      </w:r>
      <w:r>
        <w:rPr>
          <w:sz w:val="20"/>
        </w:rPr>
        <w:t xml:space="preserve">explain how profits from an NMTC line of business are used by the </w:t>
      </w:r>
      <w:r>
        <w:rPr>
          <w:i/>
          <w:sz w:val="20"/>
        </w:rPr>
        <w:t>Applicant</w:t>
      </w:r>
      <w:r>
        <w:rPr>
          <w:sz w:val="20"/>
        </w:rPr>
        <w:t xml:space="preserve">, the </w:t>
      </w:r>
      <w:r>
        <w:rPr>
          <w:i/>
          <w:sz w:val="20"/>
        </w:rPr>
        <w:t>Controlling Entity</w:t>
      </w:r>
      <w:r>
        <w:rPr>
          <w:sz w:val="20"/>
        </w:rPr>
        <w:t>, or any</w:t>
      </w:r>
      <w:r>
        <w:rPr>
          <w:spacing w:val="-4"/>
          <w:sz w:val="20"/>
        </w:rPr>
        <w:t xml:space="preserve"> </w:t>
      </w:r>
      <w:r>
        <w:rPr>
          <w:i/>
          <w:sz w:val="20"/>
        </w:rPr>
        <w:t>Affiliate</w:t>
      </w:r>
      <w:r>
        <w:rPr>
          <w:sz w:val="20"/>
        </w:rPr>
        <w:t>s.</w:t>
      </w:r>
    </w:p>
    <w:p w14:paraId="6ACFC339" w14:textId="77777777" w:rsidR="004D4281" w:rsidRDefault="004D4281">
      <w:pPr>
        <w:pStyle w:val="BodyText"/>
        <w:rPr>
          <w:sz w:val="22"/>
        </w:rPr>
      </w:pPr>
    </w:p>
    <w:p w14:paraId="3F814B95" w14:textId="77777777" w:rsidR="004D4281" w:rsidRDefault="004D4281">
      <w:pPr>
        <w:pStyle w:val="BodyText"/>
        <w:spacing w:before="2"/>
      </w:pPr>
    </w:p>
    <w:p w14:paraId="5E3D5FEE" w14:textId="172F62DF" w:rsidR="004D4281" w:rsidRDefault="00876EB7">
      <w:pPr>
        <w:pStyle w:val="Heading4"/>
        <w:numPr>
          <w:ilvl w:val="0"/>
          <w:numId w:val="2"/>
        </w:numPr>
        <w:tabs>
          <w:tab w:val="left" w:pos="1919"/>
          <w:tab w:val="left" w:pos="1920"/>
        </w:tabs>
        <w:spacing w:line="235" w:lineRule="auto"/>
        <w:ind w:right="1125" w:hanging="432"/>
      </w:pPr>
      <w:bookmarkStart w:id="2205" w:name="_bookmark108"/>
      <w:bookmarkEnd w:id="2205"/>
      <w:r>
        <w:rPr>
          <w:color w:val="405191"/>
        </w:rPr>
        <w:t xml:space="preserve">What information should be included in the “After </w:t>
      </w:r>
      <w:del w:id="2206" w:author="New" w:date="2019-09-05T10:38:00Z">
        <w:r>
          <w:rPr>
            <w:color w:val="415291"/>
          </w:rPr>
          <w:delText>2025</w:delText>
        </w:r>
      </w:del>
      <w:ins w:id="2207" w:author="New" w:date="2019-09-05T10:38:00Z">
        <w:r>
          <w:rPr>
            <w:color w:val="405191"/>
          </w:rPr>
          <w:t>2026</w:t>
        </w:r>
      </w:ins>
      <w:r>
        <w:rPr>
          <w:color w:val="405191"/>
        </w:rPr>
        <w:t>” column in Table D3?</w:t>
      </w:r>
    </w:p>
    <w:p w14:paraId="73960E44" w14:textId="2451FD83" w:rsidR="004D4281" w:rsidRDefault="00876EB7">
      <w:pPr>
        <w:pStyle w:val="BodyText"/>
        <w:spacing w:before="21"/>
        <w:ind w:left="911" w:right="845"/>
      </w:pPr>
      <w:r>
        <w:t xml:space="preserve">An </w:t>
      </w:r>
      <w:r>
        <w:rPr>
          <w:i/>
        </w:rPr>
        <w:t xml:space="preserve">Applicant </w:t>
      </w:r>
      <w:r>
        <w:t xml:space="preserve">should put the sum of all anticipated income </w:t>
      </w:r>
      <w:r>
        <w:t xml:space="preserve">and expenses in </w:t>
      </w:r>
      <w:del w:id="2208" w:author="New" w:date="2019-09-05T10:38:00Z">
        <w:r>
          <w:delText>2026</w:delText>
        </w:r>
      </w:del>
      <w:ins w:id="2209" w:author="New" w:date="2019-09-05T10:38:00Z">
        <w:r>
          <w:t>2027</w:t>
        </w:r>
      </w:ins>
      <w:r>
        <w:t xml:space="preserve"> and beyond in the column (“After </w:t>
      </w:r>
      <w:del w:id="2210" w:author="New" w:date="2019-09-05T10:38:00Z">
        <w:r>
          <w:delText>2025</w:delText>
        </w:r>
      </w:del>
      <w:ins w:id="2211" w:author="New" w:date="2019-09-05T10:38:00Z">
        <w:r>
          <w:t>2026</w:t>
        </w:r>
      </w:ins>
      <w:r>
        <w:t>”). This would include any income or expenses associated with</w:t>
      </w:r>
    </w:p>
    <w:p w14:paraId="5EAE3A9E" w14:textId="77777777" w:rsidR="004D4281" w:rsidRDefault="00876EB7">
      <w:pPr>
        <w:pStyle w:val="BodyText"/>
        <w:ind w:left="911" w:right="1069"/>
      </w:pPr>
      <w:r>
        <w:t xml:space="preserve">on-going compliance, unwinding of NMTC transactions, any back-end sources of compensation (such as exit fees) for the </w:t>
      </w:r>
      <w:r>
        <w:rPr>
          <w:i/>
        </w:rPr>
        <w:t xml:space="preserve">Applicant </w:t>
      </w:r>
      <w:r>
        <w:t xml:space="preserve">or its </w:t>
      </w:r>
      <w:r>
        <w:rPr>
          <w:i/>
        </w:rPr>
        <w:t>A</w:t>
      </w:r>
      <w:r>
        <w:rPr>
          <w:i/>
        </w:rPr>
        <w:t>ffiliates</w:t>
      </w:r>
      <w:r>
        <w:t xml:space="preserve">, etc. </w:t>
      </w:r>
      <w:r>
        <w:rPr>
          <w:u w:val="single"/>
        </w:rPr>
        <w:t>Even if these back-</w:t>
      </w:r>
      <w:r>
        <w:t xml:space="preserve"> </w:t>
      </w:r>
      <w:r>
        <w:rPr>
          <w:u w:val="single"/>
        </w:rPr>
        <w:t>end sources of compensation are at-risk and uncertain, they should still be disclosed in</w:t>
      </w:r>
      <w:r>
        <w:t xml:space="preserve"> </w:t>
      </w:r>
      <w:r>
        <w:rPr>
          <w:u w:val="single"/>
        </w:rPr>
        <w:t xml:space="preserve">Table D3 at their face value. </w:t>
      </w:r>
      <w:r>
        <w:rPr>
          <w:i/>
          <w:u w:val="single"/>
        </w:rPr>
        <w:t xml:space="preserve">Applicants </w:t>
      </w:r>
      <w:r>
        <w:rPr>
          <w:u w:val="single"/>
        </w:rPr>
        <w:t>must also disclose any projected residual value of</w:t>
      </w:r>
      <w:r>
        <w:t xml:space="preserve"> </w:t>
      </w:r>
      <w:r>
        <w:rPr>
          <w:u w:val="single"/>
        </w:rPr>
        <w:t>the QLICI they will acquire/retain at the end of the seven-year credit period.</w:t>
      </w:r>
    </w:p>
    <w:p w14:paraId="5D0B993C" w14:textId="77777777" w:rsidR="004D4281" w:rsidRDefault="004D4281">
      <w:pPr>
        <w:pStyle w:val="BodyText"/>
      </w:pPr>
    </w:p>
    <w:p w14:paraId="21028AD6" w14:textId="40861FA6" w:rsidR="004D4281" w:rsidRDefault="00876EB7">
      <w:pPr>
        <w:pStyle w:val="BodyText"/>
        <w:ind w:left="912" w:right="824"/>
      </w:pPr>
      <w:r>
        <w:t xml:space="preserve">For example, assume that the </w:t>
      </w:r>
      <w:r>
        <w:rPr>
          <w:i/>
        </w:rPr>
        <w:t xml:space="preserve">Applicant </w:t>
      </w:r>
      <w:r>
        <w:t xml:space="preserve">projects in Exhibit B it will close $30 million in NMTC investments in </w:t>
      </w:r>
      <w:del w:id="2212" w:author="New" w:date="2019-09-05T10:38:00Z">
        <w:r>
          <w:delText>2019</w:delText>
        </w:r>
      </w:del>
      <w:ins w:id="2213" w:author="New" w:date="2019-09-05T10:38:00Z">
        <w:r>
          <w:t>2020</w:t>
        </w:r>
      </w:ins>
      <w:r>
        <w:t xml:space="preserve"> and $10 million in </w:t>
      </w:r>
      <w:del w:id="2214" w:author="New" w:date="2019-09-05T10:38:00Z">
        <w:r>
          <w:delText>2020</w:delText>
        </w:r>
      </w:del>
      <w:ins w:id="2215" w:author="New" w:date="2019-09-05T10:38:00Z">
        <w:r>
          <w:t>2021</w:t>
        </w:r>
      </w:ins>
      <w:r>
        <w:t>. These investments will have a 0.5 percent annual asset management fee (charged annually for seven years) and a 1 percent success fee charged at the transac</w:t>
      </w:r>
      <w:r>
        <w:t xml:space="preserve">tion exit after the seven-year credit period. Thus, for the first investment, the </w:t>
      </w:r>
      <w:r>
        <w:rPr>
          <w:i/>
        </w:rPr>
        <w:t xml:space="preserve">Applicant </w:t>
      </w:r>
      <w:r>
        <w:t xml:space="preserve">would anticipate realizing a $150,000 asset management fee in </w:t>
      </w:r>
      <w:del w:id="2216" w:author="New" w:date="2019-09-05T10:38:00Z">
        <w:r>
          <w:delText>2025</w:delText>
        </w:r>
      </w:del>
      <w:ins w:id="2217" w:author="New" w:date="2019-09-05T10:38:00Z">
        <w:r>
          <w:t>2026</w:t>
        </w:r>
      </w:ins>
      <w:r>
        <w:t xml:space="preserve"> and a $300,000 exit fee in </w:t>
      </w:r>
      <w:del w:id="2218" w:author="New" w:date="2019-09-05T10:38:00Z">
        <w:r>
          <w:delText>2025</w:delText>
        </w:r>
      </w:del>
      <w:ins w:id="2219" w:author="New" w:date="2019-09-05T10:38:00Z">
        <w:r>
          <w:t>2026</w:t>
        </w:r>
      </w:ins>
      <w:r>
        <w:t xml:space="preserve">. For the second investment, the </w:t>
      </w:r>
      <w:r>
        <w:rPr>
          <w:i/>
        </w:rPr>
        <w:t xml:space="preserve">Applicant </w:t>
      </w:r>
      <w:r>
        <w:t>would anticipate realiz</w:t>
      </w:r>
      <w:r>
        <w:t xml:space="preserve">ing a $50,000 asset management fee in </w:t>
      </w:r>
      <w:del w:id="2220" w:author="New" w:date="2019-09-05T10:38:00Z">
        <w:r>
          <w:delText>2025</w:delText>
        </w:r>
      </w:del>
      <w:ins w:id="2221" w:author="New" w:date="2019-09-05T10:38:00Z">
        <w:r>
          <w:t>2026</w:t>
        </w:r>
      </w:ins>
      <w:r>
        <w:t>, a $50,000 asset management</w:t>
      </w:r>
    </w:p>
    <w:p w14:paraId="7994E6C4" w14:textId="77777777" w:rsidR="004D4281" w:rsidRDefault="004D4281">
      <w:pPr>
        <w:sectPr w:rsidR="004D4281">
          <w:pgSz w:w="12240" w:h="15840"/>
          <w:pgMar w:top="1500" w:right="960" w:bottom="1040" w:left="1320" w:header="0" w:footer="782" w:gutter="0"/>
          <w:cols w:space="720"/>
        </w:sectPr>
      </w:pPr>
    </w:p>
    <w:p w14:paraId="6065E1CA" w14:textId="77777777" w:rsidR="004D4281" w:rsidRDefault="004D4281">
      <w:pPr>
        <w:pStyle w:val="BodyText"/>
      </w:pPr>
    </w:p>
    <w:p w14:paraId="3F93F480" w14:textId="77777777" w:rsidR="004D4281" w:rsidRDefault="004D4281">
      <w:pPr>
        <w:pStyle w:val="BodyText"/>
      </w:pPr>
    </w:p>
    <w:p w14:paraId="2A179E7B" w14:textId="77777777" w:rsidR="004D4281" w:rsidRDefault="004D4281">
      <w:pPr>
        <w:pStyle w:val="BodyText"/>
      </w:pPr>
    </w:p>
    <w:p w14:paraId="67278F33" w14:textId="77777777" w:rsidR="004D4281" w:rsidRDefault="004D4281">
      <w:pPr>
        <w:pStyle w:val="BodyText"/>
      </w:pPr>
    </w:p>
    <w:p w14:paraId="73AD9268" w14:textId="77777777" w:rsidR="004D4281" w:rsidRDefault="004D4281">
      <w:pPr>
        <w:pStyle w:val="BodyText"/>
      </w:pPr>
    </w:p>
    <w:p w14:paraId="64D69BC9" w14:textId="77777777" w:rsidR="004D4281" w:rsidRDefault="004D4281">
      <w:pPr>
        <w:pStyle w:val="BodyText"/>
        <w:spacing w:before="10"/>
        <w:rPr>
          <w:sz w:val="19"/>
        </w:rPr>
      </w:pPr>
    </w:p>
    <w:p w14:paraId="18235F8A" w14:textId="7871317A" w:rsidR="004D4281" w:rsidRDefault="00876EB7">
      <w:pPr>
        <w:pStyle w:val="BodyText"/>
        <w:ind w:left="912" w:right="882"/>
      </w:pPr>
      <w:r>
        <w:t xml:space="preserve">fee in </w:t>
      </w:r>
      <w:del w:id="2222" w:author="New" w:date="2019-09-05T10:38:00Z">
        <w:r>
          <w:delText>2026</w:delText>
        </w:r>
      </w:del>
      <w:ins w:id="2223" w:author="New" w:date="2019-09-05T10:38:00Z">
        <w:r>
          <w:t>2027</w:t>
        </w:r>
      </w:ins>
      <w:r>
        <w:t xml:space="preserve"> and a $100,000 exit fee in </w:t>
      </w:r>
      <w:del w:id="2224" w:author="New" w:date="2019-09-05T10:38:00Z">
        <w:r>
          <w:delText>2026</w:delText>
        </w:r>
      </w:del>
      <w:ins w:id="2225" w:author="New" w:date="2019-09-05T10:38:00Z">
        <w:r>
          <w:t>2027</w:t>
        </w:r>
      </w:ins>
      <w:r>
        <w:t xml:space="preserve">. Thus, they would report the total amount of “After </w:t>
      </w:r>
      <w:del w:id="2226" w:author="New" w:date="2019-09-05T10:38:00Z">
        <w:r>
          <w:delText>2025</w:delText>
        </w:r>
      </w:del>
      <w:ins w:id="2227" w:author="New" w:date="2019-09-05T10:38:00Z">
        <w:r>
          <w:t>2026</w:t>
        </w:r>
      </w:ins>
      <w:r>
        <w:t>” income as $150,000.</w:t>
      </w:r>
    </w:p>
    <w:p w14:paraId="2014EBBB" w14:textId="77777777" w:rsidR="004D4281" w:rsidRDefault="004D4281">
      <w:pPr>
        <w:pStyle w:val="BodyText"/>
        <w:rPr>
          <w:sz w:val="22"/>
        </w:rPr>
      </w:pPr>
    </w:p>
    <w:p w14:paraId="5DA41A0E" w14:textId="77777777" w:rsidR="004D4281" w:rsidRDefault="004D4281">
      <w:pPr>
        <w:pStyle w:val="BodyText"/>
        <w:spacing w:before="1"/>
      </w:pPr>
    </w:p>
    <w:p w14:paraId="7B8882F8" w14:textId="77777777" w:rsidR="004D4281" w:rsidRDefault="00876EB7">
      <w:pPr>
        <w:pStyle w:val="ListParagraph"/>
        <w:numPr>
          <w:ilvl w:val="0"/>
          <w:numId w:val="2"/>
        </w:numPr>
        <w:tabs>
          <w:tab w:val="left" w:pos="1919"/>
          <w:tab w:val="left" w:pos="1920"/>
        </w:tabs>
        <w:spacing w:line="235" w:lineRule="auto"/>
        <w:ind w:right="1413" w:hanging="432"/>
        <w:rPr>
          <w:b/>
          <w:sz w:val="20"/>
        </w:rPr>
      </w:pPr>
      <w:bookmarkStart w:id="2228" w:name="_bookmark109"/>
      <w:bookmarkEnd w:id="2228"/>
      <w:r>
        <w:rPr>
          <w:b/>
          <w:color w:val="405191"/>
          <w:sz w:val="20"/>
        </w:rPr>
        <w:t xml:space="preserve">Staff from our </w:t>
      </w:r>
      <w:r>
        <w:rPr>
          <w:b/>
          <w:i/>
          <w:color w:val="405191"/>
          <w:sz w:val="20"/>
        </w:rPr>
        <w:t xml:space="preserve">Controlling Entity </w:t>
      </w:r>
      <w:r>
        <w:rPr>
          <w:b/>
          <w:color w:val="405191"/>
          <w:sz w:val="20"/>
        </w:rPr>
        <w:t>will ad</w:t>
      </w:r>
      <w:r>
        <w:rPr>
          <w:b/>
          <w:color w:val="405191"/>
          <w:sz w:val="20"/>
        </w:rPr>
        <w:t xml:space="preserve">minister the </w:t>
      </w:r>
      <w:r>
        <w:rPr>
          <w:b/>
          <w:i/>
          <w:color w:val="405191"/>
          <w:sz w:val="20"/>
        </w:rPr>
        <w:t>Applicant</w:t>
      </w:r>
      <w:r>
        <w:rPr>
          <w:b/>
          <w:color w:val="405191"/>
          <w:sz w:val="20"/>
        </w:rPr>
        <w:t>’s NMTC program. How should I record this in Table</w:t>
      </w:r>
      <w:r>
        <w:rPr>
          <w:b/>
          <w:color w:val="405191"/>
          <w:spacing w:val="-10"/>
          <w:sz w:val="20"/>
        </w:rPr>
        <w:t xml:space="preserve"> </w:t>
      </w:r>
      <w:r>
        <w:rPr>
          <w:b/>
          <w:color w:val="405191"/>
          <w:sz w:val="20"/>
        </w:rPr>
        <w:t>D3?</w:t>
      </w:r>
    </w:p>
    <w:p w14:paraId="3F1555E9" w14:textId="77777777" w:rsidR="004D4281" w:rsidRDefault="00876EB7">
      <w:pPr>
        <w:pStyle w:val="BodyText"/>
        <w:spacing w:before="21"/>
        <w:ind w:left="912" w:right="845"/>
      </w:pPr>
      <w:r>
        <w:t xml:space="preserve">Staff, office space, or other items that are contributed from the </w:t>
      </w:r>
      <w:r>
        <w:rPr>
          <w:i/>
        </w:rPr>
        <w:t xml:space="preserve">Controlling Entity </w:t>
      </w:r>
      <w:r>
        <w:t xml:space="preserve">to the </w:t>
      </w:r>
      <w:r>
        <w:rPr>
          <w:i/>
        </w:rPr>
        <w:t xml:space="preserve">Applicant </w:t>
      </w:r>
      <w:r>
        <w:t>are considered in-kind contributions, and should be recorded in Table D3 as a</w:t>
      </w:r>
      <w:r>
        <w:t xml:space="preserve">n expense (based on the dollar value of the services and other contributions received from the </w:t>
      </w:r>
      <w:r>
        <w:rPr>
          <w:i/>
        </w:rPr>
        <w:t>Controlling Entity</w:t>
      </w:r>
      <w:r>
        <w:t xml:space="preserve">) and as offsetting income from </w:t>
      </w:r>
      <w:r>
        <w:rPr>
          <w:i/>
        </w:rPr>
        <w:t xml:space="preserve">Affiliates </w:t>
      </w:r>
      <w:r>
        <w:t xml:space="preserve">(item 1(c) in Table D3). Be sure to describe the </w:t>
      </w:r>
      <w:r>
        <w:rPr>
          <w:i/>
        </w:rPr>
        <w:t>Applicant</w:t>
      </w:r>
      <w:r>
        <w:t>’s progress in securing firm commitments t</w:t>
      </w:r>
      <w:r>
        <w:t>o provide these in-kind contributions in the response to Question 33(f).</w:t>
      </w:r>
    </w:p>
    <w:p w14:paraId="308DA230" w14:textId="77777777" w:rsidR="004D4281" w:rsidRDefault="004D4281">
      <w:pPr>
        <w:pStyle w:val="BodyText"/>
        <w:rPr>
          <w:sz w:val="22"/>
        </w:rPr>
      </w:pPr>
    </w:p>
    <w:p w14:paraId="4493DD69" w14:textId="77777777" w:rsidR="004D4281" w:rsidRDefault="004D4281">
      <w:pPr>
        <w:pStyle w:val="BodyText"/>
        <w:rPr>
          <w:sz w:val="22"/>
        </w:rPr>
      </w:pPr>
    </w:p>
    <w:p w14:paraId="29840FE8" w14:textId="77777777" w:rsidR="005F0648" w:rsidRDefault="00876EB7">
      <w:pPr>
        <w:pStyle w:val="ListParagraph"/>
        <w:numPr>
          <w:ilvl w:val="0"/>
          <w:numId w:val="26"/>
        </w:numPr>
        <w:tabs>
          <w:tab w:val="left" w:pos="886"/>
        </w:tabs>
        <w:ind w:left="885" w:hanging="405"/>
        <w:rPr>
          <w:del w:id="2229" w:author="New" w:date="2019-09-05T10:38:00Z"/>
          <w:b/>
          <w:sz w:val="26"/>
        </w:rPr>
      </w:pPr>
      <w:bookmarkStart w:id="2230" w:name="_bookmark110"/>
      <w:bookmarkEnd w:id="2230"/>
      <w:del w:id="2231" w:author="New" w:date="2019-09-05T10:38:00Z">
        <w:r>
          <w:rPr>
            <w:b/>
            <w:color w:val="415291"/>
            <w:spacing w:val="18"/>
            <w:sz w:val="26"/>
          </w:rPr>
          <w:delText>C</w:delText>
        </w:r>
        <w:r>
          <w:rPr>
            <w:b/>
            <w:color w:val="415291"/>
            <w:spacing w:val="18"/>
            <w:sz w:val="26"/>
          </w:rPr>
          <w:delText>APITALIZATION STRATEGY</w:delText>
        </w:r>
        <w:r>
          <w:rPr>
            <w:b/>
            <w:color w:val="415291"/>
            <w:spacing w:val="61"/>
            <w:sz w:val="26"/>
          </w:rPr>
          <w:delText xml:space="preserve"> </w:delText>
        </w:r>
        <w:r>
          <w:rPr>
            <w:b/>
            <w:color w:val="415291"/>
            <w:spacing w:val="16"/>
            <w:sz w:val="26"/>
          </w:rPr>
          <w:delText>SECTION</w:delText>
        </w:r>
      </w:del>
    </w:p>
    <w:p w14:paraId="4A62F10D" w14:textId="77777777" w:rsidR="005F0648" w:rsidRDefault="005F0648">
      <w:pPr>
        <w:pStyle w:val="BodyText"/>
        <w:rPr>
          <w:del w:id="2232" w:author="New" w:date="2019-09-05T10:38:00Z"/>
          <w:b/>
          <w:sz w:val="28"/>
        </w:rPr>
      </w:pPr>
    </w:p>
    <w:p w14:paraId="50C65B49" w14:textId="77777777" w:rsidR="005F0648" w:rsidRDefault="00876EB7">
      <w:pPr>
        <w:pStyle w:val="ListParagraph"/>
        <w:numPr>
          <w:ilvl w:val="0"/>
          <w:numId w:val="25"/>
        </w:numPr>
        <w:tabs>
          <w:tab w:val="left" w:pos="913"/>
        </w:tabs>
        <w:spacing w:before="221"/>
        <w:ind w:hanging="523"/>
        <w:jc w:val="left"/>
        <w:rPr>
          <w:del w:id="2233" w:author="New" w:date="2019-09-05T10:38:00Z"/>
          <w:b/>
          <w:sz w:val="20"/>
        </w:rPr>
      </w:pPr>
      <w:bookmarkStart w:id="2234" w:name="_bookmark111"/>
      <w:bookmarkEnd w:id="2234"/>
      <w:del w:id="2235" w:author="New" w:date="2019-09-05T10:38:00Z">
        <w:r>
          <w:rPr>
            <w:b/>
            <w:color w:val="415291"/>
            <w:sz w:val="20"/>
          </w:rPr>
          <w:delText xml:space="preserve">In Table E1, can an </w:delText>
        </w:r>
        <w:r>
          <w:rPr>
            <w:b/>
            <w:i/>
            <w:color w:val="415291"/>
            <w:sz w:val="20"/>
          </w:rPr>
          <w:delText xml:space="preserve">Applicant </w:delText>
        </w:r>
        <w:r>
          <w:rPr>
            <w:b/>
            <w:color w:val="415291"/>
            <w:sz w:val="20"/>
          </w:rPr>
          <w:delText xml:space="preserve">rely upon the track record of its </w:delText>
        </w:r>
        <w:r>
          <w:rPr>
            <w:b/>
            <w:i/>
            <w:color w:val="415291"/>
            <w:sz w:val="20"/>
          </w:rPr>
          <w:delText>Controlling Entity</w:delText>
        </w:r>
        <w:r>
          <w:rPr>
            <w:b/>
            <w:color w:val="415291"/>
            <w:sz w:val="20"/>
          </w:rPr>
          <w:delText>?</w:delText>
        </w:r>
      </w:del>
    </w:p>
    <w:p w14:paraId="64A8D802" w14:textId="77777777" w:rsidR="005F0648" w:rsidRDefault="00876EB7">
      <w:pPr>
        <w:pStyle w:val="BodyText"/>
        <w:spacing w:before="59"/>
        <w:ind w:left="912" w:right="1494"/>
        <w:rPr>
          <w:del w:id="2236" w:author="New" w:date="2019-09-05T10:38:00Z"/>
        </w:rPr>
      </w:pPr>
      <w:del w:id="2237" w:author="New" w:date="2019-09-05T10:38:00Z">
        <w:r>
          <w:delText xml:space="preserve">In order to list the track record of the </w:delText>
        </w:r>
        <w:r>
          <w:rPr>
            <w:i/>
          </w:rPr>
          <w:delText xml:space="preserve">Controlling Entity </w:delText>
        </w:r>
        <w:r>
          <w:delText xml:space="preserve">in Table E1, the </w:delText>
        </w:r>
        <w:r>
          <w:rPr>
            <w:i/>
          </w:rPr>
          <w:delText xml:space="preserve">Applicant </w:delText>
        </w:r>
        <w:r>
          <w:rPr>
            <w:u w:val="single"/>
          </w:rPr>
          <w:delText>must</w:delText>
        </w:r>
        <w:r>
          <w:delText xml:space="preserve"> designate a </w:delText>
        </w:r>
        <w:r>
          <w:rPr>
            <w:i/>
          </w:rPr>
          <w:delText xml:space="preserve">Controlling Entity </w:delText>
        </w:r>
        <w:r>
          <w:delText>in Question 3. If</w:delText>
        </w:r>
        <w:r>
          <w:delText xml:space="preserve"> the information reflects the </w:delText>
        </w:r>
        <w:r>
          <w:rPr>
            <w:i/>
          </w:rPr>
          <w:delText>Controlling Entity</w:delText>
        </w:r>
        <w:r>
          <w:delText xml:space="preserve">, it may include in the aggregate the track record of any and all </w:delText>
        </w:r>
        <w:r>
          <w:rPr>
            <w:i/>
          </w:rPr>
          <w:delText>Subsidiaries</w:delText>
        </w:r>
        <w:r>
          <w:delText xml:space="preserve">, including the </w:delText>
        </w:r>
        <w:r>
          <w:rPr>
            <w:i/>
          </w:rPr>
          <w:delText>Applicant</w:delText>
        </w:r>
        <w:r>
          <w:delText xml:space="preserve">. Be sure to clearly indicate, in your narrative to Question 34, which entities were responsible for the </w:delText>
        </w:r>
        <w:r>
          <w:delText>various types and amounts of investments noted in Table E1.</w:delText>
        </w:r>
      </w:del>
    </w:p>
    <w:p w14:paraId="77A1D40A" w14:textId="77777777" w:rsidR="004D4281" w:rsidRDefault="004D4281">
      <w:pPr>
        <w:pStyle w:val="BodyText"/>
        <w:spacing w:before="10"/>
        <w:rPr>
          <w:ins w:id="2238" w:author="New" w:date="2019-09-05T10:38:00Z"/>
          <w:sz w:val="21"/>
        </w:rPr>
      </w:pPr>
    </w:p>
    <w:p w14:paraId="16508E1A" w14:textId="77777777" w:rsidR="004D4281" w:rsidRDefault="00876EB7">
      <w:pPr>
        <w:pStyle w:val="Heading2"/>
        <w:numPr>
          <w:ilvl w:val="0"/>
          <w:numId w:val="11"/>
        </w:numPr>
        <w:tabs>
          <w:tab w:val="left" w:pos="827"/>
        </w:tabs>
        <w:ind w:left="826" w:hanging="346"/>
        <w:rPr>
          <w:ins w:id="2239" w:author="New" w:date="2019-09-05T10:38:00Z"/>
        </w:rPr>
      </w:pPr>
      <w:ins w:id="2240" w:author="New" w:date="2019-09-05T10:38:00Z">
        <w:r>
          <w:rPr>
            <w:color w:val="405191"/>
          </w:rPr>
          <w:t>Capitalization Strategy</w:t>
        </w:r>
        <w:r>
          <w:rPr>
            <w:color w:val="405191"/>
            <w:spacing w:val="-4"/>
          </w:rPr>
          <w:t xml:space="preserve"> </w:t>
        </w:r>
        <w:r>
          <w:rPr>
            <w:color w:val="405191"/>
          </w:rPr>
          <w:t>Section</w:t>
        </w:r>
      </w:ins>
    </w:p>
    <w:p w14:paraId="2B6848B3" w14:textId="77777777" w:rsidR="004D4281" w:rsidRDefault="004D4281">
      <w:pPr>
        <w:pStyle w:val="BodyText"/>
        <w:rPr>
          <w:b/>
          <w:sz w:val="27"/>
        </w:rPr>
      </w:pPr>
    </w:p>
    <w:p w14:paraId="5AB9B8EB" w14:textId="77777777" w:rsidR="004D4281" w:rsidRDefault="00876EB7">
      <w:pPr>
        <w:pStyle w:val="Heading4"/>
        <w:numPr>
          <w:ilvl w:val="0"/>
          <w:numId w:val="2"/>
        </w:numPr>
        <w:tabs>
          <w:tab w:val="left" w:pos="1919"/>
          <w:tab w:val="left" w:pos="1920"/>
        </w:tabs>
        <w:spacing w:line="237" w:lineRule="auto"/>
        <w:ind w:right="1072" w:hanging="432"/>
      </w:pPr>
      <w:bookmarkStart w:id="2241" w:name="_bookmark112"/>
      <w:bookmarkEnd w:id="2241"/>
      <w:r>
        <w:rPr>
          <w:color w:val="405191"/>
        </w:rPr>
        <w:t xml:space="preserve">How should an </w:t>
      </w:r>
      <w:r>
        <w:rPr>
          <w:i/>
          <w:color w:val="405191"/>
        </w:rPr>
        <w:t xml:space="preserve">Applicant </w:t>
      </w:r>
      <w:r>
        <w:rPr>
          <w:color w:val="405191"/>
        </w:rPr>
        <w:t xml:space="preserve">reflect past </w:t>
      </w:r>
      <w:r>
        <w:rPr>
          <w:i/>
          <w:color w:val="405191"/>
        </w:rPr>
        <w:t>QEI</w:t>
      </w:r>
      <w:r>
        <w:rPr>
          <w:color w:val="405191"/>
        </w:rPr>
        <w:t xml:space="preserve">s raised using the leverage structure in Table E1? Specifically, should the leverage debt portion of the </w:t>
      </w:r>
      <w:r>
        <w:rPr>
          <w:i/>
          <w:color w:val="405191"/>
        </w:rPr>
        <w:t xml:space="preserve">QEI </w:t>
      </w:r>
      <w:r>
        <w:rPr>
          <w:color w:val="405191"/>
        </w:rPr>
        <w:t>be reflected as debt or equity in Table</w:t>
      </w:r>
      <w:r>
        <w:rPr>
          <w:color w:val="405191"/>
          <w:spacing w:val="-10"/>
        </w:rPr>
        <w:t xml:space="preserve"> </w:t>
      </w:r>
      <w:r>
        <w:rPr>
          <w:color w:val="405191"/>
        </w:rPr>
        <w:t>E1?</w:t>
      </w:r>
    </w:p>
    <w:p w14:paraId="21F7EA90" w14:textId="77777777" w:rsidR="004D4281" w:rsidRDefault="00876EB7">
      <w:pPr>
        <w:pStyle w:val="BodyText"/>
        <w:ind w:left="912" w:right="836" w:hanging="1"/>
        <w:jc w:val="both"/>
      </w:pPr>
      <w:r>
        <w:t>The</w:t>
      </w:r>
      <w:r>
        <w:rPr>
          <w:spacing w:val="-9"/>
        </w:rPr>
        <w:t xml:space="preserve"> </w:t>
      </w:r>
      <w:r>
        <w:t>“leverage</w:t>
      </w:r>
      <w:r>
        <w:rPr>
          <w:spacing w:val="-10"/>
        </w:rPr>
        <w:t xml:space="preserve"> </w:t>
      </w:r>
      <w:r>
        <w:t>structure”</w:t>
      </w:r>
      <w:r>
        <w:rPr>
          <w:spacing w:val="-7"/>
        </w:rPr>
        <w:t xml:space="preserve"> </w:t>
      </w:r>
      <w:r>
        <w:t>refers</w:t>
      </w:r>
      <w:r>
        <w:rPr>
          <w:spacing w:val="-9"/>
        </w:rPr>
        <w:t xml:space="preserve"> </w:t>
      </w:r>
      <w:r>
        <w:t>to</w:t>
      </w:r>
      <w:r>
        <w:rPr>
          <w:spacing w:val="-10"/>
        </w:rPr>
        <w:t xml:space="preserve"> </w:t>
      </w:r>
      <w:r>
        <w:t>combining</w:t>
      </w:r>
      <w:r>
        <w:rPr>
          <w:spacing w:val="-8"/>
        </w:rPr>
        <w:t xml:space="preserve"> </w:t>
      </w:r>
      <w:r>
        <w:t>debt</w:t>
      </w:r>
      <w:r>
        <w:rPr>
          <w:spacing w:val="-9"/>
        </w:rPr>
        <w:t xml:space="preserve"> </w:t>
      </w:r>
      <w:r>
        <w:t>and</w:t>
      </w:r>
      <w:r>
        <w:rPr>
          <w:spacing w:val="-7"/>
        </w:rPr>
        <w:t xml:space="preserve"> </w:t>
      </w:r>
      <w:r>
        <w:t>equity</w:t>
      </w:r>
      <w:r>
        <w:rPr>
          <w:spacing w:val="-9"/>
        </w:rPr>
        <w:t xml:space="preserve"> </w:t>
      </w:r>
      <w:r>
        <w:t>in</w:t>
      </w:r>
      <w:r>
        <w:rPr>
          <w:spacing w:val="-9"/>
        </w:rPr>
        <w:t xml:space="preserve"> </w:t>
      </w:r>
      <w:r>
        <w:t>an</w:t>
      </w:r>
      <w:r>
        <w:rPr>
          <w:spacing w:val="-8"/>
        </w:rPr>
        <w:t xml:space="preserve"> </w:t>
      </w:r>
      <w:r>
        <w:t>NMTC</w:t>
      </w:r>
      <w:r>
        <w:rPr>
          <w:spacing w:val="-9"/>
        </w:rPr>
        <w:t xml:space="preserve"> </w:t>
      </w:r>
      <w:r>
        <w:t>investment</w:t>
      </w:r>
      <w:r>
        <w:rPr>
          <w:spacing w:val="-8"/>
        </w:rPr>
        <w:t xml:space="preserve"> </w:t>
      </w:r>
      <w:r>
        <w:t>fund</w:t>
      </w:r>
      <w:r>
        <w:rPr>
          <w:spacing w:val="-9"/>
        </w:rPr>
        <w:t xml:space="preserve"> </w:t>
      </w:r>
      <w:r>
        <w:t xml:space="preserve">that then makes a </w:t>
      </w:r>
      <w:r>
        <w:rPr>
          <w:i/>
        </w:rPr>
        <w:t xml:space="preserve">QEI </w:t>
      </w:r>
      <w:r>
        <w:t xml:space="preserve">into a </w:t>
      </w:r>
      <w:r>
        <w:rPr>
          <w:i/>
        </w:rPr>
        <w:t>CDE</w:t>
      </w:r>
      <w:r>
        <w:t xml:space="preserve">. In this situation, the </w:t>
      </w:r>
      <w:r>
        <w:rPr>
          <w:i/>
        </w:rPr>
        <w:t xml:space="preserve">Applicant </w:t>
      </w:r>
      <w:r>
        <w:t>should reflect the total debt contributed to the NMTC investment fund as either “below market rate loans” or “market rate loans” as appropriate in Table E1. The tax credit equity contribute</w:t>
      </w:r>
      <w:r>
        <w:t>d to the NMTC investment fund should be recorded as “</w:t>
      </w:r>
      <w:r>
        <w:rPr>
          <w:i/>
        </w:rPr>
        <w:t>Equity Investments</w:t>
      </w:r>
      <w:r>
        <w:t>” in Table</w:t>
      </w:r>
      <w:r>
        <w:rPr>
          <w:spacing w:val="-11"/>
        </w:rPr>
        <w:t xml:space="preserve"> </w:t>
      </w:r>
      <w:r>
        <w:t>E1.</w:t>
      </w:r>
    </w:p>
    <w:p w14:paraId="3EEE4BF6" w14:textId="77777777" w:rsidR="004D4281" w:rsidRDefault="004D4281">
      <w:pPr>
        <w:pStyle w:val="BodyText"/>
      </w:pPr>
    </w:p>
    <w:p w14:paraId="56E4F84E" w14:textId="77777777" w:rsidR="004D4281" w:rsidRDefault="00876EB7">
      <w:pPr>
        <w:pStyle w:val="BodyText"/>
        <w:spacing w:before="1"/>
        <w:ind w:left="912" w:right="884"/>
      </w:pPr>
      <w:r>
        <w:rPr>
          <w:b/>
        </w:rPr>
        <w:t xml:space="preserve">Example: </w:t>
      </w:r>
      <w:r>
        <w:t xml:space="preserve">XYZ CDE has raised $100 million in </w:t>
      </w:r>
      <w:r>
        <w:rPr>
          <w:i/>
        </w:rPr>
        <w:t>QEI</w:t>
      </w:r>
      <w:r>
        <w:t xml:space="preserve">s. Using the “leverage structure,” the </w:t>
      </w:r>
      <w:r>
        <w:rPr>
          <w:i/>
        </w:rPr>
        <w:t xml:space="preserve">CDE </w:t>
      </w:r>
      <w:r>
        <w:t>has raised $30 million in equity from tax credit investors and $50 million in b</w:t>
      </w:r>
      <w:r>
        <w:t xml:space="preserve">elow market rate debt and $20 million in market rate debt for those </w:t>
      </w:r>
      <w:r>
        <w:rPr>
          <w:i/>
        </w:rPr>
        <w:t>QEI</w:t>
      </w:r>
      <w:r>
        <w:t xml:space="preserve">s. When completing Table E1, the </w:t>
      </w:r>
      <w:r>
        <w:rPr>
          <w:i/>
        </w:rPr>
        <w:t xml:space="preserve">Applicant </w:t>
      </w:r>
      <w:r>
        <w:t>should record the $50 million in below market rate debt in Rows 5 and 6 and $20 MM in market rate debt in Rows 7 and 8. The $30 million in tax</w:t>
      </w:r>
      <w:r>
        <w:t xml:space="preserve"> credit equity should be recorded in Rows 9 and 10.</w:t>
      </w:r>
    </w:p>
    <w:p w14:paraId="29169D4E" w14:textId="77777777" w:rsidR="004D4281" w:rsidRDefault="004D4281">
      <w:pPr>
        <w:pStyle w:val="BodyText"/>
        <w:rPr>
          <w:sz w:val="22"/>
        </w:rPr>
      </w:pPr>
    </w:p>
    <w:p w14:paraId="639D926D" w14:textId="77777777" w:rsidR="004D4281" w:rsidRDefault="004D4281">
      <w:pPr>
        <w:pStyle w:val="BodyText"/>
        <w:spacing w:before="5"/>
        <w:rPr>
          <w:sz w:val="18"/>
        </w:rPr>
      </w:pPr>
    </w:p>
    <w:p w14:paraId="2F073850" w14:textId="77777777" w:rsidR="004D4281" w:rsidRDefault="00876EB7">
      <w:pPr>
        <w:pStyle w:val="ListParagraph"/>
        <w:numPr>
          <w:ilvl w:val="0"/>
          <w:numId w:val="2"/>
        </w:numPr>
        <w:tabs>
          <w:tab w:val="left" w:pos="1919"/>
          <w:tab w:val="left" w:pos="1920"/>
        </w:tabs>
        <w:spacing w:line="235" w:lineRule="auto"/>
        <w:ind w:left="1361" w:right="1026" w:hanging="431"/>
        <w:rPr>
          <w:b/>
          <w:sz w:val="20"/>
        </w:rPr>
      </w:pPr>
      <w:bookmarkStart w:id="2242" w:name="_bookmark113"/>
      <w:bookmarkEnd w:id="2242"/>
      <w:r>
        <w:rPr>
          <w:b/>
          <w:color w:val="405191"/>
          <w:sz w:val="20"/>
        </w:rPr>
        <w:t xml:space="preserve">Can an </w:t>
      </w:r>
      <w:r>
        <w:rPr>
          <w:b/>
          <w:i/>
          <w:color w:val="405191"/>
          <w:sz w:val="20"/>
        </w:rPr>
        <w:t xml:space="preserve">Applicant </w:t>
      </w:r>
      <w:r>
        <w:rPr>
          <w:b/>
          <w:color w:val="405191"/>
          <w:sz w:val="20"/>
        </w:rPr>
        <w:t xml:space="preserve">(or </w:t>
      </w:r>
      <w:r>
        <w:rPr>
          <w:b/>
          <w:i/>
          <w:color w:val="405191"/>
          <w:sz w:val="20"/>
        </w:rPr>
        <w:t>Controlling Entity</w:t>
      </w:r>
      <w:r>
        <w:rPr>
          <w:b/>
          <w:color w:val="405191"/>
          <w:sz w:val="20"/>
        </w:rPr>
        <w:t>) that is a depository institution list its increase in deposits in Table E1 as capital</w:t>
      </w:r>
      <w:r>
        <w:rPr>
          <w:b/>
          <w:color w:val="405191"/>
          <w:spacing w:val="-14"/>
          <w:sz w:val="20"/>
        </w:rPr>
        <w:t xml:space="preserve"> </w:t>
      </w:r>
      <w:r>
        <w:rPr>
          <w:b/>
          <w:color w:val="405191"/>
          <w:sz w:val="20"/>
        </w:rPr>
        <w:t>raised?</w:t>
      </w:r>
    </w:p>
    <w:p w14:paraId="4308314D" w14:textId="77777777" w:rsidR="004D4281" w:rsidRDefault="00876EB7">
      <w:pPr>
        <w:pStyle w:val="BodyText"/>
        <w:ind w:left="911" w:right="854"/>
      </w:pPr>
      <w:r>
        <w:t xml:space="preserve">Yes, an </w:t>
      </w:r>
      <w:r>
        <w:rPr>
          <w:i/>
        </w:rPr>
        <w:t xml:space="preserve">Applicant </w:t>
      </w:r>
      <w:r>
        <w:t xml:space="preserve">(or </w:t>
      </w:r>
      <w:r>
        <w:rPr>
          <w:i/>
        </w:rPr>
        <w:t>Controlling Entity</w:t>
      </w:r>
      <w:r>
        <w:t>) that is a depository inst</w:t>
      </w:r>
      <w:r>
        <w:t xml:space="preserve">itution may list year over year increases in deposits with a maturity of 12 months or greater (e.g. Certificates of Deposit) in Table E1. As there is no clear category in the Table E1 for this capital, </w:t>
      </w:r>
      <w:r>
        <w:rPr>
          <w:i/>
        </w:rPr>
        <w:t>Applicant</w:t>
      </w:r>
      <w:r>
        <w:t>s are instructed to enter it in the “below ma</w:t>
      </w:r>
      <w:r>
        <w:t xml:space="preserve">rket rate loans” category. The dollar amount listed in each year should equal </w:t>
      </w:r>
      <w:r>
        <w:rPr>
          <w:u w:val="single"/>
        </w:rPr>
        <w:t>the net increase in deposit instruments with a maturity of 12 months</w:t>
      </w:r>
      <w:r>
        <w:t xml:space="preserve"> </w:t>
      </w:r>
      <w:r>
        <w:rPr>
          <w:u w:val="single"/>
        </w:rPr>
        <w:t>or greater</w:t>
      </w:r>
      <w:r>
        <w:t xml:space="preserve"> over the course of the calendar year (e.g. Balance of deposits with a maturity of 12 months or gre</w:t>
      </w:r>
      <w:r>
        <w:t>ater at the end of the calendar year, less balance of deposits with a maturity of 12 months or greater at the beginning of the calendar</w:t>
      </w:r>
      <w:r>
        <w:rPr>
          <w:spacing w:val="-17"/>
        </w:rPr>
        <w:t xml:space="preserve"> </w:t>
      </w:r>
      <w:r>
        <w:t>year).</w:t>
      </w:r>
    </w:p>
    <w:p w14:paraId="2C582174" w14:textId="77777777" w:rsidR="004D4281" w:rsidRDefault="004D4281">
      <w:pPr>
        <w:pStyle w:val="BodyText"/>
      </w:pPr>
    </w:p>
    <w:p w14:paraId="4C0827BF" w14:textId="3D90B014" w:rsidR="004D4281" w:rsidRDefault="00876EB7">
      <w:pPr>
        <w:pStyle w:val="BodyText"/>
        <w:ind w:left="911" w:right="835"/>
      </w:pPr>
      <w:r>
        <w:t xml:space="preserve">If the </w:t>
      </w:r>
      <w:r>
        <w:rPr>
          <w:i/>
        </w:rPr>
        <w:t xml:space="preserve">Applicant </w:t>
      </w:r>
      <w:r>
        <w:t>is including net increase in deposits as a source of capital raised in Table E1, it should clearly explain in the narrative response to Question 34 how this information was included in Table E1. Please be aware that Table E1 may only include information fo</w:t>
      </w:r>
      <w:r>
        <w:t>r the</w:t>
      </w:r>
      <w:moveFromRangeStart w:id="2243" w:author="New" w:date="2019-09-05T10:38:00Z" w:name="move18572343"/>
      <w:moveFrom w:id="2244" w:author="New" w:date="2019-09-05T10:38:00Z">
        <w:r>
          <w:rPr>
            <w:i/>
          </w:rPr>
          <w:t>Controlling Entity</w:t>
        </w:r>
        <w:r>
          <w:t xml:space="preserve">, if the </w:t>
        </w:r>
        <w:r>
          <w:rPr>
            <w:i/>
          </w:rPr>
          <w:t xml:space="preserve">Applicant </w:t>
        </w:r>
        <w:r>
          <w:t xml:space="preserve">has designated a </w:t>
        </w:r>
        <w:r>
          <w:rPr>
            <w:i/>
          </w:rPr>
          <w:t xml:space="preserve">Controlling Entity </w:t>
        </w:r>
        <w:r>
          <w:t>and is using</w:t>
        </w:r>
      </w:moveFrom>
      <w:moveFromRangeEnd w:id="2243"/>
      <w:del w:id="2245" w:author="New" w:date="2019-09-05T10:38:00Z">
        <w:r>
          <w:delText xml:space="preserve"> </w:delText>
        </w:r>
        <w:r>
          <w:rPr>
            <w:i/>
          </w:rPr>
          <w:delText xml:space="preserve">Controlling Entity </w:delText>
        </w:r>
        <w:r>
          <w:delText>information for Table D1 and Exhibit</w:delText>
        </w:r>
        <w:r>
          <w:rPr>
            <w:spacing w:val="2"/>
          </w:rPr>
          <w:delText xml:space="preserve"> </w:delText>
        </w:r>
        <w:r>
          <w:delText>B.</w:delText>
        </w:r>
      </w:del>
    </w:p>
    <w:p w14:paraId="6FE9A499" w14:textId="77777777" w:rsidR="004D4281" w:rsidRDefault="004D4281">
      <w:pPr>
        <w:sectPr w:rsidR="004D4281">
          <w:pgSz w:w="12240" w:h="15840"/>
          <w:pgMar w:top="1500" w:right="960" w:bottom="1040" w:left="1320" w:header="0" w:footer="782" w:gutter="0"/>
          <w:cols w:space="720"/>
        </w:sectPr>
      </w:pPr>
    </w:p>
    <w:p w14:paraId="715C7618" w14:textId="77777777" w:rsidR="004D4281" w:rsidRDefault="004D4281">
      <w:pPr>
        <w:pStyle w:val="BodyText"/>
      </w:pPr>
    </w:p>
    <w:p w14:paraId="032B61F2" w14:textId="77777777" w:rsidR="004D4281" w:rsidRDefault="004D4281">
      <w:pPr>
        <w:pStyle w:val="BodyText"/>
      </w:pPr>
    </w:p>
    <w:p w14:paraId="325931B2" w14:textId="77777777" w:rsidR="004D4281" w:rsidRDefault="004D4281">
      <w:pPr>
        <w:pStyle w:val="BodyText"/>
      </w:pPr>
    </w:p>
    <w:p w14:paraId="22D436A9" w14:textId="77777777" w:rsidR="004D4281" w:rsidRDefault="004D4281">
      <w:pPr>
        <w:pStyle w:val="BodyText"/>
      </w:pPr>
    </w:p>
    <w:p w14:paraId="4241B654" w14:textId="77777777" w:rsidR="004D4281" w:rsidRDefault="004D4281">
      <w:pPr>
        <w:pStyle w:val="BodyText"/>
      </w:pPr>
    </w:p>
    <w:p w14:paraId="6DFC928C" w14:textId="77777777" w:rsidR="004D4281" w:rsidRDefault="004D4281">
      <w:pPr>
        <w:pStyle w:val="BodyText"/>
        <w:spacing w:before="10"/>
        <w:rPr>
          <w:sz w:val="19"/>
        </w:rPr>
      </w:pPr>
    </w:p>
    <w:p w14:paraId="0D8F037E" w14:textId="77777777" w:rsidR="004D4281" w:rsidRDefault="00876EB7">
      <w:pPr>
        <w:spacing w:line="230" w:lineRule="exact"/>
        <w:ind w:left="911"/>
        <w:rPr>
          <w:ins w:id="2246" w:author="New" w:date="2019-09-05T10:38:00Z"/>
          <w:sz w:val="20"/>
        </w:rPr>
      </w:pPr>
      <w:moveToRangeStart w:id="2247" w:author="New" w:date="2019-09-05T10:38:00Z" w:name="move18572343"/>
      <w:moveTo w:id="2248" w:author="New" w:date="2019-09-05T10:38:00Z">
        <w:r>
          <w:rPr>
            <w:i/>
            <w:sz w:val="20"/>
          </w:rPr>
          <w:t>Controlling Entity</w:t>
        </w:r>
        <w:r>
          <w:rPr>
            <w:sz w:val="20"/>
          </w:rPr>
          <w:t xml:space="preserve">, if the </w:t>
        </w:r>
        <w:r>
          <w:rPr>
            <w:i/>
            <w:sz w:val="20"/>
          </w:rPr>
          <w:t xml:space="preserve">Applicant </w:t>
        </w:r>
        <w:r>
          <w:rPr>
            <w:sz w:val="20"/>
          </w:rPr>
          <w:t xml:space="preserve">has designated a </w:t>
        </w:r>
        <w:r>
          <w:rPr>
            <w:i/>
            <w:sz w:val="20"/>
          </w:rPr>
          <w:t xml:space="preserve">Controlling Entity </w:t>
        </w:r>
        <w:r>
          <w:rPr>
            <w:sz w:val="20"/>
          </w:rPr>
          <w:t>and is using</w:t>
        </w:r>
      </w:moveTo>
      <w:moveToRangeEnd w:id="2247"/>
    </w:p>
    <w:p w14:paraId="4285AB5A" w14:textId="77777777" w:rsidR="004D4281" w:rsidRDefault="00876EB7">
      <w:pPr>
        <w:spacing w:line="230" w:lineRule="exact"/>
        <w:ind w:left="911"/>
        <w:rPr>
          <w:ins w:id="2249" w:author="New" w:date="2019-09-05T10:38:00Z"/>
          <w:sz w:val="20"/>
        </w:rPr>
      </w:pPr>
      <w:ins w:id="2250" w:author="New" w:date="2019-09-05T10:38:00Z">
        <w:r>
          <w:rPr>
            <w:i/>
            <w:sz w:val="20"/>
          </w:rPr>
          <w:t xml:space="preserve">Controlling Entity </w:t>
        </w:r>
        <w:r>
          <w:rPr>
            <w:sz w:val="20"/>
          </w:rPr>
          <w:t>information for Table D1 and Exhibit B.</w:t>
        </w:r>
      </w:ins>
    </w:p>
    <w:p w14:paraId="1D0B667A" w14:textId="77777777" w:rsidR="004D4281" w:rsidRDefault="004D4281">
      <w:pPr>
        <w:pStyle w:val="BodyText"/>
        <w:rPr>
          <w:sz w:val="22"/>
        </w:rPr>
      </w:pPr>
    </w:p>
    <w:p w14:paraId="5967146F" w14:textId="77777777" w:rsidR="004D4281" w:rsidRDefault="004D4281">
      <w:pPr>
        <w:pStyle w:val="BodyText"/>
        <w:spacing w:before="1"/>
        <w:rPr>
          <w:sz w:val="18"/>
        </w:rPr>
      </w:pPr>
    </w:p>
    <w:p w14:paraId="6287D66A" w14:textId="77777777" w:rsidR="004D4281" w:rsidRDefault="00876EB7">
      <w:pPr>
        <w:pStyle w:val="Heading4"/>
        <w:numPr>
          <w:ilvl w:val="0"/>
          <w:numId w:val="2"/>
        </w:numPr>
        <w:tabs>
          <w:tab w:val="left" w:pos="1919"/>
          <w:tab w:val="left" w:pos="1920"/>
        </w:tabs>
        <w:ind w:left="1920"/>
      </w:pPr>
      <w:bookmarkStart w:id="2251" w:name="_bookmark114"/>
      <w:bookmarkEnd w:id="2251"/>
      <w:r>
        <w:rPr>
          <w:color w:val="405191"/>
        </w:rPr>
        <w:t xml:space="preserve">When should an </w:t>
      </w:r>
      <w:r>
        <w:rPr>
          <w:i/>
          <w:color w:val="405191"/>
        </w:rPr>
        <w:t xml:space="preserve">Applicant </w:t>
      </w:r>
      <w:r>
        <w:rPr>
          <w:color w:val="405191"/>
        </w:rPr>
        <w:t>complete Table E2 versus Table</w:t>
      </w:r>
      <w:r>
        <w:rPr>
          <w:color w:val="405191"/>
          <w:spacing w:val="-12"/>
        </w:rPr>
        <w:t xml:space="preserve"> </w:t>
      </w:r>
      <w:r>
        <w:rPr>
          <w:color w:val="405191"/>
        </w:rPr>
        <w:t>E3?</w:t>
      </w:r>
    </w:p>
    <w:p w14:paraId="10399686" w14:textId="77777777" w:rsidR="004D4281" w:rsidRDefault="004D4281">
      <w:pPr>
        <w:pStyle w:val="BodyText"/>
        <w:spacing w:before="9"/>
        <w:rPr>
          <w:b/>
          <w:sz w:val="19"/>
        </w:rPr>
      </w:pPr>
    </w:p>
    <w:tbl>
      <w:tblPr>
        <w:tblW w:w="0" w:type="auto"/>
        <w:tblInd w:w="9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590"/>
        <w:gridCol w:w="2590"/>
        <w:gridCol w:w="2627"/>
      </w:tblGrid>
      <w:tr w:rsidR="004D4281" w14:paraId="0B57531B" w14:textId="77777777">
        <w:trPr>
          <w:trHeight w:val="518"/>
        </w:trPr>
        <w:tc>
          <w:tcPr>
            <w:tcW w:w="2590" w:type="dxa"/>
            <w:shd w:val="clear" w:color="auto" w:fill="E1A53D"/>
          </w:tcPr>
          <w:p w14:paraId="0C504961" w14:textId="77777777" w:rsidR="004D4281" w:rsidRDefault="00876EB7">
            <w:pPr>
              <w:pStyle w:val="TableParagraph"/>
              <w:spacing w:line="227" w:lineRule="exact"/>
              <w:ind w:left="107"/>
              <w:rPr>
                <w:sz w:val="20"/>
              </w:rPr>
            </w:pPr>
            <w:r>
              <w:rPr>
                <w:sz w:val="20"/>
              </w:rPr>
              <w:t>Step 1</w:t>
            </w:r>
          </w:p>
        </w:tc>
        <w:tc>
          <w:tcPr>
            <w:tcW w:w="2590" w:type="dxa"/>
            <w:shd w:val="clear" w:color="auto" w:fill="E1A53D"/>
          </w:tcPr>
          <w:p w14:paraId="7F1BD8A3" w14:textId="77777777" w:rsidR="004D4281" w:rsidRDefault="00876EB7">
            <w:pPr>
              <w:pStyle w:val="TableParagraph"/>
              <w:spacing w:line="227" w:lineRule="exact"/>
              <w:ind w:left="107"/>
              <w:rPr>
                <w:sz w:val="20"/>
              </w:rPr>
            </w:pPr>
            <w:r>
              <w:rPr>
                <w:sz w:val="20"/>
              </w:rPr>
              <w:t>Step 2</w:t>
            </w:r>
          </w:p>
        </w:tc>
        <w:tc>
          <w:tcPr>
            <w:tcW w:w="2627" w:type="dxa"/>
            <w:shd w:val="clear" w:color="auto" w:fill="E1A53D"/>
          </w:tcPr>
          <w:p w14:paraId="6A52F394" w14:textId="77777777" w:rsidR="004D4281" w:rsidRDefault="00876EB7">
            <w:pPr>
              <w:pStyle w:val="TableParagraph"/>
              <w:spacing w:line="227" w:lineRule="exact"/>
              <w:ind w:left="107"/>
              <w:rPr>
                <w:sz w:val="20"/>
              </w:rPr>
            </w:pPr>
            <w:r>
              <w:rPr>
                <w:sz w:val="20"/>
              </w:rPr>
              <w:t>Step 3</w:t>
            </w:r>
          </w:p>
        </w:tc>
      </w:tr>
      <w:tr w:rsidR="004D4281" w14:paraId="3B3B3CE3" w14:textId="77777777">
        <w:trPr>
          <w:trHeight w:val="458"/>
        </w:trPr>
        <w:tc>
          <w:tcPr>
            <w:tcW w:w="2590" w:type="dxa"/>
            <w:tcBorders>
              <w:bottom w:val="nil"/>
            </w:tcBorders>
          </w:tcPr>
          <w:p w14:paraId="301BDA39" w14:textId="77777777" w:rsidR="004D4281" w:rsidRDefault="004D4281">
            <w:pPr>
              <w:pStyle w:val="TableParagraph"/>
              <w:rPr>
                <w:rFonts w:ascii="Times New Roman"/>
                <w:sz w:val="18"/>
              </w:rPr>
            </w:pPr>
          </w:p>
        </w:tc>
        <w:tc>
          <w:tcPr>
            <w:tcW w:w="2590" w:type="dxa"/>
            <w:tcBorders>
              <w:bottom w:val="nil"/>
            </w:tcBorders>
          </w:tcPr>
          <w:p w14:paraId="378F8504" w14:textId="77777777" w:rsidR="004D4281" w:rsidRDefault="004D4281">
            <w:pPr>
              <w:pStyle w:val="TableParagraph"/>
              <w:spacing w:before="10"/>
              <w:rPr>
                <w:b/>
                <w:sz w:val="19"/>
              </w:rPr>
            </w:pPr>
          </w:p>
          <w:p w14:paraId="17EEA8CC" w14:textId="77777777" w:rsidR="004D4281" w:rsidRDefault="00876EB7">
            <w:pPr>
              <w:pStyle w:val="TableParagraph"/>
              <w:spacing w:line="210" w:lineRule="exact"/>
              <w:ind w:left="107"/>
              <w:rPr>
                <w:sz w:val="20"/>
              </w:rPr>
            </w:pPr>
            <w:r>
              <w:rPr>
                <w:sz w:val="20"/>
              </w:rPr>
              <w:t>If YES to Question 36(a),</w:t>
            </w:r>
          </w:p>
        </w:tc>
        <w:tc>
          <w:tcPr>
            <w:tcW w:w="2627" w:type="dxa"/>
            <w:vMerge w:val="restart"/>
          </w:tcPr>
          <w:p w14:paraId="39CE5262" w14:textId="77777777" w:rsidR="004D4281" w:rsidRDefault="004D4281">
            <w:pPr>
              <w:pStyle w:val="TableParagraph"/>
              <w:rPr>
                <w:rFonts w:ascii="Times New Roman"/>
                <w:sz w:val="18"/>
              </w:rPr>
            </w:pPr>
          </w:p>
        </w:tc>
      </w:tr>
      <w:tr w:rsidR="004D4281" w14:paraId="4DD8AAF5" w14:textId="77777777">
        <w:trPr>
          <w:trHeight w:val="224"/>
        </w:trPr>
        <w:tc>
          <w:tcPr>
            <w:tcW w:w="2590" w:type="dxa"/>
            <w:tcBorders>
              <w:top w:val="nil"/>
              <w:bottom w:val="nil"/>
            </w:tcBorders>
          </w:tcPr>
          <w:p w14:paraId="6A9BAEA6" w14:textId="77777777" w:rsidR="004D4281" w:rsidRDefault="004D4281">
            <w:pPr>
              <w:pStyle w:val="TableParagraph"/>
              <w:rPr>
                <w:rFonts w:ascii="Times New Roman"/>
                <w:sz w:val="16"/>
              </w:rPr>
            </w:pPr>
          </w:p>
        </w:tc>
        <w:tc>
          <w:tcPr>
            <w:tcW w:w="2590" w:type="dxa"/>
            <w:tcBorders>
              <w:top w:val="nil"/>
              <w:bottom w:val="nil"/>
            </w:tcBorders>
          </w:tcPr>
          <w:p w14:paraId="7187FC81" w14:textId="77777777" w:rsidR="004D4281" w:rsidRDefault="00876EB7">
            <w:pPr>
              <w:pStyle w:val="TableParagraph"/>
              <w:spacing w:line="205" w:lineRule="exact"/>
              <w:ind w:left="107"/>
              <w:rPr>
                <w:sz w:val="20"/>
              </w:rPr>
            </w:pPr>
            <w:r>
              <w:rPr>
                <w:sz w:val="20"/>
              </w:rPr>
              <w:t>complete Table E2 and</w:t>
            </w:r>
          </w:p>
        </w:tc>
        <w:tc>
          <w:tcPr>
            <w:tcW w:w="2627" w:type="dxa"/>
            <w:vMerge/>
            <w:tcBorders>
              <w:top w:val="nil"/>
            </w:tcBorders>
          </w:tcPr>
          <w:p w14:paraId="08EED7C7" w14:textId="77777777" w:rsidR="004D4281" w:rsidRDefault="004D4281">
            <w:pPr>
              <w:rPr>
                <w:sz w:val="2"/>
                <w:szCs w:val="2"/>
              </w:rPr>
            </w:pPr>
          </w:p>
        </w:tc>
      </w:tr>
      <w:tr w:rsidR="004D4281" w14:paraId="4F713CB6" w14:textId="77777777">
        <w:trPr>
          <w:trHeight w:val="226"/>
        </w:trPr>
        <w:tc>
          <w:tcPr>
            <w:tcW w:w="2590" w:type="dxa"/>
            <w:tcBorders>
              <w:top w:val="nil"/>
              <w:bottom w:val="nil"/>
            </w:tcBorders>
          </w:tcPr>
          <w:p w14:paraId="0C2365A7" w14:textId="77777777" w:rsidR="004D4281" w:rsidRDefault="00876EB7">
            <w:pPr>
              <w:pStyle w:val="TableParagraph"/>
              <w:spacing w:line="206" w:lineRule="exact"/>
              <w:ind w:left="107"/>
              <w:rPr>
                <w:sz w:val="20"/>
              </w:rPr>
            </w:pPr>
            <w:r>
              <w:rPr>
                <w:sz w:val="20"/>
              </w:rPr>
              <w:t>Answer Question 36(a)</w:t>
            </w:r>
          </w:p>
        </w:tc>
        <w:tc>
          <w:tcPr>
            <w:tcW w:w="2590" w:type="dxa"/>
            <w:tcBorders>
              <w:top w:val="nil"/>
              <w:bottom w:val="nil"/>
            </w:tcBorders>
          </w:tcPr>
          <w:p w14:paraId="44FF79AE" w14:textId="77777777" w:rsidR="004D4281" w:rsidRDefault="00876EB7">
            <w:pPr>
              <w:pStyle w:val="TableParagraph"/>
              <w:spacing w:line="206" w:lineRule="exact"/>
              <w:ind w:left="107"/>
              <w:rPr>
                <w:b/>
                <w:sz w:val="20"/>
              </w:rPr>
            </w:pPr>
            <w:r>
              <w:rPr>
                <w:sz w:val="20"/>
              </w:rPr>
              <w:t xml:space="preserve">Question 36(c). </w:t>
            </w:r>
            <w:r>
              <w:rPr>
                <w:b/>
                <w:sz w:val="20"/>
              </w:rPr>
              <w:t>Do not</w:t>
            </w:r>
          </w:p>
        </w:tc>
        <w:tc>
          <w:tcPr>
            <w:tcW w:w="2627" w:type="dxa"/>
            <w:vMerge/>
            <w:tcBorders>
              <w:top w:val="nil"/>
            </w:tcBorders>
          </w:tcPr>
          <w:p w14:paraId="17EBE307" w14:textId="77777777" w:rsidR="004D4281" w:rsidRDefault="004D4281">
            <w:pPr>
              <w:rPr>
                <w:sz w:val="2"/>
                <w:szCs w:val="2"/>
              </w:rPr>
            </w:pPr>
          </w:p>
        </w:tc>
      </w:tr>
      <w:tr w:rsidR="004D4281" w14:paraId="5BC52CD2" w14:textId="77777777">
        <w:trPr>
          <w:trHeight w:val="225"/>
        </w:trPr>
        <w:tc>
          <w:tcPr>
            <w:tcW w:w="2590" w:type="dxa"/>
            <w:tcBorders>
              <w:top w:val="nil"/>
              <w:bottom w:val="nil"/>
            </w:tcBorders>
          </w:tcPr>
          <w:p w14:paraId="463302A9" w14:textId="77777777" w:rsidR="004D4281" w:rsidRDefault="004D4281">
            <w:pPr>
              <w:pStyle w:val="TableParagraph"/>
              <w:rPr>
                <w:rFonts w:ascii="Times New Roman"/>
                <w:sz w:val="16"/>
              </w:rPr>
            </w:pPr>
          </w:p>
        </w:tc>
        <w:tc>
          <w:tcPr>
            <w:tcW w:w="2590" w:type="dxa"/>
            <w:tcBorders>
              <w:top w:val="nil"/>
              <w:bottom w:val="nil"/>
            </w:tcBorders>
          </w:tcPr>
          <w:p w14:paraId="2DF9E07E" w14:textId="77777777" w:rsidR="004D4281" w:rsidRDefault="00876EB7">
            <w:pPr>
              <w:pStyle w:val="TableParagraph"/>
              <w:spacing w:line="205" w:lineRule="exact"/>
              <w:ind w:left="107"/>
              <w:rPr>
                <w:b/>
                <w:sz w:val="20"/>
              </w:rPr>
            </w:pPr>
            <w:r>
              <w:rPr>
                <w:b/>
                <w:sz w:val="20"/>
              </w:rPr>
              <w:t>respond to Question</w:t>
            </w:r>
          </w:p>
        </w:tc>
        <w:tc>
          <w:tcPr>
            <w:tcW w:w="2627" w:type="dxa"/>
            <w:vMerge/>
            <w:tcBorders>
              <w:top w:val="nil"/>
            </w:tcBorders>
          </w:tcPr>
          <w:p w14:paraId="6626061B" w14:textId="77777777" w:rsidR="004D4281" w:rsidRDefault="004D4281">
            <w:pPr>
              <w:rPr>
                <w:sz w:val="2"/>
                <w:szCs w:val="2"/>
              </w:rPr>
            </w:pPr>
          </w:p>
        </w:tc>
      </w:tr>
      <w:tr w:rsidR="004D4281" w14:paraId="61FBCF34" w14:textId="77777777">
        <w:trPr>
          <w:trHeight w:val="1045"/>
        </w:trPr>
        <w:tc>
          <w:tcPr>
            <w:tcW w:w="2590" w:type="dxa"/>
            <w:tcBorders>
              <w:top w:val="nil"/>
              <w:bottom w:val="nil"/>
            </w:tcBorders>
          </w:tcPr>
          <w:p w14:paraId="36556D86" w14:textId="77777777" w:rsidR="004D4281" w:rsidRDefault="004D4281">
            <w:pPr>
              <w:pStyle w:val="TableParagraph"/>
              <w:rPr>
                <w:rFonts w:ascii="Times New Roman"/>
                <w:sz w:val="18"/>
              </w:rPr>
            </w:pPr>
          </w:p>
        </w:tc>
        <w:tc>
          <w:tcPr>
            <w:tcW w:w="2590" w:type="dxa"/>
            <w:tcBorders>
              <w:top w:val="nil"/>
            </w:tcBorders>
          </w:tcPr>
          <w:p w14:paraId="0657837A" w14:textId="77777777" w:rsidR="004D4281" w:rsidRDefault="00876EB7">
            <w:pPr>
              <w:pStyle w:val="TableParagraph"/>
              <w:spacing w:line="224" w:lineRule="exact"/>
              <w:ind w:left="107"/>
              <w:rPr>
                <w:b/>
                <w:sz w:val="20"/>
              </w:rPr>
            </w:pPr>
            <w:r>
              <w:rPr>
                <w:b/>
                <w:sz w:val="20"/>
              </w:rPr>
              <w:t>36(b), 36(d), or Table E3.</w:t>
            </w:r>
          </w:p>
        </w:tc>
        <w:tc>
          <w:tcPr>
            <w:tcW w:w="2627" w:type="dxa"/>
            <w:vMerge/>
            <w:tcBorders>
              <w:top w:val="nil"/>
            </w:tcBorders>
          </w:tcPr>
          <w:p w14:paraId="665B91F8" w14:textId="77777777" w:rsidR="004D4281" w:rsidRDefault="004D4281">
            <w:pPr>
              <w:rPr>
                <w:sz w:val="2"/>
                <w:szCs w:val="2"/>
              </w:rPr>
            </w:pPr>
          </w:p>
        </w:tc>
      </w:tr>
      <w:tr w:rsidR="004D4281" w14:paraId="5A13BDFC" w14:textId="77777777">
        <w:trPr>
          <w:trHeight w:val="811"/>
        </w:trPr>
        <w:tc>
          <w:tcPr>
            <w:tcW w:w="2590" w:type="dxa"/>
            <w:tcBorders>
              <w:top w:val="nil"/>
              <w:bottom w:val="nil"/>
            </w:tcBorders>
          </w:tcPr>
          <w:p w14:paraId="1448DE40" w14:textId="77777777" w:rsidR="004D4281" w:rsidRDefault="004D4281">
            <w:pPr>
              <w:pStyle w:val="TableParagraph"/>
              <w:rPr>
                <w:rFonts w:ascii="Times New Roman"/>
                <w:sz w:val="18"/>
              </w:rPr>
            </w:pPr>
          </w:p>
        </w:tc>
        <w:tc>
          <w:tcPr>
            <w:tcW w:w="2590" w:type="dxa"/>
            <w:tcBorders>
              <w:bottom w:val="nil"/>
            </w:tcBorders>
          </w:tcPr>
          <w:p w14:paraId="4A83075B" w14:textId="77777777" w:rsidR="004D4281" w:rsidRDefault="004D4281">
            <w:pPr>
              <w:pStyle w:val="TableParagraph"/>
              <w:spacing w:before="9"/>
              <w:rPr>
                <w:b/>
                <w:sz w:val="19"/>
              </w:rPr>
            </w:pPr>
          </w:p>
          <w:p w14:paraId="1FBDFA30" w14:textId="77777777" w:rsidR="004D4281" w:rsidRDefault="00876EB7">
            <w:pPr>
              <w:pStyle w:val="TableParagraph"/>
              <w:ind w:left="107" w:right="334"/>
              <w:rPr>
                <w:sz w:val="20"/>
              </w:rPr>
            </w:pPr>
            <w:r>
              <w:rPr>
                <w:sz w:val="20"/>
              </w:rPr>
              <w:t>If NO to Question 36(a), answer Question 36(b)</w:t>
            </w:r>
          </w:p>
        </w:tc>
        <w:tc>
          <w:tcPr>
            <w:tcW w:w="2627" w:type="dxa"/>
            <w:tcBorders>
              <w:bottom w:val="nil"/>
            </w:tcBorders>
          </w:tcPr>
          <w:p w14:paraId="5633CBE4" w14:textId="77777777" w:rsidR="004D4281" w:rsidRDefault="00876EB7">
            <w:pPr>
              <w:pStyle w:val="TableParagraph"/>
              <w:spacing w:before="118"/>
              <w:ind w:left="107" w:right="271"/>
              <w:rPr>
                <w:sz w:val="20"/>
              </w:rPr>
            </w:pPr>
            <w:r>
              <w:rPr>
                <w:sz w:val="20"/>
              </w:rPr>
              <w:t>If YES to Question 36(b), complete Question 36(c)</w:t>
            </w:r>
          </w:p>
          <w:p w14:paraId="1C21DC79" w14:textId="77777777" w:rsidR="004D4281" w:rsidRDefault="00876EB7">
            <w:pPr>
              <w:pStyle w:val="TableParagraph"/>
              <w:spacing w:line="213" w:lineRule="exact"/>
              <w:ind w:left="107"/>
              <w:rPr>
                <w:b/>
                <w:sz w:val="20"/>
              </w:rPr>
            </w:pPr>
            <w:r>
              <w:rPr>
                <w:sz w:val="20"/>
              </w:rPr>
              <w:t xml:space="preserve">and Table E3. </w:t>
            </w:r>
            <w:r>
              <w:rPr>
                <w:b/>
                <w:sz w:val="20"/>
              </w:rPr>
              <w:t>Do not</w:t>
            </w:r>
          </w:p>
        </w:tc>
      </w:tr>
      <w:tr w:rsidR="004D4281" w14:paraId="39C23059" w14:textId="77777777">
        <w:trPr>
          <w:trHeight w:val="230"/>
        </w:trPr>
        <w:tc>
          <w:tcPr>
            <w:tcW w:w="2590" w:type="dxa"/>
            <w:tcBorders>
              <w:top w:val="nil"/>
              <w:bottom w:val="nil"/>
            </w:tcBorders>
          </w:tcPr>
          <w:p w14:paraId="426C56F2" w14:textId="77777777" w:rsidR="004D4281" w:rsidRDefault="004D4281">
            <w:pPr>
              <w:pStyle w:val="TableParagraph"/>
              <w:rPr>
                <w:rFonts w:ascii="Times New Roman"/>
                <w:sz w:val="16"/>
              </w:rPr>
            </w:pPr>
          </w:p>
        </w:tc>
        <w:tc>
          <w:tcPr>
            <w:tcW w:w="2590" w:type="dxa"/>
            <w:tcBorders>
              <w:top w:val="nil"/>
              <w:bottom w:val="nil"/>
            </w:tcBorders>
          </w:tcPr>
          <w:p w14:paraId="5150590E" w14:textId="77777777" w:rsidR="004D4281" w:rsidRDefault="004D4281">
            <w:pPr>
              <w:pStyle w:val="TableParagraph"/>
              <w:rPr>
                <w:rFonts w:ascii="Times New Roman"/>
                <w:sz w:val="16"/>
              </w:rPr>
            </w:pPr>
          </w:p>
        </w:tc>
        <w:tc>
          <w:tcPr>
            <w:tcW w:w="2627" w:type="dxa"/>
            <w:tcBorders>
              <w:top w:val="nil"/>
              <w:bottom w:val="nil"/>
            </w:tcBorders>
          </w:tcPr>
          <w:p w14:paraId="12755172" w14:textId="77777777" w:rsidR="004D4281" w:rsidRDefault="00876EB7">
            <w:pPr>
              <w:pStyle w:val="TableParagraph"/>
              <w:spacing w:line="210" w:lineRule="exact"/>
              <w:ind w:left="107"/>
              <w:rPr>
                <w:b/>
                <w:sz w:val="20"/>
              </w:rPr>
            </w:pPr>
            <w:r>
              <w:rPr>
                <w:b/>
                <w:sz w:val="20"/>
              </w:rPr>
              <w:t>respond to Table 36(d) or</w:t>
            </w:r>
          </w:p>
        </w:tc>
      </w:tr>
      <w:tr w:rsidR="004D4281" w14:paraId="0F92C889" w14:textId="77777777">
        <w:trPr>
          <w:trHeight w:val="227"/>
        </w:trPr>
        <w:tc>
          <w:tcPr>
            <w:tcW w:w="2590" w:type="dxa"/>
            <w:tcBorders>
              <w:top w:val="nil"/>
              <w:bottom w:val="nil"/>
            </w:tcBorders>
          </w:tcPr>
          <w:p w14:paraId="69C58711" w14:textId="77777777" w:rsidR="004D4281" w:rsidRDefault="004D4281">
            <w:pPr>
              <w:pStyle w:val="TableParagraph"/>
              <w:rPr>
                <w:rFonts w:ascii="Times New Roman"/>
                <w:sz w:val="16"/>
              </w:rPr>
            </w:pPr>
          </w:p>
        </w:tc>
        <w:tc>
          <w:tcPr>
            <w:tcW w:w="2590" w:type="dxa"/>
            <w:tcBorders>
              <w:top w:val="nil"/>
              <w:bottom w:val="nil"/>
            </w:tcBorders>
          </w:tcPr>
          <w:p w14:paraId="59DB94FB" w14:textId="77777777" w:rsidR="004D4281" w:rsidRDefault="004D4281">
            <w:pPr>
              <w:pStyle w:val="TableParagraph"/>
              <w:rPr>
                <w:rFonts w:ascii="Times New Roman"/>
                <w:sz w:val="16"/>
              </w:rPr>
            </w:pPr>
          </w:p>
        </w:tc>
        <w:tc>
          <w:tcPr>
            <w:tcW w:w="2627" w:type="dxa"/>
            <w:tcBorders>
              <w:top w:val="nil"/>
            </w:tcBorders>
          </w:tcPr>
          <w:p w14:paraId="57EF3A0C" w14:textId="77777777" w:rsidR="004D4281" w:rsidRDefault="00876EB7">
            <w:pPr>
              <w:pStyle w:val="TableParagraph"/>
              <w:spacing w:line="207" w:lineRule="exact"/>
              <w:ind w:left="107"/>
              <w:rPr>
                <w:b/>
                <w:sz w:val="20"/>
              </w:rPr>
            </w:pPr>
            <w:r>
              <w:rPr>
                <w:b/>
                <w:sz w:val="20"/>
              </w:rPr>
              <w:t>Table E2.</w:t>
            </w:r>
          </w:p>
        </w:tc>
      </w:tr>
      <w:tr w:rsidR="004D4281" w14:paraId="5434E9D3" w14:textId="77777777">
        <w:trPr>
          <w:trHeight w:val="461"/>
        </w:trPr>
        <w:tc>
          <w:tcPr>
            <w:tcW w:w="2590" w:type="dxa"/>
            <w:tcBorders>
              <w:top w:val="nil"/>
              <w:bottom w:val="nil"/>
            </w:tcBorders>
          </w:tcPr>
          <w:p w14:paraId="0D23F202" w14:textId="77777777" w:rsidR="004D4281" w:rsidRDefault="004D4281">
            <w:pPr>
              <w:pStyle w:val="TableParagraph"/>
              <w:rPr>
                <w:rFonts w:ascii="Times New Roman"/>
                <w:sz w:val="18"/>
              </w:rPr>
            </w:pPr>
          </w:p>
        </w:tc>
        <w:tc>
          <w:tcPr>
            <w:tcW w:w="2590" w:type="dxa"/>
            <w:tcBorders>
              <w:top w:val="nil"/>
              <w:bottom w:val="nil"/>
            </w:tcBorders>
          </w:tcPr>
          <w:p w14:paraId="37080015" w14:textId="77777777" w:rsidR="004D4281" w:rsidRDefault="004D4281">
            <w:pPr>
              <w:pStyle w:val="TableParagraph"/>
              <w:rPr>
                <w:rFonts w:ascii="Times New Roman"/>
                <w:sz w:val="18"/>
              </w:rPr>
            </w:pPr>
          </w:p>
        </w:tc>
        <w:tc>
          <w:tcPr>
            <w:tcW w:w="2627" w:type="dxa"/>
            <w:tcBorders>
              <w:bottom w:val="nil"/>
            </w:tcBorders>
          </w:tcPr>
          <w:p w14:paraId="48F7F8CD" w14:textId="77777777" w:rsidR="004D4281" w:rsidRDefault="004D4281">
            <w:pPr>
              <w:pStyle w:val="TableParagraph"/>
              <w:spacing w:before="10"/>
              <w:rPr>
                <w:b/>
                <w:sz w:val="19"/>
              </w:rPr>
            </w:pPr>
          </w:p>
          <w:p w14:paraId="6C109BC6" w14:textId="77777777" w:rsidR="004D4281" w:rsidRDefault="00876EB7">
            <w:pPr>
              <w:pStyle w:val="TableParagraph"/>
              <w:spacing w:line="213" w:lineRule="exact"/>
              <w:ind w:left="107"/>
              <w:rPr>
                <w:sz w:val="20"/>
              </w:rPr>
            </w:pPr>
            <w:r>
              <w:rPr>
                <w:sz w:val="20"/>
              </w:rPr>
              <w:t>If NO to Question 36(b),</w:t>
            </w:r>
          </w:p>
        </w:tc>
      </w:tr>
      <w:tr w:rsidR="004D4281" w14:paraId="5ABDAD37" w14:textId="77777777">
        <w:trPr>
          <w:trHeight w:val="229"/>
        </w:trPr>
        <w:tc>
          <w:tcPr>
            <w:tcW w:w="2590" w:type="dxa"/>
            <w:tcBorders>
              <w:top w:val="nil"/>
              <w:bottom w:val="nil"/>
            </w:tcBorders>
          </w:tcPr>
          <w:p w14:paraId="0CFB16E7" w14:textId="77777777" w:rsidR="004D4281" w:rsidRDefault="004D4281">
            <w:pPr>
              <w:pStyle w:val="TableParagraph"/>
              <w:rPr>
                <w:rFonts w:ascii="Times New Roman"/>
                <w:sz w:val="16"/>
              </w:rPr>
            </w:pPr>
          </w:p>
        </w:tc>
        <w:tc>
          <w:tcPr>
            <w:tcW w:w="2590" w:type="dxa"/>
            <w:tcBorders>
              <w:top w:val="nil"/>
              <w:bottom w:val="nil"/>
            </w:tcBorders>
          </w:tcPr>
          <w:p w14:paraId="17AA47D4" w14:textId="77777777" w:rsidR="004D4281" w:rsidRDefault="004D4281">
            <w:pPr>
              <w:pStyle w:val="TableParagraph"/>
              <w:rPr>
                <w:rFonts w:ascii="Times New Roman"/>
                <w:sz w:val="16"/>
              </w:rPr>
            </w:pPr>
          </w:p>
        </w:tc>
        <w:tc>
          <w:tcPr>
            <w:tcW w:w="2627" w:type="dxa"/>
            <w:tcBorders>
              <w:top w:val="nil"/>
              <w:bottom w:val="nil"/>
            </w:tcBorders>
          </w:tcPr>
          <w:p w14:paraId="7A92546C" w14:textId="77777777" w:rsidR="004D4281" w:rsidRDefault="00876EB7">
            <w:pPr>
              <w:pStyle w:val="TableParagraph"/>
              <w:spacing w:line="210" w:lineRule="exact"/>
              <w:ind w:left="107"/>
              <w:rPr>
                <w:sz w:val="20"/>
              </w:rPr>
            </w:pPr>
            <w:r>
              <w:rPr>
                <w:sz w:val="20"/>
              </w:rPr>
              <w:t>only complete Question</w:t>
            </w:r>
          </w:p>
        </w:tc>
      </w:tr>
      <w:tr w:rsidR="004D4281" w14:paraId="08400996" w14:textId="77777777">
        <w:trPr>
          <w:trHeight w:val="231"/>
        </w:trPr>
        <w:tc>
          <w:tcPr>
            <w:tcW w:w="2590" w:type="dxa"/>
            <w:tcBorders>
              <w:top w:val="nil"/>
              <w:bottom w:val="nil"/>
            </w:tcBorders>
          </w:tcPr>
          <w:p w14:paraId="39AB0C18" w14:textId="77777777" w:rsidR="004D4281" w:rsidRDefault="004D4281">
            <w:pPr>
              <w:pStyle w:val="TableParagraph"/>
              <w:rPr>
                <w:rFonts w:ascii="Times New Roman"/>
                <w:sz w:val="16"/>
              </w:rPr>
            </w:pPr>
          </w:p>
        </w:tc>
        <w:tc>
          <w:tcPr>
            <w:tcW w:w="2590" w:type="dxa"/>
            <w:tcBorders>
              <w:top w:val="nil"/>
              <w:bottom w:val="nil"/>
            </w:tcBorders>
          </w:tcPr>
          <w:p w14:paraId="71FBCAE2" w14:textId="77777777" w:rsidR="004D4281" w:rsidRDefault="004D4281">
            <w:pPr>
              <w:pStyle w:val="TableParagraph"/>
              <w:rPr>
                <w:rFonts w:ascii="Times New Roman"/>
                <w:sz w:val="16"/>
              </w:rPr>
            </w:pPr>
          </w:p>
        </w:tc>
        <w:tc>
          <w:tcPr>
            <w:tcW w:w="2627" w:type="dxa"/>
            <w:tcBorders>
              <w:top w:val="nil"/>
              <w:bottom w:val="nil"/>
            </w:tcBorders>
          </w:tcPr>
          <w:p w14:paraId="63A33BF5" w14:textId="77777777" w:rsidR="004D4281" w:rsidRDefault="00876EB7">
            <w:pPr>
              <w:pStyle w:val="TableParagraph"/>
              <w:spacing w:line="211" w:lineRule="exact"/>
              <w:ind w:left="107"/>
              <w:rPr>
                <w:b/>
                <w:sz w:val="20"/>
              </w:rPr>
            </w:pPr>
            <w:r>
              <w:rPr>
                <w:sz w:val="20"/>
              </w:rPr>
              <w:t xml:space="preserve">36(d). </w:t>
            </w:r>
            <w:r>
              <w:rPr>
                <w:b/>
                <w:sz w:val="20"/>
              </w:rPr>
              <w:t>Do not respond to</w:t>
            </w:r>
          </w:p>
        </w:tc>
      </w:tr>
      <w:tr w:rsidR="004D4281" w14:paraId="21317403" w14:textId="77777777">
        <w:trPr>
          <w:trHeight w:val="230"/>
        </w:trPr>
        <w:tc>
          <w:tcPr>
            <w:tcW w:w="2590" w:type="dxa"/>
            <w:tcBorders>
              <w:top w:val="nil"/>
              <w:bottom w:val="nil"/>
            </w:tcBorders>
          </w:tcPr>
          <w:p w14:paraId="1BBC8255" w14:textId="77777777" w:rsidR="004D4281" w:rsidRDefault="004D4281">
            <w:pPr>
              <w:pStyle w:val="TableParagraph"/>
              <w:rPr>
                <w:rFonts w:ascii="Times New Roman"/>
                <w:sz w:val="16"/>
              </w:rPr>
            </w:pPr>
          </w:p>
        </w:tc>
        <w:tc>
          <w:tcPr>
            <w:tcW w:w="2590" w:type="dxa"/>
            <w:tcBorders>
              <w:top w:val="nil"/>
              <w:bottom w:val="nil"/>
            </w:tcBorders>
          </w:tcPr>
          <w:p w14:paraId="29E0AB41" w14:textId="77777777" w:rsidR="004D4281" w:rsidRDefault="004D4281">
            <w:pPr>
              <w:pStyle w:val="TableParagraph"/>
              <w:rPr>
                <w:rFonts w:ascii="Times New Roman"/>
                <w:sz w:val="16"/>
              </w:rPr>
            </w:pPr>
          </w:p>
        </w:tc>
        <w:tc>
          <w:tcPr>
            <w:tcW w:w="2627" w:type="dxa"/>
            <w:tcBorders>
              <w:top w:val="nil"/>
              <w:bottom w:val="nil"/>
            </w:tcBorders>
          </w:tcPr>
          <w:p w14:paraId="2B16B52E" w14:textId="77777777" w:rsidR="004D4281" w:rsidRDefault="00876EB7">
            <w:pPr>
              <w:pStyle w:val="TableParagraph"/>
              <w:spacing w:line="210" w:lineRule="exact"/>
              <w:ind w:left="107"/>
              <w:rPr>
                <w:b/>
                <w:sz w:val="20"/>
              </w:rPr>
            </w:pPr>
            <w:r>
              <w:rPr>
                <w:b/>
                <w:sz w:val="20"/>
              </w:rPr>
              <w:t>Question 36(c). Do not</w:t>
            </w:r>
          </w:p>
        </w:tc>
      </w:tr>
      <w:tr w:rsidR="004D4281" w14:paraId="176DA87C" w14:textId="77777777">
        <w:trPr>
          <w:trHeight w:val="229"/>
        </w:trPr>
        <w:tc>
          <w:tcPr>
            <w:tcW w:w="2590" w:type="dxa"/>
            <w:tcBorders>
              <w:top w:val="nil"/>
              <w:bottom w:val="nil"/>
            </w:tcBorders>
          </w:tcPr>
          <w:p w14:paraId="013C69D1" w14:textId="77777777" w:rsidR="004D4281" w:rsidRDefault="004D4281">
            <w:pPr>
              <w:pStyle w:val="TableParagraph"/>
              <w:rPr>
                <w:rFonts w:ascii="Times New Roman"/>
                <w:sz w:val="16"/>
              </w:rPr>
            </w:pPr>
          </w:p>
        </w:tc>
        <w:tc>
          <w:tcPr>
            <w:tcW w:w="2590" w:type="dxa"/>
            <w:tcBorders>
              <w:top w:val="nil"/>
              <w:bottom w:val="nil"/>
            </w:tcBorders>
          </w:tcPr>
          <w:p w14:paraId="05B4186C" w14:textId="77777777" w:rsidR="004D4281" w:rsidRDefault="004D4281">
            <w:pPr>
              <w:pStyle w:val="TableParagraph"/>
              <w:rPr>
                <w:rFonts w:ascii="Times New Roman"/>
                <w:sz w:val="16"/>
              </w:rPr>
            </w:pPr>
          </w:p>
        </w:tc>
        <w:tc>
          <w:tcPr>
            <w:tcW w:w="2627" w:type="dxa"/>
            <w:tcBorders>
              <w:top w:val="nil"/>
              <w:bottom w:val="nil"/>
            </w:tcBorders>
          </w:tcPr>
          <w:p w14:paraId="6919A221" w14:textId="77777777" w:rsidR="004D4281" w:rsidRDefault="00876EB7">
            <w:pPr>
              <w:pStyle w:val="TableParagraph"/>
              <w:spacing w:line="210" w:lineRule="exact"/>
              <w:ind w:left="107"/>
              <w:rPr>
                <w:b/>
                <w:sz w:val="20"/>
              </w:rPr>
            </w:pPr>
            <w:r>
              <w:rPr>
                <w:b/>
                <w:sz w:val="20"/>
              </w:rPr>
              <w:t>complete Table E2 or</w:t>
            </w:r>
          </w:p>
        </w:tc>
      </w:tr>
      <w:tr w:rsidR="004D4281" w14:paraId="26FCA5FB" w14:textId="77777777">
        <w:trPr>
          <w:trHeight w:val="227"/>
        </w:trPr>
        <w:tc>
          <w:tcPr>
            <w:tcW w:w="2590" w:type="dxa"/>
            <w:tcBorders>
              <w:top w:val="nil"/>
            </w:tcBorders>
          </w:tcPr>
          <w:p w14:paraId="64E56520" w14:textId="77777777" w:rsidR="004D4281" w:rsidRDefault="004D4281">
            <w:pPr>
              <w:pStyle w:val="TableParagraph"/>
              <w:rPr>
                <w:rFonts w:ascii="Times New Roman"/>
                <w:sz w:val="16"/>
              </w:rPr>
            </w:pPr>
          </w:p>
        </w:tc>
        <w:tc>
          <w:tcPr>
            <w:tcW w:w="2590" w:type="dxa"/>
            <w:tcBorders>
              <w:top w:val="nil"/>
            </w:tcBorders>
          </w:tcPr>
          <w:p w14:paraId="4F6572C9" w14:textId="77777777" w:rsidR="004D4281" w:rsidRDefault="004D4281">
            <w:pPr>
              <w:pStyle w:val="TableParagraph"/>
              <w:rPr>
                <w:rFonts w:ascii="Times New Roman"/>
                <w:sz w:val="16"/>
              </w:rPr>
            </w:pPr>
          </w:p>
        </w:tc>
        <w:tc>
          <w:tcPr>
            <w:tcW w:w="2627" w:type="dxa"/>
            <w:tcBorders>
              <w:top w:val="nil"/>
            </w:tcBorders>
          </w:tcPr>
          <w:p w14:paraId="01F17405" w14:textId="77777777" w:rsidR="004D4281" w:rsidRDefault="00876EB7">
            <w:pPr>
              <w:pStyle w:val="TableParagraph"/>
              <w:spacing w:line="207" w:lineRule="exact"/>
              <w:ind w:left="107"/>
              <w:rPr>
                <w:b/>
                <w:sz w:val="20"/>
              </w:rPr>
            </w:pPr>
            <w:r>
              <w:rPr>
                <w:b/>
                <w:sz w:val="20"/>
              </w:rPr>
              <w:t>Table E3.</w:t>
            </w:r>
          </w:p>
        </w:tc>
      </w:tr>
    </w:tbl>
    <w:p w14:paraId="45785093" w14:textId="77777777" w:rsidR="004D4281" w:rsidRDefault="004D4281">
      <w:pPr>
        <w:pStyle w:val="BodyText"/>
        <w:spacing w:before="9"/>
        <w:rPr>
          <w:b/>
          <w:sz w:val="19"/>
        </w:rPr>
      </w:pPr>
    </w:p>
    <w:p w14:paraId="33B7DF56" w14:textId="0EA40AF0" w:rsidR="004D4281" w:rsidRDefault="00876EB7">
      <w:pPr>
        <w:ind w:left="912" w:right="862" w:hanging="1"/>
        <w:rPr>
          <w:sz w:val="20"/>
        </w:rPr>
      </w:pPr>
      <w:r>
        <w:rPr>
          <w:sz w:val="20"/>
        </w:rPr>
        <w:t xml:space="preserve">If the </w:t>
      </w:r>
      <w:r>
        <w:rPr>
          <w:i/>
          <w:sz w:val="20"/>
        </w:rPr>
        <w:t xml:space="preserve">Applicant </w:t>
      </w:r>
      <w:r>
        <w:rPr>
          <w:sz w:val="20"/>
        </w:rPr>
        <w:t xml:space="preserve">or its </w:t>
      </w:r>
      <w:r>
        <w:rPr>
          <w:i/>
          <w:sz w:val="20"/>
        </w:rPr>
        <w:t>Affiliates</w:t>
      </w:r>
      <w:r>
        <w:rPr>
          <w:sz w:val="20"/>
        </w:rPr>
        <w:t xml:space="preserve">, either directly or through </w:t>
      </w:r>
      <w:r>
        <w:rPr>
          <w:i/>
          <w:sz w:val="20"/>
        </w:rPr>
        <w:t xml:space="preserve">Subsidiary </w:t>
      </w:r>
      <w:del w:id="2252" w:author="New" w:date="2019-09-05T10:38:00Z">
        <w:r>
          <w:rPr>
            <w:i/>
            <w:shd w:val="clear" w:color="auto" w:fill="FFFF00"/>
          </w:rPr>
          <w:delText>CDEs</w:delText>
        </w:r>
      </w:del>
      <w:ins w:id="2253" w:author="New" w:date="2019-09-05T10:38:00Z">
        <w:r>
          <w:rPr>
            <w:i/>
            <w:sz w:val="20"/>
          </w:rPr>
          <w:t>Allocatees</w:t>
        </w:r>
      </w:ins>
      <w:r>
        <w:rPr>
          <w:sz w:val="20"/>
        </w:rPr>
        <w:t xml:space="preserve">, have received </w:t>
      </w:r>
      <w:r>
        <w:rPr>
          <w:i/>
          <w:sz w:val="20"/>
        </w:rPr>
        <w:t xml:space="preserve">QEI(s) </w:t>
      </w:r>
      <w:r>
        <w:rPr>
          <w:sz w:val="20"/>
        </w:rPr>
        <w:t xml:space="preserve">from investor(s) in amounts equal to or greater than the allocation requested in Question 1 between January 1, </w:t>
      </w:r>
      <w:del w:id="2254" w:author="New" w:date="2019-09-05T10:38:00Z">
        <w:r>
          <w:rPr>
            <w:shd w:val="clear" w:color="auto" w:fill="FFFF00"/>
          </w:rPr>
          <w:delText>2013</w:delText>
        </w:r>
      </w:del>
      <w:ins w:id="2255" w:author="New" w:date="2019-09-05T10:38:00Z">
        <w:r>
          <w:rPr>
            <w:sz w:val="20"/>
          </w:rPr>
          <w:t>2014</w:t>
        </w:r>
      </w:ins>
      <w:r>
        <w:rPr>
          <w:sz w:val="20"/>
        </w:rPr>
        <w:t xml:space="preserve"> and the release date for the </w:t>
      </w:r>
      <w:del w:id="2256" w:author="New" w:date="2019-09-05T10:38:00Z">
        <w:r>
          <w:rPr>
            <w:shd w:val="clear" w:color="auto" w:fill="FFFF00"/>
          </w:rPr>
          <w:delText>2018</w:delText>
        </w:r>
      </w:del>
      <w:ins w:id="2257" w:author="New" w:date="2019-09-05T10:38:00Z">
        <w:r>
          <w:rPr>
            <w:sz w:val="20"/>
          </w:rPr>
          <w:t>2019</w:t>
        </w:r>
      </w:ins>
      <w:r>
        <w:rPr>
          <w:sz w:val="20"/>
        </w:rPr>
        <w:t xml:space="preserve"> NMTC </w:t>
      </w:r>
      <w:r>
        <w:rPr>
          <w:i/>
          <w:sz w:val="20"/>
        </w:rPr>
        <w:t>Allocation Application</w:t>
      </w:r>
      <w:r>
        <w:rPr>
          <w:sz w:val="20"/>
        </w:rPr>
        <w:t xml:space="preserve">, the </w:t>
      </w:r>
      <w:r>
        <w:rPr>
          <w:i/>
          <w:sz w:val="20"/>
        </w:rPr>
        <w:t xml:space="preserve">Applicant </w:t>
      </w:r>
      <w:r>
        <w:rPr>
          <w:sz w:val="20"/>
        </w:rPr>
        <w:t>should respond “Yes” to Question 36(a) and complete Question 36</w:t>
      </w:r>
      <w:r>
        <w:rPr>
          <w:sz w:val="20"/>
        </w:rPr>
        <w:t xml:space="preserve">(c) and Table E2. The </w:t>
      </w:r>
      <w:r>
        <w:rPr>
          <w:i/>
          <w:sz w:val="20"/>
        </w:rPr>
        <w:t xml:space="preserve">Applicant </w:t>
      </w:r>
      <w:r>
        <w:rPr>
          <w:sz w:val="20"/>
        </w:rPr>
        <w:t>should not complete Question 36(b) or Question</w:t>
      </w:r>
      <w:r>
        <w:rPr>
          <w:spacing w:val="-36"/>
          <w:sz w:val="20"/>
        </w:rPr>
        <w:t xml:space="preserve"> </w:t>
      </w:r>
      <w:r>
        <w:rPr>
          <w:sz w:val="20"/>
        </w:rPr>
        <w:t>36(d).</w:t>
      </w:r>
    </w:p>
    <w:p w14:paraId="2FFFA81B" w14:textId="77777777" w:rsidR="004D4281" w:rsidRDefault="004D4281">
      <w:pPr>
        <w:pStyle w:val="BodyText"/>
        <w:spacing w:before="1"/>
        <w:rPr>
          <w:ins w:id="2258" w:author="New" w:date="2019-09-05T10:38:00Z"/>
        </w:rPr>
      </w:pPr>
    </w:p>
    <w:p w14:paraId="7DE0E0AE" w14:textId="77777777" w:rsidR="004D4281" w:rsidRDefault="00876EB7">
      <w:pPr>
        <w:pStyle w:val="BodyText"/>
        <w:ind w:left="912" w:right="823" w:hanging="1"/>
      </w:pPr>
      <w:ins w:id="2259" w:author="New" w:date="2019-09-05T10:38:00Z">
        <w:r>
          <w:rPr>
            <w:i/>
          </w:rPr>
          <w:t xml:space="preserve">Applicants </w:t>
        </w:r>
        <w:r>
          <w:t xml:space="preserve">that have not received </w:t>
        </w:r>
        <w:r>
          <w:rPr>
            <w:i/>
          </w:rPr>
          <w:t>QEI</w:t>
        </w:r>
        <w:r>
          <w:t xml:space="preserve">(s) during this time period or received less than the amount requested in Question 1 should respond “No” to Question 36(a). Such </w:t>
        </w:r>
        <w:r>
          <w:rPr>
            <w:i/>
          </w:rPr>
          <w:t>App</w:t>
        </w:r>
        <w:r>
          <w:rPr>
            <w:i/>
          </w:rPr>
          <w:t>licant</w:t>
        </w:r>
        <w:r>
          <w:t xml:space="preserve">s are required to respond to Question 36(b). If </w:t>
        </w:r>
        <w:r>
          <w:rPr>
            <w:i/>
          </w:rPr>
          <w:t xml:space="preserve">Applicant </w:t>
        </w:r>
        <w:r>
          <w:t xml:space="preserve">responds “Yes” to Question 36(b), it must respond to Question 36(c) and complete Table E3. If the </w:t>
        </w:r>
        <w:r>
          <w:rPr>
            <w:i/>
          </w:rPr>
          <w:t xml:space="preserve">Applicant </w:t>
        </w:r>
        <w:r>
          <w:t xml:space="preserve">responded “No” to </w:t>
        </w:r>
      </w:ins>
      <w:r>
        <w:t xml:space="preserve">Question 36(b), it is required to answer Question 36(d).This </w:t>
      </w:r>
      <w:r>
        <w:rPr>
          <w:i/>
        </w:rPr>
        <w:t xml:space="preserve">Applicant </w:t>
      </w:r>
      <w:r>
        <w:t>should not respond to Question 36(c) or complete Table E3.</w:t>
      </w:r>
    </w:p>
    <w:p w14:paraId="3718815A" w14:textId="77777777" w:rsidR="004D4281" w:rsidRDefault="004D4281">
      <w:pPr>
        <w:pStyle w:val="BodyText"/>
      </w:pPr>
    </w:p>
    <w:p w14:paraId="42272333" w14:textId="77777777" w:rsidR="004D4281" w:rsidRDefault="00876EB7">
      <w:pPr>
        <w:pStyle w:val="BodyText"/>
        <w:spacing w:line="230" w:lineRule="exact"/>
        <w:ind w:left="913"/>
      </w:pPr>
      <w:r>
        <w:t>Only one table (either Table E2 or Table E3) will be evaluated by the CDFI Fund. The</w:t>
      </w:r>
    </w:p>
    <w:p w14:paraId="727E3CA2" w14:textId="77777777" w:rsidR="004D4281" w:rsidRDefault="00876EB7">
      <w:pPr>
        <w:pStyle w:val="BodyText"/>
        <w:spacing w:line="230" w:lineRule="exact"/>
        <w:ind w:left="913"/>
      </w:pPr>
      <w:r>
        <w:rPr>
          <w:i/>
        </w:rPr>
        <w:t xml:space="preserve">Applicant </w:t>
      </w:r>
      <w:r>
        <w:rPr>
          <w:u w:val="single"/>
        </w:rPr>
        <w:t>should complete only the appropriate table</w:t>
      </w:r>
      <w:r>
        <w:t xml:space="preserve"> based on its response to Q. 36(a) and</w:t>
      </w:r>
    </w:p>
    <w:p w14:paraId="6FE8FC46" w14:textId="46445F52" w:rsidR="004D4281" w:rsidRDefault="00876EB7">
      <w:pPr>
        <w:pStyle w:val="BodyText"/>
        <w:spacing w:before="1"/>
        <w:ind w:left="913" w:right="882"/>
      </w:pPr>
      <w:r>
        <w:t xml:space="preserve">Q. 36(b). </w:t>
      </w:r>
      <w:r>
        <w:rPr>
          <w:i/>
        </w:rPr>
        <w:t xml:space="preserve">Applicants </w:t>
      </w:r>
      <w:r>
        <w:t xml:space="preserve">should </w:t>
      </w:r>
      <w:r>
        <w:rPr>
          <w:b/>
          <w:u w:val="thick"/>
        </w:rPr>
        <w:t>not</w:t>
      </w:r>
      <w:r>
        <w:rPr>
          <w:b/>
        </w:rPr>
        <w:t xml:space="preserve"> </w:t>
      </w:r>
      <w:r>
        <w:t xml:space="preserve">complete both Table E2 and Table E3. Any </w:t>
      </w:r>
      <w:del w:id="2260" w:author="New" w:date="2019-09-05T10:38:00Z">
        <w:r>
          <w:delText xml:space="preserve">other </w:delText>
        </w:r>
      </w:del>
      <w:r>
        <w:t xml:space="preserve">information </w:t>
      </w:r>
      <w:ins w:id="2261" w:author="New" w:date="2019-09-05T10:38:00Z">
        <w:r>
          <w:t xml:space="preserve">not requested </w:t>
        </w:r>
      </w:ins>
      <w:r>
        <w:t>will be disregarded.</w:t>
      </w:r>
    </w:p>
    <w:p w14:paraId="5822F926" w14:textId="77777777" w:rsidR="004D4281" w:rsidRDefault="004D4281">
      <w:pPr>
        <w:sectPr w:rsidR="004D4281">
          <w:pgSz w:w="12240" w:h="15840"/>
          <w:pgMar w:top="1500" w:right="960" w:bottom="1040" w:left="1320" w:header="0" w:footer="782" w:gutter="0"/>
          <w:cols w:space="720"/>
        </w:sectPr>
      </w:pPr>
    </w:p>
    <w:p w14:paraId="50BCFA0D" w14:textId="77777777" w:rsidR="004D4281" w:rsidRDefault="004D4281">
      <w:pPr>
        <w:pStyle w:val="BodyText"/>
      </w:pPr>
    </w:p>
    <w:p w14:paraId="7CD196FE" w14:textId="77777777" w:rsidR="004D4281" w:rsidRDefault="004D4281">
      <w:pPr>
        <w:pStyle w:val="BodyText"/>
      </w:pPr>
    </w:p>
    <w:p w14:paraId="0F9A790D" w14:textId="77777777" w:rsidR="004D4281" w:rsidRDefault="004D4281">
      <w:pPr>
        <w:pStyle w:val="BodyText"/>
      </w:pPr>
    </w:p>
    <w:p w14:paraId="3422950E" w14:textId="77777777" w:rsidR="004D4281" w:rsidRDefault="004D4281">
      <w:pPr>
        <w:pStyle w:val="BodyText"/>
      </w:pPr>
    </w:p>
    <w:p w14:paraId="2DBD0FCE" w14:textId="77777777" w:rsidR="004D4281" w:rsidRDefault="004D4281">
      <w:pPr>
        <w:pStyle w:val="BodyText"/>
      </w:pPr>
    </w:p>
    <w:p w14:paraId="491423E2" w14:textId="77777777" w:rsidR="004D4281" w:rsidRDefault="004D4281">
      <w:pPr>
        <w:pStyle w:val="BodyText"/>
        <w:spacing w:before="10"/>
        <w:rPr>
          <w:sz w:val="19"/>
        </w:rPr>
      </w:pPr>
    </w:p>
    <w:p w14:paraId="24B16AF9" w14:textId="77777777" w:rsidR="004D4281" w:rsidRDefault="00876EB7">
      <w:pPr>
        <w:pStyle w:val="Heading4"/>
        <w:numPr>
          <w:ilvl w:val="0"/>
          <w:numId w:val="2"/>
        </w:numPr>
        <w:tabs>
          <w:tab w:val="left" w:pos="1919"/>
          <w:tab w:val="left" w:pos="1920"/>
        </w:tabs>
        <w:spacing w:line="250" w:lineRule="exact"/>
        <w:ind w:left="1920"/>
      </w:pPr>
      <w:bookmarkStart w:id="2262" w:name="_bookmark115"/>
      <w:bookmarkEnd w:id="2262"/>
      <w:r>
        <w:rPr>
          <w:color w:val="405191"/>
        </w:rPr>
        <w:t xml:space="preserve">How should </w:t>
      </w:r>
      <w:r>
        <w:rPr>
          <w:i/>
          <w:color w:val="405191"/>
        </w:rPr>
        <w:t>Applicant</w:t>
      </w:r>
      <w:r>
        <w:rPr>
          <w:color w:val="405191"/>
        </w:rPr>
        <w:t>s present leveraged lenders in Table</w:t>
      </w:r>
      <w:r>
        <w:rPr>
          <w:color w:val="405191"/>
          <w:spacing w:val="-6"/>
        </w:rPr>
        <w:t xml:space="preserve"> </w:t>
      </w:r>
      <w:r>
        <w:rPr>
          <w:color w:val="405191"/>
        </w:rPr>
        <w:t>E2?</w:t>
      </w:r>
    </w:p>
    <w:p w14:paraId="45618C14" w14:textId="77777777" w:rsidR="004D4281" w:rsidRDefault="00876EB7">
      <w:pPr>
        <w:pStyle w:val="BodyText"/>
        <w:ind w:left="912" w:right="889" w:hanging="1"/>
      </w:pPr>
      <w:r>
        <w:t xml:space="preserve">Per the instructions to Table E2, if the </w:t>
      </w:r>
      <w:r>
        <w:rPr>
          <w:i/>
        </w:rPr>
        <w:t xml:space="preserve">Applicant </w:t>
      </w:r>
      <w:r>
        <w:t xml:space="preserve">used the leverage structure to raise </w:t>
      </w:r>
      <w:r>
        <w:rPr>
          <w:i/>
        </w:rPr>
        <w:t>QEI</w:t>
      </w:r>
      <w:r>
        <w:t>s, it must provide separate information in Table E2 on the equity and non-equity (e.g. debt, grant dollars) investors who provided capital to the NMTC investment fun</w:t>
      </w:r>
      <w:r>
        <w:t xml:space="preserve">d or partnership. If an </w:t>
      </w:r>
      <w:r>
        <w:rPr>
          <w:i/>
        </w:rPr>
        <w:t xml:space="preserve">Affiliate </w:t>
      </w:r>
      <w:r>
        <w:t xml:space="preserve">of the </w:t>
      </w:r>
      <w:r>
        <w:rPr>
          <w:i/>
        </w:rPr>
        <w:t xml:space="preserve">QALICB </w:t>
      </w:r>
      <w:r>
        <w:t xml:space="preserve">is aggregating multiple sources of capital and acting as a single leverage lender into the investment fund, only the </w:t>
      </w:r>
      <w:r>
        <w:rPr>
          <w:i/>
        </w:rPr>
        <w:t xml:space="preserve">Affiliate </w:t>
      </w:r>
      <w:r>
        <w:t xml:space="preserve">of the </w:t>
      </w:r>
      <w:r>
        <w:rPr>
          <w:i/>
        </w:rPr>
        <w:t xml:space="preserve">QALICB </w:t>
      </w:r>
      <w:r>
        <w:t>should be listed in Table E2 as an investor - not the multiple sour</w:t>
      </w:r>
      <w:r>
        <w:t>ces of capital.</w:t>
      </w:r>
    </w:p>
    <w:p w14:paraId="4A47A8E4" w14:textId="77777777" w:rsidR="004D4281" w:rsidRDefault="004D4281">
      <w:pPr>
        <w:pStyle w:val="BodyText"/>
        <w:spacing w:before="9"/>
        <w:rPr>
          <w:sz w:val="19"/>
        </w:rPr>
      </w:pPr>
    </w:p>
    <w:p w14:paraId="3A271390" w14:textId="4809A73A" w:rsidR="004D4281" w:rsidRDefault="00876EB7">
      <w:pPr>
        <w:pStyle w:val="BodyText"/>
        <w:ind w:left="913" w:right="944" w:hanging="1"/>
      </w:pPr>
      <w:r>
        <w:t xml:space="preserve">If the </w:t>
      </w:r>
      <w:r>
        <w:rPr>
          <w:i/>
        </w:rPr>
        <w:t xml:space="preserve">Applicant </w:t>
      </w:r>
      <w:r>
        <w:t xml:space="preserve">has raised leverage capital from </w:t>
      </w:r>
      <w:r>
        <w:rPr>
          <w:i/>
        </w:rPr>
        <w:t>Affiliate</w:t>
      </w:r>
      <w:r>
        <w:t xml:space="preserve">s of multiple different </w:t>
      </w:r>
      <w:r>
        <w:rPr>
          <w:i/>
        </w:rPr>
        <w:t>QALICB</w:t>
      </w:r>
      <w:r>
        <w:t xml:space="preserve">s, it may aggregate these sources </w:t>
      </w:r>
      <w:del w:id="2263" w:author="New" w:date="2019-09-05T10:38:00Z">
        <w:r>
          <w:delText>onto</w:delText>
        </w:r>
      </w:del>
      <w:ins w:id="2264" w:author="New" w:date="2019-09-05T10:38:00Z">
        <w:r>
          <w:t>into</w:t>
        </w:r>
      </w:ins>
      <w:r>
        <w:t xml:space="preserve"> one row in Table E2 where the Name of Investor is listed as “</w:t>
      </w:r>
      <w:r>
        <w:rPr>
          <w:i/>
        </w:rPr>
        <w:t xml:space="preserve">Affiliate </w:t>
      </w:r>
      <w:r>
        <w:t xml:space="preserve">of the </w:t>
      </w:r>
      <w:r>
        <w:rPr>
          <w:i/>
        </w:rPr>
        <w:t>QALICB</w:t>
      </w:r>
      <w:r>
        <w:t>.”</w:t>
      </w:r>
    </w:p>
    <w:p w14:paraId="082641E6" w14:textId="77777777" w:rsidR="004D4281" w:rsidRDefault="004D4281">
      <w:pPr>
        <w:pStyle w:val="BodyText"/>
      </w:pPr>
    </w:p>
    <w:p w14:paraId="3EBACC14" w14:textId="77777777" w:rsidR="004D4281" w:rsidRDefault="00876EB7">
      <w:pPr>
        <w:pStyle w:val="BodyText"/>
        <w:ind w:left="913" w:right="1066" w:hanging="1"/>
      </w:pPr>
      <w:r>
        <w:t xml:space="preserve">If the </w:t>
      </w:r>
      <w:r>
        <w:rPr>
          <w:i/>
        </w:rPr>
        <w:t xml:space="preserve">Applicant </w:t>
      </w:r>
      <w:r>
        <w:t xml:space="preserve">plans </w:t>
      </w:r>
      <w:r>
        <w:t xml:space="preserve">to raise </w:t>
      </w:r>
      <w:r>
        <w:rPr>
          <w:i/>
        </w:rPr>
        <w:t>QEI</w:t>
      </w:r>
      <w:r>
        <w:t xml:space="preserve">s using an arrangement where the leverage debt at the time of </w:t>
      </w:r>
      <w:r>
        <w:rPr>
          <w:i/>
        </w:rPr>
        <w:t xml:space="preserve">QLICI </w:t>
      </w:r>
      <w:r>
        <w:t xml:space="preserve">closing is provided by a third-party source that will, in turn, be taken out by a leverage lender </w:t>
      </w:r>
      <w:r>
        <w:rPr>
          <w:i/>
        </w:rPr>
        <w:t xml:space="preserve">Affiliated </w:t>
      </w:r>
      <w:r>
        <w:t xml:space="preserve">with the </w:t>
      </w:r>
      <w:r>
        <w:rPr>
          <w:i/>
        </w:rPr>
        <w:t xml:space="preserve">QALICB </w:t>
      </w:r>
      <w:r>
        <w:t>during the seven-year credit period, this arrangeme</w:t>
      </w:r>
      <w:r>
        <w:t xml:space="preserve">nt should be noted as leverage debt provided by the </w:t>
      </w:r>
      <w:r>
        <w:rPr>
          <w:i/>
        </w:rPr>
        <w:t xml:space="preserve">QALICB </w:t>
      </w:r>
      <w:r>
        <w:t xml:space="preserve">or </w:t>
      </w:r>
      <w:r>
        <w:rPr>
          <w:i/>
        </w:rPr>
        <w:t>Affiliate</w:t>
      </w:r>
      <w:r>
        <w:t xml:space="preserve">s of the </w:t>
      </w:r>
      <w:r>
        <w:rPr>
          <w:i/>
        </w:rPr>
        <w:t>QALICB</w:t>
      </w:r>
      <w:r>
        <w:t>.</w:t>
      </w:r>
    </w:p>
    <w:p w14:paraId="1F33E599" w14:textId="77777777" w:rsidR="004D4281" w:rsidRDefault="004D4281">
      <w:pPr>
        <w:pStyle w:val="BodyText"/>
        <w:rPr>
          <w:sz w:val="22"/>
        </w:rPr>
      </w:pPr>
    </w:p>
    <w:p w14:paraId="24FBD941" w14:textId="77777777" w:rsidR="004D4281" w:rsidRDefault="004D4281">
      <w:pPr>
        <w:pStyle w:val="BodyText"/>
        <w:spacing w:before="5"/>
        <w:rPr>
          <w:sz w:val="18"/>
        </w:rPr>
      </w:pPr>
    </w:p>
    <w:p w14:paraId="6CCA4EB4" w14:textId="77777777" w:rsidR="004D4281" w:rsidRDefault="00876EB7">
      <w:pPr>
        <w:pStyle w:val="Heading4"/>
        <w:numPr>
          <w:ilvl w:val="0"/>
          <w:numId w:val="2"/>
        </w:numPr>
        <w:tabs>
          <w:tab w:val="left" w:pos="1919"/>
          <w:tab w:val="left" w:pos="1920"/>
        </w:tabs>
        <w:spacing w:line="235" w:lineRule="auto"/>
        <w:ind w:right="1525" w:hanging="432"/>
      </w:pPr>
      <w:bookmarkStart w:id="2265" w:name="_bookmark116"/>
      <w:bookmarkEnd w:id="2265"/>
      <w:r>
        <w:rPr>
          <w:color w:val="405191"/>
        </w:rPr>
        <w:t>What documents are considered acceptable to demonstrate investor Commitments for Table</w:t>
      </w:r>
      <w:r>
        <w:rPr>
          <w:color w:val="405191"/>
          <w:spacing w:val="-4"/>
        </w:rPr>
        <w:t xml:space="preserve"> </w:t>
      </w:r>
      <w:r>
        <w:rPr>
          <w:color w:val="405191"/>
        </w:rPr>
        <w:t>E3?</w:t>
      </w:r>
    </w:p>
    <w:p w14:paraId="283A4328" w14:textId="77777777" w:rsidR="004D4281" w:rsidRDefault="00876EB7">
      <w:pPr>
        <w:pStyle w:val="BodyText"/>
        <w:spacing w:before="1"/>
        <w:ind w:left="912" w:right="868" w:hanging="1"/>
      </w:pPr>
      <w:r>
        <w:t xml:space="preserve">An </w:t>
      </w:r>
      <w:r>
        <w:rPr>
          <w:i/>
        </w:rPr>
        <w:t xml:space="preserve">Applicant </w:t>
      </w:r>
      <w:r>
        <w:t>who enters information into Table E3 is required to submit att</w:t>
      </w:r>
      <w:r>
        <w:t xml:space="preserve">achments validating the following information for each investor: name of investor, dollar amount of equity (or debt, in the case of investments into a pass-through entity) sought or obtained, status of the investment request (e.g., funds received, </w:t>
      </w:r>
      <w:r>
        <w:rPr>
          <w:i/>
        </w:rPr>
        <w:t xml:space="preserve">Commitment </w:t>
      </w:r>
      <w:r>
        <w:t xml:space="preserve">of funds, and </w:t>
      </w:r>
      <w:r>
        <w:rPr>
          <w:i/>
        </w:rPr>
        <w:t>Letter of Interest/Intent</w:t>
      </w:r>
      <w:r>
        <w:t xml:space="preserve">). If an </w:t>
      </w:r>
      <w:r>
        <w:rPr>
          <w:i/>
        </w:rPr>
        <w:t xml:space="preserve">Applicant </w:t>
      </w:r>
      <w:r>
        <w:t xml:space="preserve">answers “Yes” to Question 35(a), indicating that it intends to use a pass-through partnership entity to secure investments, the </w:t>
      </w:r>
      <w:r>
        <w:rPr>
          <w:i/>
        </w:rPr>
        <w:t xml:space="preserve">Applicant </w:t>
      </w:r>
      <w:r>
        <w:t>is expected to list (if applicable) both the debt</w:t>
      </w:r>
      <w:r>
        <w:t xml:space="preserve"> and equity providers in Table E3; and to submit attachments evidencing the interest of the Equity investors </w:t>
      </w:r>
      <w:r>
        <w:rPr>
          <w:u w:val="single"/>
        </w:rPr>
        <w:t>and</w:t>
      </w:r>
      <w:r>
        <w:t xml:space="preserve"> debt providers into the partnership entities.</w:t>
      </w:r>
    </w:p>
    <w:p w14:paraId="5E2F216F" w14:textId="77777777" w:rsidR="004D4281" w:rsidRDefault="004D4281">
      <w:pPr>
        <w:pStyle w:val="BodyText"/>
      </w:pPr>
    </w:p>
    <w:p w14:paraId="5122793D" w14:textId="77777777" w:rsidR="004D4281" w:rsidRDefault="00876EB7">
      <w:pPr>
        <w:pStyle w:val="BodyText"/>
        <w:ind w:left="912" w:right="1070" w:hanging="1"/>
      </w:pPr>
      <w:r>
        <w:rPr>
          <w:u w:val="single"/>
        </w:rPr>
        <w:t>Example:</w:t>
      </w:r>
      <w:r>
        <w:t xml:space="preserve"> The </w:t>
      </w:r>
      <w:r>
        <w:rPr>
          <w:i/>
        </w:rPr>
        <w:t xml:space="preserve">Applicant </w:t>
      </w:r>
      <w:r>
        <w:t xml:space="preserve">has a </w:t>
      </w:r>
      <w:r>
        <w:rPr>
          <w:i/>
        </w:rPr>
        <w:t xml:space="preserve">Commitment </w:t>
      </w:r>
      <w:r>
        <w:t xml:space="preserve">for a $1 million </w:t>
      </w:r>
      <w:r>
        <w:rPr>
          <w:i/>
        </w:rPr>
        <w:t xml:space="preserve">QEI </w:t>
      </w:r>
      <w:r>
        <w:t xml:space="preserve">from ABC Partnership LP, which is using the leveraged </w:t>
      </w:r>
      <w:r>
        <w:rPr>
          <w:i/>
        </w:rPr>
        <w:t xml:space="preserve">QEI </w:t>
      </w:r>
      <w:r>
        <w:t xml:space="preserve">structure. ABC Partnership LP will receive $600,000 in debt from 123 Bank and $400,000 in equity from XYZ Corporation. To describe this </w:t>
      </w:r>
      <w:r>
        <w:rPr>
          <w:i/>
        </w:rPr>
        <w:t xml:space="preserve">Commitment </w:t>
      </w:r>
      <w:r>
        <w:t>in its</w:t>
      </w:r>
      <w:ins w:id="2266" w:author="New" w:date="2019-09-05T10:38:00Z">
        <w:r>
          <w:t xml:space="preserve"> </w:t>
        </w:r>
        <w:r>
          <w:rPr>
            <w:i/>
          </w:rPr>
          <w:t>Allocation</w:t>
        </w:r>
      </w:ins>
      <w:r>
        <w:rPr>
          <w:i/>
        </w:rPr>
        <w:t xml:space="preserve"> Application</w:t>
      </w:r>
      <w:r>
        <w:t xml:space="preserve">, the </w:t>
      </w:r>
      <w:r>
        <w:rPr>
          <w:i/>
        </w:rPr>
        <w:t xml:space="preserve">Applicant </w:t>
      </w:r>
      <w:r>
        <w:t>should</w:t>
      </w:r>
      <w:r>
        <w:t xml:space="preserve"> respond “Yes” to Question 35(a). In addition:</w:t>
      </w:r>
    </w:p>
    <w:p w14:paraId="3291F1CD" w14:textId="77777777" w:rsidR="004D4281" w:rsidRDefault="004D4281">
      <w:pPr>
        <w:pStyle w:val="BodyText"/>
        <w:spacing w:before="1"/>
      </w:pPr>
    </w:p>
    <w:p w14:paraId="23F61ABE" w14:textId="45A0C65E" w:rsidR="004D4281" w:rsidRDefault="00876EB7">
      <w:pPr>
        <w:ind w:left="912" w:right="959" w:hanging="1"/>
        <w:rPr>
          <w:b/>
          <w:sz w:val="20"/>
        </w:rPr>
      </w:pPr>
      <w:r>
        <w:rPr>
          <w:b/>
          <w:sz w:val="20"/>
          <w:u w:val="thick"/>
        </w:rPr>
        <w:t xml:space="preserve">Scenario #1 – The </w:t>
      </w:r>
      <w:r>
        <w:rPr>
          <w:b/>
          <w:i/>
          <w:sz w:val="20"/>
          <w:u w:val="thick"/>
        </w:rPr>
        <w:t xml:space="preserve">Applicant </w:t>
      </w:r>
      <w:r>
        <w:rPr>
          <w:b/>
          <w:sz w:val="20"/>
          <w:u w:val="thick"/>
        </w:rPr>
        <w:t xml:space="preserve">or its </w:t>
      </w:r>
      <w:r>
        <w:rPr>
          <w:b/>
          <w:i/>
          <w:sz w:val="20"/>
          <w:u w:val="thick"/>
        </w:rPr>
        <w:t>Affiliates</w:t>
      </w:r>
      <w:r>
        <w:rPr>
          <w:b/>
          <w:sz w:val="20"/>
          <w:u w:val="thick"/>
        </w:rPr>
        <w:t xml:space="preserve">, either directly or through </w:t>
      </w:r>
      <w:r>
        <w:rPr>
          <w:b/>
          <w:i/>
          <w:sz w:val="20"/>
          <w:u w:val="thick"/>
        </w:rPr>
        <w:t>Subsidiary</w:t>
      </w:r>
      <w:r>
        <w:rPr>
          <w:b/>
          <w:i/>
          <w:sz w:val="20"/>
        </w:rPr>
        <w:t xml:space="preserve"> </w:t>
      </w:r>
      <w:del w:id="2267" w:author="New" w:date="2019-09-05T10:38:00Z">
        <w:r>
          <w:rPr>
            <w:b/>
            <w:i/>
            <w:sz w:val="20"/>
            <w:shd w:val="clear" w:color="auto" w:fill="FFFF00"/>
          </w:rPr>
          <w:delText>CDEs</w:delText>
        </w:r>
      </w:del>
      <w:ins w:id="2268" w:author="New" w:date="2019-09-05T10:38:00Z">
        <w:r>
          <w:rPr>
            <w:b/>
            <w:i/>
            <w:sz w:val="20"/>
            <w:u w:val="thick"/>
          </w:rPr>
          <w:t>Allocatees</w:t>
        </w:r>
      </w:ins>
      <w:r>
        <w:rPr>
          <w:b/>
          <w:sz w:val="20"/>
          <w:u w:val="thick"/>
        </w:rPr>
        <w:t xml:space="preserve">, have received </w:t>
      </w:r>
      <w:r>
        <w:rPr>
          <w:b/>
          <w:i/>
          <w:sz w:val="20"/>
          <w:u w:val="thick"/>
        </w:rPr>
        <w:t xml:space="preserve">QEI(s) </w:t>
      </w:r>
      <w:r>
        <w:rPr>
          <w:b/>
          <w:sz w:val="20"/>
          <w:u w:val="thick"/>
        </w:rPr>
        <w:t>from investor(s) in amounts equal to or greater than</w:t>
      </w:r>
      <w:r>
        <w:rPr>
          <w:b/>
          <w:sz w:val="20"/>
        </w:rPr>
        <w:t xml:space="preserve"> </w:t>
      </w:r>
      <w:r>
        <w:rPr>
          <w:b/>
          <w:sz w:val="20"/>
          <w:u w:val="thick"/>
        </w:rPr>
        <w:t xml:space="preserve">the allocation requested in Question </w:t>
      </w:r>
      <w:r>
        <w:rPr>
          <w:b/>
          <w:sz w:val="20"/>
          <w:u w:val="thick"/>
        </w:rPr>
        <w:t xml:space="preserve">1 between January 1, </w:t>
      </w:r>
      <w:del w:id="2269" w:author="New" w:date="2019-09-05T10:38:00Z">
        <w:r>
          <w:rPr>
            <w:b/>
            <w:sz w:val="20"/>
            <w:u w:val="thick"/>
          </w:rPr>
          <w:delText>2013</w:delText>
        </w:r>
      </w:del>
      <w:ins w:id="2270" w:author="New" w:date="2019-09-05T10:38:00Z">
        <w:r>
          <w:rPr>
            <w:b/>
            <w:sz w:val="20"/>
            <w:u w:val="thick"/>
          </w:rPr>
          <w:t>2014</w:t>
        </w:r>
      </w:ins>
      <w:r>
        <w:rPr>
          <w:b/>
          <w:sz w:val="20"/>
          <w:u w:val="thick"/>
        </w:rPr>
        <w:t xml:space="preserve"> and the release date</w:t>
      </w:r>
      <w:r>
        <w:rPr>
          <w:b/>
          <w:sz w:val="20"/>
        </w:rPr>
        <w:t xml:space="preserve"> </w:t>
      </w:r>
      <w:r>
        <w:rPr>
          <w:b/>
          <w:sz w:val="20"/>
          <w:u w:val="thick"/>
        </w:rPr>
        <w:t xml:space="preserve">for the </w:t>
      </w:r>
      <w:del w:id="2271" w:author="New" w:date="2019-09-05T10:38:00Z">
        <w:r>
          <w:rPr>
            <w:b/>
            <w:sz w:val="20"/>
            <w:u w:val="thick"/>
            <w:shd w:val="clear" w:color="auto" w:fill="FFFF00"/>
          </w:rPr>
          <w:delText>2018</w:delText>
        </w:r>
      </w:del>
      <w:ins w:id="2272" w:author="New" w:date="2019-09-05T10:38:00Z">
        <w:r>
          <w:rPr>
            <w:b/>
            <w:sz w:val="20"/>
            <w:u w:val="thick"/>
          </w:rPr>
          <w:t>2019</w:t>
        </w:r>
      </w:ins>
      <w:r>
        <w:rPr>
          <w:b/>
          <w:sz w:val="20"/>
          <w:u w:val="thick"/>
        </w:rPr>
        <w:t xml:space="preserve"> NMTC </w:t>
      </w:r>
      <w:r>
        <w:rPr>
          <w:b/>
          <w:i/>
          <w:sz w:val="20"/>
          <w:u w:val="thick"/>
        </w:rPr>
        <w:t>Allocation Application</w:t>
      </w:r>
      <w:r>
        <w:rPr>
          <w:b/>
          <w:sz w:val="20"/>
          <w:u w:val="thick"/>
        </w:rPr>
        <w:t>:</w:t>
      </w:r>
    </w:p>
    <w:p w14:paraId="336CB9A0" w14:textId="77777777" w:rsidR="004D4281" w:rsidRDefault="004D4281">
      <w:pPr>
        <w:pStyle w:val="BodyText"/>
        <w:spacing w:before="10"/>
        <w:rPr>
          <w:b/>
          <w:sz w:val="19"/>
        </w:rPr>
      </w:pPr>
    </w:p>
    <w:p w14:paraId="43E6DA17" w14:textId="77777777" w:rsidR="005F0648" w:rsidRDefault="005F0648">
      <w:pPr>
        <w:rPr>
          <w:del w:id="2273" w:author="New" w:date="2019-09-05T10:38:00Z"/>
          <w:sz w:val="20"/>
        </w:rPr>
        <w:sectPr w:rsidR="005F0648">
          <w:pgSz w:w="12240" w:h="15840"/>
          <w:pgMar w:top="1500" w:right="400" w:bottom="1040" w:left="1320" w:header="0" w:footer="684" w:gutter="0"/>
          <w:cols w:space="720"/>
        </w:sectPr>
      </w:pPr>
    </w:p>
    <w:p w14:paraId="0A498B4F" w14:textId="77777777" w:rsidR="005F0648" w:rsidRDefault="005F0648">
      <w:pPr>
        <w:pStyle w:val="BodyText"/>
        <w:rPr>
          <w:del w:id="2274" w:author="New" w:date="2019-09-05T10:38:00Z"/>
          <w:b/>
        </w:rPr>
      </w:pPr>
    </w:p>
    <w:p w14:paraId="42721F34" w14:textId="77777777" w:rsidR="005F0648" w:rsidRDefault="005F0648">
      <w:pPr>
        <w:pStyle w:val="BodyText"/>
        <w:rPr>
          <w:del w:id="2275" w:author="New" w:date="2019-09-05T10:38:00Z"/>
          <w:b/>
        </w:rPr>
      </w:pPr>
    </w:p>
    <w:p w14:paraId="2F23EF00" w14:textId="77777777" w:rsidR="005F0648" w:rsidRDefault="005F0648">
      <w:pPr>
        <w:pStyle w:val="BodyText"/>
        <w:rPr>
          <w:del w:id="2276" w:author="New" w:date="2019-09-05T10:38:00Z"/>
          <w:b/>
        </w:rPr>
      </w:pPr>
    </w:p>
    <w:p w14:paraId="10949610" w14:textId="77777777" w:rsidR="005F0648" w:rsidRDefault="005F0648">
      <w:pPr>
        <w:pStyle w:val="BodyText"/>
        <w:rPr>
          <w:del w:id="2277" w:author="New" w:date="2019-09-05T10:38:00Z"/>
          <w:b/>
        </w:rPr>
      </w:pPr>
    </w:p>
    <w:p w14:paraId="2F4DAD18" w14:textId="77777777" w:rsidR="005F0648" w:rsidRDefault="005F0648">
      <w:pPr>
        <w:pStyle w:val="BodyText"/>
        <w:rPr>
          <w:del w:id="2278" w:author="New" w:date="2019-09-05T10:38:00Z"/>
          <w:b/>
        </w:rPr>
      </w:pPr>
    </w:p>
    <w:p w14:paraId="51F63DEC" w14:textId="77777777" w:rsidR="005F0648" w:rsidRDefault="005F0648">
      <w:pPr>
        <w:pStyle w:val="BodyText"/>
        <w:rPr>
          <w:del w:id="2279" w:author="New" w:date="2019-09-05T10:38:00Z"/>
          <w:b/>
        </w:rPr>
      </w:pPr>
    </w:p>
    <w:p w14:paraId="6EB25628" w14:textId="77777777" w:rsidR="005F0648" w:rsidRDefault="005F0648">
      <w:pPr>
        <w:pStyle w:val="BodyText"/>
        <w:spacing w:before="10"/>
        <w:rPr>
          <w:del w:id="2280" w:author="New" w:date="2019-09-05T10:38:00Z"/>
          <w:b/>
          <w:sz w:val="19"/>
        </w:rPr>
      </w:pPr>
    </w:p>
    <w:p w14:paraId="6D19F75A" w14:textId="4AA02B0D" w:rsidR="004D4281" w:rsidRDefault="00876EB7">
      <w:pPr>
        <w:pStyle w:val="ListParagraph"/>
        <w:numPr>
          <w:ilvl w:val="1"/>
          <w:numId w:val="11"/>
        </w:numPr>
        <w:tabs>
          <w:tab w:val="left" w:pos="1272"/>
          <w:tab w:val="left" w:pos="1273"/>
        </w:tabs>
        <w:spacing w:line="244" w:lineRule="exact"/>
        <w:ind w:left="1273" w:hanging="360"/>
        <w:rPr>
          <w:sz w:val="20"/>
        </w:rPr>
      </w:pPr>
      <w:del w:id="2281"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i/>
          <w:sz w:val="20"/>
        </w:rPr>
        <w:t xml:space="preserve">Applicant </w:t>
      </w:r>
      <w:r>
        <w:rPr>
          <w:sz w:val="20"/>
        </w:rPr>
        <w:t>responds “Yes” to Question</w:t>
      </w:r>
      <w:r>
        <w:rPr>
          <w:spacing w:val="-3"/>
          <w:sz w:val="20"/>
        </w:rPr>
        <w:t xml:space="preserve"> </w:t>
      </w:r>
      <w:r>
        <w:rPr>
          <w:sz w:val="20"/>
        </w:rPr>
        <w:t>36(a).</w:t>
      </w:r>
    </w:p>
    <w:p w14:paraId="18333BCC" w14:textId="7DA06890" w:rsidR="004D4281" w:rsidRDefault="00876EB7">
      <w:pPr>
        <w:pStyle w:val="ListParagraph"/>
        <w:numPr>
          <w:ilvl w:val="1"/>
          <w:numId w:val="11"/>
        </w:numPr>
        <w:tabs>
          <w:tab w:val="left" w:pos="1273"/>
          <w:tab w:val="left" w:pos="1274"/>
        </w:tabs>
        <w:ind w:left="1273" w:right="837" w:hanging="360"/>
        <w:rPr>
          <w:sz w:val="20"/>
        </w:rPr>
      </w:pPr>
      <w:del w:id="2282"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sz w:val="20"/>
        </w:rPr>
        <w:t xml:space="preserve">Discusses in Question 36(c) the structure of the </w:t>
      </w:r>
      <w:r>
        <w:rPr>
          <w:i/>
          <w:sz w:val="20"/>
        </w:rPr>
        <w:t xml:space="preserve">QEI </w:t>
      </w:r>
      <w:r>
        <w:rPr>
          <w:sz w:val="20"/>
        </w:rPr>
        <w:t xml:space="preserve">from ABC Partnership LP as well as the </w:t>
      </w:r>
      <w:r>
        <w:rPr>
          <w:i/>
          <w:sz w:val="20"/>
        </w:rPr>
        <w:t>Commitment</w:t>
      </w:r>
      <w:r>
        <w:rPr>
          <w:sz w:val="20"/>
        </w:rPr>
        <w:t xml:space="preserve">s from 123 Bank and </w:t>
      </w:r>
      <w:r>
        <w:rPr>
          <w:sz w:val="20"/>
        </w:rPr>
        <w:t>XYZ</w:t>
      </w:r>
      <w:r>
        <w:rPr>
          <w:spacing w:val="-9"/>
          <w:sz w:val="20"/>
        </w:rPr>
        <w:t xml:space="preserve"> </w:t>
      </w:r>
      <w:r>
        <w:rPr>
          <w:sz w:val="20"/>
        </w:rPr>
        <w:t>Corporation.</w:t>
      </w:r>
    </w:p>
    <w:p w14:paraId="0089BD95" w14:textId="0DD84A29" w:rsidR="004D4281" w:rsidRDefault="00876EB7">
      <w:pPr>
        <w:pStyle w:val="ListParagraph"/>
        <w:numPr>
          <w:ilvl w:val="1"/>
          <w:numId w:val="11"/>
        </w:numPr>
        <w:tabs>
          <w:tab w:val="left" w:pos="1273"/>
          <w:tab w:val="left" w:pos="1274"/>
        </w:tabs>
        <w:ind w:left="1273" w:right="934" w:hanging="360"/>
        <w:rPr>
          <w:sz w:val="20"/>
        </w:rPr>
      </w:pPr>
      <w:del w:id="2283"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sz w:val="20"/>
        </w:rPr>
        <w:t xml:space="preserve">However, the </w:t>
      </w:r>
      <w:r>
        <w:rPr>
          <w:i/>
          <w:sz w:val="20"/>
        </w:rPr>
        <w:t xml:space="preserve">Applicant </w:t>
      </w:r>
      <w:r>
        <w:rPr>
          <w:sz w:val="20"/>
        </w:rPr>
        <w:t>should not list the $600,000 debt investment from 123 bank and the $400,000 Equity Investment from XYZ Corporation in Table</w:t>
      </w:r>
      <w:r>
        <w:rPr>
          <w:spacing w:val="-17"/>
          <w:sz w:val="20"/>
        </w:rPr>
        <w:t xml:space="preserve"> </w:t>
      </w:r>
      <w:r>
        <w:rPr>
          <w:sz w:val="20"/>
        </w:rPr>
        <w:t>E2.</w:t>
      </w:r>
    </w:p>
    <w:p w14:paraId="3F3AA0A5" w14:textId="3DA1C576" w:rsidR="004D4281" w:rsidRDefault="00876EB7">
      <w:pPr>
        <w:pStyle w:val="ListParagraph"/>
        <w:numPr>
          <w:ilvl w:val="1"/>
          <w:numId w:val="11"/>
        </w:numPr>
        <w:tabs>
          <w:tab w:val="left" w:pos="1273"/>
          <w:tab w:val="left" w:pos="1274"/>
        </w:tabs>
        <w:spacing w:line="243" w:lineRule="exact"/>
        <w:ind w:left="1273" w:hanging="360"/>
        <w:rPr>
          <w:sz w:val="20"/>
        </w:rPr>
      </w:pPr>
      <w:del w:id="2284"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sz w:val="20"/>
        </w:rPr>
        <w:t xml:space="preserve">Finally, the </w:t>
      </w:r>
      <w:r>
        <w:rPr>
          <w:i/>
          <w:sz w:val="20"/>
        </w:rPr>
        <w:t xml:space="preserve">Applicant </w:t>
      </w:r>
      <w:r>
        <w:rPr>
          <w:sz w:val="20"/>
        </w:rPr>
        <w:t>is not required to submit</w:t>
      </w:r>
      <w:r>
        <w:rPr>
          <w:spacing w:val="-11"/>
          <w:sz w:val="20"/>
        </w:rPr>
        <w:t xml:space="preserve"> </w:t>
      </w:r>
      <w:r>
        <w:rPr>
          <w:sz w:val="20"/>
        </w:rPr>
        <w:t>documentation.</w:t>
      </w:r>
    </w:p>
    <w:p w14:paraId="4731B787" w14:textId="77777777" w:rsidR="004D4281" w:rsidRDefault="004D4281">
      <w:pPr>
        <w:spacing w:line="243" w:lineRule="exact"/>
        <w:rPr>
          <w:sz w:val="20"/>
        </w:rPr>
        <w:sectPr w:rsidR="004D4281">
          <w:pgSz w:w="12240" w:h="15840"/>
          <w:pgMar w:top="1500" w:right="960" w:bottom="1040" w:left="1320" w:header="0" w:footer="782" w:gutter="0"/>
          <w:cols w:space="720"/>
        </w:sectPr>
      </w:pPr>
    </w:p>
    <w:p w14:paraId="595A9653" w14:textId="77777777" w:rsidR="004D4281" w:rsidRDefault="004D4281">
      <w:pPr>
        <w:pStyle w:val="BodyText"/>
      </w:pPr>
    </w:p>
    <w:p w14:paraId="0345D7A8" w14:textId="77777777" w:rsidR="004D4281" w:rsidRDefault="004D4281">
      <w:pPr>
        <w:pStyle w:val="BodyText"/>
      </w:pPr>
    </w:p>
    <w:p w14:paraId="296EF1EB" w14:textId="77777777" w:rsidR="004D4281" w:rsidRDefault="004D4281">
      <w:pPr>
        <w:pStyle w:val="BodyText"/>
      </w:pPr>
    </w:p>
    <w:p w14:paraId="20438C75" w14:textId="77777777" w:rsidR="004D4281" w:rsidRDefault="004D4281">
      <w:pPr>
        <w:pStyle w:val="BodyText"/>
      </w:pPr>
    </w:p>
    <w:p w14:paraId="5A7024F1" w14:textId="77777777" w:rsidR="004D4281" w:rsidRDefault="004D4281">
      <w:pPr>
        <w:pStyle w:val="BodyText"/>
      </w:pPr>
    </w:p>
    <w:p w14:paraId="1B46137C" w14:textId="77777777" w:rsidR="004D4281" w:rsidRDefault="004D4281">
      <w:pPr>
        <w:pStyle w:val="BodyText"/>
        <w:spacing w:before="10"/>
        <w:rPr>
          <w:sz w:val="19"/>
        </w:rPr>
      </w:pPr>
    </w:p>
    <w:p w14:paraId="6A663F08" w14:textId="02210D0C" w:rsidR="004D4281" w:rsidRDefault="00876EB7">
      <w:pPr>
        <w:pStyle w:val="BodyText"/>
        <w:ind w:left="911" w:right="873"/>
        <w:jc w:val="both"/>
      </w:pPr>
      <w:r>
        <w:t xml:space="preserve">Table E2 should ONLY include QEIs raised on or before the release date of the </w:t>
      </w:r>
      <w:del w:id="2285" w:author="New" w:date="2019-09-05T10:38:00Z">
        <w:r>
          <w:rPr>
            <w:shd w:val="clear" w:color="auto" w:fill="FFFF00"/>
          </w:rPr>
          <w:delText>2018</w:delText>
        </w:r>
      </w:del>
      <w:ins w:id="2286" w:author="New" w:date="2019-09-05T10:38:00Z">
        <w:r>
          <w:t>2019</w:t>
        </w:r>
      </w:ins>
      <w:r>
        <w:t xml:space="preserve"> NMTC </w:t>
      </w:r>
      <w:r>
        <w:rPr>
          <w:i/>
        </w:rPr>
        <w:t>Allocation Application</w:t>
      </w:r>
      <w:r>
        <w:t xml:space="preserve">. Information on planned </w:t>
      </w:r>
      <w:r>
        <w:rPr>
          <w:i/>
        </w:rPr>
        <w:t xml:space="preserve">QEIs </w:t>
      </w:r>
      <w:r>
        <w:t xml:space="preserve">or </w:t>
      </w:r>
      <w:r>
        <w:rPr>
          <w:i/>
        </w:rPr>
        <w:t xml:space="preserve">QEIs </w:t>
      </w:r>
      <w:r>
        <w:t>projected to close should not be entered in Table E2.</w:t>
      </w:r>
    </w:p>
    <w:p w14:paraId="6F8CFE94" w14:textId="77777777" w:rsidR="004D4281" w:rsidRDefault="004D4281">
      <w:pPr>
        <w:pStyle w:val="BodyText"/>
      </w:pPr>
    </w:p>
    <w:p w14:paraId="0F0F6A75" w14:textId="77777777" w:rsidR="004D4281" w:rsidRDefault="00876EB7">
      <w:pPr>
        <w:ind w:left="912" w:right="1604"/>
        <w:rPr>
          <w:b/>
          <w:sz w:val="20"/>
        </w:rPr>
      </w:pPr>
      <w:r>
        <w:rPr>
          <w:b/>
          <w:sz w:val="20"/>
          <w:u w:val="thick"/>
        </w:rPr>
        <w:t xml:space="preserve">Scenario #2 – The </w:t>
      </w:r>
      <w:r>
        <w:rPr>
          <w:b/>
          <w:i/>
          <w:sz w:val="20"/>
          <w:u w:val="thick"/>
        </w:rPr>
        <w:t xml:space="preserve">Applicant </w:t>
      </w:r>
      <w:r>
        <w:rPr>
          <w:b/>
          <w:sz w:val="20"/>
          <w:u w:val="thick"/>
        </w:rPr>
        <w:t xml:space="preserve">has not received </w:t>
      </w:r>
      <w:r>
        <w:rPr>
          <w:b/>
          <w:i/>
          <w:sz w:val="20"/>
          <w:u w:val="thick"/>
        </w:rPr>
        <w:t>QEI</w:t>
      </w:r>
      <w:r>
        <w:rPr>
          <w:b/>
          <w:sz w:val="20"/>
          <w:u w:val="thick"/>
        </w:rPr>
        <w:t>(s) d</w:t>
      </w:r>
      <w:r>
        <w:rPr>
          <w:b/>
          <w:sz w:val="20"/>
          <w:u w:val="thick"/>
        </w:rPr>
        <w:t>uring this time period or</w:t>
      </w:r>
      <w:r>
        <w:rPr>
          <w:b/>
          <w:sz w:val="20"/>
        </w:rPr>
        <w:t xml:space="preserve"> </w:t>
      </w:r>
      <w:r>
        <w:rPr>
          <w:b/>
          <w:sz w:val="20"/>
          <w:u w:val="thick"/>
        </w:rPr>
        <w:t>received less than the amount requested in Question</w:t>
      </w:r>
      <w:r>
        <w:rPr>
          <w:b/>
          <w:spacing w:val="-10"/>
          <w:sz w:val="20"/>
          <w:u w:val="thick"/>
        </w:rPr>
        <w:t xml:space="preserve"> </w:t>
      </w:r>
      <w:r>
        <w:rPr>
          <w:b/>
          <w:sz w:val="20"/>
          <w:u w:val="thick"/>
        </w:rPr>
        <w:t>1:</w:t>
      </w:r>
    </w:p>
    <w:p w14:paraId="5D73B330" w14:textId="77777777" w:rsidR="004D4281" w:rsidRDefault="004D4281">
      <w:pPr>
        <w:pStyle w:val="BodyText"/>
        <w:spacing w:before="10"/>
        <w:rPr>
          <w:b/>
          <w:sz w:val="19"/>
        </w:rPr>
      </w:pPr>
    </w:p>
    <w:p w14:paraId="3AAE2A7B" w14:textId="48FE3C48" w:rsidR="004D4281" w:rsidRDefault="00876EB7">
      <w:pPr>
        <w:pStyle w:val="ListParagraph"/>
        <w:numPr>
          <w:ilvl w:val="0"/>
          <w:numId w:val="1"/>
        </w:numPr>
        <w:tabs>
          <w:tab w:val="left" w:pos="1200"/>
          <w:tab w:val="left" w:pos="1201"/>
        </w:tabs>
        <w:spacing w:line="244" w:lineRule="exact"/>
        <w:rPr>
          <w:sz w:val="20"/>
        </w:rPr>
      </w:pPr>
      <w:del w:id="2287"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i/>
          <w:sz w:val="20"/>
        </w:rPr>
        <w:t xml:space="preserve">Applicant </w:t>
      </w:r>
      <w:r>
        <w:rPr>
          <w:sz w:val="20"/>
        </w:rPr>
        <w:t>responds “No” to Question</w:t>
      </w:r>
      <w:r>
        <w:rPr>
          <w:spacing w:val="-31"/>
          <w:sz w:val="20"/>
        </w:rPr>
        <w:t xml:space="preserve"> </w:t>
      </w:r>
      <w:r>
        <w:rPr>
          <w:sz w:val="20"/>
        </w:rPr>
        <w:t>36(a)</w:t>
      </w:r>
    </w:p>
    <w:p w14:paraId="46A075B1" w14:textId="5C5B7577" w:rsidR="004D4281" w:rsidRDefault="00876EB7">
      <w:pPr>
        <w:pStyle w:val="ListParagraph"/>
        <w:numPr>
          <w:ilvl w:val="0"/>
          <w:numId w:val="1"/>
        </w:numPr>
        <w:tabs>
          <w:tab w:val="left" w:pos="1200"/>
          <w:tab w:val="left" w:pos="1201"/>
        </w:tabs>
        <w:spacing w:line="244" w:lineRule="exact"/>
        <w:rPr>
          <w:sz w:val="20"/>
        </w:rPr>
      </w:pPr>
      <w:del w:id="2288"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sz w:val="20"/>
        </w:rPr>
        <w:t xml:space="preserve">Responds “Yes” to Question 36(b) as </w:t>
      </w:r>
      <w:r>
        <w:rPr>
          <w:i/>
          <w:sz w:val="20"/>
        </w:rPr>
        <w:t xml:space="preserve">Applicant </w:t>
      </w:r>
      <w:r>
        <w:rPr>
          <w:sz w:val="20"/>
        </w:rPr>
        <w:t>will be providing investor</w:t>
      </w:r>
      <w:r>
        <w:rPr>
          <w:spacing w:val="-21"/>
          <w:sz w:val="20"/>
        </w:rPr>
        <w:t xml:space="preserve"> </w:t>
      </w:r>
      <w:r>
        <w:rPr>
          <w:i/>
          <w:sz w:val="20"/>
        </w:rPr>
        <w:t>Commitments</w:t>
      </w:r>
      <w:r>
        <w:rPr>
          <w:sz w:val="20"/>
        </w:rPr>
        <w:t>.</w:t>
      </w:r>
    </w:p>
    <w:p w14:paraId="14CFEC4F" w14:textId="3BB648DF" w:rsidR="004D4281" w:rsidRDefault="00876EB7">
      <w:pPr>
        <w:pStyle w:val="ListParagraph"/>
        <w:numPr>
          <w:ilvl w:val="0"/>
          <w:numId w:val="1"/>
        </w:numPr>
        <w:tabs>
          <w:tab w:val="left" w:pos="1200"/>
          <w:tab w:val="left" w:pos="1201"/>
        </w:tabs>
        <w:spacing w:line="244" w:lineRule="exact"/>
        <w:rPr>
          <w:i/>
          <w:sz w:val="20"/>
        </w:rPr>
      </w:pPr>
      <w:del w:id="2289"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sz w:val="20"/>
        </w:rPr>
        <w:t>Lists the $600,000 debt investment from 123 ba</w:t>
      </w:r>
      <w:r>
        <w:rPr>
          <w:sz w:val="20"/>
        </w:rPr>
        <w:t xml:space="preserve">nk and the $400,000 </w:t>
      </w:r>
      <w:r>
        <w:rPr>
          <w:i/>
          <w:sz w:val="20"/>
        </w:rPr>
        <w:t>Equity</w:t>
      </w:r>
      <w:r>
        <w:rPr>
          <w:i/>
          <w:spacing w:val="-29"/>
          <w:sz w:val="20"/>
        </w:rPr>
        <w:t xml:space="preserve"> </w:t>
      </w:r>
      <w:r>
        <w:rPr>
          <w:i/>
          <w:sz w:val="20"/>
        </w:rPr>
        <w:t>Investment</w:t>
      </w:r>
    </w:p>
    <w:p w14:paraId="07A9407C" w14:textId="77777777" w:rsidR="004D4281" w:rsidRDefault="00876EB7">
      <w:pPr>
        <w:pStyle w:val="BodyText"/>
        <w:spacing w:line="229" w:lineRule="exact"/>
        <w:ind w:left="1200"/>
      </w:pPr>
      <w:r>
        <w:t>from XYZ Corporation in Table E3;</w:t>
      </w:r>
    </w:p>
    <w:p w14:paraId="031B87DA" w14:textId="5B166967" w:rsidR="004D4281" w:rsidRDefault="00876EB7">
      <w:pPr>
        <w:pStyle w:val="ListParagraph"/>
        <w:numPr>
          <w:ilvl w:val="0"/>
          <w:numId w:val="1"/>
        </w:numPr>
        <w:tabs>
          <w:tab w:val="left" w:pos="1200"/>
          <w:tab w:val="left" w:pos="1201"/>
        </w:tabs>
        <w:spacing w:before="3" w:line="237" w:lineRule="auto"/>
        <w:ind w:right="908"/>
        <w:rPr>
          <w:sz w:val="20"/>
        </w:rPr>
      </w:pPr>
      <w:del w:id="2290"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sz w:val="20"/>
        </w:rPr>
        <w:t xml:space="preserve">Discusses in Question 36(c) the structure of the </w:t>
      </w:r>
      <w:r>
        <w:rPr>
          <w:i/>
          <w:sz w:val="20"/>
        </w:rPr>
        <w:t xml:space="preserve">QEI </w:t>
      </w:r>
      <w:r>
        <w:rPr>
          <w:sz w:val="20"/>
        </w:rPr>
        <w:t xml:space="preserve">from ABC Partnership LP as well as the </w:t>
      </w:r>
      <w:r>
        <w:rPr>
          <w:i/>
          <w:sz w:val="20"/>
        </w:rPr>
        <w:t>Commitment</w:t>
      </w:r>
      <w:r>
        <w:rPr>
          <w:sz w:val="20"/>
        </w:rPr>
        <w:t>s from 123 Bank and XYZ Corporation;</w:t>
      </w:r>
      <w:r>
        <w:rPr>
          <w:spacing w:val="-13"/>
          <w:sz w:val="20"/>
        </w:rPr>
        <w:t xml:space="preserve"> </w:t>
      </w:r>
      <w:r>
        <w:rPr>
          <w:sz w:val="20"/>
        </w:rPr>
        <w:t>and</w:t>
      </w:r>
    </w:p>
    <w:p w14:paraId="52376F84" w14:textId="05D67ED2" w:rsidR="004D4281" w:rsidRDefault="00876EB7">
      <w:pPr>
        <w:pStyle w:val="ListParagraph"/>
        <w:numPr>
          <w:ilvl w:val="0"/>
          <w:numId w:val="1"/>
        </w:numPr>
        <w:tabs>
          <w:tab w:val="left" w:pos="1201"/>
          <w:tab w:val="left" w:pos="1202"/>
        </w:tabs>
        <w:spacing w:line="244" w:lineRule="exact"/>
        <w:ind w:left="1201"/>
        <w:rPr>
          <w:sz w:val="20"/>
        </w:rPr>
      </w:pPr>
      <w:del w:id="2291" w:author="New" w:date="2019-09-05T10:38:00Z">
        <w:r>
          <w:rPr>
            <w:rFonts w:ascii="Times New Roman" w:hAnsi="Times New Roman"/>
            <w:spacing w:val="-50"/>
            <w:w w:val="99"/>
            <w:shd w:val="clear" w:color="auto" w:fill="FFFF00"/>
          </w:rPr>
          <w:delText xml:space="preserve"> </w:delText>
        </w:r>
        <w:r>
          <w:rPr>
            <w:rFonts w:ascii="Symbol" w:hAnsi="Symbol"/>
            <w:shd w:val="clear" w:color="auto" w:fill="FFFF00"/>
          </w:rPr>
          <w:delText></w:delText>
        </w:r>
        <w:r>
          <w:rPr>
            <w:rFonts w:ascii="Times New Roman" w:hAnsi="Times New Roman"/>
            <w:shd w:val="clear" w:color="auto" w:fill="FFFF00"/>
          </w:rPr>
          <w:tab/>
        </w:r>
      </w:del>
      <w:r>
        <w:rPr>
          <w:sz w:val="20"/>
        </w:rPr>
        <w:t xml:space="preserve">Submits documentation evidencing the </w:t>
      </w:r>
      <w:r>
        <w:rPr>
          <w:i/>
          <w:sz w:val="20"/>
        </w:rPr>
        <w:t>Comm</w:t>
      </w:r>
      <w:r>
        <w:rPr>
          <w:i/>
          <w:sz w:val="20"/>
        </w:rPr>
        <w:t xml:space="preserve">itment </w:t>
      </w:r>
      <w:r>
        <w:rPr>
          <w:sz w:val="20"/>
        </w:rPr>
        <w:t>of (i) 123 Bank to provide</w:t>
      </w:r>
      <w:r>
        <w:rPr>
          <w:spacing w:val="-12"/>
          <w:sz w:val="20"/>
        </w:rPr>
        <w:t xml:space="preserve"> </w:t>
      </w:r>
      <w:r>
        <w:rPr>
          <w:sz w:val="20"/>
        </w:rPr>
        <w:t>the</w:t>
      </w:r>
    </w:p>
    <w:p w14:paraId="33BDF312" w14:textId="10CBEF12" w:rsidR="004D4281" w:rsidRDefault="00876EB7">
      <w:pPr>
        <w:pStyle w:val="BodyText"/>
        <w:ind w:left="1201" w:right="1401"/>
      </w:pPr>
      <w:r>
        <w:t>$600,000 debt investment</w:t>
      </w:r>
      <w:del w:id="2292" w:author="New" w:date="2019-09-05T10:38:00Z">
        <w:r>
          <w:rPr>
            <w:shd w:val="clear" w:color="auto" w:fill="FFFF00"/>
          </w:rPr>
          <w:delText>;</w:delText>
        </w:r>
      </w:del>
      <w:ins w:id="2293" w:author="New" w:date="2019-09-05T10:38:00Z">
        <w:r>
          <w:t>,</w:t>
        </w:r>
      </w:ins>
      <w:r>
        <w:t xml:space="preserve"> and (ii) XYZ Corporation to provide the $400,000 </w:t>
      </w:r>
      <w:r>
        <w:rPr>
          <w:i/>
        </w:rPr>
        <w:t>Equity Investment</w:t>
      </w:r>
      <w:r>
        <w:t>.</w:t>
      </w:r>
    </w:p>
    <w:p w14:paraId="1922DB66" w14:textId="77777777" w:rsidR="004D4281" w:rsidRDefault="004D4281">
      <w:pPr>
        <w:pStyle w:val="BodyText"/>
      </w:pPr>
    </w:p>
    <w:p w14:paraId="69479412" w14:textId="77777777" w:rsidR="004D4281" w:rsidRDefault="00876EB7">
      <w:pPr>
        <w:pStyle w:val="BodyText"/>
        <w:ind w:left="913" w:right="912"/>
      </w:pPr>
      <w:r>
        <w:t xml:space="preserve">If the documentation evidencing the </w:t>
      </w:r>
      <w:r>
        <w:rPr>
          <w:i/>
        </w:rPr>
        <w:t xml:space="preserve">Applicant’s </w:t>
      </w:r>
      <w:r>
        <w:t xml:space="preserve">Commitments from Investors is missing, or do not contain information to validate the information entered in Table E3, the </w:t>
      </w:r>
      <w:r>
        <w:rPr>
          <w:i/>
        </w:rPr>
        <w:t xml:space="preserve">Applicant </w:t>
      </w:r>
      <w:r>
        <w:t xml:space="preserve">will not receive credit for such </w:t>
      </w:r>
      <w:r>
        <w:rPr>
          <w:i/>
        </w:rPr>
        <w:t>Commitments</w:t>
      </w:r>
      <w:r>
        <w:t xml:space="preserve">. Acceptable documents for a </w:t>
      </w:r>
      <w:r>
        <w:rPr>
          <w:i/>
        </w:rPr>
        <w:t xml:space="preserve">Commitment </w:t>
      </w:r>
      <w:r>
        <w:t>include a signed and dated investment ag</w:t>
      </w:r>
      <w:r>
        <w:t xml:space="preserve">reement or a letter indicating that the investor has made such a </w:t>
      </w:r>
      <w:r>
        <w:rPr>
          <w:i/>
        </w:rPr>
        <w:t>Commitment</w:t>
      </w:r>
      <w:r>
        <w:t xml:space="preserve">. Likewise, a letter indicating that the investor has demonstrated a level of interest (as opposed to a stated </w:t>
      </w:r>
      <w:r>
        <w:rPr>
          <w:i/>
        </w:rPr>
        <w:t>Commitment</w:t>
      </w:r>
      <w:r>
        <w:t xml:space="preserve">) in making an investment shall suffice as a </w:t>
      </w:r>
      <w:r>
        <w:rPr>
          <w:i/>
        </w:rPr>
        <w:t>Letter of Inter</w:t>
      </w:r>
      <w:r>
        <w:rPr>
          <w:i/>
        </w:rPr>
        <w:t>est/Intent</w:t>
      </w:r>
      <w:r>
        <w:t>.</w:t>
      </w:r>
    </w:p>
    <w:p w14:paraId="7A086355" w14:textId="77777777" w:rsidR="004D4281" w:rsidRDefault="004D4281">
      <w:pPr>
        <w:pStyle w:val="BodyText"/>
        <w:spacing w:before="11"/>
        <w:rPr>
          <w:sz w:val="19"/>
        </w:rPr>
      </w:pPr>
    </w:p>
    <w:p w14:paraId="2ED7AA31" w14:textId="77777777" w:rsidR="004D4281" w:rsidRDefault="00876EB7">
      <w:pPr>
        <w:pStyle w:val="Heading4"/>
        <w:numPr>
          <w:ilvl w:val="0"/>
          <w:numId w:val="2"/>
        </w:numPr>
        <w:tabs>
          <w:tab w:val="left" w:pos="1919"/>
          <w:tab w:val="left" w:pos="1920"/>
        </w:tabs>
        <w:ind w:right="948" w:hanging="432"/>
      </w:pPr>
      <w:bookmarkStart w:id="2294" w:name="_bookmark117"/>
      <w:bookmarkEnd w:id="2294"/>
      <w:r>
        <w:rPr>
          <w:color w:val="405191"/>
        </w:rPr>
        <w:t xml:space="preserve">In Question 37(b), does the </w:t>
      </w:r>
      <w:r>
        <w:rPr>
          <w:i/>
          <w:color w:val="405191"/>
        </w:rPr>
        <w:t xml:space="preserve">Applicant </w:t>
      </w:r>
      <w:r>
        <w:rPr>
          <w:color w:val="405191"/>
        </w:rPr>
        <w:t xml:space="preserve">need to indicate that it will be receiving QEIs from an </w:t>
      </w:r>
      <w:r>
        <w:rPr>
          <w:i/>
          <w:color w:val="405191"/>
        </w:rPr>
        <w:t xml:space="preserve">Affiliate </w:t>
      </w:r>
      <w:r>
        <w:rPr>
          <w:color w:val="405191"/>
        </w:rPr>
        <w:t xml:space="preserve">if the </w:t>
      </w:r>
      <w:r>
        <w:rPr>
          <w:i/>
          <w:color w:val="405191"/>
        </w:rPr>
        <w:t xml:space="preserve">Applicant </w:t>
      </w:r>
      <w:r>
        <w:rPr>
          <w:color w:val="405191"/>
        </w:rPr>
        <w:t xml:space="preserve">or an </w:t>
      </w:r>
      <w:r>
        <w:rPr>
          <w:i/>
          <w:color w:val="405191"/>
        </w:rPr>
        <w:t xml:space="preserve">Affiliate </w:t>
      </w:r>
      <w:r>
        <w:rPr>
          <w:color w:val="405191"/>
        </w:rPr>
        <w:t>is also a managing or non-managing member of the investment fund created as part of the leverage structure with an ownership interest of less than 1</w:t>
      </w:r>
      <w:r>
        <w:rPr>
          <w:color w:val="405191"/>
          <w:spacing w:val="-9"/>
        </w:rPr>
        <w:t xml:space="preserve"> </w:t>
      </w:r>
      <w:r>
        <w:rPr>
          <w:color w:val="405191"/>
        </w:rPr>
        <w:t>percent?</w:t>
      </w:r>
    </w:p>
    <w:p w14:paraId="22A8EC73" w14:textId="77777777" w:rsidR="004D4281" w:rsidRDefault="00876EB7">
      <w:pPr>
        <w:pStyle w:val="BodyText"/>
        <w:ind w:left="912" w:right="890" w:hanging="1"/>
      </w:pPr>
      <w:r>
        <w:t xml:space="preserve">No, the </w:t>
      </w:r>
      <w:r>
        <w:rPr>
          <w:i/>
        </w:rPr>
        <w:t xml:space="preserve">Applicant </w:t>
      </w:r>
      <w:r>
        <w:t xml:space="preserve">does not need to indicate that they will be receiving </w:t>
      </w:r>
      <w:r>
        <w:rPr>
          <w:i/>
        </w:rPr>
        <w:t>QEI</w:t>
      </w:r>
      <w:r>
        <w:t xml:space="preserve">s from </w:t>
      </w:r>
      <w:r>
        <w:rPr>
          <w:i/>
        </w:rPr>
        <w:t>Affiliate</w:t>
      </w:r>
      <w:r>
        <w:t>s if th</w:t>
      </w:r>
      <w:r>
        <w:t xml:space="preserve">ey are receiving the </w:t>
      </w:r>
      <w:r>
        <w:rPr>
          <w:i/>
        </w:rPr>
        <w:t>QEI</w:t>
      </w:r>
      <w:r>
        <w:t xml:space="preserve">s through an investment fund in which the </w:t>
      </w:r>
      <w:r>
        <w:rPr>
          <w:i/>
        </w:rPr>
        <w:t xml:space="preserve">Applicant </w:t>
      </w:r>
      <w:r>
        <w:t xml:space="preserve">or an </w:t>
      </w:r>
      <w:r>
        <w:rPr>
          <w:i/>
        </w:rPr>
        <w:t xml:space="preserve">Affiliate </w:t>
      </w:r>
      <w:r>
        <w:t xml:space="preserve">is a managing or non-managing member with ownership interest of less than 1 percent. The </w:t>
      </w:r>
      <w:r>
        <w:rPr>
          <w:i/>
        </w:rPr>
        <w:t xml:space="preserve">Applicant </w:t>
      </w:r>
      <w:r>
        <w:t xml:space="preserve">only needs to answer “Yes” if an </w:t>
      </w:r>
      <w:r>
        <w:rPr>
          <w:i/>
        </w:rPr>
        <w:t xml:space="preserve">Affiliate </w:t>
      </w:r>
      <w:r>
        <w:t xml:space="preserve">is either a debt or </w:t>
      </w:r>
      <w:ins w:id="2295" w:author="New" w:date="2019-09-05T10:38:00Z">
        <w:r>
          <w:t>an</w:t>
        </w:r>
        <w:r>
          <w:t xml:space="preserve"> </w:t>
        </w:r>
      </w:ins>
      <w:r>
        <w:t>equity investor in the investment fund</w:t>
      </w:r>
      <w:r>
        <w:rPr>
          <w:spacing w:val="-4"/>
        </w:rPr>
        <w:t xml:space="preserve"> </w:t>
      </w:r>
      <w:r>
        <w:t>itself.</w:t>
      </w:r>
    </w:p>
    <w:p w14:paraId="4583B8AA" w14:textId="77777777" w:rsidR="004D4281" w:rsidRDefault="004D4281">
      <w:pPr>
        <w:pStyle w:val="BodyText"/>
        <w:rPr>
          <w:sz w:val="22"/>
        </w:rPr>
      </w:pPr>
    </w:p>
    <w:p w14:paraId="69503722" w14:textId="77777777" w:rsidR="004D4281" w:rsidRDefault="004D4281">
      <w:pPr>
        <w:pStyle w:val="BodyText"/>
        <w:rPr>
          <w:sz w:val="22"/>
        </w:rPr>
      </w:pPr>
    </w:p>
    <w:p w14:paraId="45600A56" w14:textId="77777777" w:rsidR="004D4281" w:rsidRDefault="004D4281">
      <w:pPr>
        <w:pStyle w:val="BodyText"/>
        <w:spacing w:before="6"/>
        <w:rPr>
          <w:sz w:val="21"/>
        </w:rPr>
      </w:pPr>
    </w:p>
    <w:p w14:paraId="1079702B" w14:textId="77777777" w:rsidR="004D4281" w:rsidRDefault="00876EB7">
      <w:pPr>
        <w:pStyle w:val="Heading2"/>
        <w:numPr>
          <w:ilvl w:val="0"/>
          <w:numId w:val="11"/>
        </w:numPr>
        <w:tabs>
          <w:tab w:val="left" w:pos="813"/>
        </w:tabs>
        <w:ind w:hanging="332"/>
      </w:pPr>
      <w:bookmarkStart w:id="2296" w:name="_bookmark118"/>
      <w:bookmarkEnd w:id="2296"/>
      <w:r>
        <w:rPr>
          <w:color w:val="405191"/>
        </w:rPr>
        <w:t>Information Regarding Previous</w:t>
      </w:r>
      <w:r>
        <w:rPr>
          <w:color w:val="405191"/>
          <w:spacing w:val="-5"/>
        </w:rPr>
        <w:t xml:space="preserve"> </w:t>
      </w:r>
      <w:r>
        <w:rPr>
          <w:color w:val="405191"/>
        </w:rPr>
        <w:t>Awards</w:t>
      </w:r>
    </w:p>
    <w:p w14:paraId="1DD0DCD1" w14:textId="77777777" w:rsidR="004D4281" w:rsidRDefault="004D4281">
      <w:pPr>
        <w:pStyle w:val="BodyText"/>
        <w:rPr>
          <w:b/>
          <w:sz w:val="28"/>
        </w:rPr>
      </w:pPr>
    </w:p>
    <w:p w14:paraId="70B4046E" w14:textId="4AC82FB3" w:rsidR="004D4281" w:rsidRDefault="00876EB7">
      <w:pPr>
        <w:pStyle w:val="Heading4"/>
        <w:numPr>
          <w:ilvl w:val="0"/>
          <w:numId w:val="2"/>
        </w:numPr>
        <w:tabs>
          <w:tab w:val="left" w:pos="1919"/>
          <w:tab w:val="left" w:pos="1920"/>
        </w:tabs>
        <w:spacing w:before="219" w:line="237" w:lineRule="auto"/>
        <w:ind w:right="838" w:hanging="432"/>
      </w:pPr>
      <w:bookmarkStart w:id="2297" w:name="_bookmark119"/>
      <w:bookmarkEnd w:id="2297"/>
      <w:r>
        <w:rPr>
          <w:color w:val="405191"/>
        </w:rPr>
        <w:t>Question 43(</w:t>
      </w:r>
      <w:del w:id="2298" w:author="New" w:date="2019-09-05T10:38:00Z">
        <w:r>
          <w:rPr>
            <w:color w:val="415291"/>
            <w:shd w:val="clear" w:color="auto" w:fill="FFFF00"/>
          </w:rPr>
          <w:delText>b</w:delText>
        </w:r>
      </w:del>
      <w:ins w:id="2299" w:author="New" w:date="2019-09-05T10:38:00Z">
        <w:r>
          <w:rPr>
            <w:color w:val="405191"/>
          </w:rPr>
          <w:t>a</w:t>
        </w:r>
      </w:ins>
      <w:r>
        <w:rPr>
          <w:color w:val="405191"/>
        </w:rPr>
        <w:t xml:space="preserve">) asks previous </w:t>
      </w:r>
      <w:r>
        <w:rPr>
          <w:i/>
          <w:color w:val="405191"/>
        </w:rPr>
        <w:t>Allocatee</w:t>
      </w:r>
      <w:r>
        <w:rPr>
          <w:color w:val="405191"/>
        </w:rPr>
        <w:t xml:space="preserve">s to discuss the largest transaction from each of its three most recent Allocations. Can a previous </w:t>
      </w:r>
      <w:r>
        <w:rPr>
          <w:i/>
          <w:color w:val="405191"/>
        </w:rPr>
        <w:t xml:space="preserve">Allocatee </w:t>
      </w:r>
      <w:r>
        <w:rPr>
          <w:color w:val="405191"/>
        </w:rPr>
        <w:t xml:space="preserve">use a transaction </w:t>
      </w:r>
      <w:r>
        <w:rPr>
          <w:color w:val="405191"/>
        </w:rPr>
        <w:t xml:space="preserve">from its </w:t>
      </w:r>
      <w:del w:id="2300" w:author="New" w:date="2019-09-05T10:38:00Z">
        <w:r>
          <w:rPr>
            <w:color w:val="415291"/>
            <w:shd w:val="clear" w:color="auto" w:fill="FFFF00"/>
          </w:rPr>
          <w:delText>CY2017</w:delText>
        </w:r>
      </w:del>
      <w:ins w:id="2301" w:author="New" w:date="2019-09-05T10:38:00Z">
        <w:r>
          <w:rPr>
            <w:color w:val="405191"/>
          </w:rPr>
          <w:t>CY2018</w:t>
        </w:r>
      </w:ins>
      <w:r>
        <w:rPr>
          <w:color w:val="405191"/>
        </w:rPr>
        <w:t xml:space="preserve"> Allocation as one of the transactions discussed in its response to this</w:t>
      </w:r>
      <w:r>
        <w:rPr>
          <w:color w:val="405191"/>
          <w:spacing w:val="-4"/>
        </w:rPr>
        <w:t xml:space="preserve"> </w:t>
      </w:r>
      <w:r>
        <w:rPr>
          <w:color w:val="405191"/>
        </w:rPr>
        <w:t>question?</w:t>
      </w:r>
    </w:p>
    <w:p w14:paraId="451AED3E" w14:textId="68B5E47D" w:rsidR="004D4281" w:rsidRDefault="00876EB7">
      <w:pPr>
        <w:pStyle w:val="BodyText"/>
        <w:spacing w:before="2"/>
        <w:ind w:left="912" w:right="869"/>
      </w:pPr>
      <w:r>
        <w:t xml:space="preserve">Previous </w:t>
      </w:r>
      <w:r>
        <w:rPr>
          <w:i/>
        </w:rPr>
        <w:t xml:space="preserve">Allocatees </w:t>
      </w:r>
      <w:r>
        <w:t xml:space="preserve">may use a closed transaction from its CY </w:t>
      </w:r>
      <w:del w:id="2302" w:author="New" w:date="2019-09-05T10:38:00Z">
        <w:r>
          <w:rPr>
            <w:shd w:val="clear" w:color="auto" w:fill="FFFF00"/>
          </w:rPr>
          <w:delText>2017</w:delText>
        </w:r>
      </w:del>
      <w:ins w:id="2303" w:author="New" w:date="2019-09-05T10:38:00Z">
        <w:r>
          <w:t>2018</w:t>
        </w:r>
      </w:ins>
      <w:r>
        <w:t xml:space="preserve"> Allocation if the transaction closed on or before the release date of the </w:t>
      </w:r>
      <w:del w:id="2304" w:author="New" w:date="2019-09-05T10:38:00Z">
        <w:r>
          <w:rPr>
            <w:shd w:val="clear" w:color="auto" w:fill="FFFF00"/>
          </w:rPr>
          <w:delText>2018</w:delText>
        </w:r>
      </w:del>
      <w:ins w:id="2305" w:author="New" w:date="2019-09-05T10:38:00Z">
        <w:r>
          <w:t>2019</w:t>
        </w:r>
      </w:ins>
      <w:r>
        <w:t xml:space="preserve"> </w:t>
      </w:r>
      <w:r>
        <w:rPr>
          <w:i/>
        </w:rPr>
        <w:t>Allocation Ap</w:t>
      </w:r>
      <w:r>
        <w:rPr>
          <w:i/>
        </w:rPr>
        <w:t xml:space="preserve">plication </w:t>
      </w:r>
      <w:del w:id="2306" w:author="New" w:date="2019-09-05T10:38:00Z">
        <w:r>
          <w:rPr>
            <w:shd w:val="clear" w:color="auto" w:fill="FFFF00"/>
          </w:rPr>
          <w:delText>(May 9,</w:delText>
        </w:r>
        <w:r>
          <w:delText xml:space="preserve"> </w:delText>
        </w:r>
        <w:r>
          <w:rPr>
            <w:shd w:val="clear" w:color="auto" w:fill="FFFF00"/>
          </w:rPr>
          <w:delText xml:space="preserve">2018) </w:delText>
        </w:r>
      </w:del>
      <w:r>
        <w:t xml:space="preserve">and it anticipates that the transaction will represent its largest transaction for its CY </w:t>
      </w:r>
      <w:del w:id="2307" w:author="New" w:date="2019-09-05T10:38:00Z">
        <w:r>
          <w:rPr>
            <w:shd w:val="clear" w:color="auto" w:fill="FFFF00"/>
          </w:rPr>
          <w:delText>2017</w:delText>
        </w:r>
      </w:del>
      <w:ins w:id="2308" w:author="New" w:date="2019-09-05T10:38:00Z">
        <w:r>
          <w:t>2018</w:t>
        </w:r>
      </w:ins>
      <w:r>
        <w:t xml:space="preserve"> allocation. If the Applicant closed a transaction using its CY </w:t>
      </w:r>
      <w:del w:id="2309" w:author="New" w:date="2019-09-05T10:38:00Z">
        <w:r>
          <w:rPr>
            <w:shd w:val="clear" w:color="auto" w:fill="FFFF00"/>
          </w:rPr>
          <w:delText>2017</w:delText>
        </w:r>
      </w:del>
      <w:ins w:id="2310" w:author="New" w:date="2019-09-05T10:38:00Z">
        <w:r>
          <w:t>2018</w:t>
        </w:r>
      </w:ins>
      <w:r>
        <w:t xml:space="preserve"> allocation after the release</w:t>
      </w:r>
    </w:p>
    <w:p w14:paraId="350C31F9" w14:textId="77777777" w:rsidR="004D4281" w:rsidRDefault="004D4281">
      <w:pPr>
        <w:sectPr w:rsidR="004D4281">
          <w:pgSz w:w="12240" w:h="15840"/>
          <w:pgMar w:top="1500" w:right="960" w:bottom="1040" w:left="1320" w:header="0" w:footer="782" w:gutter="0"/>
          <w:cols w:space="720"/>
        </w:sectPr>
      </w:pPr>
    </w:p>
    <w:p w14:paraId="2FE5FE1E" w14:textId="77777777" w:rsidR="004D4281" w:rsidRDefault="004D4281">
      <w:pPr>
        <w:pStyle w:val="BodyText"/>
      </w:pPr>
    </w:p>
    <w:p w14:paraId="25528484" w14:textId="77777777" w:rsidR="004D4281" w:rsidRDefault="004D4281">
      <w:pPr>
        <w:pStyle w:val="BodyText"/>
      </w:pPr>
    </w:p>
    <w:p w14:paraId="69B27798" w14:textId="77777777" w:rsidR="004D4281" w:rsidRDefault="004D4281">
      <w:pPr>
        <w:pStyle w:val="BodyText"/>
      </w:pPr>
    </w:p>
    <w:p w14:paraId="7EA2F288" w14:textId="77777777" w:rsidR="004D4281" w:rsidRDefault="004D4281">
      <w:pPr>
        <w:pStyle w:val="BodyText"/>
      </w:pPr>
    </w:p>
    <w:p w14:paraId="4C3F5653" w14:textId="77777777" w:rsidR="004D4281" w:rsidRDefault="004D4281">
      <w:pPr>
        <w:pStyle w:val="BodyText"/>
      </w:pPr>
    </w:p>
    <w:p w14:paraId="34DF7F00" w14:textId="77777777" w:rsidR="004D4281" w:rsidRDefault="004D4281">
      <w:pPr>
        <w:pStyle w:val="BodyText"/>
        <w:spacing w:before="10"/>
        <w:rPr>
          <w:sz w:val="19"/>
        </w:rPr>
      </w:pPr>
    </w:p>
    <w:p w14:paraId="7D17FC76" w14:textId="4724109F" w:rsidR="004D4281" w:rsidRDefault="00876EB7">
      <w:pPr>
        <w:ind w:left="912" w:right="857" w:hanging="1"/>
        <w:rPr>
          <w:sz w:val="20"/>
        </w:rPr>
      </w:pPr>
      <w:r>
        <w:rPr>
          <w:sz w:val="20"/>
        </w:rPr>
        <w:t xml:space="preserve">date of the </w:t>
      </w:r>
      <w:del w:id="2311" w:author="New" w:date="2019-09-05T10:38:00Z">
        <w:r>
          <w:rPr>
            <w:sz w:val="20"/>
            <w:shd w:val="clear" w:color="auto" w:fill="FFFF00"/>
          </w:rPr>
          <w:delText>2018</w:delText>
        </w:r>
      </w:del>
      <w:ins w:id="2312" w:author="New" w:date="2019-09-05T10:38:00Z">
        <w:r>
          <w:rPr>
            <w:sz w:val="20"/>
          </w:rPr>
          <w:t>2019</w:t>
        </w:r>
      </w:ins>
      <w:r>
        <w:rPr>
          <w:sz w:val="20"/>
        </w:rPr>
        <w:t xml:space="preserve"> </w:t>
      </w:r>
      <w:r>
        <w:rPr>
          <w:i/>
          <w:sz w:val="20"/>
        </w:rPr>
        <w:t>Allocation Application</w:t>
      </w:r>
      <w:r>
        <w:rPr>
          <w:sz w:val="20"/>
        </w:rPr>
        <w:t xml:space="preserve">, the </w:t>
      </w:r>
      <w:r>
        <w:rPr>
          <w:i/>
          <w:sz w:val="20"/>
        </w:rPr>
        <w:t xml:space="preserve">Applicant </w:t>
      </w:r>
      <w:r>
        <w:rPr>
          <w:sz w:val="20"/>
        </w:rPr>
        <w:t xml:space="preserve">should discuss the largest project financed from each of the </w:t>
      </w:r>
      <w:r>
        <w:rPr>
          <w:i/>
          <w:sz w:val="20"/>
        </w:rPr>
        <w:t xml:space="preserve">Applicant’s </w:t>
      </w:r>
      <w:r>
        <w:rPr>
          <w:sz w:val="20"/>
        </w:rPr>
        <w:t xml:space="preserve">three most recent </w:t>
      </w:r>
      <w:ins w:id="2313" w:author="New" w:date="2019-09-05T10:38:00Z">
        <w:r>
          <w:rPr>
            <w:i/>
            <w:sz w:val="20"/>
          </w:rPr>
          <w:t xml:space="preserve">NMTC </w:t>
        </w:r>
      </w:ins>
      <w:r>
        <w:rPr>
          <w:i/>
          <w:sz w:val="20"/>
        </w:rPr>
        <w:t>Allocations</w:t>
      </w:r>
      <w:r>
        <w:rPr>
          <w:sz w:val="20"/>
        </w:rPr>
        <w:t xml:space="preserve">, excluding the CY </w:t>
      </w:r>
      <w:del w:id="2314" w:author="New" w:date="2019-09-05T10:38:00Z">
        <w:r>
          <w:rPr>
            <w:b/>
            <w:i/>
            <w:sz w:val="20"/>
            <w:shd w:val="clear" w:color="auto" w:fill="FFFF00"/>
          </w:rPr>
          <w:delText>2017</w:delText>
        </w:r>
      </w:del>
      <w:ins w:id="2315" w:author="New" w:date="2019-09-05T10:38:00Z">
        <w:r>
          <w:rPr>
            <w:sz w:val="20"/>
          </w:rPr>
          <w:t>2018</w:t>
        </w:r>
      </w:ins>
      <w:r>
        <w:rPr>
          <w:sz w:val="20"/>
        </w:rPr>
        <w:t xml:space="preserve"> Round.</w:t>
      </w:r>
    </w:p>
    <w:p w14:paraId="1C3D366D" w14:textId="77777777" w:rsidR="004D4281" w:rsidRDefault="004D4281">
      <w:pPr>
        <w:pStyle w:val="BodyText"/>
        <w:spacing w:before="10"/>
        <w:rPr>
          <w:sz w:val="19"/>
        </w:rPr>
      </w:pPr>
    </w:p>
    <w:p w14:paraId="735DBB4D" w14:textId="4D9E804C" w:rsidR="004D4281" w:rsidRDefault="00876EB7">
      <w:pPr>
        <w:pStyle w:val="BodyText"/>
        <w:spacing w:before="1"/>
        <w:ind w:left="930" w:right="983"/>
      </w:pPr>
      <w:r>
        <w:t xml:space="preserve">If the </w:t>
      </w:r>
      <w:r>
        <w:rPr>
          <w:i/>
        </w:rPr>
        <w:t xml:space="preserve">Applicant </w:t>
      </w:r>
      <w:r>
        <w:t>financed a project using more than one of its three most recent allocations and that project represents one of its largest transactions from its past three allocations, it should discuss that project as part of Q.43 (</w:t>
      </w:r>
      <w:del w:id="2316" w:author="New" w:date="2019-09-05T10:38:00Z">
        <w:r>
          <w:delText>b</w:delText>
        </w:r>
      </w:del>
      <w:ins w:id="2317" w:author="New" w:date="2019-09-05T10:38:00Z">
        <w:r>
          <w:t>a</w:t>
        </w:r>
      </w:ins>
      <w:r>
        <w:t xml:space="preserve">). If the </w:t>
      </w:r>
      <w:r>
        <w:rPr>
          <w:i/>
        </w:rPr>
        <w:t xml:space="preserve">Applicant </w:t>
      </w:r>
      <w:r>
        <w:t xml:space="preserve">has received less </w:t>
      </w:r>
      <w:r>
        <w:t>than three allocations, it should discuss the three projects that received the largest investments in the last five years.</w:t>
      </w:r>
    </w:p>
    <w:p w14:paraId="6DE772A7" w14:textId="77777777" w:rsidR="004D4281" w:rsidRDefault="004D4281">
      <w:pPr>
        <w:pStyle w:val="BodyText"/>
        <w:spacing w:before="1"/>
      </w:pPr>
    </w:p>
    <w:p w14:paraId="63267045" w14:textId="222018B6" w:rsidR="004D4281" w:rsidRDefault="00876EB7">
      <w:pPr>
        <w:ind w:left="1200" w:right="868"/>
        <w:rPr>
          <w:i/>
          <w:sz w:val="20"/>
        </w:rPr>
      </w:pPr>
      <w:r>
        <w:rPr>
          <w:i/>
          <w:sz w:val="20"/>
        </w:rPr>
        <w:t xml:space="preserve">Example: An Applicant received allocations in 2010, 2012, 2013, 2015-16, and </w:t>
      </w:r>
      <w:del w:id="2318" w:author="New" w:date="2019-09-05T10:38:00Z">
        <w:r>
          <w:rPr>
            <w:i/>
            <w:sz w:val="20"/>
          </w:rPr>
          <w:delText>2017</w:delText>
        </w:r>
      </w:del>
      <w:ins w:id="2319" w:author="New" w:date="2019-09-05T10:38:00Z">
        <w:r>
          <w:rPr>
            <w:i/>
            <w:sz w:val="20"/>
          </w:rPr>
          <w:t>2018</w:t>
        </w:r>
      </w:ins>
      <w:r>
        <w:rPr>
          <w:i/>
          <w:sz w:val="20"/>
        </w:rPr>
        <w:t xml:space="preserve"> Rounds. Project A received $10 Million in NMTC fin</w:t>
      </w:r>
      <w:r>
        <w:rPr>
          <w:i/>
          <w:sz w:val="20"/>
        </w:rPr>
        <w:t xml:space="preserve">ancing using the 2013 and 2015-16 Allocation Rounds. The Applicant also provided $13 Million to Project B using the 2015- 16 Round; and provided $8 Million to Project C using the </w:t>
      </w:r>
      <w:del w:id="2320" w:author="New" w:date="2019-09-05T10:38:00Z">
        <w:r>
          <w:rPr>
            <w:i/>
            <w:sz w:val="20"/>
          </w:rPr>
          <w:delText>2017</w:delText>
        </w:r>
      </w:del>
      <w:ins w:id="2321" w:author="New" w:date="2019-09-05T10:38:00Z">
        <w:r>
          <w:rPr>
            <w:i/>
            <w:sz w:val="20"/>
          </w:rPr>
          <w:t>2018</w:t>
        </w:r>
      </w:ins>
      <w:r>
        <w:rPr>
          <w:i/>
          <w:sz w:val="20"/>
        </w:rPr>
        <w:t xml:space="preserve"> Round, prior to or on the release date of the </w:t>
      </w:r>
      <w:del w:id="2322" w:author="New" w:date="2019-09-05T10:38:00Z">
        <w:r>
          <w:rPr>
            <w:i/>
            <w:sz w:val="20"/>
          </w:rPr>
          <w:delText>2018</w:delText>
        </w:r>
      </w:del>
      <w:ins w:id="2323" w:author="New" w:date="2019-09-05T10:38:00Z">
        <w:r>
          <w:rPr>
            <w:i/>
            <w:sz w:val="20"/>
          </w:rPr>
          <w:t>2019</w:t>
        </w:r>
      </w:ins>
      <w:r>
        <w:rPr>
          <w:i/>
          <w:sz w:val="20"/>
        </w:rPr>
        <w:t xml:space="preserve"> Allocation Applicatio</w:t>
      </w:r>
      <w:r>
        <w:rPr>
          <w:i/>
          <w:sz w:val="20"/>
        </w:rPr>
        <w:t>n. Since Project A included Allocations from more than one round and represents one of the Applicant’s largest transactions from its past three allocations, the Applicant will need to discuss Project A, in its response to Q. 43 (</w:t>
      </w:r>
      <w:del w:id="2324" w:author="New" w:date="2019-09-05T10:38:00Z">
        <w:r>
          <w:rPr>
            <w:i/>
            <w:sz w:val="20"/>
          </w:rPr>
          <w:delText>b</w:delText>
        </w:r>
      </w:del>
      <w:ins w:id="2325" w:author="New" w:date="2019-09-05T10:38:00Z">
        <w:r>
          <w:rPr>
            <w:i/>
            <w:sz w:val="20"/>
          </w:rPr>
          <w:t>a</w:t>
        </w:r>
      </w:ins>
      <w:r>
        <w:rPr>
          <w:i/>
          <w:sz w:val="20"/>
        </w:rPr>
        <w:t>). The Applicant must also</w:t>
      </w:r>
      <w:r>
        <w:rPr>
          <w:i/>
          <w:sz w:val="20"/>
        </w:rPr>
        <w:t xml:space="preserve"> discuss Projects B and C as they represent the largest transactions from two out of the three of its most recent </w:t>
      </w:r>
      <w:ins w:id="2326" w:author="New" w:date="2019-09-05T10:38:00Z">
        <w:r>
          <w:rPr>
            <w:i/>
            <w:sz w:val="20"/>
          </w:rPr>
          <w:t xml:space="preserve">NMTC </w:t>
        </w:r>
      </w:ins>
      <w:r>
        <w:rPr>
          <w:i/>
          <w:sz w:val="20"/>
        </w:rPr>
        <w:t>Allocations.</w:t>
      </w:r>
    </w:p>
    <w:p w14:paraId="54ADEDCB" w14:textId="77777777" w:rsidR="004D4281" w:rsidRDefault="004D4281">
      <w:pPr>
        <w:rPr>
          <w:sz w:val="20"/>
        </w:rPr>
        <w:sectPr w:rsidR="004D4281">
          <w:pgSz w:w="12240" w:h="15840"/>
          <w:pgMar w:top="1500" w:right="960" w:bottom="1040" w:left="1320" w:header="0" w:footer="782" w:gutter="0"/>
          <w:cols w:space="720"/>
        </w:sectPr>
      </w:pPr>
    </w:p>
    <w:p w14:paraId="2F885FB6" w14:textId="77777777" w:rsidR="004D4281" w:rsidRDefault="004D4281">
      <w:pPr>
        <w:pStyle w:val="BodyText"/>
        <w:rPr>
          <w:i/>
        </w:rPr>
      </w:pPr>
    </w:p>
    <w:p w14:paraId="1DCC903A" w14:textId="77777777" w:rsidR="004D4281" w:rsidRDefault="004D4281">
      <w:pPr>
        <w:pStyle w:val="BodyText"/>
        <w:rPr>
          <w:i/>
        </w:rPr>
      </w:pPr>
    </w:p>
    <w:p w14:paraId="4BC5C302" w14:textId="77777777" w:rsidR="004D4281" w:rsidRDefault="004D4281">
      <w:pPr>
        <w:pStyle w:val="BodyText"/>
        <w:rPr>
          <w:i/>
        </w:rPr>
      </w:pPr>
    </w:p>
    <w:p w14:paraId="7CD6F791" w14:textId="77777777" w:rsidR="004D4281" w:rsidRDefault="004D4281">
      <w:pPr>
        <w:pStyle w:val="BodyText"/>
        <w:rPr>
          <w:i/>
        </w:rPr>
      </w:pPr>
    </w:p>
    <w:p w14:paraId="5DE47FB1" w14:textId="77777777" w:rsidR="004D4281" w:rsidRDefault="004D4281">
      <w:pPr>
        <w:pStyle w:val="BodyText"/>
        <w:rPr>
          <w:i/>
        </w:rPr>
      </w:pPr>
    </w:p>
    <w:p w14:paraId="2203999F" w14:textId="77777777" w:rsidR="004D4281" w:rsidRDefault="00876EB7">
      <w:pPr>
        <w:pStyle w:val="Heading1"/>
        <w:numPr>
          <w:ilvl w:val="0"/>
          <w:numId w:val="16"/>
        </w:numPr>
        <w:tabs>
          <w:tab w:val="left" w:pos="956"/>
        </w:tabs>
        <w:spacing w:line="288" w:lineRule="auto"/>
        <w:ind w:left="480" w:right="3061" w:firstLine="0"/>
        <w:jc w:val="left"/>
      </w:pPr>
      <w:bookmarkStart w:id="2327" w:name="_bookmark120"/>
      <w:bookmarkEnd w:id="2327"/>
      <w:r>
        <w:rPr>
          <w:color w:val="405191"/>
          <w:spacing w:val="17"/>
        </w:rPr>
        <w:t xml:space="preserve">QUESTIONS </w:t>
      </w:r>
      <w:r>
        <w:rPr>
          <w:color w:val="405191"/>
          <w:spacing w:val="10"/>
        </w:rPr>
        <w:t xml:space="preserve">ON </w:t>
      </w:r>
      <w:r>
        <w:rPr>
          <w:color w:val="405191"/>
          <w:spacing w:val="19"/>
        </w:rPr>
        <w:t xml:space="preserve">PROPORTIONAL </w:t>
      </w:r>
      <w:r>
        <w:rPr>
          <w:color w:val="405191"/>
          <w:spacing w:val="18"/>
        </w:rPr>
        <w:t xml:space="preserve">ALLOCATIONS </w:t>
      </w:r>
      <w:r>
        <w:rPr>
          <w:color w:val="405191"/>
          <w:spacing w:val="10"/>
        </w:rPr>
        <w:t xml:space="preserve">OF </w:t>
      </w:r>
      <w:r>
        <w:rPr>
          <w:color w:val="405191"/>
          <w:spacing w:val="15"/>
        </w:rPr>
        <w:t xml:space="preserve">QEIS </w:t>
      </w:r>
      <w:r>
        <w:rPr>
          <w:color w:val="405191"/>
          <w:spacing w:val="10"/>
        </w:rPr>
        <w:t xml:space="preserve">TO </w:t>
      </w:r>
      <w:r>
        <w:rPr>
          <w:color w:val="405191"/>
          <w:spacing w:val="15"/>
        </w:rPr>
        <w:t>NON-</w:t>
      </w:r>
    </w:p>
    <w:p w14:paraId="7F2926F3" w14:textId="7E67D249" w:rsidR="004D4281" w:rsidRDefault="00062A48">
      <w:pPr>
        <w:spacing w:before="1"/>
        <w:ind w:left="480"/>
        <w:rPr>
          <w:b/>
          <w:sz w:val="34"/>
        </w:rPr>
      </w:pPr>
      <w:r>
        <w:rPr>
          <w:noProof/>
        </w:rPr>
        <mc:AlternateContent>
          <mc:Choice Requires="wps">
            <w:drawing>
              <wp:anchor distT="0" distB="0" distL="0" distR="0" simplePos="0" relativeHeight="251659264" behindDoc="1" locked="0" layoutInCell="1" allowOverlap="1" wp14:editId="322CDEB0">
                <wp:simplePos x="0" y="0"/>
                <wp:positionH relativeFrom="page">
                  <wp:posOffset>1123950</wp:posOffset>
                </wp:positionH>
                <wp:positionV relativeFrom="paragraph">
                  <wp:posOffset>313690</wp:posOffset>
                </wp:positionV>
                <wp:extent cx="5524500" cy="0"/>
                <wp:effectExtent l="9525" t="8890" r="9525" b="10160"/>
                <wp:wrapTopAndBottom/>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039EA"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24.7pt" to="523.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wBHAIAAEI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" strokeweight=".48pt">
                <w10:wrap type="topAndBottom" anchorx="page"/>
              </v:line>
            </w:pict>
          </mc:Fallback>
        </mc:AlternateContent>
      </w:r>
      <w:r w:rsidR="00876EB7">
        <w:rPr>
          <w:b/>
          <w:color w:val="405191"/>
          <w:sz w:val="34"/>
        </w:rPr>
        <w:t>METROPOLITAN COUNTIES</w:t>
      </w:r>
    </w:p>
    <w:p w14:paraId="68C82F56" w14:textId="77777777" w:rsidR="004D4281" w:rsidRDefault="004D4281">
      <w:pPr>
        <w:pStyle w:val="BodyText"/>
        <w:spacing w:before="1"/>
        <w:rPr>
          <w:b/>
          <w:sz w:val="39"/>
        </w:rPr>
      </w:pPr>
    </w:p>
    <w:p w14:paraId="62CCE835" w14:textId="77777777" w:rsidR="004D4281" w:rsidRDefault="00876EB7">
      <w:pPr>
        <w:pStyle w:val="ListParagraph"/>
        <w:numPr>
          <w:ilvl w:val="0"/>
          <w:numId w:val="2"/>
        </w:numPr>
        <w:tabs>
          <w:tab w:val="left" w:pos="1919"/>
          <w:tab w:val="left" w:pos="1920"/>
        </w:tabs>
        <w:spacing w:line="250" w:lineRule="exact"/>
        <w:ind w:left="1920"/>
        <w:rPr>
          <w:b/>
          <w:sz w:val="20"/>
        </w:rPr>
      </w:pPr>
      <w:bookmarkStart w:id="2328" w:name="_bookmark121"/>
      <w:bookmarkEnd w:id="2328"/>
      <w:r>
        <w:rPr>
          <w:b/>
          <w:color w:val="405191"/>
          <w:sz w:val="20"/>
        </w:rPr>
        <w:t>What is the definition of a</w:t>
      </w:r>
      <w:r>
        <w:rPr>
          <w:b/>
          <w:color w:val="405191"/>
          <w:sz w:val="20"/>
        </w:rPr>
        <w:t xml:space="preserve"> </w:t>
      </w:r>
      <w:r>
        <w:rPr>
          <w:b/>
          <w:i/>
          <w:color w:val="405191"/>
          <w:sz w:val="20"/>
        </w:rPr>
        <w:t>Non-Metropolitan</w:t>
      </w:r>
      <w:r>
        <w:rPr>
          <w:b/>
          <w:i/>
          <w:color w:val="405191"/>
          <w:spacing w:val="-12"/>
          <w:sz w:val="20"/>
        </w:rPr>
        <w:t xml:space="preserve"> </w:t>
      </w:r>
      <w:r>
        <w:rPr>
          <w:b/>
          <w:i/>
          <w:color w:val="405191"/>
          <w:sz w:val="20"/>
        </w:rPr>
        <w:t>County</w:t>
      </w:r>
      <w:r>
        <w:rPr>
          <w:b/>
          <w:color w:val="405191"/>
          <w:sz w:val="20"/>
        </w:rPr>
        <w:t>?</w:t>
      </w:r>
    </w:p>
    <w:p w14:paraId="69F51DA8" w14:textId="53183808" w:rsidR="004D4281" w:rsidRDefault="00876EB7">
      <w:pPr>
        <w:pStyle w:val="BodyText"/>
        <w:ind w:left="929" w:right="857"/>
      </w:pPr>
      <w:r>
        <w:t xml:space="preserve">For the purposes of the current </w:t>
      </w:r>
      <w:r>
        <w:rPr>
          <w:i/>
        </w:rPr>
        <w:t xml:space="preserve">NMTC Allocation Application, Non-Metropolitan Counties </w:t>
      </w:r>
      <w:r>
        <w:t xml:space="preserve">are counties not contained within a Metropolitan Statistical Area (MSA), as defined in OMB Bulletin No. </w:t>
      </w:r>
      <w:del w:id="2329" w:author="New" w:date="2019-09-05T10:38:00Z">
        <w:r>
          <w:delText>10-02 (Update</w:delText>
        </w:r>
      </w:del>
      <w:ins w:id="2330" w:author="New" w:date="2019-09-05T10:38:00Z">
        <w:r>
          <w:t>15-01 (“Revised Delineations</w:t>
        </w:r>
      </w:ins>
      <w:r>
        <w:t xml:space="preserve"> of </w:t>
      </w:r>
      <w:ins w:id="2331" w:author="New" w:date="2019-09-05T10:38:00Z">
        <w:r>
          <w:t xml:space="preserve">Metropolitan </w:t>
        </w:r>
      </w:ins>
      <w:r>
        <w:t xml:space="preserve">Statistical </w:t>
      </w:r>
      <w:del w:id="2332" w:author="New" w:date="2019-09-05T10:38:00Z">
        <w:r>
          <w:delText>Area Definitions</w:delText>
        </w:r>
      </w:del>
      <w:ins w:id="2333" w:author="New" w:date="2019-09-05T10:38:00Z">
        <w:r>
          <w:t>Areas, Micropolitan Statistical Areas, and Combined Statistical Areas,</w:t>
        </w:r>
      </w:ins>
      <w:r>
        <w:t xml:space="preserve"> and Guidance on </w:t>
      </w:r>
      <w:del w:id="2334" w:author="New" w:date="2019-09-05T10:38:00Z">
        <w:r>
          <w:delText xml:space="preserve">Their </w:delText>
        </w:r>
      </w:del>
      <w:r>
        <w:t>Uses</w:t>
      </w:r>
      <w:del w:id="2335" w:author="New" w:date="2019-09-05T10:38:00Z">
        <w:r>
          <w:delText>)</w:delText>
        </w:r>
      </w:del>
      <w:ins w:id="2336" w:author="New" w:date="2019-09-05T10:38:00Z">
        <w:r>
          <w:t xml:space="preserve"> of </w:t>
        </w:r>
        <w:r>
          <w:t>the Delineations of These Areas”)</w:t>
        </w:r>
      </w:ins>
      <w:r>
        <w:t xml:space="preserve"> with respect to </w:t>
      </w:r>
      <w:del w:id="2337" w:author="New" w:date="2019-09-05T10:38:00Z">
        <w:r>
          <w:delText xml:space="preserve">the 2010 </w:delText>
        </w:r>
      </w:del>
      <w:r>
        <w:t xml:space="preserve">Census data. This data can be readily accessed on the CDFI Fund’s website: </w:t>
      </w:r>
      <w:hyperlink r:id="rId20">
        <w:r>
          <w:rPr>
            <w:color w:val="0000FF"/>
            <w:u w:val="single" w:color="0000FF"/>
          </w:rPr>
          <w:t>https://www.cims.cdfifund.gov/preparation/?con</w:t>
        </w:r>
        <w:r>
          <w:rPr>
            <w:color w:val="0000FF"/>
            <w:u w:val="single" w:color="0000FF"/>
          </w:rPr>
          <w:t>fig=config_nmtc.xml</w:t>
        </w:r>
      </w:hyperlink>
      <w:r>
        <w:t xml:space="preserve">. To determine whether proposed investments using the </w:t>
      </w:r>
      <w:del w:id="2338" w:author="New" w:date="2019-09-05T10:38:00Z">
        <w:r>
          <w:rPr>
            <w:shd w:val="clear" w:color="auto" w:fill="FFFF00"/>
          </w:rPr>
          <w:delText>2018</w:delText>
        </w:r>
      </w:del>
      <w:ins w:id="2339" w:author="New" w:date="2019-09-05T10:38:00Z">
        <w:r>
          <w:t>2019</w:t>
        </w:r>
      </w:ins>
      <w:r>
        <w:t xml:space="preserve"> Round allocation are NMTC-eligible and located in </w:t>
      </w:r>
      <w:r>
        <w:rPr>
          <w:i/>
        </w:rPr>
        <w:t>Non-Metropolitan Counties</w:t>
      </w:r>
      <w:r>
        <w:t xml:space="preserve">, first select the data layer “2011-2015 LIC Census Tract” in the mapping system and then click on the </w:t>
      </w:r>
      <w:r>
        <w:t>census tract the prospective project is located</w:t>
      </w:r>
      <w:del w:id="2340" w:author="New" w:date="2019-09-05T10:38:00Z">
        <w:r>
          <w:rPr>
            <w:shd w:val="clear" w:color="auto" w:fill="FFFF00"/>
          </w:rPr>
          <w:delText>.</w:delText>
        </w:r>
      </w:del>
      <w:ins w:id="2341" w:author="New" w:date="2019-09-05T10:38:00Z">
        <w:r>
          <w:t xml:space="preserve"> in to see the Metro Designation.</w:t>
        </w:r>
      </w:ins>
      <w:r>
        <w:t xml:space="preserve"> Non-metropolitan status is also available in the tabular form of the data, which can be accessed here: </w:t>
      </w:r>
      <w:hyperlink r:id="rId21">
        <w:r>
          <w:rPr>
            <w:color w:val="0000FF"/>
            <w:spacing w:val="-1"/>
            <w:u w:val="single" w:color="0000FF"/>
          </w:rPr>
          <w:t>https://www.cdfifund.gov/Documents/NMTC%202011-2015%20LIC%20Nov2-2017-4pm.xlsx</w:t>
        </w:r>
      </w:hyperlink>
    </w:p>
    <w:p w14:paraId="7B7F9F27" w14:textId="77777777" w:rsidR="004D4281" w:rsidRDefault="004D4281">
      <w:pPr>
        <w:pStyle w:val="BodyText"/>
        <w:rPr>
          <w:sz w:val="22"/>
        </w:rPr>
      </w:pPr>
    </w:p>
    <w:p w14:paraId="6A09954D" w14:textId="77777777" w:rsidR="004D4281" w:rsidRDefault="004D4281">
      <w:pPr>
        <w:pStyle w:val="BodyText"/>
        <w:spacing w:before="9"/>
        <w:rPr>
          <w:sz w:val="17"/>
        </w:rPr>
      </w:pPr>
    </w:p>
    <w:p w14:paraId="0CB187D0" w14:textId="77777777" w:rsidR="004D4281" w:rsidRDefault="00876EB7">
      <w:pPr>
        <w:pStyle w:val="ListParagraph"/>
        <w:numPr>
          <w:ilvl w:val="0"/>
          <w:numId w:val="2"/>
        </w:numPr>
        <w:tabs>
          <w:tab w:val="left" w:pos="1919"/>
          <w:tab w:val="left" w:pos="1920"/>
        </w:tabs>
        <w:spacing w:before="1" w:line="250" w:lineRule="exact"/>
        <w:ind w:left="1920"/>
        <w:rPr>
          <w:b/>
          <w:sz w:val="20"/>
        </w:rPr>
      </w:pPr>
      <w:bookmarkStart w:id="2342" w:name="_bookmark122"/>
      <w:bookmarkEnd w:id="2342"/>
      <w:r>
        <w:rPr>
          <w:b/>
          <w:color w:val="405191"/>
          <w:sz w:val="20"/>
        </w:rPr>
        <w:t xml:space="preserve">What is a </w:t>
      </w:r>
      <w:r>
        <w:rPr>
          <w:b/>
          <w:i/>
          <w:color w:val="405191"/>
          <w:sz w:val="20"/>
        </w:rPr>
        <w:t>Rural</w:t>
      </w:r>
      <w:r>
        <w:rPr>
          <w:b/>
          <w:i/>
          <w:color w:val="405191"/>
          <w:spacing w:val="-5"/>
          <w:sz w:val="20"/>
        </w:rPr>
        <w:t xml:space="preserve"> </w:t>
      </w:r>
      <w:r>
        <w:rPr>
          <w:b/>
          <w:i/>
          <w:color w:val="405191"/>
          <w:sz w:val="20"/>
        </w:rPr>
        <w:t>CDE</w:t>
      </w:r>
      <w:r>
        <w:rPr>
          <w:b/>
          <w:color w:val="405191"/>
          <w:sz w:val="20"/>
        </w:rPr>
        <w:t>?</w:t>
      </w:r>
    </w:p>
    <w:p w14:paraId="11B3EC11" w14:textId="5C641995" w:rsidR="004D4281" w:rsidRDefault="00876EB7">
      <w:pPr>
        <w:pStyle w:val="BodyText"/>
        <w:ind w:left="912" w:right="855" w:hanging="1"/>
      </w:pPr>
      <w:r>
        <w:t xml:space="preserve">A </w:t>
      </w:r>
      <w:r>
        <w:rPr>
          <w:i/>
        </w:rPr>
        <w:t xml:space="preserve">Rural CDE </w:t>
      </w:r>
      <w:r>
        <w:t xml:space="preserve">is one that has </w:t>
      </w:r>
      <w:del w:id="2343" w:author="New" w:date="2019-09-05T10:38:00Z">
        <w:r>
          <w:delText xml:space="preserve">made direct investments in </w:delText>
        </w:r>
      </w:del>
      <w:ins w:id="2344" w:author="New" w:date="2019-09-05T10:38:00Z">
        <w:r>
          <w:t xml:space="preserve">a track record of </w:t>
        </w:r>
      </w:ins>
      <w:r>
        <w:t xml:space="preserve">at least three </w:t>
      </w:r>
      <w:del w:id="2345" w:author="New" w:date="2019-09-05T10:38:00Z">
        <w:r>
          <w:delText xml:space="preserve">of the past five </w:delText>
        </w:r>
      </w:del>
      <w:r>
        <w:t>years</w:t>
      </w:r>
      <w:del w:id="2346" w:author="New" w:date="2019-09-05T10:38:00Z">
        <w:r>
          <w:delText>, over the past five years</w:delText>
        </w:r>
      </w:del>
      <w:ins w:id="2347" w:author="New" w:date="2019-09-05T10:38:00Z">
        <w:r>
          <w:t xml:space="preserve"> of direct financing experience, has</w:t>
        </w:r>
      </w:ins>
      <w:r>
        <w:t xml:space="preserve"> dedicated at least 50 percent of its direct financing dollars to </w:t>
      </w:r>
      <w:r>
        <w:rPr>
          <w:i/>
        </w:rPr>
        <w:t>Non- Metropolitan Counties</w:t>
      </w:r>
      <w:ins w:id="2348" w:author="New" w:date="2019-09-05T10:38:00Z">
        <w:r>
          <w:rPr>
            <w:i/>
          </w:rPr>
          <w:t xml:space="preserve"> </w:t>
        </w:r>
        <w:r>
          <w:t>over the past five years</w:t>
        </w:r>
      </w:ins>
      <w:r>
        <w:t>, and has committed that at least 50 percent of i</w:t>
      </w:r>
      <w:r>
        <w:t xml:space="preserve">ts NMTC financing dollars with this Allocation will be deployed in such areas. The CDFI Fund determines whether an </w:t>
      </w:r>
      <w:r>
        <w:rPr>
          <w:i/>
        </w:rPr>
        <w:t xml:space="preserve">Applicant </w:t>
      </w:r>
      <w:r>
        <w:t xml:space="preserve">qualifies as a </w:t>
      </w:r>
      <w:r>
        <w:rPr>
          <w:i/>
        </w:rPr>
        <w:t xml:space="preserve">Rural CDE </w:t>
      </w:r>
      <w:r>
        <w:t xml:space="preserve">based on the information contained in Exhibit B and in Question 21 of the </w:t>
      </w:r>
      <w:r>
        <w:rPr>
          <w:i/>
        </w:rPr>
        <w:t>Allocation Application</w:t>
      </w:r>
      <w:r>
        <w:t>.</w:t>
      </w:r>
    </w:p>
    <w:p w14:paraId="3E73EFD0" w14:textId="77777777" w:rsidR="004D4281" w:rsidRDefault="004D4281">
      <w:pPr>
        <w:pStyle w:val="BodyText"/>
        <w:rPr>
          <w:sz w:val="22"/>
        </w:rPr>
      </w:pPr>
    </w:p>
    <w:p w14:paraId="00C3DBC7" w14:textId="77777777" w:rsidR="004D4281" w:rsidRDefault="004D4281">
      <w:pPr>
        <w:pStyle w:val="BodyText"/>
        <w:spacing w:before="9"/>
        <w:rPr>
          <w:sz w:val="17"/>
        </w:rPr>
      </w:pPr>
    </w:p>
    <w:p w14:paraId="74D31344" w14:textId="07364E36" w:rsidR="004D4281" w:rsidRDefault="00876EB7">
      <w:pPr>
        <w:pStyle w:val="Heading4"/>
        <w:numPr>
          <w:ilvl w:val="0"/>
          <w:numId w:val="2"/>
        </w:numPr>
        <w:tabs>
          <w:tab w:val="left" w:pos="1919"/>
          <w:tab w:val="left" w:pos="1920"/>
        </w:tabs>
        <w:ind w:right="981" w:hanging="432"/>
      </w:pPr>
      <w:bookmarkStart w:id="2349" w:name="_bookmark123"/>
      <w:bookmarkEnd w:id="2349"/>
      <w:r>
        <w:rPr>
          <w:color w:val="405191"/>
        </w:rPr>
        <w:t>Questi</w:t>
      </w:r>
      <w:r>
        <w:rPr>
          <w:color w:val="405191"/>
        </w:rPr>
        <w:t xml:space="preserve">on 21(a) requires the </w:t>
      </w:r>
      <w:r>
        <w:rPr>
          <w:i/>
          <w:color w:val="405191"/>
        </w:rPr>
        <w:t xml:space="preserve">Applicant </w:t>
      </w:r>
      <w:r>
        <w:rPr>
          <w:color w:val="405191"/>
        </w:rPr>
        <w:t xml:space="preserve">to indicate whether at least 50 percent of the </w:t>
      </w:r>
      <w:r>
        <w:rPr>
          <w:i/>
          <w:color w:val="405191"/>
        </w:rPr>
        <w:t>Applicant</w:t>
      </w:r>
      <w:r>
        <w:rPr>
          <w:color w:val="405191"/>
        </w:rPr>
        <w:t xml:space="preserve">’s (or its Controlling Entity’s) direct financing activities over the past five </w:t>
      </w:r>
      <w:del w:id="2350" w:author="New" w:date="2019-09-05T10:38:00Z">
        <w:r>
          <w:rPr>
            <w:color w:val="415291"/>
          </w:rPr>
          <w:delText>year</w:delText>
        </w:r>
      </w:del>
      <w:ins w:id="2351" w:author="New" w:date="2019-09-05T10:38:00Z">
        <w:r>
          <w:rPr>
            <w:color w:val="405191"/>
          </w:rPr>
          <w:t>years</w:t>
        </w:r>
      </w:ins>
      <w:r>
        <w:rPr>
          <w:color w:val="405191"/>
        </w:rPr>
        <w:t xml:space="preserve"> have been directed to Non-Metropolitan Counties. What activities are eligible to b</w:t>
      </w:r>
      <w:r>
        <w:rPr>
          <w:color w:val="405191"/>
        </w:rPr>
        <w:t>e used as the basis for calculating the 50 percent figure?</w:t>
      </w:r>
    </w:p>
    <w:p w14:paraId="60971DD3" w14:textId="4963225E" w:rsidR="004D4281" w:rsidRDefault="00876EB7">
      <w:pPr>
        <w:ind w:left="912" w:right="912"/>
        <w:rPr>
          <w:sz w:val="20"/>
        </w:rPr>
      </w:pPr>
      <w:r>
        <w:rPr>
          <w:sz w:val="20"/>
        </w:rPr>
        <w:t xml:space="preserve">Activities will be considered eligible if they are the </w:t>
      </w:r>
      <w:r>
        <w:rPr>
          <w:i/>
          <w:sz w:val="20"/>
        </w:rPr>
        <w:t>Applicant</w:t>
      </w:r>
      <w:r>
        <w:rPr>
          <w:sz w:val="20"/>
        </w:rPr>
        <w:t xml:space="preserve">’s (or its </w:t>
      </w:r>
      <w:r>
        <w:rPr>
          <w:i/>
          <w:sz w:val="20"/>
        </w:rPr>
        <w:t>Controlling Entity</w:t>
      </w:r>
      <w:r>
        <w:rPr>
          <w:sz w:val="20"/>
        </w:rPr>
        <w:t xml:space="preserve">’s) direct financing activities (as shown in Exhibit B) and these activities occurred in </w:t>
      </w:r>
      <w:r>
        <w:rPr>
          <w:i/>
          <w:sz w:val="20"/>
        </w:rPr>
        <w:t>Non- Metropolit</w:t>
      </w:r>
      <w:r>
        <w:rPr>
          <w:i/>
          <w:sz w:val="20"/>
        </w:rPr>
        <w:t xml:space="preserve">an Counties </w:t>
      </w:r>
      <w:r>
        <w:rPr>
          <w:sz w:val="20"/>
        </w:rPr>
        <w:t xml:space="preserve">as defined in OMB Bulletin </w:t>
      </w:r>
      <w:del w:id="2352" w:author="New" w:date="2019-09-05T10:38:00Z">
        <w:r>
          <w:rPr>
            <w:sz w:val="20"/>
          </w:rPr>
          <w:delText>10-02</w:delText>
        </w:r>
      </w:del>
      <w:ins w:id="2353" w:author="New" w:date="2019-09-05T10:38:00Z">
        <w:r>
          <w:rPr>
            <w:sz w:val="20"/>
          </w:rPr>
          <w:t>No. 15-01</w:t>
        </w:r>
      </w:ins>
      <w:r>
        <w:rPr>
          <w:sz w:val="20"/>
        </w:rPr>
        <w:t xml:space="preserve">. Activities in areas considered rural (as defined in Section 520 of the Housing Act of 1949) that do not lie in </w:t>
      </w:r>
      <w:r>
        <w:rPr>
          <w:i/>
          <w:sz w:val="20"/>
        </w:rPr>
        <w:t xml:space="preserve">Non- Metropolitan Counties </w:t>
      </w:r>
      <w:r>
        <w:rPr>
          <w:sz w:val="20"/>
        </w:rPr>
        <w:t xml:space="preserve">cannot be included for the purposes of demonstrating a track record </w:t>
      </w:r>
      <w:r>
        <w:rPr>
          <w:sz w:val="20"/>
        </w:rPr>
        <w:t xml:space="preserve">of investment in </w:t>
      </w:r>
      <w:r>
        <w:rPr>
          <w:i/>
          <w:sz w:val="20"/>
        </w:rPr>
        <w:t xml:space="preserve">Non-Metropolitan Counties </w:t>
      </w:r>
      <w:r>
        <w:rPr>
          <w:sz w:val="20"/>
        </w:rPr>
        <w:t>in Exhibit B.</w:t>
      </w:r>
    </w:p>
    <w:p w14:paraId="20601247" w14:textId="77777777" w:rsidR="004D4281" w:rsidRDefault="004D4281">
      <w:pPr>
        <w:rPr>
          <w:sz w:val="20"/>
        </w:rPr>
        <w:sectPr w:rsidR="004D4281">
          <w:pgSz w:w="12240" w:h="15840"/>
          <w:pgMar w:top="1500" w:right="960" w:bottom="1040" w:left="1320" w:header="0" w:footer="782" w:gutter="0"/>
          <w:cols w:space="720"/>
        </w:sectPr>
      </w:pPr>
    </w:p>
    <w:p w14:paraId="20A9F37B" w14:textId="77777777" w:rsidR="004D4281" w:rsidRDefault="004D4281">
      <w:pPr>
        <w:pStyle w:val="BodyText"/>
      </w:pPr>
    </w:p>
    <w:p w14:paraId="32EE6650" w14:textId="77777777" w:rsidR="004D4281" w:rsidRDefault="004D4281">
      <w:pPr>
        <w:pStyle w:val="BodyText"/>
      </w:pPr>
    </w:p>
    <w:p w14:paraId="7ED7E07A" w14:textId="77777777" w:rsidR="004D4281" w:rsidRDefault="004D4281">
      <w:pPr>
        <w:pStyle w:val="BodyText"/>
      </w:pPr>
    </w:p>
    <w:p w14:paraId="3ACBAB38" w14:textId="77777777" w:rsidR="004D4281" w:rsidRDefault="004D4281">
      <w:pPr>
        <w:pStyle w:val="BodyText"/>
      </w:pPr>
    </w:p>
    <w:p w14:paraId="327469C6" w14:textId="77777777" w:rsidR="004D4281" w:rsidRDefault="004D4281">
      <w:pPr>
        <w:pStyle w:val="BodyText"/>
      </w:pPr>
    </w:p>
    <w:p w14:paraId="370A9005" w14:textId="77777777" w:rsidR="004D4281" w:rsidRDefault="004D4281">
      <w:pPr>
        <w:pStyle w:val="BodyText"/>
        <w:spacing w:before="1"/>
      </w:pPr>
    </w:p>
    <w:p w14:paraId="2B43E769" w14:textId="1FAD48DC" w:rsidR="004D4281" w:rsidRDefault="00876EB7">
      <w:pPr>
        <w:pStyle w:val="Heading4"/>
        <w:numPr>
          <w:ilvl w:val="0"/>
          <w:numId w:val="2"/>
        </w:numPr>
        <w:tabs>
          <w:tab w:val="left" w:pos="1919"/>
          <w:tab w:val="left" w:pos="1920"/>
        </w:tabs>
        <w:spacing w:line="237" w:lineRule="auto"/>
        <w:ind w:right="860" w:hanging="432"/>
      </w:pPr>
      <w:bookmarkStart w:id="2354" w:name="_bookmark124"/>
      <w:bookmarkEnd w:id="2354"/>
      <w:r>
        <w:rPr>
          <w:color w:val="405191"/>
        </w:rPr>
        <w:t xml:space="preserve">If the </w:t>
      </w:r>
      <w:r>
        <w:rPr>
          <w:i/>
          <w:color w:val="405191"/>
        </w:rPr>
        <w:t xml:space="preserve">Applicant </w:t>
      </w:r>
      <w:r>
        <w:rPr>
          <w:color w:val="405191"/>
        </w:rPr>
        <w:t xml:space="preserve">is committing to investments in </w:t>
      </w:r>
      <w:r>
        <w:rPr>
          <w:i/>
          <w:color w:val="405191"/>
        </w:rPr>
        <w:t>Non-Metropolitan Counties</w:t>
      </w:r>
      <w:r>
        <w:rPr>
          <w:color w:val="405191"/>
        </w:rPr>
        <w:t xml:space="preserve">, in Question 21(e) does the </w:t>
      </w:r>
      <w:r>
        <w:rPr>
          <w:i/>
          <w:color w:val="405191"/>
        </w:rPr>
        <w:t xml:space="preserve">Applicant </w:t>
      </w:r>
      <w:r>
        <w:rPr>
          <w:color w:val="405191"/>
        </w:rPr>
        <w:t xml:space="preserve">need to repeat all the details (e.g. </w:t>
      </w:r>
      <w:del w:id="2355" w:author="New" w:date="2019-09-05T10:38:00Z">
        <w:r>
          <w:rPr>
            <w:color w:val="415291"/>
            <w:shd w:val="clear" w:color="auto" w:fill="FFFF00"/>
          </w:rPr>
          <w:delText xml:space="preserve">underwriting status, </w:delText>
        </w:r>
      </w:del>
      <w:r>
        <w:rPr>
          <w:color w:val="405191"/>
        </w:rPr>
        <w:t>projected closing date</w:t>
      </w:r>
      <w:ins w:id="2356" w:author="New" w:date="2019-09-05T10:38:00Z">
        <w:r>
          <w:rPr>
            <w:color w:val="405191"/>
          </w:rPr>
          <w:t>, business type</w:t>
        </w:r>
      </w:ins>
      <w:r>
        <w:rPr>
          <w:color w:val="405191"/>
        </w:rPr>
        <w:t>) for the sample transactions in its Non-Metropolitan pipeline that it has already provided in response to</w:t>
      </w:r>
      <w:del w:id="2357" w:author="New" w:date="2019-09-05T10:38:00Z">
        <w:r>
          <w:rPr>
            <w:color w:val="415291"/>
            <w:shd w:val="clear" w:color="auto" w:fill="FFFF00"/>
          </w:rPr>
          <w:delText xml:space="preserve"> Question 17 (c), general</w:delText>
        </w:r>
        <w:r>
          <w:rPr>
            <w:color w:val="415291"/>
            <w:spacing w:val="-21"/>
            <w:shd w:val="clear" w:color="auto" w:fill="FFFF00"/>
          </w:rPr>
          <w:delText xml:space="preserve"> </w:delText>
        </w:r>
        <w:r>
          <w:rPr>
            <w:color w:val="415291"/>
            <w:shd w:val="clear" w:color="auto" w:fill="FFFF00"/>
          </w:rPr>
          <w:delText>pipeline of activities, and</w:delText>
        </w:r>
      </w:del>
      <w:r>
        <w:rPr>
          <w:color w:val="405191"/>
        </w:rPr>
        <w:t xml:space="preserve"> Table</w:t>
      </w:r>
      <w:r>
        <w:rPr>
          <w:color w:val="405191"/>
          <w:spacing w:val="-13"/>
        </w:rPr>
        <w:t xml:space="preserve"> </w:t>
      </w:r>
      <w:r>
        <w:rPr>
          <w:color w:val="405191"/>
        </w:rPr>
        <w:t>A5?</w:t>
      </w:r>
    </w:p>
    <w:p w14:paraId="55D0F4AA" w14:textId="77777777" w:rsidR="005F0648" w:rsidRDefault="00876EB7">
      <w:pPr>
        <w:spacing w:before="5"/>
        <w:ind w:left="912"/>
        <w:rPr>
          <w:del w:id="2358" w:author="New" w:date="2019-09-05T10:38:00Z"/>
          <w:b/>
          <w:sz w:val="20"/>
        </w:rPr>
      </w:pPr>
      <w:del w:id="2359" w:author="New" w:date="2019-09-05T10:38:00Z">
        <w:r>
          <w:rPr>
            <w:b/>
            <w:sz w:val="20"/>
            <w:u w:val="thick"/>
            <w:shd w:val="clear" w:color="auto" w:fill="FFFF00"/>
          </w:rPr>
          <w:delText>This question has been revised. Please see Question F under “Updat</w:delText>
        </w:r>
        <w:r>
          <w:rPr>
            <w:b/>
            <w:sz w:val="20"/>
            <w:u w:val="thick"/>
          </w:rPr>
          <w:delText>e</w:delText>
        </w:r>
        <w:r>
          <w:rPr>
            <w:b/>
            <w:sz w:val="20"/>
            <w:u w:val="thick"/>
            <w:shd w:val="clear" w:color="auto" w:fill="FFFF00"/>
          </w:rPr>
          <w:delText>s to the</w:delText>
        </w:r>
      </w:del>
    </w:p>
    <w:p w14:paraId="4C47084E" w14:textId="77777777" w:rsidR="005F0648" w:rsidRDefault="00876EB7">
      <w:pPr>
        <w:spacing w:before="1"/>
        <w:ind w:left="912"/>
        <w:rPr>
          <w:del w:id="2360" w:author="New" w:date="2019-09-05T10:38:00Z"/>
          <w:b/>
          <w:sz w:val="20"/>
        </w:rPr>
      </w:pPr>
      <w:del w:id="2361" w:author="New" w:date="2019-09-05T10:38:00Z">
        <w:r>
          <w:rPr>
            <w:rFonts w:ascii="Times New Roman" w:hAnsi="Times New Roman"/>
            <w:w w:val="99"/>
            <w:sz w:val="20"/>
            <w:u w:val="thick"/>
            <w:shd w:val="clear" w:color="auto" w:fill="FFFF00"/>
          </w:rPr>
          <w:delText xml:space="preserve"> </w:delText>
        </w:r>
        <w:r>
          <w:rPr>
            <w:b/>
            <w:sz w:val="20"/>
            <w:u w:val="thick"/>
            <w:shd w:val="clear" w:color="auto" w:fill="FFFF00"/>
          </w:rPr>
          <w:delText>Application FAQs Doc</w:delText>
        </w:r>
        <w:r>
          <w:rPr>
            <w:b/>
            <w:sz w:val="20"/>
            <w:u w:val="thick"/>
          </w:rPr>
          <w:delText>u</w:delText>
        </w:r>
        <w:r>
          <w:rPr>
            <w:b/>
            <w:sz w:val="20"/>
            <w:u w:val="thick"/>
            <w:shd w:val="clear" w:color="auto" w:fill="FFFF00"/>
          </w:rPr>
          <w:delText>me</w:delText>
        </w:r>
        <w:r>
          <w:rPr>
            <w:b/>
            <w:sz w:val="20"/>
            <w:u w:val="thick"/>
          </w:rPr>
          <w:delText>n</w:delText>
        </w:r>
        <w:r>
          <w:rPr>
            <w:b/>
            <w:sz w:val="20"/>
            <w:u w:val="thick"/>
            <w:shd w:val="clear" w:color="auto" w:fill="FFFF00"/>
          </w:rPr>
          <w:delText>t”.</w:delText>
        </w:r>
      </w:del>
    </w:p>
    <w:p w14:paraId="5C167D6A" w14:textId="77777777" w:rsidR="005F0648" w:rsidRDefault="005F0648">
      <w:pPr>
        <w:rPr>
          <w:del w:id="2362" w:author="New" w:date="2019-09-05T10:38:00Z"/>
          <w:sz w:val="20"/>
        </w:rPr>
        <w:sectPr w:rsidR="005F0648">
          <w:pgSz w:w="12240" w:h="15840"/>
          <w:pgMar w:top="1500" w:right="400" w:bottom="1040" w:left="1320" w:header="0" w:footer="684" w:gutter="0"/>
          <w:cols w:space="720"/>
        </w:sectPr>
      </w:pPr>
    </w:p>
    <w:p w14:paraId="65D6269E" w14:textId="77777777" w:rsidR="005F0648" w:rsidRDefault="005F0648">
      <w:pPr>
        <w:pStyle w:val="BodyText"/>
        <w:rPr>
          <w:del w:id="2363" w:author="New" w:date="2019-09-05T10:38:00Z"/>
          <w:b/>
        </w:rPr>
      </w:pPr>
    </w:p>
    <w:p w14:paraId="639476CE" w14:textId="77777777" w:rsidR="005F0648" w:rsidRDefault="005F0648">
      <w:pPr>
        <w:pStyle w:val="BodyText"/>
        <w:rPr>
          <w:del w:id="2364" w:author="New" w:date="2019-09-05T10:38:00Z"/>
          <w:b/>
        </w:rPr>
      </w:pPr>
    </w:p>
    <w:p w14:paraId="519E9CE5" w14:textId="77777777" w:rsidR="005F0648" w:rsidRDefault="005F0648">
      <w:pPr>
        <w:pStyle w:val="BodyText"/>
        <w:rPr>
          <w:del w:id="2365" w:author="New" w:date="2019-09-05T10:38:00Z"/>
          <w:b/>
        </w:rPr>
      </w:pPr>
    </w:p>
    <w:p w14:paraId="4CF5D1C9" w14:textId="77777777" w:rsidR="005F0648" w:rsidRDefault="005F0648">
      <w:pPr>
        <w:pStyle w:val="BodyText"/>
        <w:rPr>
          <w:del w:id="2366" w:author="New" w:date="2019-09-05T10:38:00Z"/>
          <w:b/>
        </w:rPr>
      </w:pPr>
    </w:p>
    <w:p w14:paraId="0D7DE8A2" w14:textId="77777777" w:rsidR="005F0648" w:rsidRDefault="005F0648">
      <w:pPr>
        <w:pStyle w:val="BodyText"/>
        <w:rPr>
          <w:del w:id="2367" w:author="New" w:date="2019-09-05T10:38:00Z"/>
          <w:b/>
        </w:rPr>
      </w:pPr>
    </w:p>
    <w:p w14:paraId="325255CF" w14:textId="77777777" w:rsidR="005F0648" w:rsidRDefault="005F0648">
      <w:pPr>
        <w:pStyle w:val="BodyText"/>
        <w:rPr>
          <w:del w:id="2368" w:author="New" w:date="2019-09-05T10:38:00Z"/>
          <w:b/>
        </w:rPr>
      </w:pPr>
    </w:p>
    <w:p w14:paraId="1BB2C091" w14:textId="77777777" w:rsidR="005F0648" w:rsidRDefault="005F0648">
      <w:pPr>
        <w:pStyle w:val="BodyText"/>
        <w:rPr>
          <w:del w:id="2369" w:author="New" w:date="2019-09-05T10:38:00Z"/>
          <w:b/>
        </w:rPr>
      </w:pPr>
    </w:p>
    <w:p w14:paraId="33923067" w14:textId="77777777" w:rsidR="005F0648" w:rsidRDefault="005F0648">
      <w:pPr>
        <w:pStyle w:val="BodyText"/>
        <w:rPr>
          <w:del w:id="2370" w:author="New" w:date="2019-09-05T10:38:00Z"/>
          <w:b/>
        </w:rPr>
      </w:pPr>
    </w:p>
    <w:p w14:paraId="0A579BF7" w14:textId="77777777" w:rsidR="005F0648" w:rsidRDefault="005F0648">
      <w:pPr>
        <w:pStyle w:val="BodyText"/>
        <w:spacing w:before="6"/>
        <w:rPr>
          <w:del w:id="2371" w:author="New" w:date="2019-09-05T10:38:00Z"/>
          <w:b/>
          <w:sz w:val="19"/>
        </w:rPr>
      </w:pPr>
    </w:p>
    <w:p w14:paraId="67116795" w14:textId="5E06FD37" w:rsidR="004D4281" w:rsidRDefault="00876EB7">
      <w:pPr>
        <w:pStyle w:val="BodyText"/>
        <w:spacing w:before="2"/>
        <w:ind w:left="912" w:right="823"/>
        <w:rPr>
          <w:ins w:id="2372" w:author="New" w:date="2019-09-05T10:38:00Z"/>
        </w:rPr>
      </w:pPr>
      <w:bookmarkStart w:id="2373" w:name="_bookmark125"/>
      <w:bookmarkEnd w:id="2373"/>
      <w:del w:id="2374" w:author="New" w:date="2019-09-05T10:38:00Z">
        <w:r>
          <w:rPr>
            <w:b/>
            <w:color w:val="415291"/>
          </w:rPr>
          <w:delText>Ho</w:delText>
        </w:r>
        <w:r>
          <w:rPr>
            <w:b/>
            <w:color w:val="415291"/>
          </w:rPr>
          <w:delText>w will the CDFI Fund ensure a proportional allocation of QEIs to</w:delText>
        </w:r>
        <w:r>
          <w:rPr>
            <w:b/>
            <w:color w:val="415291"/>
            <w:spacing w:val="-3"/>
          </w:rPr>
          <w:delText xml:space="preserve"> </w:delText>
        </w:r>
        <w:r>
          <w:rPr>
            <w:b/>
            <w:color w:val="415291"/>
          </w:rPr>
          <w:delText>Non-</w:delText>
        </w:r>
      </w:del>
      <w:ins w:id="2375" w:author="New" w:date="2019-09-05T10:38:00Z">
        <w:r>
          <w:t xml:space="preserve">No. In Question 21(e), the </w:t>
        </w:r>
        <w:r>
          <w:rPr>
            <w:i/>
          </w:rPr>
          <w:t xml:space="preserve">Applicant </w:t>
        </w:r>
        <w:r>
          <w:t>can reference the specific p</w:t>
        </w:r>
        <w:r>
          <w:t xml:space="preserve">rojects in Table A5 rather than repeating the same details in Q. 21(e). For instance, in Q. 21(e) the </w:t>
        </w:r>
        <w:r>
          <w:rPr>
            <w:i/>
          </w:rPr>
          <w:t xml:space="preserve">Applicant </w:t>
        </w:r>
        <w:r>
          <w:t>can state, “Please refer to Project XYZ in Table A5.” However, since Table A5 is scored by Phase 1 Reviewers, but Q. 21 will not be scored by th</w:t>
        </w:r>
        <w:r>
          <w:t xml:space="preserve">e Phase 1 Reviewers, </w:t>
        </w:r>
        <w:r>
          <w:rPr>
            <w:i/>
          </w:rPr>
          <w:t>Applicant</w:t>
        </w:r>
        <w:r>
          <w:t xml:space="preserve">s must provide all necessary details for its sample pipeline projects in Table A5. In responding to Table A5, </w:t>
        </w:r>
        <w:r>
          <w:rPr>
            <w:i/>
          </w:rPr>
          <w:t>Applicant</w:t>
        </w:r>
        <w:r>
          <w:t xml:space="preserve">s cannot reference pipeline projects that are fully described only in Q. 21(e). The </w:t>
        </w:r>
        <w:r>
          <w:rPr>
            <w:i/>
          </w:rPr>
          <w:t>Applicant</w:t>
        </w:r>
        <w:r>
          <w:t>’s score could</w:t>
        </w:r>
        <w:r>
          <w:t xml:space="preserve"> be adversely affected if the </w:t>
        </w:r>
        <w:r>
          <w:rPr>
            <w:i/>
          </w:rPr>
          <w:t xml:space="preserve">Applicant </w:t>
        </w:r>
        <w:r>
          <w:t>does not provide the necessary details in Table A5 for all sample transactions in its pipeline and instead provides these details in Q. 21(e).</w:t>
        </w:r>
      </w:ins>
    </w:p>
    <w:p w14:paraId="21BFA110" w14:textId="77777777" w:rsidR="004D4281" w:rsidRDefault="004D4281">
      <w:pPr>
        <w:pStyle w:val="BodyText"/>
        <w:rPr>
          <w:ins w:id="2376" w:author="New" w:date="2019-09-05T10:38:00Z"/>
        </w:rPr>
      </w:pPr>
    </w:p>
    <w:p w14:paraId="4F92A5CC" w14:textId="38A9F4B7" w:rsidR="004D4281" w:rsidRDefault="00062A48">
      <w:pPr>
        <w:pStyle w:val="BodyText"/>
        <w:rPr>
          <w:sz w:val="18"/>
        </w:rPr>
      </w:pPr>
      <w:r>
        <w:rPr>
          <w:noProof/>
        </w:rPr>
        <mc:AlternateContent>
          <mc:Choice Requires="wps">
            <w:drawing>
              <wp:anchor distT="0" distB="0" distL="0" distR="0" simplePos="0" relativeHeight="251660288" behindDoc="1" locked="0" layoutInCell="1" allowOverlap="1" wp14:editId="5B21BF04">
                <wp:simplePos x="0" y="0"/>
                <wp:positionH relativeFrom="page">
                  <wp:posOffset>1428750</wp:posOffset>
                </wp:positionH>
                <wp:positionV relativeFrom="paragraph">
                  <wp:posOffset>147320</wp:posOffset>
                </wp:positionV>
                <wp:extent cx="4966335" cy="158750"/>
                <wp:effectExtent l="0" t="4445" r="0" b="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1587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CA61E" w14:textId="77777777" w:rsidR="004D4281" w:rsidRDefault="00876EB7">
                            <w:pPr>
                              <w:tabs>
                                <w:tab w:val="left" w:pos="989"/>
                              </w:tabs>
                              <w:spacing w:line="250" w:lineRule="exact"/>
                              <w:ind w:right="-15"/>
                              <w:rPr>
                                <w:b/>
                                <w:i/>
                                <w:sz w:val="20"/>
                              </w:rPr>
                            </w:pPr>
                            <w:r>
                              <w:rPr>
                                <w:b/>
                                <w:color w:val="1E487C"/>
                              </w:rPr>
                              <w:t>118)</w:t>
                            </w:r>
                            <w:r>
                              <w:rPr>
                                <w:b/>
                                <w:color w:val="1E487C"/>
                              </w:rPr>
                              <w:tab/>
                            </w:r>
                            <w:r>
                              <w:rPr>
                                <w:b/>
                                <w:color w:val="405191"/>
                                <w:sz w:val="20"/>
                              </w:rPr>
                              <w:t>How will the</w:t>
                            </w:r>
                            <w:r>
                              <w:rPr>
                                <w:b/>
                                <w:color w:val="405191"/>
                                <w:spacing w:val="-41"/>
                                <w:sz w:val="20"/>
                              </w:rPr>
                              <w:t xml:space="preserve"> </w:t>
                            </w:r>
                            <w:r>
                              <w:rPr>
                                <w:b/>
                                <w:color w:val="405191"/>
                                <w:sz w:val="20"/>
                              </w:rPr>
                              <w:t xml:space="preserve">CDFI Fund ensure a proportional allocation of </w:t>
                            </w:r>
                            <w:r>
                              <w:rPr>
                                <w:b/>
                                <w:i/>
                                <w:color w:val="405191"/>
                                <w:sz w:val="20"/>
                              </w:rPr>
                              <w:t xml:space="preserve">QEIs </w:t>
                            </w:r>
                            <w:r>
                              <w:rPr>
                                <w:b/>
                                <w:color w:val="405191"/>
                                <w:sz w:val="20"/>
                              </w:rPr>
                              <w:t xml:space="preserve">to </w:t>
                            </w:r>
                            <w:r>
                              <w:rPr>
                                <w:b/>
                                <w:i/>
                                <w:color w:val="405191"/>
                                <w:sz w:val="20"/>
                              </w:rPr>
                              <w:t>Non-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12.5pt;margin-top:11.6pt;width:391.05pt;height:12.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" fillcolor="yellow" stroked="f">
                <v:textbox inset="0,0,0,0">
                  <w:txbxContent>
                    <w:p w14:paraId="3C3CA61E" w14:textId="77777777" w:rsidR="004D4281" w:rsidRDefault="00876EB7">
                      <w:pPr>
                        <w:tabs>
                          <w:tab w:val="left" w:pos="989"/>
                        </w:tabs>
                        <w:spacing w:line="250" w:lineRule="exact"/>
                        <w:ind w:right="-15"/>
                        <w:rPr>
                          <w:b/>
                          <w:i/>
                          <w:sz w:val="20"/>
                        </w:rPr>
                      </w:pPr>
                      <w:r>
                        <w:rPr>
                          <w:b/>
                          <w:color w:val="1E487C"/>
                        </w:rPr>
                        <w:t>118)</w:t>
                      </w:r>
                      <w:r>
                        <w:rPr>
                          <w:b/>
                          <w:color w:val="1E487C"/>
                        </w:rPr>
                        <w:tab/>
                      </w:r>
                      <w:r>
                        <w:rPr>
                          <w:b/>
                          <w:color w:val="405191"/>
                          <w:sz w:val="20"/>
                        </w:rPr>
                        <w:t>How will the</w:t>
                      </w:r>
                      <w:r>
                        <w:rPr>
                          <w:b/>
                          <w:color w:val="405191"/>
                          <w:spacing w:val="-41"/>
                          <w:sz w:val="20"/>
                        </w:rPr>
                        <w:t xml:space="preserve"> </w:t>
                      </w:r>
                      <w:r>
                        <w:rPr>
                          <w:b/>
                          <w:color w:val="405191"/>
                          <w:sz w:val="20"/>
                        </w:rPr>
                        <w:t xml:space="preserve">CDFI Fund ensure a proportional allocation of </w:t>
                      </w:r>
                      <w:r>
                        <w:rPr>
                          <w:b/>
                          <w:i/>
                          <w:color w:val="405191"/>
                          <w:sz w:val="20"/>
                        </w:rPr>
                        <w:t xml:space="preserve">QEIs </w:t>
                      </w:r>
                      <w:r>
                        <w:rPr>
                          <w:b/>
                          <w:color w:val="405191"/>
                          <w:sz w:val="20"/>
                        </w:rPr>
                        <w:t xml:space="preserve">to </w:t>
                      </w:r>
                      <w:r>
                        <w:rPr>
                          <w:b/>
                          <w:i/>
                          <w:color w:val="405191"/>
                          <w:sz w:val="20"/>
                        </w:rPr>
                        <w:t>Non-</w:t>
                      </w:r>
                    </w:p>
                  </w:txbxContent>
                </v:textbox>
                <w10:wrap type="topAndBottom" anchorx="page"/>
              </v:shape>
            </w:pict>
          </mc:Fallback>
        </mc:AlternateContent>
      </w:r>
    </w:p>
    <w:p w14:paraId="47EF6BC9" w14:textId="77777777" w:rsidR="004D4281" w:rsidRDefault="00876EB7">
      <w:pPr>
        <w:pStyle w:val="Heading5"/>
        <w:spacing w:line="213" w:lineRule="exact"/>
        <w:ind w:left="1362"/>
        <w:rPr>
          <w:i w:val="0"/>
        </w:rPr>
      </w:pPr>
      <w:r>
        <w:rPr>
          <w:color w:val="405191"/>
          <w:shd w:val="clear" w:color="auto" w:fill="FFFF00"/>
        </w:rPr>
        <w:t>Metropolitan Counties</w:t>
      </w:r>
      <w:r>
        <w:rPr>
          <w:i w:val="0"/>
          <w:color w:val="405191"/>
          <w:shd w:val="clear" w:color="auto" w:fill="FFFF00"/>
        </w:rPr>
        <w:t>?</w:t>
      </w:r>
    </w:p>
    <w:p w14:paraId="4706CE58" w14:textId="33D39BE9" w:rsidR="004D4281" w:rsidRDefault="00876EB7">
      <w:pPr>
        <w:pStyle w:val="BodyText"/>
        <w:ind w:left="930" w:right="912"/>
      </w:pPr>
      <w:r>
        <w:t xml:space="preserve">Pursuant to Section 102(b) (6) of the Tax Relief and Health Care Act of 2006, the CDFI Fund is required to ensure that a proportional allocation of </w:t>
      </w:r>
      <w:r>
        <w:rPr>
          <w:i/>
        </w:rPr>
        <w:t>QEI</w:t>
      </w:r>
      <w:r>
        <w:t xml:space="preserve">s will be provided in </w:t>
      </w:r>
      <w:r>
        <w:rPr>
          <w:i/>
        </w:rPr>
        <w:t>Non- Metropolitan Counties</w:t>
      </w:r>
      <w:r>
        <w:t xml:space="preserve">. As detailed in the </w:t>
      </w:r>
      <w:r>
        <w:rPr>
          <w:i/>
        </w:rPr>
        <w:t>NOAA</w:t>
      </w:r>
      <w:r>
        <w:t xml:space="preserve">, the CDFI Fund will: (i) </w:t>
      </w:r>
      <w:del w:id="2377" w:author="New" w:date="2019-09-05T10:38:00Z">
        <w:r>
          <w:delText>strive</w:delText>
        </w:r>
      </w:del>
      <w:ins w:id="2378" w:author="New" w:date="2019-09-05T10:38:00Z">
        <w:r>
          <w:t>endeavor</w:t>
        </w:r>
      </w:ins>
      <w:r>
        <w:t xml:space="preserve"> to </w:t>
      </w:r>
      <w:del w:id="2379" w:author="New" w:date="2019-09-05T10:38:00Z">
        <w:r>
          <w:delText>reach the goal</w:delText>
        </w:r>
      </w:del>
      <w:ins w:id="2380" w:author="New" w:date="2019-09-05T10:38:00Z">
        <w:r>
          <w:t>ensure</w:t>
        </w:r>
      </w:ins>
      <w:r>
        <w:t xml:space="preserve"> that 20 percent of </w:t>
      </w:r>
      <w:del w:id="2381" w:author="New" w:date="2019-09-05T10:38:00Z">
        <w:r>
          <w:delText>all</w:delText>
        </w:r>
      </w:del>
      <w:ins w:id="2382" w:author="New" w:date="2019-09-05T10:38:00Z">
        <w:r>
          <w:t>the</w:t>
        </w:r>
      </w:ins>
      <w:r>
        <w:t xml:space="preserve"> </w:t>
      </w:r>
      <w:r>
        <w:rPr>
          <w:i/>
        </w:rPr>
        <w:t>QLICI</w:t>
      </w:r>
      <w:r>
        <w:t xml:space="preserve">s </w:t>
      </w:r>
      <w:ins w:id="2383" w:author="New" w:date="2019-09-05T10:38:00Z">
        <w:r>
          <w:t xml:space="preserve">to be </w:t>
        </w:r>
      </w:ins>
      <w:r>
        <w:t xml:space="preserve">made </w:t>
      </w:r>
      <w:del w:id="2384" w:author="New" w:date="2019-09-05T10:38:00Z">
        <w:r>
          <w:delText xml:space="preserve">by </w:delText>
        </w:r>
        <w:r>
          <w:rPr>
            <w:i/>
          </w:rPr>
          <w:delText xml:space="preserve">Allocatees </w:delText>
        </w:r>
        <w:r>
          <w:delText xml:space="preserve">under the NMTC </w:delText>
        </w:r>
        <w:r>
          <w:rPr>
            <w:i/>
          </w:rPr>
          <w:delText xml:space="preserve">Allocation </w:delText>
        </w:r>
        <w:r>
          <w:delText>round</w:delText>
        </w:r>
      </w:del>
      <w:ins w:id="2385" w:author="New" w:date="2019-09-05T10:38:00Z">
        <w:r>
          <w:t xml:space="preserve">using </w:t>
        </w:r>
        <w:r>
          <w:rPr>
            <w:i/>
          </w:rPr>
          <w:t xml:space="preserve">QEI </w:t>
        </w:r>
        <w:r>
          <w:t>proceeds</w:t>
        </w:r>
      </w:ins>
      <w:r>
        <w:t xml:space="preserve"> are invested in </w:t>
      </w:r>
      <w:r>
        <w:rPr>
          <w:i/>
        </w:rPr>
        <w:t>Non- Metropolitan Counties</w:t>
      </w:r>
      <w:r>
        <w:t xml:space="preserve">; and (ii) ensure that the proportion of </w:t>
      </w:r>
      <w:del w:id="2386" w:author="New" w:date="2019-09-05T10:38:00Z">
        <w:r>
          <w:delText>awardees</w:delText>
        </w:r>
      </w:del>
      <w:ins w:id="2387" w:author="New" w:date="2019-09-05T10:38:00Z">
        <w:r>
          <w:rPr>
            <w:i/>
          </w:rPr>
          <w:t>Allocatees</w:t>
        </w:r>
      </w:ins>
      <w:r>
        <w:rPr>
          <w:i/>
        </w:rPr>
        <w:t xml:space="preserve"> </w:t>
      </w:r>
      <w:r>
        <w:t>that a</w:t>
      </w:r>
      <w:r>
        <w:t xml:space="preserve">re </w:t>
      </w:r>
      <w:del w:id="2388" w:author="New" w:date="2019-09-05T10:38:00Z">
        <w:r>
          <w:delText>“</w:delText>
        </w:r>
      </w:del>
      <w:r>
        <w:rPr>
          <w:i/>
        </w:rPr>
        <w:t>Rural CDE</w:t>
      </w:r>
      <w:r>
        <w:t>s</w:t>
      </w:r>
      <w:del w:id="2389" w:author="New" w:date="2019-09-05T10:38:00Z">
        <w:r>
          <w:delText>”</w:delText>
        </w:r>
      </w:del>
      <w:r>
        <w:t xml:space="preserve"> is, at a minimum, equal to the proportion of </w:t>
      </w:r>
      <w:r>
        <w:rPr>
          <w:i/>
        </w:rPr>
        <w:t>Applicant</w:t>
      </w:r>
      <w:r>
        <w:t xml:space="preserve">s </w:t>
      </w:r>
      <w:del w:id="2390" w:author="New" w:date="2019-09-05T10:38:00Z">
        <w:r>
          <w:delText>deemed eligible for a Phase 2 review</w:delText>
        </w:r>
      </w:del>
      <w:ins w:id="2391" w:author="New" w:date="2019-09-05T10:38:00Z">
        <w:r>
          <w:t>in the highly qualified pool</w:t>
        </w:r>
      </w:ins>
      <w:r>
        <w:t xml:space="preserve"> that are </w:t>
      </w:r>
      <w:r>
        <w:rPr>
          <w:i/>
        </w:rPr>
        <w:t>Rural CDE</w:t>
      </w:r>
      <w:r>
        <w:t>s</w:t>
      </w:r>
      <w:del w:id="2392" w:author="New" w:date="2019-09-05T10:38:00Z">
        <w:r>
          <w:delText xml:space="preserve">. A </w:delText>
        </w:r>
        <w:r>
          <w:rPr>
            <w:i/>
          </w:rPr>
          <w:delText xml:space="preserve">Rural CDE </w:delText>
        </w:r>
        <w:r>
          <w:delText xml:space="preserve">is one that has made direct investments in at least three </w:delText>
        </w:r>
        <w:r>
          <w:delText xml:space="preserve">of the past five years, over the past five years dedicated at least 50 percent of its direct financing dollars to Non-Metropolitan Counties (as shown in Exhibit B), </w:delText>
        </w:r>
        <w:r>
          <w:rPr>
            <w:b/>
            <w:u w:val="thick"/>
          </w:rPr>
          <w:delText>and</w:delText>
        </w:r>
        <w:r>
          <w:rPr>
            <w:b/>
          </w:rPr>
          <w:delText xml:space="preserve"> </w:delText>
        </w:r>
        <w:r>
          <w:delText>has committed that at least 50 percent of its NMTC financing dollars with</w:delText>
        </w:r>
        <w:r>
          <w:rPr>
            <w:spacing w:val="-32"/>
          </w:rPr>
          <w:delText xml:space="preserve"> </w:delText>
        </w:r>
        <w:r>
          <w:delText>this Allocati</w:delText>
        </w:r>
        <w:r>
          <w:delText>on will be deployed in such</w:delText>
        </w:r>
        <w:r>
          <w:rPr>
            <w:spacing w:val="-1"/>
          </w:rPr>
          <w:delText xml:space="preserve"> </w:delText>
        </w:r>
        <w:r>
          <w:delText>areas</w:delText>
        </w:r>
      </w:del>
      <w:r>
        <w:t>.</w:t>
      </w:r>
    </w:p>
    <w:p w14:paraId="6B26D504" w14:textId="77777777" w:rsidR="004D4281" w:rsidRDefault="004D4281">
      <w:pPr>
        <w:pStyle w:val="BodyText"/>
        <w:spacing w:before="11"/>
        <w:rPr>
          <w:sz w:val="19"/>
        </w:rPr>
      </w:pPr>
    </w:p>
    <w:p w14:paraId="4BC6EC7E" w14:textId="77A396AD" w:rsidR="004D4281" w:rsidRDefault="00876EB7">
      <w:pPr>
        <w:pStyle w:val="BodyText"/>
        <w:ind w:left="930" w:right="850"/>
      </w:pPr>
      <w:del w:id="2393" w:author="New" w:date="2019-09-05T10:38:00Z">
        <w:r>
          <w:delText xml:space="preserve">The CDFI Fund will determine whether an </w:delText>
        </w:r>
        <w:r>
          <w:rPr>
            <w:i/>
          </w:rPr>
          <w:delText xml:space="preserve">Applicant </w:delText>
        </w:r>
        <w:r>
          <w:delText xml:space="preserve">qualifies as a </w:delText>
        </w:r>
        <w:r>
          <w:rPr>
            <w:i/>
          </w:rPr>
          <w:delText xml:space="preserve">Rural CDE </w:delText>
        </w:r>
        <w:r>
          <w:delText xml:space="preserve">based upon its response to Question 21 of the application and the direct financing activities shown in the tables in Exhibit B. </w:delText>
        </w:r>
      </w:del>
      <w:r>
        <w:t xml:space="preserve">If, after initial </w:t>
      </w:r>
      <w:r>
        <w:rPr>
          <w:i/>
        </w:rPr>
        <w:t xml:space="preserve">NMTC Allocation </w:t>
      </w:r>
      <w:r>
        <w:t>determinations are made, there is not an appropriate</w:t>
      </w:r>
      <w:bookmarkStart w:id="2394" w:name="to_additional_Rural_CDEs_(in_descending_"/>
      <w:bookmarkEnd w:id="2394"/>
      <w:r>
        <w:t xml:space="preserve"> </w:t>
      </w:r>
      <w:del w:id="2395" w:author="New" w:date="2019-09-05T10:38:00Z">
        <w:r>
          <w:delText>balance</w:delText>
        </w:r>
      </w:del>
      <w:ins w:id="2396" w:author="New" w:date="2019-09-05T10:38:00Z">
        <w:r>
          <w:t>proportion</w:t>
        </w:r>
      </w:ins>
      <w:r>
        <w:t xml:space="preserve"> of </w:t>
      </w:r>
      <w:r>
        <w:rPr>
          <w:i/>
        </w:rPr>
        <w:t>Rural CDE</w:t>
      </w:r>
      <w:r>
        <w:t xml:space="preserve">s in the awardee pool, the CDFI Fund will provide </w:t>
      </w:r>
      <w:r>
        <w:rPr>
          <w:i/>
        </w:rPr>
        <w:t xml:space="preserve">NMTC Allocations </w:t>
      </w:r>
      <w:r>
        <w:t xml:space="preserve">to additional </w:t>
      </w:r>
      <w:r>
        <w:rPr>
          <w:i/>
        </w:rPr>
        <w:t>Rural CDE</w:t>
      </w:r>
      <w:r>
        <w:t xml:space="preserve">s (in descending order of final rank score) until the appropriate balance is achieved. </w:t>
      </w:r>
      <w:del w:id="2397" w:author="New" w:date="2019-09-05T10:38:00Z">
        <w:r>
          <w:delText>If it is necessary</w:delText>
        </w:r>
      </w:del>
      <w:ins w:id="2398" w:author="New" w:date="2019-09-05T10:38:00Z">
        <w:r>
          <w:rPr>
            <w:shd w:val="clear" w:color="auto" w:fill="FFFF00"/>
          </w:rPr>
          <w:t xml:space="preserve">In </w:t>
        </w:r>
        <w:r>
          <w:rPr>
            <w:shd w:val="clear" w:color="auto" w:fill="FFFF00"/>
          </w:rPr>
          <w:t>order</w:t>
        </w:r>
      </w:ins>
      <w:r>
        <w:rPr>
          <w:shd w:val="clear" w:color="auto" w:fill="FFFF00"/>
        </w:rPr>
        <w:t xml:space="preserve"> to </w:t>
      </w:r>
      <w:del w:id="2399" w:author="New" w:date="2019-09-05T10:38:00Z">
        <w:r>
          <w:delText xml:space="preserve">add </w:delText>
        </w:r>
      </w:del>
      <w:ins w:id="2400" w:author="New" w:date="2019-09-05T10:38:00Z">
        <w:r>
          <w:rPr>
            <w:shd w:val="clear" w:color="auto" w:fill="FFFF00"/>
          </w:rPr>
          <w:t xml:space="preserve">accommodate the </w:t>
        </w:r>
      </w:ins>
      <w:r>
        <w:rPr>
          <w:shd w:val="clear" w:color="auto" w:fill="FFFF00"/>
        </w:rPr>
        <w:t xml:space="preserve">additional </w:t>
      </w:r>
      <w:del w:id="2401" w:author="New" w:date="2019-09-05T10:38:00Z">
        <w:r>
          <w:delText>groups to</w:delText>
        </w:r>
      </w:del>
      <w:ins w:id="2402" w:author="New" w:date="2019-09-05T10:38:00Z">
        <w:r>
          <w:rPr>
            <w:i/>
            <w:shd w:val="clear" w:color="auto" w:fill="FFFF00"/>
          </w:rPr>
          <w:t xml:space="preserve">Rural CDEs </w:t>
        </w:r>
        <w:r>
          <w:rPr>
            <w:shd w:val="clear" w:color="auto" w:fill="FFFF00"/>
          </w:rPr>
          <w:t>in</w:t>
        </w:r>
      </w:ins>
      <w:r>
        <w:rPr>
          <w:shd w:val="clear" w:color="auto" w:fill="FFFF00"/>
        </w:rPr>
        <w:t xml:space="preserve"> the </w:t>
      </w:r>
      <w:del w:id="2403" w:author="New" w:date="2019-09-05T10:38:00Z">
        <w:r>
          <w:delText>awardee</w:delText>
        </w:r>
      </w:del>
      <w:ins w:id="2404" w:author="New" w:date="2019-09-05T10:38:00Z">
        <w:r>
          <w:rPr>
            <w:i/>
            <w:shd w:val="clear" w:color="auto" w:fill="FFFF00"/>
          </w:rPr>
          <w:t>Allocatee</w:t>
        </w:r>
      </w:ins>
      <w:r>
        <w:rPr>
          <w:i/>
        </w:rPr>
        <w:t xml:space="preserve"> </w:t>
      </w:r>
      <w:r>
        <w:rPr>
          <w:shd w:val="clear" w:color="auto" w:fill="FFFF00"/>
        </w:rPr>
        <w:t xml:space="preserve">pool </w:t>
      </w:r>
      <w:del w:id="2405" w:author="New" w:date="2019-09-05T10:38:00Z">
        <w:r>
          <w:delText>to achieve this balance, the CDFI Fund will provide</w:delText>
        </w:r>
      </w:del>
      <w:ins w:id="2406" w:author="New" w:date="2019-09-05T10:38:00Z">
        <w:r>
          <w:rPr>
            <w:shd w:val="clear" w:color="auto" w:fill="FFFF00"/>
          </w:rPr>
          <w:t>within the available allocation limitations,</w:t>
        </w:r>
      </w:ins>
      <w:r>
        <w:rPr>
          <w:shd w:val="clear" w:color="auto" w:fill="FFFF00"/>
        </w:rPr>
        <w:t xml:space="preserve"> a formula reduction</w:t>
      </w:r>
      <w:del w:id="2407" w:author="New" w:date="2019-09-05T10:38:00Z">
        <w:r>
          <w:delText>,</w:delText>
        </w:r>
      </w:del>
      <w:ins w:id="2408" w:author="New" w:date="2019-09-05T10:38:00Z">
        <w:r>
          <w:rPr>
            <w:shd w:val="clear" w:color="auto" w:fill="FFFF00"/>
          </w:rPr>
          <w:t xml:space="preserve"> will be</w:t>
        </w:r>
      </w:ins>
      <w:r>
        <w:rPr>
          <w:shd w:val="clear" w:color="auto" w:fill="FFFF00"/>
        </w:rPr>
        <w:t xml:space="preserve"> applied </w:t>
      </w:r>
      <w:ins w:id="2409" w:author="New" w:date="2019-09-05T10:38:00Z">
        <w:r>
          <w:rPr>
            <w:shd w:val="clear" w:color="auto" w:fill="FFFF00"/>
          </w:rPr>
          <w:t>as</w:t>
        </w:r>
        <w:r>
          <w:t xml:space="preserve"> </w:t>
        </w:r>
      </w:ins>
      <w:r>
        <w:rPr>
          <w:shd w:val="clear" w:color="auto" w:fill="FFFF00"/>
        </w:rPr>
        <w:t xml:space="preserve">uniformly </w:t>
      </w:r>
      <w:del w:id="2410" w:author="New" w:date="2019-09-05T10:38:00Z">
        <w:r>
          <w:delText>to</w:delText>
        </w:r>
      </w:del>
      <w:ins w:id="2411" w:author="New" w:date="2019-09-05T10:38:00Z">
        <w:r>
          <w:rPr>
            <w:shd w:val="clear" w:color="auto" w:fill="FFFF00"/>
          </w:rPr>
          <w:t>as possible to the allocation amount for</w:t>
        </w:r>
      </w:ins>
      <w:r>
        <w:rPr>
          <w:shd w:val="clear" w:color="auto" w:fill="FFFF00"/>
        </w:rPr>
        <w:t xml:space="preserve"> all </w:t>
      </w:r>
      <w:del w:id="2412" w:author="New" w:date="2019-09-05T10:38:00Z">
        <w:r>
          <w:rPr>
            <w:i/>
          </w:rPr>
          <w:delText xml:space="preserve">NMTC Allocation </w:delText>
        </w:r>
        <w:r>
          <w:delText>amounts, so</w:delText>
        </w:r>
      </w:del>
      <w:ins w:id="2413" w:author="New" w:date="2019-09-05T10:38:00Z">
        <w:r>
          <w:rPr>
            <w:i/>
            <w:shd w:val="clear" w:color="auto" w:fill="FFFF00"/>
          </w:rPr>
          <w:t xml:space="preserve">Allocatees </w:t>
        </w:r>
        <w:r>
          <w:rPr>
            <w:shd w:val="clear" w:color="auto" w:fill="FFFF00"/>
          </w:rPr>
          <w:t>in the pool</w:t>
        </w:r>
      </w:ins>
      <w:r>
        <w:rPr>
          <w:shd w:val="clear" w:color="auto" w:fill="FFFF00"/>
        </w:rPr>
        <w:t xml:space="preserve"> that </w:t>
      </w:r>
      <w:del w:id="2414" w:author="New" w:date="2019-09-05T10:38:00Z">
        <w:r>
          <w:delText>it remains within the total allocation authority a</w:delText>
        </w:r>
        <w:r>
          <w:delText xml:space="preserve">vailable in the </w:delText>
        </w:r>
        <w:r>
          <w:rPr>
            <w:i/>
          </w:rPr>
          <w:delText xml:space="preserve">NMTC Allocation </w:delText>
        </w:r>
        <w:r>
          <w:delText>round subject to reauthorization</w:delText>
        </w:r>
      </w:del>
      <w:ins w:id="2415" w:author="New" w:date="2019-09-05T10:38:00Z">
        <w:r>
          <w:rPr>
            <w:shd w:val="clear" w:color="auto" w:fill="FFFF00"/>
          </w:rPr>
          <w:t>have not</w:t>
        </w:r>
        <w:r>
          <w:t xml:space="preserve"> </w:t>
        </w:r>
        <w:r>
          <w:rPr>
            <w:shd w:val="clear" w:color="auto" w:fill="FFFF00"/>
          </w:rPr>
          <w:t>committed t</w:t>
        </w:r>
        <w:r>
          <w:rPr>
            <w:shd w:val="clear" w:color="auto" w:fill="FFFF00"/>
          </w:rPr>
          <w:t xml:space="preserve">o investing a minimum of 20 percent of their QLICIs in </w:t>
        </w:r>
        <w:r>
          <w:rPr>
            <w:i/>
            <w:shd w:val="clear" w:color="auto" w:fill="FFFF00"/>
          </w:rPr>
          <w:t>Non-Metropolitan</w:t>
        </w:r>
        <w:r>
          <w:rPr>
            <w:i/>
          </w:rPr>
          <w:t xml:space="preserve"> </w:t>
        </w:r>
        <w:r>
          <w:rPr>
            <w:i/>
            <w:shd w:val="clear" w:color="auto" w:fill="FFFF00"/>
          </w:rPr>
          <w:t>Counties</w:t>
        </w:r>
      </w:ins>
      <w:r>
        <w:rPr>
          <w:shd w:val="clear" w:color="auto" w:fill="FFFF00"/>
        </w:rPr>
        <w:t>.</w:t>
      </w:r>
    </w:p>
    <w:p w14:paraId="296B894C" w14:textId="77777777" w:rsidR="004D4281" w:rsidRDefault="004D4281">
      <w:pPr>
        <w:pStyle w:val="BodyText"/>
        <w:spacing w:before="11"/>
        <w:rPr>
          <w:sz w:val="19"/>
        </w:rPr>
      </w:pPr>
    </w:p>
    <w:p w14:paraId="1D7EF530" w14:textId="32F8BE15" w:rsidR="004D4281" w:rsidRDefault="00876EB7">
      <w:pPr>
        <w:ind w:left="930" w:right="883"/>
        <w:rPr>
          <w:sz w:val="20"/>
        </w:rPr>
      </w:pPr>
      <w:r>
        <w:rPr>
          <w:sz w:val="20"/>
        </w:rPr>
        <w:t xml:space="preserve">Question 21 also asks all </w:t>
      </w:r>
      <w:r>
        <w:rPr>
          <w:i/>
          <w:sz w:val="20"/>
        </w:rPr>
        <w:t>Applicant</w:t>
      </w:r>
      <w:r>
        <w:rPr>
          <w:sz w:val="20"/>
        </w:rPr>
        <w:t xml:space="preserve">s to indicate both the minimum anticipated amount of </w:t>
      </w:r>
      <w:r>
        <w:rPr>
          <w:i/>
          <w:sz w:val="20"/>
        </w:rPr>
        <w:t>QLICI</w:t>
      </w:r>
      <w:r>
        <w:rPr>
          <w:sz w:val="20"/>
        </w:rPr>
        <w:t xml:space="preserve">s that will be deployed in </w:t>
      </w:r>
      <w:r>
        <w:rPr>
          <w:i/>
          <w:sz w:val="20"/>
        </w:rPr>
        <w:t>Non-Metropolitan Counties</w:t>
      </w:r>
      <w:r>
        <w:rPr>
          <w:sz w:val="20"/>
        </w:rPr>
        <w:t xml:space="preserve">, and the maximum amount of </w:t>
      </w:r>
      <w:r>
        <w:rPr>
          <w:i/>
          <w:sz w:val="20"/>
        </w:rPr>
        <w:t>QLICI</w:t>
      </w:r>
      <w:r>
        <w:rPr>
          <w:sz w:val="20"/>
        </w:rPr>
        <w:t xml:space="preserve">s that they are willing to commit to deploy in </w:t>
      </w:r>
      <w:r>
        <w:rPr>
          <w:i/>
          <w:sz w:val="20"/>
        </w:rPr>
        <w:t>Non-Metropolitan Counties</w:t>
      </w:r>
      <w:r>
        <w:rPr>
          <w:sz w:val="20"/>
        </w:rPr>
        <w:t xml:space="preserve">. The CDFI Fund will </w:t>
      </w:r>
      <w:del w:id="2416" w:author="New" w:date="2019-09-05T10:38:00Z">
        <w:r>
          <w:delText xml:space="preserve">require every </w:delText>
        </w:r>
        <w:r>
          <w:rPr>
            <w:i/>
          </w:rPr>
          <w:delText xml:space="preserve">Allocatee </w:delText>
        </w:r>
        <w:r>
          <w:delText>to meet</w:delText>
        </w:r>
      </w:del>
      <w:ins w:id="2417" w:author="New" w:date="2019-09-05T10:38:00Z">
        <w:r>
          <w:rPr>
            <w:sz w:val="20"/>
          </w:rPr>
          <w:t>first apply</w:t>
        </w:r>
      </w:ins>
      <w:r>
        <w:rPr>
          <w:sz w:val="20"/>
        </w:rPr>
        <w:t xml:space="preserve"> the “minimum” commitment stated in the </w:t>
      </w:r>
      <w:ins w:id="2418" w:author="New" w:date="2019-09-05T10:38:00Z">
        <w:r>
          <w:rPr>
            <w:i/>
            <w:sz w:val="20"/>
          </w:rPr>
          <w:t xml:space="preserve">Allocation </w:t>
        </w:r>
      </w:ins>
      <w:r>
        <w:rPr>
          <w:i/>
          <w:sz w:val="20"/>
        </w:rPr>
        <w:t>Application</w:t>
      </w:r>
      <w:r>
        <w:rPr>
          <w:sz w:val="20"/>
        </w:rPr>
        <w:t xml:space="preserve">. If, after the initial </w:t>
      </w:r>
      <w:r>
        <w:rPr>
          <w:i/>
          <w:sz w:val="20"/>
        </w:rPr>
        <w:t xml:space="preserve">NMTC Allocation </w:t>
      </w:r>
      <w:r>
        <w:rPr>
          <w:sz w:val="20"/>
        </w:rPr>
        <w:t>determinations are made, this “minimum” commi</w:t>
      </w:r>
      <w:r>
        <w:rPr>
          <w:sz w:val="20"/>
        </w:rPr>
        <w:t xml:space="preserve">tment results in less than 20 percent of the dollars being invested in </w:t>
      </w:r>
      <w:r>
        <w:rPr>
          <w:i/>
          <w:sz w:val="20"/>
        </w:rPr>
        <w:t>Non-Metropolitan Counties</w:t>
      </w:r>
      <w:r>
        <w:rPr>
          <w:sz w:val="20"/>
        </w:rPr>
        <w:t xml:space="preserve">, then the CDFI Fund </w:t>
      </w:r>
      <w:del w:id="2419" w:author="New" w:date="2019-09-05T10:38:00Z">
        <w:r>
          <w:delText>shall require</w:delText>
        </w:r>
      </w:del>
      <w:ins w:id="2420" w:author="New" w:date="2019-09-05T10:38:00Z">
        <w:r>
          <w:rPr>
            <w:sz w:val="20"/>
          </w:rPr>
          <w:t>will consider requiring</w:t>
        </w:r>
      </w:ins>
      <w:r>
        <w:rPr>
          <w:sz w:val="20"/>
        </w:rPr>
        <w:t xml:space="preserve"> any or all of the </w:t>
      </w:r>
      <w:r>
        <w:rPr>
          <w:i/>
          <w:sz w:val="20"/>
        </w:rPr>
        <w:t>Allocatee</w:t>
      </w:r>
      <w:r>
        <w:rPr>
          <w:sz w:val="20"/>
        </w:rPr>
        <w:t xml:space="preserve">s to direct up to the “maximum” percentage of </w:t>
      </w:r>
      <w:r>
        <w:rPr>
          <w:i/>
          <w:sz w:val="20"/>
        </w:rPr>
        <w:t>QLICI</w:t>
      </w:r>
      <w:r>
        <w:rPr>
          <w:sz w:val="20"/>
        </w:rPr>
        <w:t xml:space="preserve">s to </w:t>
      </w:r>
      <w:r>
        <w:rPr>
          <w:i/>
          <w:sz w:val="20"/>
        </w:rPr>
        <w:t xml:space="preserve">Non-Metropolitan Counties </w:t>
      </w:r>
      <w:r>
        <w:rPr>
          <w:sz w:val="20"/>
        </w:rPr>
        <w:t xml:space="preserve">in an </w:t>
      </w:r>
      <w:r>
        <w:rPr>
          <w:sz w:val="20"/>
        </w:rPr>
        <w:t xml:space="preserve">effort to meet the 20 percent threshold. The CDFI Fund will </w:t>
      </w:r>
      <w:del w:id="2421" w:author="New" w:date="2019-09-05T10:38:00Z">
        <w:r>
          <w:delText>likely attempt to achieve this balance by applying increases incrementally</w:delText>
        </w:r>
      </w:del>
      <w:ins w:id="2422" w:author="New" w:date="2019-09-05T10:38:00Z">
        <w:r>
          <w:rPr>
            <w:sz w:val="20"/>
          </w:rPr>
          <w:t xml:space="preserve">take into consideration the </w:t>
        </w:r>
        <w:r>
          <w:rPr>
            <w:i/>
            <w:sz w:val="20"/>
          </w:rPr>
          <w:t xml:space="preserve">Allocatees’ </w:t>
        </w:r>
        <w:r>
          <w:rPr>
            <w:sz w:val="20"/>
          </w:rPr>
          <w:t>track record</w:t>
        </w:r>
      </w:ins>
      <w:r>
        <w:rPr>
          <w:sz w:val="20"/>
        </w:rPr>
        <w:t xml:space="preserve"> and </w:t>
      </w:r>
      <w:del w:id="2423" w:author="New" w:date="2019-09-05T10:38:00Z">
        <w:r>
          <w:delText>uniformly</w:delText>
        </w:r>
      </w:del>
      <w:ins w:id="2424" w:author="New" w:date="2019-09-05T10:38:00Z">
        <w:r>
          <w:rPr>
            <w:sz w:val="20"/>
          </w:rPr>
          <w:t xml:space="preserve">ability to deploy dollars in </w:t>
        </w:r>
        <w:r>
          <w:rPr>
            <w:i/>
            <w:sz w:val="20"/>
          </w:rPr>
          <w:t>Non-Metropolitan Counties</w:t>
        </w:r>
      </w:ins>
      <w:r>
        <w:rPr>
          <w:sz w:val="20"/>
        </w:rPr>
        <w:t xml:space="preserve">. </w:t>
      </w:r>
      <w:r>
        <w:rPr>
          <w:i/>
          <w:sz w:val="20"/>
        </w:rPr>
        <w:t>Applicant</w:t>
      </w:r>
      <w:r>
        <w:rPr>
          <w:sz w:val="20"/>
        </w:rPr>
        <w:t>s should be careful to select a “maximum” percentage that they will be pre</w:t>
      </w:r>
      <w:r>
        <w:rPr>
          <w:sz w:val="20"/>
        </w:rPr>
        <w:t>pared to meet regardless of the size of their final award.</w:t>
      </w:r>
    </w:p>
    <w:p w14:paraId="2A90FE57" w14:textId="77777777" w:rsidR="004D4281" w:rsidRDefault="004D4281">
      <w:pPr>
        <w:rPr>
          <w:ins w:id="2425" w:author="New" w:date="2019-09-05T10:38:00Z"/>
          <w:sz w:val="20"/>
        </w:rPr>
        <w:sectPr w:rsidR="004D4281">
          <w:pgSz w:w="12240" w:h="15840"/>
          <w:pgMar w:top="1500" w:right="960" w:bottom="1040" w:left="1320" w:header="0" w:footer="782" w:gutter="0"/>
          <w:cols w:space="720"/>
        </w:sectPr>
      </w:pPr>
    </w:p>
    <w:p w14:paraId="177A2986" w14:textId="77777777" w:rsidR="004D4281" w:rsidRDefault="004D4281">
      <w:pPr>
        <w:pStyle w:val="BodyText"/>
        <w:rPr>
          <w:ins w:id="2426" w:author="New" w:date="2019-09-05T10:38:00Z"/>
        </w:rPr>
      </w:pPr>
    </w:p>
    <w:p w14:paraId="4497ABF5" w14:textId="77777777" w:rsidR="004D4281" w:rsidRDefault="004D4281">
      <w:pPr>
        <w:pStyle w:val="BodyText"/>
        <w:rPr>
          <w:ins w:id="2427" w:author="New" w:date="2019-09-05T10:38:00Z"/>
        </w:rPr>
      </w:pPr>
    </w:p>
    <w:p w14:paraId="09ACAB47" w14:textId="77777777" w:rsidR="004D4281" w:rsidRDefault="004D4281">
      <w:pPr>
        <w:pStyle w:val="BodyText"/>
        <w:rPr>
          <w:ins w:id="2428" w:author="New" w:date="2019-09-05T10:38:00Z"/>
        </w:rPr>
      </w:pPr>
    </w:p>
    <w:p w14:paraId="40336B08" w14:textId="77777777" w:rsidR="004D4281" w:rsidRDefault="004D4281">
      <w:pPr>
        <w:pStyle w:val="BodyText"/>
        <w:rPr>
          <w:ins w:id="2429" w:author="New" w:date="2019-09-05T10:38:00Z"/>
        </w:rPr>
      </w:pPr>
    </w:p>
    <w:p w14:paraId="0F9DDA24" w14:textId="77777777" w:rsidR="004D4281" w:rsidRDefault="004D4281">
      <w:pPr>
        <w:pStyle w:val="BodyText"/>
        <w:rPr>
          <w:ins w:id="2430" w:author="New" w:date="2019-09-05T10:38:00Z"/>
        </w:rPr>
      </w:pPr>
    </w:p>
    <w:p w14:paraId="35C64E73" w14:textId="77777777" w:rsidR="004D4281" w:rsidRDefault="004D4281">
      <w:pPr>
        <w:pStyle w:val="BodyText"/>
        <w:spacing w:before="1"/>
        <w:rPr>
          <w:ins w:id="2431" w:author="New" w:date="2019-09-05T10:38:00Z"/>
        </w:rPr>
      </w:pPr>
    </w:p>
    <w:p w14:paraId="13BC7489" w14:textId="77777777" w:rsidR="004D4281" w:rsidRDefault="00876EB7">
      <w:pPr>
        <w:pStyle w:val="Heading4"/>
        <w:tabs>
          <w:tab w:val="left" w:pos="1919"/>
        </w:tabs>
        <w:spacing w:line="237" w:lineRule="auto"/>
        <w:ind w:right="913" w:hanging="433"/>
      </w:pPr>
      <w:ins w:id="2432" w:author="New" w:date="2019-09-05T10:38:00Z">
        <w:r>
          <w:rPr>
            <w:color w:val="1E487C"/>
            <w:sz w:val="22"/>
          </w:rPr>
          <w:t>119)</w:t>
        </w:r>
        <w:r>
          <w:rPr>
            <w:color w:val="1E487C"/>
            <w:sz w:val="22"/>
          </w:rPr>
          <w:tab/>
        </w:r>
      </w:ins>
      <w:bookmarkStart w:id="2433" w:name="_bookmark126"/>
      <w:bookmarkEnd w:id="2433"/>
      <w:r>
        <w:rPr>
          <w:color w:val="405191"/>
        </w:rPr>
        <w:t>My organization is focused on an urban market. It does not intend to make any investments in Non-Metropolitan Counties. Will it be disadvantaged in the application</w:t>
      </w:r>
      <w:r>
        <w:rPr>
          <w:color w:val="405191"/>
          <w:spacing w:val="-2"/>
        </w:rPr>
        <w:t xml:space="preserve"> </w:t>
      </w:r>
      <w:r>
        <w:rPr>
          <w:color w:val="405191"/>
        </w:rPr>
        <w:t>round?</w:t>
      </w:r>
    </w:p>
    <w:p w14:paraId="3FCF6EAE" w14:textId="77777777" w:rsidR="004D4281" w:rsidRDefault="00876EB7">
      <w:pPr>
        <w:pStyle w:val="BodyText"/>
        <w:ind w:left="912" w:right="882"/>
      </w:pPr>
      <w:r>
        <w:t>N</w:t>
      </w:r>
      <w:r>
        <w:t xml:space="preserve">o. As described above, all adjustments to the awardee pool will be made AFTER the initial </w:t>
      </w:r>
      <w:r>
        <w:rPr>
          <w:i/>
        </w:rPr>
        <w:t xml:space="preserve">NMTC Allocation </w:t>
      </w:r>
      <w:r>
        <w:t xml:space="preserve">determinations have been made. All organizations initially selected to receive </w:t>
      </w:r>
      <w:r>
        <w:rPr>
          <w:i/>
        </w:rPr>
        <w:t xml:space="preserve">NMTC Allocations </w:t>
      </w:r>
      <w:r>
        <w:t>will receive allocations regardless of geographic focu</w:t>
      </w:r>
      <w:r>
        <w:t xml:space="preserve">s. The adjustments described above may result in an across-the-board percentage reduction in award amounts for potential awardees with Non-Metropolitan commitments of less than 20 percent, but under no circumstances will an </w:t>
      </w:r>
      <w:r>
        <w:rPr>
          <w:i/>
        </w:rPr>
        <w:t xml:space="preserve">Applicant </w:t>
      </w:r>
      <w:r>
        <w:t>fall out of considerat</w:t>
      </w:r>
      <w:r>
        <w:t>ion due to its geographic focus.</w:t>
      </w:r>
    </w:p>
    <w:p w14:paraId="13D5EAEC" w14:textId="77777777" w:rsidR="004D4281" w:rsidRDefault="004D4281">
      <w:pPr>
        <w:pStyle w:val="BodyText"/>
        <w:spacing w:before="11"/>
        <w:rPr>
          <w:sz w:val="19"/>
        </w:rPr>
      </w:pPr>
    </w:p>
    <w:p w14:paraId="10A20DD2" w14:textId="0BA0EF11" w:rsidR="004D4281" w:rsidRDefault="00876EB7">
      <w:pPr>
        <w:pStyle w:val="BodyText"/>
        <w:ind w:left="912" w:right="851"/>
      </w:pPr>
      <w:r>
        <w:t xml:space="preserve">Additionally, Question 21 </w:t>
      </w:r>
      <w:r>
        <w:rPr>
          <w:u w:val="single"/>
        </w:rPr>
        <w:t>will not</w:t>
      </w:r>
      <w:r>
        <w:t xml:space="preserve"> be evaluated and scored in Phase 1 of </w:t>
      </w:r>
      <w:r>
        <w:rPr>
          <w:i/>
        </w:rPr>
        <w:t xml:space="preserve">Allocation Application </w:t>
      </w:r>
      <w:r>
        <w:t xml:space="preserve">reviews. Therefore, this question is not used to determine whether an </w:t>
      </w:r>
      <w:r>
        <w:rPr>
          <w:i/>
        </w:rPr>
        <w:t xml:space="preserve">Applicant </w:t>
      </w:r>
      <w:r>
        <w:t xml:space="preserve">scored highly enough to receive consideration for an </w:t>
      </w:r>
      <w:r>
        <w:rPr>
          <w:i/>
        </w:rPr>
        <w:t>NMTC Allocation</w:t>
      </w:r>
      <w:r>
        <w:t xml:space="preserve">. The response to this question will be considered in Phase 2 of the </w:t>
      </w:r>
      <w:r>
        <w:rPr>
          <w:i/>
        </w:rPr>
        <w:t xml:space="preserve">Allocation Application </w:t>
      </w:r>
      <w:r>
        <w:t xml:space="preserve">reviews and may </w:t>
      </w:r>
      <w:r>
        <w:t xml:space="preserve">affect the size of the </w:t>
      </w:r>
      <w:r>
        <w:rPr>
          <w:i/>
        </w:rPr>
        <w:t>Applicant</w:t>
      </w:r>
      <w:r>
        <w:t xml:space="preserve">’s </w:t>
      </w:r>
      <w:r>
        <w:rPr>
          <w:i/>
        </w:rPr>
        <w:t xml:space="preserve">NMTC Allocation </w:t>
      </w:r>
      <w:r>
        <w:t xml:space="preserve">(along with other evaluation criteria as discussed in the </w:t>
      </w:r>
      <w:del w:id="2434" w:author="New" w:date="2019-09-05T10:38:00Z">
        <w:r>
          <w:delText>2018</w:delText>
        </w:r>
      </w:del>
      <w:ins w:id="2435" w:author="New" w:date="2019-09-05T10:38:00Z">
        <w:r>
          <w:t>2019</w:t>
        </w:r>
      </w:ins>
      <w:r>
        <w:t xml:space="preserve"> </w:t>
      </w:r>
      <w:r>
        <w:rPr>
          <w:i/>
        </w:rPr>
        <w:t>NOAA</w:t>
      </w:r>
      <w:r>
        <w:t xml:space="preserve">). An </w:t>
      </w:r>
      <w:r>
        <w:rPr>
          <w:i/>
        </w:rPr>
        <w:t xml:space="preserve">Applicant </w:t>
      </w:r>
      <w:r>
        <w:t>that: i) makes a minimum commitment of 20 percent or greater in response to Question 21(b), ii) has a track record of at l</w:t>
      </w:r>
      <w:r>
        <w:t xml:space="preserve">east three years of serving </w:t>
      </w:r>
      <w:r>
        <w:rPr>
          <w:i/>
        </w:rPr>
        <w:t xml:space="preserve">Non-Metropolitan Counties </w:t>
      </w:r>
      <w:r>
        <w:t xml:space="preserve">and a strong strategy for deploying NMTC investments in these communities; iii) and is ranked highly enough to be considered for an </w:t>
      </w:r>
      <w:r>
        <w:rPr>
          <w:i/>
        </w:rPr>
        <w:t xml:space="preserve">NMTC Allocation </w:t>
      </w:r>
      <w:r>
        <w:t xml:space="preserve">may receive a larger </w:t>
      </w:r>
      <w:r>
        <w:rPr>
          <w:i/>
        </w:rPr>
        <w:t xml:space="preserve">NMTC Allocation </w:t>
      </w:r>
      <w:r>
        <w:t>than would otherw</w:t>
      </w:r>
      <w:r>
        <w:t xml:space="preserve">ise be the case, regardless of designation as a </w:t>
      </w:r>
      <w:r>
        <w:rPr>
          <w:i/>
        </w:rPr>
        <w:t>Rural CDE</w:t>
      </w:r>
      <w:r>
        <w:t>.</w:t>
      </w:r>
    </w:p>
    <w:p w14:paraId="33F8D99A" w14:textId="77777777" w:rsidR="004D4281" w:rsidRDefault="004D4281">
      <w:pPr>
        <w:sectPr w:rsidR="004D4281">
          <w:pgSz w:w="12240" w:h="15840"/>
          <w:pgMar w:top="1500" w:right="960" w:bottom="1040" w:left="1320" w:header="0" w:footer="782" w:gutter="0"/>
          <w:cols w:space="720"/>
        </w:sectPr>
      </w:pPr>
    </w:p>
    <w:p w14:paraId="6CC0B824" w14:textId="77777777" w:rsidR="004D4281" w:rsidRDefault="004D4281">
      <w:pPr>
        <w:pStyle w:val="BodyText"/>
      </w:pPr>
    </w:p>
    <w:p w14:paraId="38653D0E" w14:textId="77777777" w:rsidR="004D4281" w:rsidRDefault="004D4281">
      <w:pPr>
        <w:pStyle w:val="BodyText"/>
      </w:pPr>
    </w:p>
    <w:p w14:paraId="1EE42538" w14:textId="77777777" w:rsidR="004D4281" w:rsidRDefault="004D4281">
      <w:pPr>
        <w:pStyle w:val="BodyText"/>
      </w:pPr>
    </w:p>
    <w:p w14:paraId="317494BC" w14:textId="77777777" w:rsidR="004D4281" w:rsidRDefault="004D4281">
      <w:pPr>
        <w:pStyle w:val="BodyText"/>
      </w:pPr>
    </w:p>
    <w:p w14:paraId="607ABD65" w14:textId="77777777" w:rsidR="004D4281" w:rsidRDefault="004D4281">
      <w:pPr>
        <w:pStyle w:val="BodyText"/>
      </w:pPr>
    </w:p>
    <w:p w14:paraId="5FC0C85F" w14:textId="0B222E22" w:rsidR="004D4281" w:rsidRDefault="00062A48">
      <w:pPr>
        <w:pStyle w:val="Heading1"/>
        <w:numPr>
          <w:ilvl w:val="0"/>
          <w:numId w:val="16"/>
        </w:numPr>
        <w:tabs>
          <w:tab w:val="left" w:pos="1071"/>
        </w:tabs>
        <w:spacing w:before="231"/>
        <w:ind w:left="1070" w:hanging="590"/>
        <w:jc w:val="left"/>
      </w:pPr>
      <w:r>
        <w:rPr>
          <w:noProof/>
        </w:rPr>
        <mc:AlternateContent>
          <mc:Choice Requires="wps">
            <w:drawing>
              <wp:anchor distT="0" distB="0" distL="0" distR="0" simplePos="0" relativeHeight="251661312" behindDoc="1" locked="0" layoutInCell="1" allowOverlap="1" wp14:editId="7D99AA2B">
                <wp:simplePos x="0" y="0"/>
                <wp:positionH relativeFrom="page">
                  <wp:posOffset>1123950</wp:posOffset>
                </wp:positionH>
                <wp:positionV relativeFrom="paragraph">
                  <wp:posOffset>459740</wp:posOffset>
                </wp:positionV>
                <wp:extent cx="5524500" cy="0"/>
                <wp:effectExtent l="9525" t="12065" r="9525" b="698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B7619"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pt,36.2pt" to="523.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" strokeweight=".48pt">
                <w10:wrap type="topAndBottom" anchorx="page"/>
              </v:line>
            </w:pict>
          </mc:Fallback>
        </mc:AlternateContent>
      </w:r>
      <w:bookmarkStart w:id="2436" w:name="_bookmark127"/>
      <w:bookmarkEnd w:id="2436"/>
      <w:r w:rsidR="00876EB7">
        <w:rPr>
          <w:color w:val="405191"/>
          <w:spacing w:val="17"/>
        </w:rPr>
        <w:t>CONTACT</w:t>
      </w:r>
      <w:r w:rsidR="00876EB7">
        <w:rPr>
          <w:color w:val="405191"/>
          <w:spacing w:val="36"/>
        </w:rPr>
        <w:t xml:space="preserve"> </w:t>
      </w:r>
      <w:r w:rsidR="00876EB7">
        <w:rPr>
          <w:color w:val="405191"/>
          <w:spacing w:val="20"/>
        </w:rPr>
        <w:t>INFORMATION</w:t>
      </w:r>
    </w:p>
    <w:p w14:paraId="01D3C7F2" w14:textId="77777777" w:rsidR="004D4281" w:rsidRDefault="004D4281">
      <w:pPr>
        <w:pStyle w:val="BodyText"/>
        <w:spacing w:before="1"/>
        <w:rPr>
          <w:b/>
          <w:sz w:val="39"/>
        </w:rPr>
      </w:pPr>
    </w:p>
    <w:p w14:paraId="34AA43D1" w14:textId="380024EF" w:rsidR="004D4281" w:rsidRDefault="00876EB7">
      <w:pPr>
        <w:pStyle w:val="Heading4"/>
        <w:tabs>
          <w:tab w:val="left" w:pos="1919"/>
        </w:tabs>
        <w:ind w:left="930" w:firstLine="0"/>
      </w:pPr>
      <w:bookmarkStart w:id="2437" w:name="_bookmark128"/>
      <w:bookmarkEnd w:id="2437"/>
      <w:del w:id="2438" w:author="New" w:date="2019-09-05T10:38:00Z">
        <w:r>
          <w:rPr>
            <w:color w:val="415291"/>
            <w:shd w:val="clear" w:color="auto" w:fill="FFFF00"/>
          </w:rPr>
          <w:delText>Who</w:delText>
        </w:r>
      </w:del>
      <w:ins w:id="2439" w:author="New" w:date="2019-09-05T10:38:00Z">
        <w:r>
          <w:rPr>
            <w:color w:val="1E487C"/>
            <w:sz w:val="22"/>
          </w:rPr>
          <w:t>120)</w:t>
        </w:r>
        <w:r>
          <w:rPr>
            <w:color w:val="1E487C"/>
            <w:sz w:val="22"/>
          </w:rPr>
          <w:tab/>
        </w:r>
        <w:r>
          <w:rPr>
            <w:color w:val="405191"/>
          </w:rPr>
          <w:t>Whom</w:t>
        </w:r>
      </w:ins>
      <w:r>
        <w:rPr>
          <w:color w:val="405191"/>
        </w:rPr>
        <w:t xml:space="preserve"> can I contact if I have more specific</w:t>
      </w:r>
      <w:r>
        <w:rPr>
          <w:color w:val="405191"/>
          <w:spacing w:val="-38"/>
        </w:rPr>
        <w:t xml:space="preserve"> </w:t>
      </w:r>
      <w:r>
        <w:rPr>
          <w:color w:val="405191"/>
        </w:rPr>
        <w:t>questions?</w:t>
      </w:r>
    </w:p>
    <w:p w14:paraId="02F8658D" w14:textId="77777777" w:rsidR="004D4281" w:rsidRDefault="004D4281">
      <w:pPr>
        <w:pStyle w:val="BodyText"/>
        <w:spacing w:before="8"/>
        <w:rPr>
          <w:b/>
          <w:sz w:val="19"/>
        </w:rPr>
      </w:pPr>
    </w:p>
    <w:tbl>
      <w:tblPr>
        <w:tblW w:w="0" w:type="auto"/>
        <w:tblInd w:w="5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014"/>
        <w:gridCol w:w="4626"/>
      </w:tblGrid>
      <w:tr w:rsidR="004D4281" w14:paraId="3AEBCDC9" w14:textId="77777777">
        <w:trPr>
          <w:trHeight w:val="470"/>
        </w:trPr>
        <w:tc>
          <w:tcPr>
            <w:tcW w:w="4014" w:type="dxa"/>
            <w:shd w:val="clear" w:color="auto" w:fill="E1A53D"/>
          </w:tcPr>
          <w:p w14:paraId="0E5C7452" w14:textId="77777777" w:rsidR="004D4281" w:rsidRDefault="00876EB7">
            <w:pPr>
              <w:pStyle w:val="TableParagraph"/>
              <w:spacing w:before="118"/>
              <w:ind w:left="108"/>
              <w:rPr>
                <w:sz w:val="20"/>
              </w:rPr>
            </w:pPr>
            <w:r>
              <w:rPr>
                <w:color w:val="405191"/>
                <w:sz w:val="20"/>
              </w:rPr>
              <w:t>Topic of Question</w:t>
            </w:r>
          </w:p>
        </w:tc>
        <w:tc>
          <w:tcPr>
            <w:tcW w:w="4626" w:type="dxa"/>
            <w:shd w:val="clear" w:color="auto" w:fill="E1A53D"/>
          </w:tcPr>
          <w:p w14:paraId="0BE713B5" w14:textId="77777777" w:rsidR="004D4281" w:rsidRDefault="00876EB7">
            <w:pPr>
              <w:pStyle w:val="TableParagraph"/>
              <w:spacing w:before="118"/>
              <w:ind w:left="108"/>
              <w:rPr>
                <w:sz w:val="20"/>
              </w:rPr>
            </w:pPr>
            <w:r>
              <w:rPr>
                <w:color w:val="405191"/>
                <w:sz w:val="20"/>
              </w:rPr>
              <w:t>Contact</w:t>
            </w:r>
          </w:p>
        </w:tc>
      </w:tr>
      <w:tr w:rsidR="004D4281" w14:paraId="1A5FBBEE" w14:textId="77777777">
        <w:trPr>
          <w:trHeight w:val="1905"/>
        </w:trPr>
        <w:tc>
          <w:tcPr>
            <w:tcW w:w="4014" w:type="dxa"/>
            <w:shd w:val="clear" w:color="auto" w:fill="DFDFE7"/>
          </w:tcPr>
          <w:p w14:paraId="0342795B" w14:textId="77777777" w:rsidR="004D4281" w:rsidRDefault="004D4281">
            <w:pPr>
              <w:pStyle w:val="TableParagraph"/>
              <w:rPr>
                <w:b/>
              </w:rPr>
            </w:pPr>
          </w:p>
          <w:p w14:paraId="283649AA" w14:textId="77777777" w:rsidR="004D4281" w:rsidRDefault="004D4281">
            <w:pPr>
              <w:pStyle w:val="TableParagraph"/>
              <w:rPr>
                <w:b/>
              </w:rPr>
            </w:pPr>
          </w:p>
          <w:p w14:paraId="45B4BBAD" w14:textId="77777777" w:rsidR="004D4281" w:rsidRDefault="004D4281">
            <w:pPr>
              <w:pStyle w:val="TableParagraph"/>
              <w:spacing w:before="7"/>
              <w:rPr>
                <w:b/>
                <w:sz w:val="18"/>
              </w:rPr>
            </w:pPr>
          </w:p>
          <w:p w14:paraId="4190C02D" w14:textId="77777777" w:rsidR="004D4281" w:rsidRDefault="00876EB7">
            <w:pPr>
              <w:pStyle w:val="TableParagraph"/>
              <w:ind w:left="108" w:right="401"/>
              <w:rPr>
                <w:sz w:val="20"/>
              </w:rPr>
            </w:pPr>
            <w:r>
              <w:rPr>
                <w:sz w:val="20"/>
              </w:rPr>
              <w:t>Tax/compliance aspects of the IRS Tax Regulations</w:t>
            </w:r>
          </w:p>
        </w:tc>
        <w:tc>
          <w:tcPr>
            <w:tcW w:w="4626" w:type="dxa"/>
          </w:tcPr>
          <w:p w14:paraId="69296080" w14:textId="77777777" w:rsidR="004D4281" w:rsidRDefault="00876EB7">
            <w:pPr>
              <w:pStyle w:val="TableParagraph"/>
              <w:spacing w:before="118"/>
              <w:ind w:left="108"/>
              <w:rPr>
                <w:sz w:val="20"/>
              </w:rPr>
            </w:pPr>
            <w:r>
              <w:rPr>
                <w:sz w:val="20"/>
              </w:rPr>
              <w:t>IRS</w:t>
            </w:r>
          </w:p>
          <w:p w14:paraId="73680CC0" w14:textId="77777777" w:rsidR="004D4281" w:rsidRDefault="00876EB7">
            <w:pPr>
              <w:pStyle w:val="TableParagraph"/>
              <w:spacing w:before="166"/>
              <w:ind w:left="108" w:right="91"/>
              <w:rPr>
                <w:sz w:val="20"/>
              </w:rPr>
            </w:pPr>
            <w:r>
              <w:rPr>
                <w:sz w:val="20"/>
              </w:rPr>
              <w:t>Jian Grant and James Holmes, Office of the Chief Counsel (Passthroughs and Special Industries)</w:t>
            </w:r>
          </w:p>
          <w:p w14:paraId="79BE246C" w14:textId="77777777" w:rsidR="004D4281" w:rsidRDefault="004D4281">
            <w:pPr>
              <w:pStyle w:val="TableParagraph"/>
              <w:rPr>
                <w:b/>
                <w:sz w:val="20"/>
              </w:rPr>
            </w:pPr>
          </w:p>
          <w:p w14:paraId="0E883B0C" w14:textId="77777777" w:rsidR="004D4281" w:rsidRDefault="00876EB7">
            <w:pPr>
              <w:pStyle w:val="TableParagraph"/>
              <w:ind w:left="108"/>
              <w:rPr>
                <w:sz w:val="20"/>
              </w:rPr>
            </w:pPr>
            <w:r>
              <w:rPr>
                <w:sz w:val="20"/>
              </w:rPr>
              <w:t>Telephone: (202) 317-4137</w:t>
            </w:r>
          </w:p>
          <w:p w14:paraId="1B4DFFEC" w14:textId="77777777" w:rsidR="004D4281" w:rsidRDefault="00876EB7">
            <w:pPr>
              <w:pStyle w:val="TableParagraph"/>
              <w:spacing w:before="119"/>
              <w:ind w:left="108"/>
              <w:rPr>
                <w:sz w:val="20"/>
              </w:rPr>
            </w:pPr>
            <w:r>
              <w:rPr>
                <w:sz w:val="20"/>
              </w:rPr>
              <w:t xml:space="preserve">Fax: </w:t>
            </w:r>
            <w:r>
              <w:rPr>
                <w:color w:val="1E487C"/>
                <w:sz w:val="20"/>
              </w:rPr>
              <w:t>:</w:t>
            </w:r>
            <w:r>
              <w:rPr>
                <w:color w:val="1E487C"/>
                <w:spacing w:val="52"/>
                <w:sz w:val="20"/>
              </w:rPr>
              <w:t xml:space="preserve"> </w:t>
            </w:r>
            <w:r>
              <w:rPr>
                <w:sz w:val="20"/>
              </w:rPr>
              <w:t>855-591-7867</w:t>
            </w:r>
          </w:p>
        </w:tc>
      </w:tr>
      <w:tr w:rsidR="004D4281" w14:paraId="067DD3E8" w14:textId="77777777">
        <w:trPr>
          <w:trHeight w:val="2284"/>
        </w:trPr>
        <w:tc>
          <w:tcPr>
            <w:tcW w:w="4014" w:type="dxa"/>
            <w:shd w:val="clear" w:color="auto" w:fill="DFDFE7"/>
          </w:tcPr>
          <w:p w14:paraId="65B95FF7" w14:textId="77777777" w:rsidR="004D4281" w:rsidRDefault="004D4281">
            <w:pPr>
              <w:pStyle w:val="TableParagraph"/>
              <w:rPr>
                <w:b/>
              </w:rPr>
            </w:pPr>
          </w:p>
          <w:p w14:paraId="13A38403" w14:textId="77777777" w:rsidR="004D4281" w:rsidRDefault="004D4281">
            <w:pPr>
              <w:pStyle w:val="TableParagraph"/>
              <w:rPr>
                <w:b/>
              </w:rPr>
            </w:pPr>
          </w:p>
          <w:p w14:paraId="030C358B" w14:textId="77777777" w:rsidR="004D4281" w:rsidRDefault="004D4281">
            <w:pPr>
              <w:pStyle w:val="TableParagraph"/>
              <w:rPr>
                <w:b/>
              </w:rPr>
            </w:pPr>
          </w:p>
          <w:p w14:paraId="066ECFCB" w14:textId="77777777" w:rsidR="004D4281" w:rsidRDefault="004D4281">
            <w:pPr>
              <w:pStyle w:val="TableParagraph"/>
              <w:spacing w:before="1"/>
              <w:rPr>
                <w:b/>
                <w:sz w:val="23"/>
              </w:rPr>
            </w:pPr>
          </w:p>
          <w:p w14:paraId="64265E5C" w14:textId="77777777" w:rsidR="004D4281" w:rsidRDefault="00876EB7">
            <w:pPr>
              <w:pStyle w:val="TableParagraph"/>
              <w:spacing w:before="1"/>
              <w:ind w:left="108"/>
              <w:rPr>
                <w:sz w:val="20"/>
              </w:rPr>
            </w:pPr>
            <w:r>
              <w:rPr>
                <w:i/>
                <w:sz w:val="20"/>
              </w:rPr>
              <w:t xml:space="preserve">Allocation Application </w:t>
            </w:r>
            <w:r>
              <w:rPr>
                <w:sz w:val="20"/>
              </w:rPr>
              <w:t>criteria or process</w:t>
            </w:r>
          </w:p>
        </w:tc>
        <w:tc>
          <w:tcPr>
            <w:tcW w:w="4626" w:type="dxa"/>
          </w:tcPr>
          <w:p w14:paraId="2EFEE86C" w14:textId="77777777" w:rsidR="004D4281" w:rsidRDefault="004D4281">
            <w:pPr>
              <w:pStyle w:val="TableParagraph"/>
              <w:rPr>
                <w:b/>
              </w:rPr>
            </w:pPr>
          </w:p>
          <w:p w14:paraId="04274F34" w14:textId="77777777" w:rsidR="004D4281" w:rsidRDefault="00876EB7">
            <w:pPr>
              <w:pStyle w:val="TableParagraph"/>
              <w:spacing w:before="141"/>
              <w:ind w:left="108"/>
              <w:rPr>
                <w:ins w:id="2440" w:author="New" w:date="2019-09-05T10:38:00Z"/>
                <w:sz w:val="20"/>
              </w:rPr>
            </w:pPr>
            <w:r>
              <w:rPr>
                <w:sz w:val="20"/>
              </w:rPr>
              <w:t>CDFI Fund NMTC Program Staff</w:t>
            </w:r>
          </w:p>
          <w:p w14:paraId="73163ACE" w14:textId="77777777" w:rsidR="004D4281" w:rsidRDefault="00876EB7">
            <w:pPr>
              <w:pStyle w:val="TableParagraph"/>
              <w:spacing w:before="166" w:line="412" w:lineRule="auto"/>
              <w:ind w:left="108" w:right="191"/>
              <w:rPr>
                <w:sz w:val="20"/>
              </w:rPr>
            </w:pPr>
            <w:ins w:id="2441" w:author="New" w:date="2019-09-05T10:38:00Z">
              <w:r>
                <w:rPr>
                  <w:sz w:val="20"/>
                </w:rPr>
                <w:t>AMIS: Send Service Request via AMIS to NMTC</w:t>
              </w:r>
            </w:ins>
            <w:r>
              <w:rPr>
                <w:sz w:val="20"/>
              </w:rPr>
              <w:t xml:space="preserve"> Phone: (202) 653-0421</w:t>
            </w:r>
          </w:p>
          <w:p w14:paraId="7895C2C8" w14:textId="77777777" w:rsidR="005F0648" w:rsidRDefault="00876EB7">
            <w:pPr>
              <w:pStyle w:val="TableParagraph"/>
              <w:rPr>
                <w:del w:id="2442" w:author="New" w:date="2019-09-05T10:38:00Z"/>
                <w:sz w:val="20"/>
              </w:rPr>
            </w:pPr>
            <w:r>
              <w:rPr>
                <w:sz w:val="20"/>
              </w:rPr>
              <w:t xml:space="preserve">Email: </w:t>
            </w:r>
            <w:hyperlink r:id="rId22">
              <w:r>
                <w:rPr>
                  <w:color w:val="0000FF"/>
                  <w:sz w:val="20"/>
                  <w:u w:val="single" w:color="0000FF"/>
                </w:rPr>
                <w:t>cdfihelp@cdfi.treas.gov</w:t>
              </w:r>
            </w:hyperlink>
          </w:p>
          <w:p w14:paraId="36DAE487" w14:textId="245E6A52" w:rsidR="004D4281" w:rsidRDefault="00876EB7">
            <w:pPr>
              <w:pStyle w:val="TableParagraph"/>
              <w:spacing w:before="1"/>
              <w:ind w:left="108"/>
              <w:rPr>
                <w:sz w:val="20"/>
              </w:rPr>
            </w:pPr>
            <w:del w:id="2443" w:author="New" w:date="2019-09-05T10:38:00Z">
              <w:r>
                <w:rPr>
                  <w:sz w:val="20"/>
                  <w:shd w:val="clear" w:color="auto" w:fill="FFFF00"/>
                </w:rPr>
                <w:delText>AMIS: Send Service Request via AMIS to NMTC</w:delText>
              </w:r>
            </w:del>
          </w:p>
        </w:tc>
      </w:tr>
      <w:tr w:rsidR="004D4281" w14:paraId="46FCE37A" w14:textId="77777777">
        <w:trPr>
          <w:trHeight w:val="1841"/>
        </w:trPr>
        <w:tc>
          <w:tcPr>
            <w:tcW w:w="4014" w:type="dxa"/>
            <w:shd w:val="clear" w:color="auto" w:fill="DFDFE7"/>
          </w:tcPr>
          <w:p w14:paraId="24371BFD" w14:textId="77777777" w:rsidR="004D4281" w:rsidRDefault="004D4281">
            <w:pPr>
              <w:pStyle w:val="TableParagraph"/>
              <w:spacing w:before="5"/>
              <w:rPr>
                <w:b/>
                <w:sz w:val="23"/>
              </w:rPr>
            </w:pPr>
          </w:p>
          <w:p w14:paraId="71396EEE" w14:textId="77777777" w:rsidR="004D4281" w:rsidRDefault="00876EB7">
            <w:pPr>
              <w:pStyle w:val="TableParagraph"/>
              <w:spacing w:line="390" w:lineRule="atLeast"/>
              <w:ind w:left="108" w:right="691"/>
              <w:rPr>
                <w:sz w:val="20"/>
              </w:rPr>
            </w:pPr>
            <w:r>
              <w:rPr>
                <w:i/>
                <w:sz w:val="20"/>
              </w:rPr>
              <w:t xml:space="preserve">CDE </w:t>
            </w:r>
            <w:r>
              <w:rPr>
                <w:sz w:val="20"/>
              </w:rPr>
              <w:t>certification criteria or process; Compliance with previous award,</w:t>
            </w:r>
          </w:p>
          <w:p w14:paraId="43619F3D" w14:textId="77777777" w:rsidR="004D4281" w:rsidRDefault="00876EB7">
            <w:pPr>
              <w:pStyle w:val="TableParagraph"/>
              <w:spacing w:before="7"/>
              <w:ind w:left="108"/>
              <w:rPr>
                <w:sz w:val="20"/>
              </w:rPr>
            </w:pPr>
            <w:r>
              <w:rPr>
                <w:i/>
                <w:sz w:val="20"/>
              </w:rPr>
              <w:t xml:space="preserve">Assistance </w:t>
            </w:r>
            <w:r>
              <w:rPr>
                <w:sz w:val="20"/>
              </w:rPr>
              <w:t xml:space="preserve">or </w:t>
            </w:r>
            <w:r>
              <w:rPr>
                <w:i/>
                <w:sz w:val="20"/>
              </w:rPr>
              <w:t>Allocation Agreement</w:t>
            </w:r>
            <w:r>
              <w:rPr>
                <w:sz w:val="20"/>
              </w:rPr>
              <w:t>s</w:t>
            </w:r>
          </w:p>
        </w:tc>
        <w:tc>
          <w:tcPr>
            <w:tcW w:w="4626" w:type="dxa"/>
          </w:tcPr>
          <w:p w14:paraId="1326CDE4" w14:textId="77777777" w:rsidR="004D4281" w:rsidRDefault="004D4281">
            <w:pPr>
              <w:pStyle w:val="TableParagraph"/>
              <w:rPr>
                <w:b/>
              </w:rPr>
            </w:pPr>
          </w:p>
          <w:p w14:paraId="52B5586D" w14:textId="77777777" w:rsidR="004D4281" w:rsidRDefault="00876EB7">
            <w:pPr>
              <w:pStyle w:val="TableParagraph"/>
              <w:spacing w:before="141"/>
              <w:ind w:left="108"/>
              <w:rPr>
                <w:ins w:id="2444" w:author="New" w:date="2019-09-05T10:38:00Z"/>
                <w:sz w:val="20"/>
              </w:rPr>
            </w:pPr>
            <w:r>
              <w:rPr>
                <w:sz w:val="20"/>
              </w:rPr>
              <w:t>CDFI Fund CCME Staff</w:t>
            </w:r>
          </w:p>
          <w:p w14:paraId="55218269" w14:textId="77777777" w:rsidR="005F0648" w:rsidRDefault="00876EB7">
            <w:pPr>
              <w:pStyle w:val="TableParagraph"/>
              <w:spacing w:before="122" w:line="412" w:lineRule="auto"/>
              <w:ind w:right="2012"/>
              <w:rPr>
                <w:del w:id="2445" w:author="New" w:date="2019-09-05T10:38:00Z"/>
                <w:sz w:val="20"/>
              </w:rPr>
            </w:pPr>
            <w:ins w:id="2446" w:author="New" w:date="2019-09-05T10:38:00Z">
              <w:r>
                <w:rPr>
                  <w:sz w:val="20"/>
                </w:rPr>
                <w:t>AMIS: Send Service Request via AMIS to CCME</w:t>
              </w:r>
            </w:ins>
            <w:r>
              <w:rPr>
                <w:sz w:val="20"/>
              </w:rPr>
              <w:t xml:space="preserve"> Email: </w:t>
            </w:r>
            <w:hyperlink r:id="rId23">
              <w:r>
                <w:rPr>
                  <w:color w:val="0000FF"/>
                  <w:sz w:val="20"/>
                  <w:u w:val="single" w:color="0000FF"/>
                </w:rPr>
                <w:t>ccme@cdfi.treas.gov</w:t>
              </w:r>
            </w:hyperlink>
          </w:p>
          <w:p w14:paraId="120E3B12" w14:textId="0194DFF3" w:rsidR="004D4281" w:rsidRDefault="00876EB7">
            <w:pPr>
              <w:pStyle w:val="TableParagraph"/>
              <w:spacing w:before="166" w:line="364" w:lineRule="auto"/>
              <w:ind w:left="108" w:right="180"/>
              <w:rPr>
                <w:sz w:val="20"/>
              </w:rPr>
            </w:pPr>
            <w:del w:id="2447" w:author="New" w:date="2019-09-05T10:38:00Z">
              <w:r>
                <w:rPr>
                  <w:sz w:val="20"/>
                  <w:shd w:val="clear" w:color="auto" w:fill="FFFF00"/>
                </w:rPr>
                <w:delText>AMIS: Send Service Request via AMIS to CCME</w:delText>
              </w:r>
            </w:del>
          </w:p>
        </w:tc>
      </w:tr>
      <w:tr w:rsidR="004D4281" w14:paraId="385ADA54" w14:textId="77777777">
        <w:trPr>
          <w:trHeight w:val="2283"/>
        </w:trPr>
        <w:tc>
          <w:tcPr>
            <w:tcW w:w="4014" w:type="dxa"/>
            <w:shd w:val="clear" w:color="auto" w:fill="DFDFE7"/>
          </w:tcPr>
          <w:p w14:paraId="6EAF932A" w14:textId="77777777" w:rsidR="004D4281" w:rsidRDefault="004D4281">
            <w:pPr>
              <w:pStyle w:val="TableParagraph"/>
              <w:rPr>
                <w:b/>
              </w:rPr>
            </w:pPr>
          </w:p>
          <w:p w14:paraId="60AD95E9" w14:textId="77777777" w:rsidR="004D4281" w:rsidRDefault="004D4281">
            <w:pPr>
              <w:pStyle w:val="TableParagraph"/>
              <w:rPr>
                <w:b/>
              </w:rPr>
            </w:pPr>
          </w:p>
          <w:p w14:paraId="7E5CFBF5" w14:textId="77777777" w:rsidR="004D4281" w:rsidRDefault="004D4281">
            <w:pPr>
              <w:pStyle w:val="TableParagraph"/>
              <w:rPr>
                <w:b/>
              </w:rPr>
            </w:pPr>
          </w:p>
          <w:p w14:paraId="503AF0EC" w14:textId="77777777" w:rsidR="004D4281" w:rsidRDefault="004D4281">
            <w:pPr>
              <w:pStyle w:val="TableParagraph"/>
              <w:spacing w:before="1"/>
              <w:rPr>
                <w:b/>
                <w:sz w:val="23"/>
              </w:rPr>
            </w:pPr>
          </w:p>
          <w:p w14:paraId="00395E96" w14:textId="77777777" w:rsidR="004D4281" w:rsidRDefault="00876EB7">
            <w:pPr>
              <w:pStyle w:val="TableParagraph"/>
              <w:spacing w:before="1"/>
              <w:ind w:left="108"/>
              <w:rPr>
                <w:sz w:val="20"/>
              </w:rPr>
            </w:pPr>
            <w:r>
              <w:rPr>
                <w:sz w:val="20"/>
              </w:rPr>
              <w:t>Technology problems</w:t>
            </w:r>
          </w:p>
        </w:tc>
        <w:tc>
          <w:tcPr>
            <w:tcW w:w="4626" w:type="dxa"/>
          </w:tcPr>
          <w:p w14:paraId="33EE5398" w14:textId="77777777" w:rsidR="004D4281" w:rsidRDefault="004D4281">
            <w:pPr>
              <w:pStyle w:val="TableParagraph"/>
              <w:rPr>
                <w:b/>
              </w:rPr>
            </w:pPr>
          </w:p>
          <w:p w14:paraId="5909C36A" w14:textId="77777777" w:rsidR="004D4281" w:rsidRDefault="00876EB7">
            <w:pPr>
              <w:pStyle w:val="TableParagraph"/>
              <w:spacing w:before="141"/>
              <w:ind w:left="108"/>
              <w:rPr>
                <w:ins w:id="2448" w:author="New" w:date="2019-09-05T10:38:00Z"/>
                <w:sz w:val="20"/>
              </w:rPr>
            </w:pPr>
            <w:r>
              <w:rPr>
                <w:sz w:val="20"/>
              </w:rPr>
              <w:t>CDFI Fund IT Staff</w:t>
            </w:r>
          </w:p>
          <w:p w14:paraId="669A8F86" w14:textId="77777777" w:rsidR="004D4281" w:rsidRDefault="00876EB7">
            <w:pPr>
              <w:pStyle w:val="TableParagraph"/>
              <w:spacing w:before="166" w:line="412" w:lineRule="auto"/>
              <w:ind w:left="108" w:right="453"/>
              <w:rPr>
                <w:sz w:val="20"/>
              </w:rPr>
            </w:pPr>
            <w:ins w:id="2449" w:author="New" w:date="2019-09-05T10:38:00Z">
              <w:r>
                <w:rPr>
                  <w:sz w:val="20"/>
                </w:rPr>
                <w:t>AMIS: Send Service Request via AMIS</w:t>
              </w:r>
            </w:ins>
            <w:r>
              <w:rPr>
                <w:sz w:val="20"/>
              </w:rPr>
              <w:t xml:space="preserve"> Phone: (202) 653-0422</w:t>
            </w:r>
          </w:p>
          <w:p w14:paraId="5280F599" w14:textId="77777777" w:rsidR="004D4281" w:rsidRDefault="00876EB7">
            <w:pPr>
              <w:pStyle w:val="TableParagraph"/>
              <w:spacing w:before="1"/>
              <w:ind w:left="108"/>
              <w:rPr>
                <w:sz w:val="20"/>
              </w:rPr>
            </w:pPr>
            <w:r>
              <w:rPr>
                <w:sz w:val="20"/>
              </w:rPr>
              <w:t xml:space="preserve">Email: </w:t>
            </w:r>
            <w:hyperlink r:id="rId24">
              <w:r>
                <w:rPr>
                  <w:color w:val="0000FF"/>
                  <w:sz w:val="20"/>
                  <w:u w:val="single" w:color="0000FF"/>
                </w:rPr>
                <w:t>Amis@cdfi.treas.gov</w:t>
              </w:r>
            </w:hyperlink>
          </w:p>
        </w:tc>
      </w:tr>
    </w:tbl>
    <w:p w14:paraId="1076AA00" w14:textId="77777777" w:rsidR="004D4281" w:rsidRDefault="004D4281">
      <w:pPr>
        <w:pStyle w:val="BodyText"/>
        <w:spacing w:before="3"/>
        <w:rPr>
          <w:b/>
          <w:sz w:val="34"/>
        </w:rPr>
      </w:pPr>
    </w:p>
    <w:p w14:paraId="3364818A" w14:textId="47600CAC" w:rsidR="004D4281" w:rsidRDefault="00876EB7">
      <w:pPr>
        <w:spacing w:line="288" w:lineRule="auto"/>
        <w:ind w:left="480" w:right="882"/>
        <w:rPr>
          <w:sz w:val="20"/>
        </w:rPr>
      </w:pPr>
      <w:bookmarkStart w:id="2450" w:name="_"/>
      <w:bookmarkEnd w:id="2450"/>
      <w:r>
        <w:rPr>
          <w:sz w:val="20"/>
        </w:rPr>
        <w:t xml:space="preserve">You may contact the CDFI Fund with questions until </w:t>
      </w:r>
      <w:r>
        <w:rPr>
          <w:b/>
          <w:sz w:val="20"/>
        </w:rPr>
        <w:t xml:space="preserve">5:00 PM Eastern Time, on </w:t>
      </w:r>
      <w:del w:id="2451" w:author="New" w:date="2019-09-05T10:38:00Z">
        <w:r>
          <w:rPr>
            <w:b/>
            <w:sz w:val="20"/>
          </w:rPr>
          <w:delText>June 26, 2018</w:delText>
        </w:r>
      </w:del>
      <w:ins w:id="2452" w:author="New" w:date="2019-09-05T10:38:00Z">
        <w:r>
          <w:rPr>
            <w:b/>
            <w:sz w:val="20"/>
          </w:rPr>
          <w:t>October 24, 2019</w:t>
        </w:r>
      </w:ins>
      <w:r>
        <w:rPr>
          <w:b/>
          <w:sz w:val="20"/>
        </w:rPr>
        <w:t xml:space="preserve">. </w:t>
      </w:r>
      <w:r>
        <w:rPr>
          <w:sz w:val="20"/>
        </w:rPr>
        <w:t xml:space="preserve">After such time, the CDFI Fund will no longer respond to questions until after the NMTC </w:t>
      </w:r>
      <w:r>
        <w:rPr>
          <w:i/>
          <w:sz w:val="20"/>
        </w:rPr>
        <w:t>Allocati</w:t>
      </w:r>
      <w:r>
        <w:rPr>
          <w:i/>
          <w:sz w:val="20"/>
        </w:rPr>
        <w:t xml:space="preserve">on Application </w:t>
      </w:r>
      <w:r>
        <w:rPr>
          <w:sz w:val="20"/>
        </w:rPr>
        <w:t>deadline has passed.</w:t>
      </w:r>
    </w:p>
    <w:p w14:paraId="31CA662C" w14:textId="77777777" w:rsidR="004D4281" w:rsidRDefault="004D4281">
      <w:pPr>
        <w:spacing w:line="288" w:lineRule="auto"/>
        <w:rPr>
          <w:sz w:val="20"/>
        </w:rPr>
        <w:sectPr w:rsidR="004D4281">
          <w:pgSz w:w="12240" w:h="15840"/>
          <w:pgMar w:top="1500" w:right="960" w:bottom="1040" w:left="1320" w:header="0" w:footer="782" w:gutter="0"/>
          <w:cols w:space="720"/>
        </w:sectPr>
      </w:pPr>
    </w:p>
    <w:p w14:paraId="3CBE740F" w14:textId="77777777" w:rsidR="004D4281" w:rsidRDefault="004D4281">
      <w:pPr>
        <w:pStyle w:val="BodyText"/>
      </w:pPr>
    </w:p>
    <w:p w14:paraId="717747A0" w14:textId="77777777" w:rsidR="004D4281" w:rsidRDefault="004D4281">
      <w:pPr>
        <w:pStyle w:val="BodyText"/>
      </w:pPr>
    </w:p>
    <w:p w14:paraId="0803BFB6" w14:textId="77777777" w:rsidR="004D4281" w:rsidRDefault="004D4281">
      <w:pPr>
        <w:pStyle w:val="BodyText"/>
      </w:pPr>
    </w:p>
    <w:p w14:paraId="12DE62E4" w14:textId="77777777" w:rsidR="004D4281" w:rsidRDefault="004D4281">
      <w:pPr>
        <w:pStyle w:val="BodyText"/>
      </w:pPr>
    </w:p>
    <w:p w14:paraId="78847A06" w14:textId="77777777" w:rsidR="004D4281" w:rsidRDefault="004D4281">
      <w:pPr>
        <w:pStyle w:val="BodyText"/>
      </w:pPr>
    </w:p>
    <w:p w14:paraId="0D4A3709" w14:textId="77777777" w:rsidR="004D4281" w:rsidRDefault="004D4281">
      <w:pPr>
        <w:pStyle w:val="BodyText"/>
      </w:pPr>
    </w:p>
    <w:p w14:paraId="732E1BAC" w14:textId="77777777" w:rsidR="004D4281" w:rsidRDefault="004D4281">
      <w:pPr>
        <w:pStyle w:val="BodyText"/>
        <w:spacing w:before="9"/>
        <w:rPr>
          <w:sz w:val="15"/>
        </w:rPr>
      </w:pPr>
    </w:p>
    <w:p w14:paraId="4AE899A8" w14:textId="77777777" w:rsidR="004D4281" w:rsidRDefault="00876EB7">
      <w:pPr>
        <w:tabs>
          <w:tab w:val="left" w:pos="4400"/>
          <w:tab w:val="left" w:pos="5120"/>
          <w:tab w:val="left" w:pos="5840"/>
        </w:tabs>
        <w:spacing w:before="94"/>
        <w:ind w:left="3680"/>
        <w:rPr>
          <w:i/>
          <w:sz w:val="20"/>
        </w:rPr>
      </w:pPr>
      <w:r>
        <w:rPr>
          <w:i/>
          <w:sz w:val="20"/>
        </w:rPr>
        <w:t>*</w:t>
      </w:r>
      <w:r>
        <w:rPr>
          <w:i/>
          <w:sz w:val="20"/>
        </w:rPr>
        <w:tab/>
        <w:t>*</w:t>
      </w:r>
      <w:r>
        <w:rPr>
          <w:i/>
          <w:sz w:val="20"/>
        </w:rPr>
        <w:tab/>
        <w:t>*</w:t>
      </w:r>
      <w:r>
        <w:rPr>
          <w:i/>
          <w:sz w:val="20"/>
        </w:rPr>
        <w:tab/>
        <w:t>*</w:t>
      </w:r>
    </w:p>
    <w:p w14:paraId="585BABC1" w14:textId="77777777" w:rsidR="004D4281" w:rsidRDefault="004D4281">
      <w:pPr>
        <w:pStyle w:val="BodyText"/>
        <w:rPr>
          <w:i/>
          <w:sz w:val="28"/>
        </w:rPr>
      </w:pPr>
    </w:p>
    <w:p w14:paraId="4FD8F044" w14:textId="77777777" w:rsidR="004D4281" w:rsidRDefault="00876EB7">
      <w:pPr>
        <w:spacing w:line="288" w:lineRule="auto"/>
        <w:ind w:left="479" w:right="872"/>
        <w:rPr>
          <w:b/>
          <w:sz w:val="20"/>
        </w:rPr>
      </w:pPr>
      <w:r>
        <w:rPr>
          <w:b/>
          <w:sz w:val="20"/>
        </w:rPr>
        <w:t xml:space="preserve">More detailed application content requirements are found in the NMTC </w:t>
      </w:r>
      <w:r>
        <w:rPr>
          <w:b/>
          <w:i/>
          <w:sz w:val="20"/>
        </w:rPr>
        <w:t xml:space="preserve">Allocation Application </w:t>
      </w:r>
      <w:r>
        <w:rPr>
          <w:b/>
          <w:sz w:val="20"/>
        </w:rPr>
        <w:t xml:space="preserve">and </w:t>
      </w:r>
      <w:r>
        <w:rPr>
          <w:b/>
          <w:i/>
          <w:sz w:val="20"/>
        </w:rPr>
        <w:t>NOAA</w:t>
      </w:r>
      <w:r>
        <w:rPr>
          <w:b/>
          <w:sz w:val="20"/>
        </w:rPr>
        <w:t xml:space="preserve">. In the event of any inconsistency between the contents of this Q &amp; A document, the </w:t>
      </w:r>
      <w:r>
        <w:rPr>
          <w:b/>
          <w:i/>
          <w:sz w:val="20"/>
        </w:rPr>
        <w:t>NOAA</w:t>
      </w:r>
      <w:r>
        <w:rPr>
          <w:b/>
          <w:sz w:val="20"/>
        </w:rPr>
        <w:t xml:space="preserve">, the General Guidance, the </w:t>
      </w:r>
      <w:r>
        <w:rPr>
          <w:b/>
          <w:i/>
          <w:sz w:val="20"/>
        </w:rPr>
        <w:t xml:space="preserve">CDE </w:t>
      </w:r>
      <w:r>
        <w:rPr>
          <w:b/>
          <w:sz w:val="20"/>
        </w:rPr>
        <w:t xml:space="preserve">Certification Guidance, the </w:t>
      </w:r>
      <w:r>
        <w:rPr>
          <w:b/>
          <w:i/>
          <w:sz w:val="20"/>
        </w:rPr>
        <w:t>Allocation Application</w:t>
      </w:r>
      <w:r>
        <w:rPr>
          <w:b/>
          <w:sz w:val="20"/>
        </w:rPr>
        <w:t xml:space="preserve">, the statute that created the NMTC Program (Title I, subtitle C, section 121 of the </w:t>
      </w:r>
      <w:r>
        <w:rPr>
          <w:b/>
          <w:sz w:val="20"/>
        </w:rPr>
        <w:t xml:space="preserve">Community Renewal Tax Relief Act of 2000) (the “Act”), or the </w:t>
      </w:r>
      <w:r>
        <w:rPr>
          <w:b/>
          <w:i/>
          <w:sz w:val="20"/>
        </w:rPr>
        <w:t>NMTC Program Income Tax Regulations</w:t>
      </w:r>
      <w:r>
        <w:rPr>
          <w:b/>
          <w:sz w:val="20"/>
        </w:rPr>
        <w:t xml:space="preserve">, the provisions of the Act and the </w:t>
      </w:r>
      <w:r>
        <w:rPr>
          <w:b/>
          <w:i/>
          <w:sz w:val="20"/>
        </w:rPr>
        <w:t xml:space="preserve">NMTC Program Income Tax Regulations </w:t>
      </w:r>
      <w:r>
        <w:rPr>
          <w:b/>
          <w:sz w:val="20"/>
        </w:rPr>
        <w:t>shall</w:t>
      </w:r>
      <w:r>
        <w:rPr>
          <w:b/>
          <w:spacing w:val="-7"/>
          <w:sz w:val="20"/>
        </w:rPr>
        <w:t xml:space="preserve"> </w:t>
      </w:r>
      <w:r>
        <w:rPr>
          <w:b/>
          <w:sz w:val="20"/>
        </w:rPr>
        <w:t>govern.</w:t>
      </w:r>
    </w:p>
    <w:p w14:paraId="508642C9" w14:textId="77777777" w:rsidR="004D4281" w:rsidRDefault="004D4281">
      <w:pPr>
        <w:pStyle w:val="BodyText"/>
        <w:spacing w:before="11"/>
        <w:rPr>
          <w:b/>
          <w:sz w:val="23"/>
        </w:rPr>
      </w:pPr>
    </w:p>
    <w:p w14:paraId="49BCE9F1" w14:textId="77777777" w:rsidR="004D4281" w:rsidRDefault="00876EB7">
      <w:pPr>
        <w:spacing w:line="288" w:lineRule="auto"/>
        <w:ind w:left="479" w:right="1170"/>
        <w:rPr>
          <w:b/>
          <w:sz w:val="20"/>
        </w:rPr>
      </w:pPr>
      <w:r>
        <w:rPr>
          <w:b/>
          <w:sz w:val="20"/>
        </w:rPr>
        <w:t>All terms and phrases that are italicized in this document are defined i</w:t>
      </w:r>
      <w:r>
        <w:rPr>
          <w:b/>
          <w:sz w:val="20"/>
        </w:rPr>
        <w:t xml:space="preserve">n the Glossary of Terms contained in the </w:t>
      </w:r>
      <w:r>
        <w:rPr>
          <w:b/>
          <w:i/>
          <w:sz w:val="20"/>
        </w:rPr>
        <w:t>Allocation Application</w:t>
      </w:r>
      <w:r>
        <w:rPr>
          <w:b/>
          <w:sz w:val="20"/>
        </w:rPr>
        <w:t>.</w:t>
      </w:r>
    </w:p>
    <w:sectPr w:rsidR="004D4281">
      <w:pgSz w:w="12240" w:h="15840"/>
      <w:pgMar w:top="1500" w:right="960" w:bottom="1040" w:left="132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0C44" w14:textId="77777777" w:rsidR="00876EB7" w:rsidRDefault="00876EB7">
      <w:r>
        <w:separator/>
      </w:r>
    </w:p>
  </w:endnote>
  <w:endnote w:type="continuationSeparator" w:id="0">
    <w:p w14:paraId="6EC79409" w14:textId="77777777" w:rsidR="00876EB7" w:rsidRDefault="00876EB7">
      <w:r>
        <w:continuationSeparator/>
      </w:r>
    </w:p>
  </w:endnote>
  <w:endnote w:type="continuationNotice" w:id="1">
    <w:p w14:paraId="4ED324AB" w14:textId="77777777" w:rsidR="00876EB7" w:rsidRDefault="00876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5207" w14:textId="0A59FFF3" w:rsidR="004D4281" w:rsidRDefault="00062A48">
    <w:pPr>
      <w:pStyle w:val="BodyText"/>
      <w:spacing w:line="14" w:lineRule="auto"/>
    </w:pPr>
    <w:r>
      <w:rPr>
        <w:noProof/>
      </w:rPr>
      <mc:AlternateContent>
        <mc:Choice Requires="wps">
          <w:drawing>
            <wp:anchor distT="0" distB="0" distL="114300" distR="114300" simplePos="0" relativeHeight="503265296" behindDoc="1" locked="0" layoutInCell="1" allowOverlap="1" wp14:editId="0EB9D62C">
              <wp:simplePos x="0" y="0"/>
              <wp:positionH relativeFrom="page">
                <wp:posOffset>1191895</wp:posOffset>
              </wp:positionH>
              <wp:positionV relativeFrom="page">
                <wp:posOffset>9387205</wp:posOffset>
              </wp:positionV>
              <wp:extent cx="5486400" cy="0"/>
              <wp:effectExtent l="10795" t="5080" r="8255" b="1397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E1942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DF9A" id="Line 9" o:spid="_x0000_s1026" style="position:absolute;z-index:-5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85pt,739.15pt" to="525.85pt,7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" strokecolor="#e19429" strokeweight=".48pt">
              <w10:wrap anchorx="page" anchory="page"/>
            </v:line>
          </w:pict>
        </mc:Fallback>
      </mc:AlternateContent>
    </w:r>
    <w:r>
      <w:rPr>
        <w:noProof/>
      </w:rPr>
      <mc:AlternateContent>
        <mc:Choice Requires="wps">
          <w:drawing>
            <wp:anchor distT="0" distB="0" distL="114300" distR="114300" simplePos="0" relativeHeight="503265320" behindDoc="1" locked="0" layoutInCell="1" allowOverlap="1" wp14:editId="04A5B9B0">
              <wp:simplePos x="0" y="0"/>
              <wp:positionH relativeFrom="page">
                <wp:posOffset>6578600</wp:posOffset>
              </wp:positionH>
              <wp:positionV relativeFrom="page">
                <wp:posOffset>9434195</wp:posOffset>
              </wp:positionV>
              <wp:extent cx="76200" cy="153670"/>
              <wp:effectExtent l="0" t="4445" r="3175"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7A2FB" w14:textId="77777777" w:rsidR="004D4281" w:rsidRDefault="00876EB7">
                          <w:pPr>
                            <w:spacing w:before="14"/>
                            <w:jc w:val="center"/>
                            <w:rPr>
                              <w:sz w:val="18"/>
                            </w:rPr>
                          </w:pPr>
                          <w:r>
                            <w:fldChar w:fldCharType="begin"/>
                          </w:r>
                          <w:r>
                            <w:rPr>
                              <w:sz w:val="18"/>
                            </w:rPr>
                            <w:instrText xml:space="preserve"> PAGE  \* roman </w:instrText>
                          </w:r>
                          <w:r>
                            <w:fldChar w:fldCharType="separate"/>
                          </w:r>
                          <w:r>
                            <w:t>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518pt;margin-top:742.85pt;width:6pt;height:12.1pt;z-index:-51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AzrAIAAKc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" filled="f" stroked="f">
              <v:textbox inset="0,0,0,0">
                <w:txbxContent>
                  <w:p w14:paraId="6F67A2FB" w14:textId="77777777" w:rsidR="004D4281" w:rsidRDefault="00876EB7">
                    <w:pPr>
                      <w:spacing w:before="14"/>
                      <w:jc w:val="center"/>
                      <w:rPr>
                        <w:sz w:val="18"/>
                      </w:rPr>
                    </w:pPr>
                    <w:r>
                      <w:fldChar w:fldCharType="begin"/>
                    </w:r>
                    <w:r>
                      <w:rPr>
                        <w:sz w:val="18"/>
                      </w:rPr>
                      <w:instrText xml:space="preserve"> PAGE  \* roman </w:instrText>
                    </w:r>
                    <w:r>
                      <w:fldChar w:fldCharType="separate"/>
                    </w:r>
                    <w:r>
                      <w:t>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65344" behindDoc="1" locked="0" layoutInCell="1" allowOverlap="1" wp14:editId="2BFA17AA">
              <wp:simplePos x="0" y="0"/>
              <wp:positionH relativeFrom="page">
                <wp:posOffset>1183005</wp:posOffset>
              </wp:positionH>
              <wp:positionV relativeFrom="page">
                <wp:posOffset>9478645</wp:posOffset>
              </wp:positionV>
              <wp:extent cx="4088130" cy="139065"/>
              <wp:effectExtent l="1905" t="127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491EB" w14:textId="77777777" w:rsidR="004D4281" w:rsidRDefault="00876EB7">
                          <w:pPr>
                            <w:spacing w:before="14"/>
                            <w:ind w:left="20"/>
                            <w:rPr>
                              <w:sz w:val="16"/>
                            </w:rPr>
                          </w:pPr>
                          <w:r>
                            <w:rPr>
                              <w:b/>
                              <w:sz w:val="16"/>
                            </w:rPr>
                            <w:t xml:space="preserve">CDFI FUND </w:t>
                          </w:r>
                          <w:r>
                            <w:rPr>
                              <w:sz w:val="16"/>
                            </w:rPr>
                            <w:t xml:space="preserve">| </w:t>
                          </w:r>
                          <w:r>
                            <w:rPr>
                              <w:b/>
                              <w:sz w:val="16"/>
                            </w:rPr>
                            <w:t xml:space="preserve">CY 2019 </w:t>
                          </w:r>
                          <w:r>
                            <w:rPr>
                              <w:sz w:val="16"/>
                            </w:rPr>
                            <w:t>NMTC Program Allocation Application Frequently Asked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3.15pt;margin-top:746.35pt;width:321.9pt;height:10.95pt;z-index:-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S6rwIAALA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" filled="f" stroked="f">
              <v:textbox inset="0,0,0,0">
                <w:txbxContent>
                  <w:p w14:paraId="577491EB" w14:textId="77777777" w:rsidR="004D4281" w:rsidRDefault="00876EB7">
                    <w:pPr>
                      <w:spacing w:before="14"/>
                      <w:ind w:left="20"/>
                      <w:rPr>
                        <w:sz w:val="16"/>
                      </w:rPr>
                    </w:pPr>
                    <w:r>
                      <w:rPr>
                        <w:b/>
                        <w:sz w:val="16"/>
                      </w:rPr>
                      <w:t xml:space="preserve">CDFI FUND </w:t>
                    </w:r>
                    <w:r>
                      <w:rPr>
                        <w:sz w:val="16"/>
                      </w:rPr>
                      <w:t xml:space="preserve">| </w:t>
                    </w:r>
                    <w:r>
                      <w:rPr>
                        <w:b/>
                        <w:sz w:val="16"/>
                      </w:rPr>
                      <w:t xml:space="preserve">CY 2019 </w:t>
                    </w:r>
                    <w:r>
                      <w:rPr>
                        <w:sz w:val="16"/>
                      </w:rPr>
                      <w:t>NMTC Program Allocation Application Frequently Asked Questions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3E78" w14:textId="6C193E14" w:rsidR="004D4281" w:rsidRDefault="00062A48">
    <w:pPr>
      <w:pStyle w:val="BodyText"/>
      <w:spacing w:line="14" w:lineRule="auto"/>
    </w:pPr>
    <w:r>
      <w:rPr>
        <w:noProof/>
      </w:rPr>
      <mc:AlternateContent>
        <mc:Choice Requires="wps">
          <w:drawing>
            <wp:anchor distT="0" distB="0" distL="114300" distR="114300" simplePos="0" relativeHeight="503265368" behindDoc="1" locked="0" layoutInCell="1" allowOverlap="1" wp14:editId="3BB00E16">
              <wp:simplePos x="0" y="0"/>
              <wp:positionH relativeFrom="page">
                <wp:posOffset>1143000</wp:posOffset>
              </wp:positionH>
              <wp:positionV relativeFrom="page">
                <wp:posOffset>9347200</wp:posOffset>
              </wp:positionV>
              <wp:extent cx="5486400" cy="0"/>
              <wp:effectExtent l="9525" t="12700" r="9525" b="635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E1942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787BA" id="Line 6" o:spid="_x0000_s1026" style="position:absolute;z-index:-5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36pt" to="522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" strokecolor="#e19429" strokeweight=".48pt">
              <w10:wrap anchorx="page" anchory="page"/>
            </v:line>
          </w:pict>
        </mc:Fallback>
      </mc:AlternateContent>
    </w:r>
    <w:r>
      <w:rPr>
        <w:noProof/>
      </w:rPr>
      <mc:AlternateContent>
        <mc:Choice Requires="wps">
          <w:drawing>
            <wp:anchor distT="0" distB="0" distL="114300" distR="114300" simplePos="0" relativeHeight="503265392" behindDoc="1" locked="0" layoutInCell="1" allowOverlap="1" wp14:editId="36A8CFAC">
              <wp:simplePos x="0" y="0"/>
              <wp:positionH relativeFrom="page">
                <wp:posOffset>1135380</wp:posOffset>
              </wp:positionH>
              <wp:positionV relativeFrom="page">
                <wp:posOffset>9440545</wp:posOffset>
              </wp:positionV>
              <wp:extent cx="4088130" cy="139065"/>
              <wp:effectExtent l="1905" t="127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0F477" w14:textId="77777777" w:rsidR="004D4281" w:rsidRDefault="00876EB7">
                          <w:pPr>
                            <w:spacing w:before="14"/>
                            <w:ind w:left="20"/>
                            <w:rPr>
                              <w:sz w:val="16"/>
                            </w:rPr>
                          </w:pPr>
                          <w:r>
                            <w:rPr>
                              <w:b/>
                              <w:sz w:val="16"/>
                            </w:rPr>
                            <w:t xml:space="preserve">CDFI FUND </w:t>
                          </w:r>
                          <w:r>
                            <w:rPr>
                              <w:sz w:val="16"/>
                            </w:rPr>
                            <w:t xml:space="preserve">| </w:t>
                          </w:r>
                          <w:r>
                            <w:rPr>
                              <w:b/>
                              <w:sz w:val="16"/>
                            </w:rPr>
                            <w:t xml:space="preserve">CY 2019 </w:t>
                          </w:r>
                          <w:r>
                            <w:rPr>
                              <w:sz w:val="16"/>
                            </w:rPr>
                            <w:t>N</w:t>
                          </w:r>
                          <w:r>
                            <w:rPr>
                              <w:sz w:val="16"/>
                            </w:rPr>
                            <w:t>MTC Program Allocation Application Frequently Asked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89.4pt;margin-top:743.35pt;width:321.9pt;height:10.95pt;z-index:-5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" filled="f" stroked="f">
              <v:textbox inset="0,0,0,0">
                <w:txbxContent>
                  <w:p w14:paraId="0630F477" w14:textId="77777777" w:rsidR="004D4281" w:rsidRDefault="00876EB7">
                    <w:pPr>
                      <w:spacing w:before="14"/>
                      <w:ind w:left="20"/>
                      <w:rPr>
                        <w:sz w:val="16"/>
                      </w:rPr>
                    </w:pPr>
                    <w:r>
                      <w:rPr>
                        <w:b/>
                        <w:sz w:val="16"/>
                      </w:rPr>
                      <w:t xml:space="preserve">CDFI FUND </w:t>
                    </w:r>
                    <w:r>
                      <w:rPr>
                        <w:sz w:val="16"/>
                      </w:rPr>
                      <w:t xml:space="preserve">| </w:t>
                    </w:r>
                    <w:r>
                      <w:rPr>
                        <w:b/>
                        <w:sz w:val="16"/>
                      </w:rPr>
                      <w:t xml:space="preserve">CY 2019 </w:t>
                    </w:r>
                    <w:r>
                      <w:rPr>
                        <w:sz w:val="16"/>
                      </w:rPr>
                      <w:t>N</w:t>
                    </w:r>
                    <w:r>
                      <w:rPr>
                        <w:sz w:val="16"/>
                      </w:rPr>
                      <w:t>MTC Program Allocation Application Frequently Asked Questions</w:t>
                    </w:r>
                  </w:p>
                </w:txbxContent>
              </v:textbox>
              <w10:wrap anchorx="page" anchory="page"/>
            </v:shape>
          </w:pict>
        </mc:Fallback>
      </mc:AlternateContent>
    </w:r>
    <w:r>
      <w:rPr>
        <w:noProof/>
      </w:rPr>
      <mc:AlternateContent>
        <mc:Choice Requires="wps">
          <w:drawing>
            <wp:anchor distT="0" distB="0" distL="114300" distR="114300" simplePos="0" relativeHeight="503265416" behindDoc="1" locked="0" layoutInCell="1" allowOverlap="1" wp14:editId="323339FC">
              <wp:simplePos x="0" y="0"/>
              <wp:positionH relativeFrom="page">
                <wp:posOffset>6532245</wp:posOffset>
              </wp:positionH>
              <wp:positionV relativeFrom="page">
                <wp:posOffset>9432925</wp:posOffset>
              </wp:positionV>
              <wp:extent cx="170815" cy="139065"/>
              <wp:effectExtent l="0" t="3175" r="254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69A8C" w14:textId="77777777" w:rsidR="004D4281" w:rsidRDefault="00876EB7">
                          <w:pPr>
                            <w:spacing w:before="14"/>
                            <w:ind w:left="40"/>
                            <w:rPr>
                              <w:sz w:val="16"/>
                            </w:rPr>
                          </w:pPr>
                          <w:r>
                            <w:fldChar w:fldCharType="begin"/>
                          </w:r>
                          <w:r>
                            <w:rPr>
                              <w:sz w:val="16"/>
                            </w:rPr>
                            <w:instrText xml:space="preserve"> PAGE  \* roman </w:instrText>
                          </w:r>
                          <w:r>
                            <w:fldChar w:fldCharType="separate"/>
                          </w:r>
                          <w:r>
                            <w:t>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514.35pt;margin-top:742.75pt;width:13.45pt;height:10.95pt;z-index:-5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" filled="f" stroked="f">
              <v:textbox inset="0,0,0,0">
                <w:txbxContent>
                  <w:p w14:paraId="0BA69A8C" w14:textId="77777777" w:rsidR="004D4281" w:rsidRDefault="00876EB7">
                    <w:pPr>
                      <w:spacing w:before="14"/>
                      <w:ind w:left="40"/>
                      <w:rPr>
                        <w:sz w:val="16"/>
                      </w:rPr>
                    </w:pPr>
                    <w:r>
                      <w:fldChar w:fldCharType="begin"/>
                    </w:r>
                    <w:r>
                      <w:rPr>
                        <w:sz w:val="16"/>
                      </w:rPr>
                      <w:instrText xml:space="preserve"> PAGE  \* roman </w:instrText>
                    </w:r>
                    <w:r>
                      <w:fldChar w:fldCharType="separate"/>
                    </w:r>
                    <w:r>
                      <w:t>viii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48D6" w14:textId="4CF61B56" w:rsidR="004D4281" w:rsidRDefault="00062A48">
    <w:pPr>
      <w:pStyle w:val="BodyText"/>
      <w:spacing w:line="14" w:lineRule="auto"/>
    </w:pPr>
    <w:r>
      <w:rPr>
        <w:noProof/>
      </w:rPr>
      <mc:AlternateContent>
        <mc:Choice Requires="wps">
          <w:drawing>
            <wp:anchor distT="0" distB="0" distL="114300" distR="114300" simplePos="0" relativeHeight="503265440" behindDoc="1" locked="0" layoutInCell="1" allowOverlap="1" wp14:editId="472AB888">
              <wp:simplePos x="0" y="0"/>
              <wp:positionH relativeFrom="page">
                <wp:posOffset>1191895</wp:posOffset>
              </wp:positionH>
              <wp:positionV relativeFrom="page">
                <wp:posOffset>9387205</wp:posOffset>
              </wp:positionV>
              <wp:extent cx="5486400" cy="0"/>
              <wp:effectExtent l="10795" t="5080" r="825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E1942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27671" id="Line 3" o:spid="_x0000_s1026" style="position:absolute;z-index:-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85pt,739.15pt" to="525.85pt,7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" strokecolor="#e19429" strokeweight=".48pt">
              <w10:wrap anchorx="page" anchory="page"/>
            </v:line>
          </w:pict>
        </mc:Fallback>
      </mc:AlternateContent>
    </w:r>
    <w:r>
      <w:rPr>
        <w:noProof/>
      </w:rPr>
      <mc:AlternateContent>
        <mc:Choice Requires="wps">
          <w:drawing>
            <wp:anchor distT="0" distB="0" distL="114300" distR="114300" simplePos="0" relativeHeight="503265464" behindDoc="1" locked="0" layoutInCell="1" allowOverlap="1" wp14:editId="75563AC8">
              <wp:simplePos x="0" y="0"/>
              <wp:positionH relativeFrom="page">
                <wp:posOffset>1135380</wp:posOffset>
              </wp:positionH>
              <wp:positionV relativeFrom="page">
                <wp:posOffset>9440545</wp:posOffset>
              </wp:positionV>
              <wp:extent cx="4088130" cy="139065"/>
              <wp:effectExtent l="1905" t="127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40BE" w14:textId="77777777" w:rsidR="004D4281" w:rsidRDefault="00876EB7">
                          <w:pPr>
                            <w:spacing w:before="14"/>
                            <w:ind w:left="20"/>
                            <w:rPr>
                              <w:sz w:val="16"/>
                            </w:rPr>
                          </w:pPr>
                          <w:r>
                            <w:rPr>
                              <w:b/>
                              <w:sz w:val="16"/>
                            </w:rPr>
                            <w:t xml:space="preserve">CDFI FUND </w:t>
                          </w:r>
                          <w:r>
                            <w:rPr>
                              <w:sz w:val="16"/>
                            </w:rPr>
                            <w:t xml:space="preserve">| </w:t>
                          </w:r>
                          <w:r>
                            <w:rPr>
                              <w:b/>
                              <w:sz w:val="16"/>
                            </w:rPr>
                            <w:t xml:space="preserve">CY 2019 </w:t>
                          </w:r>
                          <w:r>
                            <w:rPr>
                              <w:sz w:val="16"/>
                            </w:rPr>
                            <w:t>NMTC Program Allocation Application Frequently Asked Questions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6" type="#_x0000_t202" style="position:absolute;margin-left:89.4pt;margin-top:743.35pt;width:321.9pt;height:10.95pt;z-index:-5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0Ye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Ay9KPJncFTAmT+LvcX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" filled="f" stroked="f">
              <v:textbox inset="0,0,0,0">
                <w:txbxContent>
                  <w:p w14:paraId="036B40BE" w14:textId="77777777" w:rsidR="004D4281" w:rsidRDefault="00876EB7">
                    <w:pPr>
                      <w:spacing w:before="14"/>
                      <w:ind w:left="20"/>
                      <w:rPr>
                        <w:sz w:val="16"/>
                      </w:rPr>
                    </w:pPr>
                    <w:r>
                      <w:rPr>
                        <w:b/>
                        <w:sz w:val="16"/>
                      </w:rPr>
                      <w:t xml:space="preserve">CDFI FUND </w:t>
                    </w:r>
                    <w:r>
                      <w:rPr>
                        <w:sz w:val="16"/>
                      </w:rPr>
                      <w:t xml:space="preserve">| </w:t>
                    </w:r>
                    <w:r>
                      <w:rPr>
                        <w:b/>
                        <w:sz w:val="16"/>
                      </w:rPr>
                      <w:t xml:space="preserve">CY 2019 </w:t>
                    </w:r>
                    <w:r>
                      <w:rPr>
                        <w:sz w:val="16"/>
                      </w:rPr>
                      <w:t>NMTC Program Allocation Application Frequently Asked Questions</w:t>
                    </w:r>
                  </w:p>
                </w:txbxContent>
              </v:textbox>
              <w10:wrap anchorx="page" anchory="page"/>
            </v:shape>
          </w:pict>
        </mc:Fallback>
      </mc:AlternateContent>
    </w:r>
    <w:r>
      <w:rPr>
        <w:noProof/>
      </w:rPr>
      <mc:AlternateContent>
        <mc:Choice Requires="wps">
          <w:drawing>
            <wp:anchor distT="0" distB="0" distL="114300" distR="114300" simplePos="0" relativeHeight="503265488" behindDoc="1" locked="0" layoutInCell="1" allowOverlap="1" wp14:editId="210AF749">
              <wp:simplePos x="0" y="0"/>
              <wp:positionH relativeFrom="page">
                <wp:posOffset>6532245</wp:posOffset>
              </wp:positionH>
              <wp:positionV relativeFrom="page">
                <wp:posOffset>9432925</wp:posOffset>
              </wp:positionV>
              <wp:extent cx="163830" cy="154305"/>
              <wp:effectExtent l="0" t="3175"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56CEA" w14:textId="77777777" w:rsidR="004D4281" w:rsidRDefault="00876EB7">
                          <w:pPr>
                            <w:spacing w:before="14"/>
                            <w:ind w:left="4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514.35pt;margin-top:742.75pt;width:12.9pt;height:12.15pt;z-index:-5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" filled="f" stroked="f">
              <v:textbox inset="0,0,0,0">
                <w:txbxContent>
                  <w:p w14:paraId="34656CEA" w14:textId="77777777" w:rsidR="004D4281" w:rsidRDefault="00876EB7">
                    <w:pPr>
                      <w:spacing w:before="14"/>
                      <w:ind w:left="4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448B4" w14:textId="77777777" w:rsidR="00876EB7" w:rsidRDefault="00876EB7">
      <w:r>
        <w:separator/>
      </w:r>
    </w:p>
  </w:footnote>
  <w:footnote w:type="continuationSeparator" w:id="0">
    <w:p w14:paraId="761C6D50" w14:textId="77777777" w:rsidR="00876EB7" w:rsidRDefault="00876EB7">
      <w:r>
        <w:continuationSeparator/>
      </w:r>
    </w:p>
  </w:footnote>
  <w:footnote w:type="continuationNotice" w:id="1">
    <w:p w14:paraId="32449A51" w14:textId="77777777" w:rsidR="00876EB7" w:rsidRDefault="00876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CB6D3" w14:textId="77777777" w:rsidR="00062A48" w:rsidRDefault="00062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4420"/>
    <w:multiLevelType w:val="hybridMultilevel"/>
    <w:tmpl w:val="88C0AFDC"/>
    <w:lvl w:ilvl="0" w:tplc="13529AE8">
      <w:start w:val="83"/>
      <w:numFmt w:val="decimal"/>
      <w:lvlText w:val="%1)"/>
      <w:lvlJc w:val="left"/>
      <w:pPr>
        <w:ind w:left="840" w:hanging="720"/>
        <w:jc w:val="left"/>
      </w:pPr>
      <w:rPr>
        <w:rFonts w:ascii="Arial" w:eastAsia="Arial" w:hAnsi="Arial" w:cs="Arial" w:hint="default"/>
        <w:b/>
        <w:bCs/>
        <w:spacing w:val="-1"/>
        <w:w w:val="100"/>
        <w:sz w:val="22"/>
        <w:szCs w:val="22"/>
        <w:lang w:val="en-US" w:eastAsia="en-US" w:bidi="en-US"/>
      </w:rPr>
    </w:lvl>
    <w:lvl w:ilvl="1" w:tplc="3D8CA588">
      <w:numFmt w:val="bullet"/>
      <w:lvlText w:val="•"/>
      <w:lvlJc w:val="left"/>
      <w:pPr>
        <w:ind w:left="1808" w:hanging="720"/>
      </w:pPr>
      <w:rPr>
        <w:rFonts w:hint="default"/>
        <w:lang w:val="en-US" w:eastAsia="en-US" w:bidi="en-US"/>
      </w:rPr>
    </w:lvl>
    <w:lvl w:ilvl="2" w:tplc="FF388B48">
      <w:numFmt w:val="bullet"/>
      <w:lvlText w:val="•"/>
      <w:lvlJc w:val="left"/>
      <w:pPr>
        <w:ind w:left="2776" w:hanging="720"/>
      </w:pPr>
      <w:rPr>
        <w:rFonts w:hint="default"/>
        <w:lang w:val="en-US" w:eastAsia="en-US" w:bidi="en-US"/>
      </w:rPr>
    </w:lvl>
    <w:lvl w:ilvl="3" w:tplc="D4A41888">
      <w:numFmt w:val="bullet"/>
      <w:lvlText w:val="•"/>
      <w:lvlJc w:val="left"/>
      <w:pPr>
        <w:ind w:left="3744" w:hanging="720"/>
      </w:pPr>
      <w:rPr>
        <w:rFonts w:hint="default"/>
        <w:lang w:val="en-US" w:eastAsia="en-US" w:bidi="en-US"/>
      </w:rPr>
    </w:lvl>
    <w:lvl w:ilvl="4" w:tplc="9E3AA9AC">
      <w:numFmt w:val="bullet"/>
      <w:lvlText w:val="•"/>
      <w:lvlJc w:val="left"/>
      <w:pPr>
        <w:ind w:left="4712" w:hanging="720"/>
      </w:pPr>
      <w:rPr>
        <w:rFonts w:hint="default"/>
        <w:lang w:val="en-US" w:eastAsia="en-US" w:bidi="en-US"/>
      </w:rPr>
    </w:lvl>
    <w:lvl w:ilvl="5" w:tplc="E0666D1E">
      <w:numFmt w:val="bullet"/>
      <w:lvlText w:val="•"/>
      <w:lvlJc w:val="left"/>
      <w:pPr>
        <w:ind w:left="5680" w:hanging="720"/>
      </w:pPr>
      <w:rPr>
        <w:rFonts w:hint="default"/>
        <w:lang w:val="en-US" w:eastAsia="en-US" w:bidi="en-US"/>
      </w:rPr>
    </w:lvl>
    <w:lvl w:ilvl="6" w:tplc="9F924122">
      <w:numFmt w:val="bullet"/>
      <w:lvlText w:val="•"/>
      <w:lvlJc w:val="left"/>
      <w:pPr>
        <w:ind w:left="6648" w:hanging="720"/>
      </w:pPr>
      <w:rPr>
        <w:rFonts w:hint="default"/>
        <w:lang w:val="en-US" w:eastAsia="en-US" w:bidi="en-US"/>
      </w:rPr>
    </w:lvl>
    <w:lvl w:ilvl="7" w:tplc="1F881594">
      <w:numFmt w:val="bullet"/>
      <w:lvlText w:val="•"/>
      <w:lvlJc w:val="left"/>
      <w:pPr>
        <w:ind w:left="7616" w:hanging="720"/>
      </w:pPr>
      <w:rPr>
        <w:rFonts w:hint="default"/>
        <w:lang w:val="en-US" w:eastAsia="en-US" w:bidi="en-US"/>
      </w:rPr>
    </w:lvl>
    <w:lvl w:ilvl="8" w:tplc="555C013E">
      <w:numFmt w:val="bullet"/>
      <w:lvlText w:val="•"/>
      <w:lvlJc w:val="left"/>
      <w:pPr>
        <w:ind w:left="8584" w:hanging="720"/>
      </w:pPr>
      <w:rPr>
        <w:rFonts w:hint="default"/>
        <w:lang w:val="en-US" w:eastAsia="en-US" w:bidi="en-US"/>
      </w:rPr>
    </w:lvl>
  </w:abstractNum>
  <w:abstractNum w:abstractNumId="1" w15:restartNumberingAfterBreak="0">
    <w:nsid w:val="024E11C0"/>
    <w:multiLevelType w:val="hybridMultilevel"/>
    <w:tmpl w:val="2D9E8406"/>
    <w:lvl w:ilvl="0" w:tplc="62A26F08">
      <w:start w:val="1"/>
      <w:numFmt w:val="upperRoman"/>
      <w:lvlText w:val="%1."/>
      <w:lvlJc w:val="left"/>
      <w:pPr>
        <w:ind w:left="1675" w:hanging="836"/>
        <w:jc w:val="right"/>
      </w:pPr>
      <w:rPr>
        <w:rFonts w:ascii="Arial" w:eastAsia="Arial" w:hAnsi="Arial" w:cs="Arial" w:hint="default"/>
        <w:b/>
        <w:bCs/>
        <w:color w:val="405191"/>
        <w:spacing w:val="0"/>
        <w:w w:val="99"/>
        <w:sz w:val="34"/>
        <w:szCs w:val="34"/>
        <w:lang w:val="en-US" w:eastAsia="en-US" w:bidi="en-US"/>
      </w:rPr>
    </w:lvl>
    <w:lvl w:ilvl="1" w:tplc="02305DFC">
      <w:start w:val="1"/>
      <w:numFmt w:val="decimal"/>
      <w:lvlText w:val="%2)"/>
      <w:lvlJc w:val="left"/>
      <w:pPr>
        <w:ind w:left="1362" w:hanging="432"/>
        <w:jc w:val="left"/>
      </w:pPr>
      <w:rPr>
        <w:rFonts w:hint="default"/>
        <w:w w:val="99"/>
        <w:highlight w:val="yellow"/>
        <w:lang w:val="en-US" w:eastAsia="en-US" w:bidi="en-US"/>
      </w:rPr>
    </w:lvl>
    <w:lvl w:ilvl="2" w:tplc="E0582958">
      <w:numFmt w:val="bullet"/>
      <w:lvlText w:val="•"/>
      <w:lvlJc w:val="left"/>
      <w:pPr>
        <w:ind w:left="2600" w:hanging="432"/>
      </w:pPr>
      <w:rPr>
        <w:rFonts w:hint="default"/>
        <w:lang w:val="en-US" w:eastAsia="en-US" w:bidi="en-US"/>
      </w:rPr>
    </w:lvl>
    <w:lvl w:ilvl="3" w:tplc="6B02B6F0">
      <w:numFmt w:val="bullet"/>
      <w:lvlText w:val="•"/>
      <w:lvlJc w:val="left"/>
      <w:pPr>
        <w:ind w:left="3520" w:hanging="432"/>
      </w:pPr>
      <w:rPr>
        <w:rFonts w:hint="default"/>
        <w:lang w:val="en-US" w:eastAsia="en-US" w:bidi="en-US"/>
      </w:rPr>
    </w:lvl>
    <w:lvl w:ilvl="4" w:tplc="C472E0E4">
      <w:numFmt w:val="bullet"/>
      <w:lvlText w:val="•"/>
      <w:lvlJc w:val="left"/>
      <w:pPr>
        <w:ind w:left="4440" w:hanging="432"/>
      </w:pPr>
      <w:rPr>
        <w:rFonts w:hint="default"/>
        <w:lang w:val="en-US" w:eastAsia="en-US" w:bidi="en-US"/>
      </w:rPr>
    </w:lvl>
    <w:lvl w:ilvl="5" w:tplc="1BFC0C74">
      <w:numFmt w:val="bullet"/>
      <w:lvlText w:val="•"/>
      <w:lvlJc w:val="left"/>
      <w:pPr>
        <w:ind w:left="5360" w:hanging="432"/>
      </w:pPr>
      <w:rPr>
        <w:rFonts w:hint="default"/>
        <w:lang w:val="en-US" w:eastAsia="en-US" w:bidi="en-US"/>
      </w:rPr>
    </w:lvl>
    <w:lvl w:ilvl="6" w:tplc="366666E6">
      <w:numFmt w:val="bullet"/>
      <w:lvlText w:val="•"/>
      <w:lvlJc w:val="left"/>
      <w:pPr>
        <w:ind w:left="6280" w:hanging="432"/>
      </w:pPr>
      <w:rPr>
        <w:rFonts w:hint="default"/>
        <w:lang w:val="en-US" w:eastAsia="en-US" w:bidi="en-US"/>
      </w:rPr>
    </w:lvl>
    <w:lvl w:ilvl="7" w:tplc="E9BA2694">
      <w:numFmt w:val="bullet"/>
      <w:lvlText w:val="•"/>
      <w:lvlJc w:val="left"/>
      <w:pPr>
        <w:ind w:left="7200" w:hanging="432"/>
      </w:pPr>
      <w:rPr>
        <w:rFonts w:hint="default"/>
        <w:lang w:val="en-US" w:eastAsia="en-US" w:bidi="en-US"/>
      </w:rPr>
    </w:lvl>
    <w:lvl w:ilvl="8" w:tplc="877AFBB8">
      <w:numFmt w:val="bullet"/>
      <w:lvlText w:val="•"/>
      <w:lvlJc w:val="left"/>
      <w:pPr>
        <w:ind w:left="8120" w:hanging="432"/>
      </w:pPr>
      <w:rPr>
        <w:rFonts w:hint="default"/>
        <w:lang w:val="en-US" w:eastAsia="en-US" w:bidi="en-US"/>
      </w:rPr>
    </w:lvl>
  </w:abstractNum>
  <w:abstractNum w:abstractNumId="2" w15:restartNumberingAfterBreak="0">
    <w:nsid w:val="029F35ED"/>
    <w:multiLevelType w:val="hybridMultilevel"/>
    <w:tmpl w:val="22580280"/>
    <w:lvl w:ilvl="0" w:tplc="559CD6AE">
      <w:start w:val="1"/>
      <w:numFmt w:val="upperLetter"/>
      <w:lvlText w:val="%1."/>
      <w:lvlJc w:val="left"/>
      <w:pPr>
        <w:ind w:left="840" w:hanging="360"/>
        <w:jc w:val="right"/>
      </w:pPr>
      <w:rPr>
        <w:rFonts w:hint="default"/>
        <w:spacing w:val="-8"/>
        <w:w w:val="99"/>
        <w:highlight w:val="yellow"/>
        <w:lang w:val="en-US" w:eastAsia="en-US" w:bidi="en-US"/>
      </w:rPr>
    </w:lvl>
    <w:lvl w:ilvl="1" w:tplc="7066613A">
      <w:start w:val="1"/>
      <w:numFmt w:val="upperRoman"/>
      <w:lvlText w:val="%2."/>
      <w:lvlJc w:val="left"/>
      <w:pPr>
        <w:ind w:left="664" w:hanging="185"/>
        <w:jc w:val="left"/>
      </w:pPr>
      <w:rPr>
        <w:rFonts w:ascii="Calibri" w:eastAsia="Calibri" w:hAnsi="Calibri" w:cs="Calibri" w:hint="default"/>
        <w:b/>
        <w:bCs/>
        <w:color w:val="415291"/>
        <w:w w:val="100"/>
        <w:sz w:val="24"/>
        <w:szCs w:val="24"/>
        <w:lang w:val="en-US" w:eastAsia="en-US" w:bidi="en-US"/>
      </w:rPr>
    </w:lvl>
    <w:lvl w:ilvl="2" w:tplc="626430DC">
      <w:start w:val="1"/>
      <w:numFmt w:val="decimal"/>
      <w:lvlText w:val="%3)"/>
      <w:lvlJc w:val="left"/>
      <w:pPr>
        <w:ind w:left="840" w:hanging="720"/>
        <w:jc w:val="left"/>
      </w:pPr>
      <w:rPr>
        <w:rFonts w:ascii="Arial" w:eastAsia="Arial" w:hAnsi="Arial" w:cs="Arial" w:hint="default"/>
        <w:b/>
        <w:bCs/>
        <w:spacing w:val="-1"/>
        <w:w w:val="100"/>
        <w:sz w:val="22"/>
        <w:szCs w:val="22"/>
        <w:lang w:val="en-US" w:eastAsia="en-US" w:bidi="en-US"/>
      </w:rPr>
    </w:lvl>
    <w:lvl w:ilvl="3" w:tplc="F662C686">
      <w:numFmt w:val="bullet"/>
      <w:lvlText w:val="•"/>
      <w:lvlJc w:val="left"/>
      <w:pPr>
        <w:ind w:left="2991" w:hanging="720"/>
      </w:pPr>
      <w:rPr>
        <w:rFonts w:hint="default"/>
        <w:lang w:val="en-US" w:eastAsia="en-US" w:bidi="en-US"/>
      </w:rPr>
    </w:lvl>
    <w:lvl w:ilvl="4" w:tplc="88665C90">
      <w:numFmt w:val="bullet"/>
      <w:lvlText w:val="•"/>
      <w:lvlJc w:val="left"/>
      <w:pPr>
        <w:ind w:left="4066" w:hanging="720"/>
      </w:pPr>
      <w:rPr>
        <w:rFonts w:hint="default"/>
        <w:lang w:val="en-US" w:eastAsia="en-US" w:bidi="en-US"/>
      </w:rPr>
    </w:lvl>
    <w:lvl w:ilvl="5" w:tplc="9E3E1812">
      <w:numFmt w:val="bullet"/>
      <w:lvlText w:val="•"/>
      <w:lvlJc w:val="left"/>
      <w:pPr>
        <w:ind w:left="5142" w:hanging="720"/>
      </w:pPr>
      <w:rPr>
        <w:rFonts w:hint="default"/>
        <w:lang w:val="en-US" w:eastAsia="en-US" w:bidi="en-US"/>
      </w:rPr>
    </w:lvl>
    <w:lvl w:ilvl="6" w:tplc="DBEA6280">
      <w:numFmt w:val="bullet"/>
      <w:lvlText w:val="•"/>
      <w:lvlJc w:val="left"/>
      <w:pPr>
        <w:ind w:left="6217" w:hanging="720"/>
      </w:pPr>
      <w:rPr>
        <w:rFonts w:hint="default"/>
        <w:lang w:val="en-US" w:eastAsia="en-US" w:bidi="en-US"/>
      </w:rPr>
    </w:lvl>
    <w:lvl w:ilvl="7" w:tplc="3E222E78">
      <w:numFmt w:val="bullet"/>
      <w:lvlText w:val="•"/>
      <w:lvlJc w:val="left"/>
      <w:pPr>
        <w:ind w:left="7293" w:hanging="720"/>
      </w:pPr>
      <w:rPr>
        <w:rFonts w:hint="default"/>
        <w:lang w:val="en-US" w:eastAsia="en-US" w:bidi="en-US"/>
      </w:rPr>
    </w:lvl>
    <w:lvl w:ilvl="8" w:tplc="249AA6E6">
      <w:numFmt w:val="bullet"/>
      <w:lvlText w:val="•"/>
      <w:lvlJc w:val="left"/>
      <w:pPr>
        <w:ind w:left="8368" w:hanging="720"/>
      </w:pPr>
      <w:rPr>
        <w:rFonts w:hint="default"/>
        <w:lang w:val="en-US" w:eastAsia="en-US" w:bidi="en-US"/>
      </w:rPr>
    </w:lvl>
  </w:abstractNum>
  <w:abstractNum w:abstractNumId="3" w15:restartNumberingAfterBreak="0">
    <w:nsid w:val="0E5A34D6"/>
    <w:multiLevelType w:val="hybridMultilevel"/>
    <w:tmpl w:val="41ACD004"/>
    <w:lvl w:ilvl="0" w:tplc="A0CE9F3A">
      <w:start w:val="1"/>
      <w:numFmt w:val="decimal"/>
      <w:lvlText w:val="(%1)"/>
      <w:lvlJc w:val="left"/>
      <w:pPr>
        <w:ind w:left="1212" w:hanging="301"/>
        <w:jc w:val="left"/>
      </w:pPr>
      <w:rPr>
        <w:rFonts w:ascii="Arial" w:eastAsia="Arial" w:hAnsi="Arial" w:cs="Arial" w:hint="default"/>
        <w:spacing w:val="-1"/>
        <w:w w:val="100"/>
        <w:sz w:val="20"/>
        <w:szCs w:val="20"/>
        <w:lang w:val="en-US" w:eastAsia="en-US" w:bidi="en-US"/>
      </w:rPr>
    </w:lvl>
    <w:lvl w:ilvl="1" w:tplc="23AE3706">
      <w:numFmt w:val="bullet"/>
      <w:lvlText w:val="•"/>
      <w:lvlJc w:val="left"/>
      <w:pPr>
        <w:ind w:left="2094" w:hanging="301"/>
      </w:pPr>
      <w:rPr>
        <w:rFonts w:hint="default"/>
        <w:lang w:val="en-US" w:eastAsia="en-US" w:bidi="en-US"/>
      </w:rPr>
    </w:lvl>
    <w:lvl w:ilvl="2" w:tplc="457403B0">
      <w:numFmt w:val="bullet"/>
      <w:lvlText w:val="•"/>
      <w:lvlJc w:val="left"/>
      <w:pPr>
        <w:ind w:left="2968" w:hanging="301"/>
      </w:pPr>
      <w:rPr>
        <w:rFonts w:hint="default"/>
        <w:lang w:val="en-US" w:eastAsia="en-US" w:bidi="en-US"/>
      </w:rPr>
    </w:lvl>
    <w:lvl w:ilvl="3" w:tplc="C5A62AB2">
      <w:numFmt w:val="bullet"/>
      <w:lvlText w:val="•"/>
      <w:lvlJc w:val="left"/>
      <w:pPr>
        <w:ind w:left="3842" w:hanging="301"/>
      </w:pPr>
      <w:rPr>
        <w:rFonts w:hint="default"/>
        <w:lang w:val="en-US" w:eastAsia="en-US" w:bidi="en-US"/>
      </w:rPr>
    </w:lvl>
    <w:lvl w:ilvl="4" w:tplc="69BE24A8">
      <w:numFmt w:val="bullet"/>
      <w:lvlText w:val="•"/>
      <w:lvlJc w:val="left"/>
      <w:pPr>
        <w:ind w:left="4716" w:hanging="301"/>
      </w:pPr>
      <w:rPr>
        <w:rFonts w:hint="default"/>
        <w:lang w:val="en-US" w:eastAsia="en-US" w:bidi="en-US"/>
      </w:rPr>
    </w:lvl>
    <w:lvl w:ilvl="5" w:tplc="9C9CA930">
      <w:numFmt w:val="bullet"/>
      <w:lvlText w:val="•"/>
      <w:lvlJc w:val="left"/>
      <w:pPr>
        <w:ind w:left="5590" w:hanging="301"/>
      </w:pPr>
      <w:rPr>
        <w:rFonts w:hint="default"/>
        <w:lang w:val="en-US" w:eastAsia="en-US" w:bidi="en-US"/>
      </w:rPr>
    </w:lvl>
    <w:lvl w:ilvl="6" w:tplc="1624D370">
      <w:numFmt w:val="bullet"/>
      <w:lvlText w:val="•"/>
      <w:lvlJc w:val="left"/>
      <w:pPr>
        <w:ind w:left="6464" w:hanging="301"/>
      </w:pPr>
      <w:rPr>
        <w:rFonts w:hint="default"/>
        <w:lang w:val="en-US" w:eastAsia="en-US" w:bidi="en-US"/>
      </w:rPr>
    </w:lvl>
    <w:lvl w:ilvl="7" w:tplc="283CE692">
      <w:numFmt w:val="bullet"/>
      <w:lvlText w:val="•"/>
      <w:lvlJc w:val="left"/>
      <w:pPr>
        <w:ind w:left="7338" w:hanging="301"/>
      </w:pPr>
      <w:rPr>
        <w:rFonts w:hint="default"/>
        <w:lang w:val="en-US" w:eastAsia="en-US" w:bidi="en-US"/>
      </w:rPr>
    </w:lvl>
    <w:lvl w:ilvl="8" w:tplc="1514DCC2">
      <w:numFmt w:val="bullet"/>
      <w:lvlText w:val="•"/>
      <w:lvlJc w:val="left"/>
      <w:pPr>
        <w:ind w:left="8212" w:hanging="301"/>
      </w:pPr>
      <w:rPr>
        <w:rFonts w:hint="default"/>
        <w:lang w:val="en-US" w:eastAsia="en-US" w:bidi="en-US"/>
      </w:rPr>
    </w:lvl>
  </w:abstractNum>
  <w:abstractNum w:abstractNumId="4" w15:restartNumberingAfterBreak="0">
    <w:nsid w:val="142878AF"/>
    <w:multiLevelType w:val="hybridMultilevel"/>
    <w:tmpl w:val="25A20FA2"/>
    <w:lvl w:ilvl="0" w:tplc="36E2C57C">
      <w:start w:val="1"/>
      <w:numFmt w:val="lowerLetter"/>
      <w:lvlText w:val="%1)"/>
      <w:lvlJc w:val="left"/>
      <w:pPr>
        <w:ind w:left="1695" w:hanging="361"/>
        <w:jc w:val="left"/>
      </w:pPr>
      <w:rPr>
        <w:rFonts w:ascii="Arial" w:eastAsia="Arial" w:hAnsi="Arial" w:cs="Arial" w:hint="default"/>
        <w:spacing w:val="-1"/>
        <w:w w:val="100"/>
        <w:sz w:val="20"/>
        <w:szCs w:val="20"/>
        <w:lang w:val="en-US" w:eastAsia="en-US" w:bidi="en-US"/>
      </w:rPr>
    </w:lvl>
    <w:lvl w:ilvl="1" w:tplc="CEA63B78">
      <w:numFmt w:val="bullet"/>
      <w:lvlText w:val="•"/>
      <w:lvlJc w:val="left"/>
      <w:pPr>
        <w:ind w:left="2526" w:hanging="361"/>
      </w:pPr>
      <w:rPr>
        <w:rFonts w:hint="default"/>
        <w:lang w:val="en-US" w:eastAsia="en-US" w:bidi="en-US"/>
      </w:rPr>
    </w:lvl>
    <w:lvl w:ilvl="2" w:tplc="EF16B70A">
      <w:numFmt w:val="bullet"/>
      <w:lvlText w:val="•"/>
      <w:lvlJc w:val="left"/>
      <w:pPr>
        <w:ind w:left="3352" w:hanging="361"/>
      </w:pPr>
      <w:rPr>
        <w:rFonts w:hint="default"/>
        <w:lang w:val="en-US" w:eastAsia="en-US" w:bidi="en-US"/>
      </w:rPr>
    </w:lvl>
    <w:lvl w:ilvl="3" w:tplc="759658CA">
      <w:numFmt w:val="bullet"/>
      <w:lvlText w:val="•"/>
      <w:lvlJc w:val="left"/>
      <w:pPr>
        <w:ind w:left="4178" w:hanging="361"/>
      </w:pPr>
      <w:rPr>
        <w:rFonts w:hint="default"/>
        <w:lang w:val="en-US" w:eastAsia="en-US" w:bidi="en-US"/>
      </w:rPr>
    </w:lvl>
    <w:lvl w:ilvl="4" w:tplc="D602B04A">
      <w:numFmt w:val="bullet"/>
      <w:lvlText w:val="•"/>
      <w:lvlJc w:val="left"/>
      <w:pPr>
        <w:ind w:left="5004" w:hanging="361"/>
      </w:pPr>
      <w:rPr>
        <w:rFonts w:hint="default"/>
        <w:lang w:val="en-US" w:eastAsia="en-US" w:bidi="en-US"/>
      </w:rPr>
    </w:lvl>
    <w:lvl w:ilvl="5" w:tplc="8FB8107E">
      <w:numFmt w:val="bullet"/>
      <w:lvlText w:val="•"/>
      <w:lvlJc w:val="left"/>
      <w:pPr>
        <w:ind w:left="5830" w:hanging="361"/>
      </w:pPr>
      <w:rPr>
        <w:rFonts w:hint="default"/>
        <w:lang w:val="en-US" w:eastAsia="en-US" w:bidi="en-US"/>
      </w:rPr>
    </w:lvl>
    <w:lvl w:ilvl="6" w:tplc="0822731E">
      <w:numFmt w:val="bullet"/>
      <w:lvlText w:val="•"/>
      <w:lvlJc w:val="left"/>
      <w:pPr>
        <w:ind w:left="6656" w:hanging="361"/>
      </w:pPr>
      <w:rPr>
        <w:rFonts w:hint="default"/>
        <w:lang w:val="en-US" w:eastAsia="en-US" w:bidi="en-US"/>
      </w:rPr>
    </w:lvl>
    <w:lvl w:ilvl="7" w:tplc="E498339E">
      <w:numFmt w:val="bullet"/>
      <w:lvlText w:val="•"/>
      <w:lvlJc w:val="left"/>
      <w:pPr>
        <w:ind w:left="7482" w:hanging="361"/>
      </w:pPr>
      <w:rPr>
        <w:rFonts w:hint="default"/>
        <w:lang w:val="en-US" w:eastAsia="en-US" w:bidi="en-US"/>
      </w:rPr>
    </w:lvl>
    <w:lvl w:ilvl="8" w:tplc="7FB24242">
      <w:numFmt w:val="bullet"/>
      <w:lvlText w:val="•"/>
      <w:lvlJc w:val="left"/>
      <w:pPr>
        <w:ind w:left="8308" w:hanging="361"/>
      </w:pPr>
      <w:rPr>
        <w:rFonts w:hint="default"/>
        <w:lang w:val="en-US" w:eastAsia="en-US" w:bidi="en-US"/>
      </w:rPr>
    </w:lvl>
  </w:abstractNum>
  <w:abstractNum w:abstractNumId="5" w15:restartNumberingAfterBreak="0">
    <w:nsid w:val="1A283656"/>
    <w:multiLevelType w:val="hybridMultilevel"/>
    <w:tmpl w:val="97922868"/>
    <w:lvl w:ilvl="0" w:tplc="83246E7E">
      <w:start w:val="69"/>
      <w:numFmt w:val="decimal"/>
      <w:lvlText w:val="%1)"/>
      <w:lvlJc w:val="left"/>
      <w:pPr>
        <w:ind w:left="1362" w:hanging="432"/>
        <w:jc w:val="left"/>
      </w:pPr>
      <w:rPr>
        <w:rFonts w:hint="default"/>
        <w:w w:val="99"/>
        <w:highlight w:val="yellow"/>
        <w:lang w:val="en-US" w:eastAsia="en-US" w:bidi="en-US"/>
      </w:rPr>
    </w:lvl>
    <w:lvl w:ilvl="1" w:tplc="7450C09C">
      <w:numFmt w:val="bullet"/>
      <w:lvlText w:val=""/>
      <w:lvlJc w:val="left"/>
      <w:pPr>
        <w:ind w:left="1380" w:hanging="180"/>
      </w:pPr>
      <w:rPr>
        <w:rFonts w:ascii="Symbol" w:eastAsia="Symbol" w:hAnsi="Symbol" w:cs="Symbol" w:hint="default"/>
        <w:w w:val="100"/>
        <w:sz w:val="20"/>
        <w:szCs w:val="20"/>
        <w:lang w:val="en-US" w:eastAsia="en-US" w:bidi="en-US"/>
      </w:rPr>
    </w:lvl>
    <w:lvl w:ilvl="2" w:tplc="BF80142C">
      <w:numFmt w:val="bullet"/>
      <w:lvlText w:val="•"/>
      <w:lvlJc w:val="left"/>
      <w:pPr>
        <w:ind w:left="1640" w:hanging="180"/>
      </w:pPr>
      <w:rPr>
        <w:rFonts w:hint="default"/>
        <w:lang w:val="en-US" w:eastAsia="en-US" w:bidi="en-US"/>
      </w:rPr>
    </w:lvl>
    <w:lvl w:ilvl="3" w:tplc="627EDDE6">
      <w:numFmt w:val="bullet"/>
      <w:lvlText w:val="•"/>
      <w:lvlJc w:val="left"/>
      <w:pPr>
        <w:ind w:left="2680" w:hanging="180"/>
      </w:pPr>
      <w:rPr>
        <w:rFonts w:hint="default"/>
        <w:lang w:val="en-US" w:eastAsia="en-US" w:bidi="en-US"/>
      </w:rPr>
    </w:lvl>
    <w:lvl w:ilvl="4" w:tplc="6DD8764C">
      <w:numFmt w:val="bullet"/>
      <w:lvlText w:val="•"/>
      <w:lvlJc w:val="left"/>
      <w:pPr>
        <w:ind w:left="3720" w:hanging="180"/>
      </w:pPr>
      <w:rPr>
        <w:rFonts w:hint="default"/>
        <w:lang w:val="en-US" w:eastAsia="en-US" w:bidi="en-US"/>
      </w:rPr>
    </w:lvl>
    <w:lvl w:ilvl="5" w:tplc="B672D5C4">
      <w:numFmt w:val="bullet"/>
      <w:lvlText w:val="•"/>
      <w:lvlJc w:val="left"/>
      <w:pPr>
        <w:ind w:left="4760" w:hanging="180"/>
      </w:pPr>
      <w:rPr>
        <w:rFonts w:hint="default"/>
        <w:lang w:val="en-US" w:eastAsia="en-US" w:bidi="en-US"/>
      </w:rPr>
    </w:lvl>
    <w:lvl w:ilvl="6" w:tplc="6E0067DE">
      <w:numFmt w:val="bullet"/>
      <w:lvlText w:val="•"/>
      <w:lvlJc w:val="left"/>
      <w:pPr>
        <w:ind w:left="5800" w:hanging="180"/>
      </w:pPr>
      <w:rPr>
        <w:rFonts w:hint="default"/>
        <w:lang w:val="en-US" w:eastAsia="en-US" w:bidi="en-US"/>
      </w:rPr>
    </w:lvl>
    <w:lvl w:ilvl="7" w:tplc="3F7019E0">
      <w:numFmt w:val="bullet"/>
      <w:lvlText w:val="•"/>
      <w:lvlJc w:val="left"/>
      <w:pPr>
        <w:ind w:left="6840" w:hanging="180"/>
      </w:pPr>
      <w:rPr>
        <w:rFonts w:hint="default"/>
        <w:lang w:val="en-US" w:eastAsia="en-US" w:bidi="en-US"/>
      </w:rPr>
    </w:lvl>
    <w:lvl w:ilvl="8" w:tplc="06AA03B6">
      <w:numFmt w:val="bullet"/>
      <w:lvlText w:val="•"/>
      <w:lvlJc w:val="left"/>
      <w:pPr>
        <w:ind w:left="7880" w:hanging="180"/>
      </w:pPr>
      <w:rPr>
        <w:rFonts w:hint="default"/>
        <w:lang w:val="en-US" w:eastAsia="en-US" w:bidi="en-US"/>
      </w:rPr>
    </w:lvl>
  </w:abstractNum>
  <w:abstractNum w:abstractNumId="6" w15:restartNumberingAfterBreak="0">
    <w:nsid w:val="1B5700FF"/>
    <w:multiLevelType w:val="hybridMultilevel"/>
    <w:tmpl w:val="C214EAAC"/>
    <w:lvl w:ilvl="0" w:tplc="6776A7A6">
      <w:start w:val="2"/>
      <w:numFmt w:val="decimal"/>
      <w:lvlText w:val="%1)"/>
      <w:lvlJc w:val="left"/>
      <w:pPr>
        <w:ind w:left="1560" w:hanging="721"/>
        <w:jc w:val="left"/>
      </w:pPr>
      <w:rPr>
        <w:rFonts w:ascii="Arial" w:eastAsia="Arial" w:hAnsi="Arial" w:cs="Arial" w:hint="default"/>
        <w:b/>
        <w:bCs/>
        <w:w w:val="99"/>
        <w:sz w:val="22"/>
        <w:szCs w:val="22"/>
        <w:lang w:val="en-US" w:eastAsia="en-US" w:bidi="en-US"/>
      </w:rPr>
    </w:lvl>
    <w:lvl w:ilvl="1" w:tplc="FB440640">
      <w:numFmt w:val="bullet"/>
      <w:lvlText w:val="•"/>
      <w:lvlJc w:val="left"/>
      <w:pPr>
        <w:ind w:left="2400" w:hanging="721"/>
      </w:pPr>
      <w:rPr>
        <w:rFonts w:hint="default"/>
        <w:lang w:val="en-US" w:eastAsia="en-US" w:bidi="en-US"/>
      </w:rPr>
    </w:lvl>
    <w:lvl w:ilvl="2" w:tplc="4712D306">
      <w:numFmt w:val="bullet"/>
      <w:lvlText w:val="•"/>
      <w:lvlJc w:val="left"/>
      <w:pPr>
        <w:ind w:left="3240" w:hanging="721"/>
      </w:pPr>
      <w:rPr>
        <w:rFonts w:hint="default"/>
        <w:lang w:val="en-US" w:eastAsia="en-US" w:bidi="en-US"/>
      </w:rPr>
    </w:lvl>
    <w:lvl w:ilvl="3" w:tplc="4E2694A4">
      <w:numFmt w:val="bullet"/>
      <w:lvlText w:val="•"/>
      <w:lvlJc w:val="left"/>
      <w:pPr>
        <w:ind w:left="4080" w:hanging="721"/>
      </w:pPr>
      <w:rPr>
        <w:rFonts w:hint="default"/>
        <w:lang w:val="en-US" w:eastAsia="en-US" w:bidi="en-US"/>
      </w:rPr>
    </w:lvl>
    <w:lvl w:ilvl="4" w:tplc="C4E88456">
      <w:numFmt w:val="bullet"/>
      <w:lvlText w:val="•"/>
      <w:lvlJc w:val="left"/>
      <w:pPr>
        <w:ind w:left="4920" w:hanging="721"/>
      </w:pPr>
      <w:rPr>
        <w:rFonts w:hint="default"/>
        <w:lang w:val="en-US" w:eastAsia="en-US" w:bidi="en-US"/>
      </w:rPr>
    </w:lvl>
    <w:lvl w:ilvl="5" w:tplc="598CD286">
      <w:numFmt w:val="bullet"/>
      <w:lvlText w:val="•"/>
      <w:lvlJc w:val="left"/>
      <w:pPr>
        <w:ind w:left="5760" w:hanging="721"/>
      </w:pPr>
      <w:rPr>
        <w:rFonts w:hint="default"/>
        <w:lang w:val="en-US" w:eastAsia="en-US" w:bidi="en-US"/>
      </w:rPr>
    </w:lvl>
    <w:lvl w:ilvl="6" w:tplc="13EA4132">
      <w:numFmt w:val="bullet"/>
      <w:lvlText w:val="•"/>
      <w:lvlJc w:val="left"/>
      <w:pPr>
        <w:ind w:left="6600" w:hanging="721"/>
      </w:pPr>
      <w:rPr>
        <w:rFonts w:hint="default"/>
        <w:lang w:val="en-US" w:eastAsia="en-US" w:bidi="en-US"/>
      </w:rPr>
    </w:lvl>
    <w:lvl w:ilvl="7" w:tplc="991EB4A0">
      <w:numFmt w:val="bullet"/>
      <w:lvlText w:val="•"/>
      <w:lvlJc w:val="left"/>
      <w:pPr>
        <w:ind w:left="7440" w:hanging="721"/>
      </w:pPr>
      <w:rPr>
        <w:rFonts w:hint="default"/>
        <w:lang w:val="en-US" w:eastAsia="en-US" w:bidi="en-US"/>
      </w:rPr>
    </w:lvl>
    <w:lvl w:ilvl="8" w:tplc="D638CB12">
      <w:numFmt w:val="bullet"/>
      <w:lvlText w:val="•"/>
      <w:lvlJc w:val="left"/>
      <w:pPr>
        <w:ind w:left="8280" w:hanging="721"/>
      </w:pPr>
      <w:rPr>
        <w:rFonts w:hint="default"/>
        <w:lang w:val="en-US" w:eastAsia="en-US" w:bidi="en-US"/>
      </w:rPr>
    </w:lvl>
  </w:abstractNum>
  <w:abstractNum w:abstractNumId="7" w15:restartNumberingAfterBreak="0">
    <w:nsid w:val="1DBA1B7F"/>
    <w:multiLevelType w:val="hybridMultilevel"/>
    <w:tmpl w:val="1FEA9C86"/>
    <w:lvl w:ilvl="0" w:tplc="57B091D8">
      <w:numFmt w:val="bullet"/>
      <w:lvlText w:val=""/>
      <w:lvlJc w:val="left"/>
      <w:pPr>
        <w:ind w:left="1992" w:hanging="361"/>
      </w:pPr>
      <w:rPr>
        <w:rFonts w:ascii="Symbol" w:eastAsia="Symbol" w:hAnsi="Symbol" w:cs="Symbol" w:hint="default"/>
        <w:w w:val="100"/>
        <w:sz w:val="20"/>
        <w:szCs w:val="20"/>
        <w:lang w:val="en-US" w:eastAsia="en-US" w:bidi="en-US"/>
      </w:rPr>
    </w:lvl>
    <w:lvl w:ilvl="1" w:tplc="80084136">
      <w:numFmt w:val="bullet"/>
      <w:lvlText w:val="•"/>
      <w:lvlJc w:val="left"/>
      <w:pPr>
        <w:ind w:left="2796" w:hanging="361"/>
      </w:pPr>
      <w:rPr>
        <w:rFonts w:hint="default"/>
        <w:lang w:val="en-US" w:eastAsia="en-US" w:bidi="en-US"/>
      </w:rPr>
    </w:lvl>
    <w:lvl w:ilvl="2" w:tplc="1E340ADC">
      <w:numFmt w:val="bullet"/>
      <w:lvlText w:val="•"/>
      <w:lvlJc w:val="left"/>
      <w:pPr>
        <w:ind w:left="3592" w:hanging="361"/>
      </w:pPr>
      <w:rPr>
        <w:rFonts w:hint="default"/>
        <w:lang w:val="en-US" w:eastAsia="en-US" w:bidi="en-US"/>
      </w:rPr>
    </w:lvl>
    <w:lvl w:ilvl="3" w:tplc="FFB8F1D6">
      <w:numFmt w:val="bullet"/>
      <w:lvlText w:val="•"/>
      <w:lvlJc w:val="left"/>
      <w:pPr>
        <w:ind w:left="4388" w:hanging="361"/>
      </w:pPr>
      <w:rPr>
        <w:rFonts w:hint="default"/>
        <w:lang w:val="en-US" w:eastAsia="en-US" w:bidi="en-US"/>
      </w:rPr>
    </w:lvl>
    <w:lvl w:ilvl="4" w:tplc="369E98F8">
      <w:numFmt w:val="bullet"/>
      <w:lvlText w:val="•"/>
      <w:lvlJc w:val="left"/>
      <w:pPr>
        <w:ind w:left="5184" w:hanging="361"/>
      </w:pPr>
      <w:rPr>
        <w:rFonts w:hint="default"/>
        <w:lang w:val="en-US" w:eastAsia="en-US" w:bidi="en-US"/>
      </w:rPr>
    </w:lvl>
    <w:lvl w:ilvl="5" w:tplc="D20486A8">
      <w:numFmt w:val="bullet"/>
      <w:lvlText w:val="•"/>
      <w:lvlJc w:val="left"/>
      <w:pPr>
        <w:ind w:left="5980" w:hanging="361"/>
      </w:pPr>
      <w:rPr>
        <w:rFonts w:hint="default"/>
        <w:lang w:val="en-US" w:eastAsia="en-US" w:bidi="en-US"/>
      </w:rPr>
    </w:lvl>
    <w:lvl w:ilvl="6" w:tplc="463CD346">
      <w:numFmt w:val="bullet"/>
      <w:lvlText w:val="•"/>
      <w:lvlJc w:val="left"/>
      <w:pPr>
        <w:ind w:left="6776" w:hanging="361"/>
      </w:pPr>
      <w:rPr>
        <w:rFonts w:hint="default"/>
        <w:lang w:val="en-US" w:eastAsia="en-US" w:bidi="en-US"/>
      </w:rPr>
    </w:lvl>
    <w:lvl w:ilvl="7" w:tplc="BD40F138">
      <w:numFmt w:val="bullet"/>
      <w:lvlText w:val="•"/>
      <w:lvlJc w:val="left"/>
      <w:pPr>
        <w:ind w:left="7572" w:hanging="361"/>
      </w:pPr>
      <w:rPr>
        <w:rFonts w:hint="default"/>
        <w:lang w:val="en-US" w:eastAsia="en-US" w:bidi="en-US"/>
      </w:rPr>
    </w:lvl>
    <w:lvl w:ilvl="8" w:tplc="8AF2E0C2">
      <w:numFmt w:val="bullet"/>
      <w:lvlText w:val="•"/>
      <w:lvlJc w:val="left"/>
      <w:pPr>
        <w:ind w:left="8368" w:hanging="361"/>
      </w:pPr>
      <w:rPr>
        <w:rFonts w:hint="default"/>
        <w:lang w:val="en-US" w:eastAsia="en-US" w:bidi="en-US"/>
      </w:rPr>
    </w:lvl>
  </w:abstractNum>
  <w:abstractNum w:abstractNumId="8" w15:restartNumberingAfterBreak="0">
    <w:nsid w:val="1EFD0194"/>
    <w:multiLevelType w:val="hybridMultilevel"/>
    <w:tmpl w:val="54EA1910"/>
    <w:lvl w:ilvl="0" w:tplc="E0FE1724">
      <w:start w:val="1"/>
      <w:numFmt w:val="upperLetter"/>
      <w:lvlText w:val="%1."/>
      <w:lvlJc w:val="left"/>
      <w:pPr>
        <w:ind w:left="840" w:hanging="360"/>
        <w:jc w:val="left"/>
      </w:pPr>
      <w:rPr>
        <w:rFonts w:ascii="Times New Roman" w:eastAsia="Times New Roman" w:hAnsi="Times New Roman" w:cs="Times New Roman" w:hint="default"/>
        <w:b/>
        <w:bCs/>
        <w:spacing w:val="-1"/>
        <w:w w:val="99"/>
        <w:sz w:val="24"/>
        <w:szCs w:val="24"/>
        <w:lang w:val="en-US" w:eastAsia="en-US" w:bidi="en-US"/>
      </w:rPr>
    </w:lvl>
    <w:lvl w:ilvl="1" w:tplc="253E02EA">
      <w:numFmt w:val="bullet"/>
      <w:lvlText w:val="•"/>
      <w:lvlJc w:val="left"/>
      <w:pPr>
        <w:ind w:left="1808" w:hanging="360"/>
      </w:pPr>
      <w:rPr>
        <w:rFonts w:hint="default"/>
        <w:lang w:val="en-US" w:eastAsia="en-US" w:bidi="en-US"/>
      </w:rPr>
    </w:lvl>
    <w:lvl w:ilvl="2" w:tplc="40A21792">
      <w:numFmt w:val="bullet"/>
      <w:lvlText w:val="•"/>
      <w:lvlJc w:val="left"/>
      <w:pPr>
        <w:ind w:left="2776" w:hanging="360"/>
      </w:pPr>
      <w:rPr>
        <w:rFonts w:hint="default"/>
        <w:lang w:val="en-US" w:eastAsia="en-US" w:bidi="en-US"/>
      </w:rPr>
    </w:lvl>
    <w:lvl w:ilvl="3" w:tplc="85D0EDC6">
      <w:numFmt w:val="bullet"/>
      <w:lvlText w:val="•"/>
      <w:lvlJc w:val="left"/>
      <w:pPr>
        <w:ind w:left="3744" w:hanging="360"/>
      </w:pPr>
      <w:rPr>
        <w:rFonts w:hint="default"/>
        <w:lang w:val="en-US" w:eastAsia="en-US" w:bidi="en-US"/>
      </w:rPr>
    </w:lvl>
    <w:lvl w:ilvl="4" w:tplc="4AC4CDAC">
      <w:numFmt w:val="bullet"/>
      <w:lvlText w:val="•"/>
      <w:lvlJc w:val="left"/>
      <w:pPr>
        <w:ind w:left="4712" w:hanging="360"/>
      </w:pPr>
      <w:rPr>
        <w:rFonts w:hint="default"/>
        <w:lang w:val="en-US" w:eastAsia="en-US" w:bidi="en-US"/>
      </w:rPr>
    </w:lvl>
    <w:lvl w:ilvl="5" w:tplc="FEB28102">
      <w:numFmt w:val="bullet"/>
      <w:lvlText w:val="•"/>
      <w:lvlJc w:val="left"/>
      <w:pPr>
        <w:ind w:left="5680" w:hanging="360"/>
      </w:pPr>
      <w:rPr>
        <w:rFonts w:hint="default"/>
        <w:lang w:val="en-US" w:eastAsia="en-US" w:bidi="en-US"/>
      </w:rPr>
    </w:lvl>
    <w:lvl w:ilvl="6" w:tplc="88DE21E0">
      <w:numFmt w:val="bullet"/>
      <w:lvlText w:val="•"/>
      <w:lvlJc w:val="left"/>
      <w:pPr>
        <w:ind w:left="6648" w:hanging="360"/>
      </w:pPr>
      <w:rPr>
        <w:rFonts w:hint="default"/>
        <w:lang w:val="en-US" w:eastAsia="en-US" w:bidi="en-US"/>
      </w:rPr>
    </w:lvl>
    <w:lvl w:ilvl="7" w:tplc="DAAC9D8A">
      <w:numFmt w:val="bullet"/>
      <w:lvlText w:val="•"/>
      <w:lvlJc w:val="left"/>
      <w:pPr>
        <w:ind w:left="7616" w:hanging="360"/>
      </w:pPr>
      <w:rPr>
        <w:rFonts w:hint="default"/>
        <w:lang w:val="en-US" w:eastAsia="en-US" w:bidi="en-US"/>
      </w:rPr>
    </w:lvl>
    <w:lvl w:ilvl="8" w:tplc="3EE065C0">
      <w:numFmt w:val="bullet"/>
      <w:lvlText w:val="•"/>
      <w:lvlJc w:val="left"/>
      <w:pPr>
        <w:ind w:left="8584" w:hanging="360"/>
      </w:pPr>
      <w:rPr>
        <w:rFonts w:hint="default"/>
        <w:lang w:val="en-US" w:eastAsia="en-US" w:bidi="en-US"/>
      </w:rPr>
    </w:lvl>
  </w:abstractNum>
  <w:abstractNum w:abstractNumId="9" w15:restartNumberingAfterBreak="0">
    <w:nsid w:val="22141207"/>
    <w:multiLevelType w:val="hybridMultilevel"/>
    <w:tmpl w:val="76700D76"/>
    <w:lvl w:ilvl="0" w:tplc="AAA89852">
      <w:start w:val="1"/>
      <w:numFmt w:val="lowerLetter"/>
      <w:lvlText w:val="(%1)"/>
      <w:lvlJc w:val="left"/>
      <w:pPr>
        <w:ind w:left="1560" w:hanging="649"/>
        <w:jc w:val="left"/>
      </w:pPr>
      <w:rPr>
        <w:rFonts w:ascii="Arial" w:eastAsia="Arial" w:hAnsi="Arial" w:cs="Arial" w:hint="default"/>
        <w:w w:val="100"/>
        <w:sz w:val="20"/>
        <w:szCs w:val="20"/>
        <w:lang w:val="en-US" w:eastAsia="en-US" w:bidi="en-US"/>
      </w:rPr>
    </w:lvl>
    <w:lvl w:ilvl="1" w:tplc="18303276">
      <w:numFmt w:val="bullet"/>
      <w:lvlText w:val="•"/>
      <w:lvlJc w:val="left"/>
      <w:pPr>
        <w:ind w:left="2400" w:hanging="649"/>
      </w:pPr>
      <w:rPr>
        <w:rFonts w:hint="default"/>
        <w:lang w:val="en-US" w:eastAsia="en-US" w:bidi="en-US"/>
      </w:rPr>
    </w:lvl>
    <w:lvl w:ilvl="2" w:tplc="3A9CED76">
      <w:numFmt w:val="bullet"/>
      <w:lvlText w:val="•"/>
      <w:lvlJc w:val="left"/>
      <w:pPr>
        <w:ind w:left="3240" w:hanging="649"/>
      </w:pPr>
      <w:rPr>
        <w:rFonts w:hint="default"/>
        <w:lang w:val="en-US" w:eastAsia="en-US" w:bidi="en-US"/>
      </w:rPr>
    </w:lvl>
    <w:lvl w:ilvl="3" w:tplc="69F8B3CC">
      <w:numFmt w:val="bullet"/>
      <w:lvlText w:val="•"/>
      <w:lvlJc w:val="left"/>
      <w:pPr>
        <w:ind w:left="4080" w:hanging="649"/>
      </w:pPr>
      <w:rPr>
        <w:rFonts w:hint="default"/>
        <w:lang w:val="en-US" w:eastAsia="en-US" w:bidi="en-US"/>
      </w:rPr>
    </w:lvl>
    <w:lvl w:ilvl="4" w:tplc="14AEB2C0">
      <w:numFmt w:val="bullet"/>
      <w:lvlText w:val="•"/>
      <w:lvlJc w:val="left"/>
      <w:pPr>
        <w:ind w:left="4920" w:hanging="649"/>
      </w:pPr>
      <w:rPr>
        <w:rFonts w:hint="default"/>
        <w:lang w:val="en-US" w:eastAsia="en-US" w:bidi="en-US"/>
      </w:rPr>
    </w:lvl>
    <w:lvl w:ilvl="5" w:tplc="E6B2B874">
      <w:numFmt w:val="bullet"/>
      <w:lvlText w:val="•"/>
      <w:lvlJc w:val="left"/>
      <w:pPr>
        <w:ind w:left="5760" w:hanging="649"/>
      </w:pPr>
      <w:rPr>
        <w:rFonts w:hint="default"/>
        <w:lang w:val="en-US" w:eastAsia="en-US" w:bidi="en-US"/>
      </w:rPr>
    </w:lvl>
    <w:lvl w:ilvl="6" w:tplc="EC0E8588">
      <w:numFmt w:val="bullet"/>
      <w:lvlText w:val="•"/>
      <w:lvlJc w:val="left"/>
      <w:pPr>
        <w:ind w:left="6600" w:hanging="649"/>
      </w:pPr>
      <w:rPr>
        <w:rFonts w:hint="default"/>
        <w:lang w:val="en-US" w:eastAsia="en-US" w:bidi="en-US"/>
      </w:rPr>
    </w:lvl>
    <w:lvl w:ilvl="7" w:tplc="4B3A6D98">
      <w:numFmt w:val="bullet"/>
      <w:lvlText w:val="•"/>
      <w:lvlJc w:val="left"/>
      <w:pPr>
        <w:ind w:left="7440" w:hanging="649"/>
      </w:pPr>
      <w:rPr>
        <w:rFonts w:hint="default"/>
        <w:lang w:val="en-US" w:eastAsia="en-US" w:bidi="en-US"/>
      </w:rPr>
    </w:lvl>
    <w:lvl w:ilvl="8" w:tplc="D5F0EEC0">
      <w:numFmt w:val="bullet"/>
      <w:lvlText w:val="•"/>
      <w:lvlJc w:val="left"/>
      <w:pPr>
        <w:ind w:left="8280" w:hanging="649"/>
      </w:pPr>
      <w:rPr>
        <w:rFonts w:hint="default"/>
        <w:lang w:val="en-US" w:eastAsia="en-US" w:bidi="en-US"/>
      </w:rPr>
    </w:lvl>
  </w:abstractNum>
  <w:abstractNum w:abstractNumId="10" w15:restartNumberingAfterBreak="0">
    <w:nsid w:val="2E791752"/>
    <w:multiLevelType w:val="hybridMultilevel"/>
    <w:tmpl w:val="CCA0B7F6"/>
    <w:lvl w:ilvl="0" w:tplc="F6E69E6C">
      <w:start w:val="1"/>
      <w:numFmt w:val="lowerLetter"/>
      <w:lvlText w:val="(%1)"/>
      <w:lvlJc w:val="left"/>
      <w:pPr>
        <w:ind w:left="1991" w:hanging="360"/>
        <w:jc w:val="left"/>
      </w:pPr>
      <w:rPr>
        <w:rFonts w:ascii="Arial" w:eastAsia="Arial" w:hAnsi="Arial" w:cs="Arial" w:hint="default"/>
        <w:spacing w:val="-1"/>
        <w:w w:val="100"/>
        <w:sz w:val="20"/>
        <w:szCs w:val="20"/>
        <w:lang w:val="en-US" w:eastAsia="en-US" w:bidi="en-US"/>
      </w:rPr>
    </w:lvl>
    <w:lvl w:ilvl="1" w:tplc="2600492A">
      <w:numFmt w:val="bullet"/>
      <w:lvlText w:val="•"/>
      <w:lvlJc w:val="left"/>
      <w:pPr>
        <w:ind w:left="2796" w:hanging="360"/>
      </w:pPr>
      <w:rPr>
        <w:rFonts w:hint="default"/>
        <w:lang w:val="en-US" w:eastAsia="en-US" w:bidi="en-US"/>
      </w:rPr>
    </w:lvl>
    <w:lvl w:ilvl="2" w:tplc="4A24C354">
      <w:numFmt w:val="bullet"/>
      <w:lvlText w:val="•"/>
      <w:lvlJc w:val="left"/>
      <w:pPr>
        <w:ind w:left="3592" w:hanging="360"/>
      </w:pPr>
      <w:rPr>
        <w:rFonts w:hint="default"/>
        <w:lang w:val="en-US" w:eastAsia="en-US" w:bidi="en-US"/>
      </w:rPr>
    </w:lvl>
    <w:lvl w:ilvl="3" w:tplc="F41EC962">
      <w:numFmt w:val="bullet"/>
      <w:lvlText w:val="•"/>
      <w:lvlJc w:val="left"/>
      <w:pPr>
        <w:ind w:left="4388" w:hanging="360"/>
      </w:pPr>
      <w:rPr>
        <w:rFonts w:hint="default"/>
        <w:lang w:val="en-US" w:eastAsia="en-US" w:bidi="en-US"/>
      </w:rPr>
    </w:lvl>
    <w:lvl w:ilvl="4" w:tplc="31F86254">
      <w:numFmt w:val="bullet"/>
      <w:lvlText w:val="•"/>
      <w:lvlJc w:val="left"/>
      <w:pPr>
        <w:ind w:left="5184" w:hanging="360"/>
      </w:pPr>
      <w:rPr>
        <w:rFonts w:hint="default"/>
        <w:lang w:val="en-US" w:eastAsia="en-US" w:bidi="en-US"/>
      </w:rPr>
    </w:lvl>
    <w:lvl w:ilvl="5" w:tplc="AAC26776">
      <w:numFmt w:val="bullet"/>
      <w:lvlText w:val="•"/>
      <w:lvlJc w:val="left"/>
      <w:pPr>
        <w:ind w:left="5980" w:hanging="360"/>
      </w:pPr>
      <w:rPr>
        <w:rFonts w:hint="default"/>
        <w:lang w:val="en-US" w:eastAsia="en-US" w:bidi="en-US"/>
      </w:rPr>
    </w:lvl>
    <w:lvl w:ilvl="6" w:tplc="A798DAD2">
      <w:numFmt w:val="bullet"/>
      <w:lvlText w:val="•"/>
      <w:lvlJc w:val="left"/>
      <w:pPr>
        <w:ind w:left="6776" w:hanging="360"/>
      </w:pPr>
      <w:rPr>
        <w:rFonts w:hint="default"/>
        <w:lang w:val="en-US" w:eastAsia="en-US" w:bidi="en-US"/>
      </w:rPr>
    </w:lvl>
    <w:lvl w:ilvl="7" w:tplc="3D7898DA">
      <w:numFmt w:val="bullet"/>
      <w:lvlText w:val="•"/>
      <w:lvlJc w:val="left"/>
      <w:pPr>
        <w:ind w:left="7572" w:hanging="360"/>
      </w:pPr>
      <w:rPr>
        <w:rFonts w:hint="default"/>
        <w:lang w:val="en-US" w:eastAsia="en-US" w:bidi="en-US"/>
      </w:rPr>
    </w:lvl>
    <w:lvl w:ilvl="8" w:tplc="62B06536">
      <w:numFmt w:val="bullet"/>
      <w:lvlText w:val="•"/>
      <w:lvlJc w:val="left"/>
      <w:pPr>
        <w:ind w:left="8368" w:hanging="360"/>
      </w:pPr>
      <w:rPr>
        <w:rFonts w:hint="default"/>
        <w:lang w:val="en-US" w:eastAsia="en-US" w:bidi="en-US"/>
      </w:rPr>
    </w:lvl>
  </w:abstractNum>
  <w:abstractNum w:abstractNumId="11" w15:restartNumberingAfterBreak="0">
    <w:nsid w:val="2F2E210D"/>
    <w:multiLevelType w:val="hybridMultilevel"/>
    <w:tmpl w:val="340E4544"/>
    <w:lvl w:ilvl="0" w:tplc="B6AA1A3C">
      <w:start w:val="29"/>
      <w:numFmt w:val="decimal"/>
      <w:lvlText w:val="%1)"/>
      <w:lvlJc w:val="left"/>
      <w:pPr>
        <w:ind w:left="841" w:hanging="721"/>
        <w:jc w:val="left"/>
      </w:pPr>
      <w:rPr>
        <w:rFonts w:ascii="Arial" w:eastAsia="Arial" w:hAnsi="Arial" w:cs="Arial" w:hint="default"/>
        <w:b/>
        <w:bCs/>
        <w:w w:val="99"/>
        <w:sz w:val="22"/>
        <w:szCs w:val="22"/>
        <w:lang w:val="en-US" w:eastAsia="en-US" w:bidi="en-US"/>
      </w:rPr>
    </w:lvl>
    <w:lvl w:ilvl="1" w:tplc="EBD01D7A">
      <w:start w:val="2"/>
      <w:numFmt w:val="decimal"/>
      <w:lvlText w:val="%2)"/>
      <w:lvlJc w:val="left"/>
      <w:pPr>
        <w:ind w:left="1362" w:hanging="432"/>
        <w:jc w:val="left"/>
      </w:pPr>
      <w:rPr>
        <w:rFonts w:ascii="Arial" w:eastAsia="Arial" w:hAnsi="Arial" w:cs="Arial" w:hint="default"/>
        <w:b/>
        <w:bCs/>
        <w:color w:val="1E487C"/>
        <w:w w:val="99"/>
        <w:sz w:val="22"/>
        <w:szCs w:val="22"/>
        <w:lang w:val="en-US" w:eastAsia="en-US" w:bidi="en-US"/>
      </w:rPr>
    </w:lvl>
    <w:lvl w:ilvl="2" w:tplc="3E7EDB3C">
      <w:start w:val="1"/>
      <w:numFmt w:val="lowerRoman"/>
      <w:lvlText w:val="(%3)"/>
      <w:lvlJc w:val="left"/>
      <w:pPr>
        <w:ind w:left="1650" w:hanging="361"/>
        <w:jc w:val="left"/>
      </w:pPr>
      <w:rPr>
        <w:rFonts w:hint="default"/>
        <w:spacing w:val="-1"/>
        <w:w w:val="100"/>
        <w:highlight w:val="yellow"/>
        <w:lang w:val="en-US" w:eastAsia="en-US" w:bidi="en-US"/>
      </w:rPr>
    </w:lvl>
    <w:lvl w:ilvl="3" w:tplc="317CC106">
      <w:numFmt w:val="bullet"/>
      <w:lvlText w:val="•"/>
      <w:lvlJc w:val="left"/>
      <w:pPr>
        <w:ind w:left="2697" w:hanging="361"/>
      </w:pPr>
      <w:rPr>
        <w:rFonts w:hint="default"/>
        <w:lang w:val="en-US" w:eastAsia="en-US" w:bidi="en-US"/>
      </w:rPr>
    </w:lvl>
    <w:lvl w:ilvl="4" w:tplc="BDFC0040">
      <w:numFmt w:val="bullet"/>
      <w:lvlText w:val="•"/>
      <w:lvlJc w:val="left"/>
      <w:pPr>
        <w:ind w:left="3735" w:hanging="361"/>
      </w:pPr>
      <w:rPr>
        <w:rFonts w:hint="default"/>
        <w:lang w:val="en-US" w:eastAsia="en-US" w:bidi="en-US"/>
      </w:rPr>
    </w:lvl>
    <w:lvl w:ilvl="5" w:tplc="EA2C481C">
      <w:numFmt w:val="bullet"/>
      <w:lvlText w:val="•"/>
      <w:lvlJc w:val="left"/>
      <w:pPr>
        <w:ind w:left="4772" w:hanging="361"/>
      </w:pPr>
      <w:rPr>
        <w:rFonts w:hint="default"/>
        <w:lang w:val="en-US" w:eastAsia="en-US" w:bidi="en-US"/>
      </w:rPr>
    </w:lvl>
    <w:lvl w:ilvl="6" w:tplc="E3F862DA">
      <w:numFmt w:val="bullet"/>
      <w:lvlText w:val="•"/>
      <w:lvlJc w:val="left"/>
      <w:pPr>
        <w:ind w:left="5810" w:hanging="361"/>
      </w:pPr>
      <w:rPr>
        <w:rFonts w:hint="default"/>
        <w:lang w:val="en-US" w:eastAsia="en-US" w:bidi="en-US"/>
      </w:rPr>
    </w:lvl>
    <w:lvl w:ilvl="7" w:tplc="BF103DF4">
      <w:numFmt w:val="bullet"/>
      <w:lvlText w:val="•"/>
      <w:lvlJc w:val="left"/>
      <w:pPr>
        <w:ind w:left="6847" w:hanging="361"/>
      </w:pPr>
      <w:rPr>
        <w:rFonts w:hint="default"/>
        <w:lang w:val="en-US" w:eastAsia="en-US" w:bidi="en-US"/>
      </w:rPr>
    </w:lvl>
    <w:lvl w:ilvl="8" w:tplc="0F4C5742">
      <w:numFmt w:val="bullet"/>
      <w:lvlText w:val="•"/>
      <w:lvlJc w:val="left"/>
      <w:pPr>
        <w:ind w:left="7885" w:hanging="361"/>
      </w:pPr>
      <w:rPr>
        <w:rFonts w:hint="default"/>
        <w:lang w:val="en-US" w:eastAsia="en-US" w:bidi="en-US"/>
      </w:rPr>
    </w:lvl>
  </w:abstractNum>
  <w:abstractNum w:abstractNumId="12" w15:restartNumberingAfterBreak="0">
    <w:nsid w:val="37834B38"/>
    <w:multiLevelType w:val="hybridMultilevel"/>
    <w:tmpl w:val="E31C3EFA"/>
    <w:lvl w:ilvl="0" w:tplc="74125F76">
      <w:start w:val="1"/>
      <w:numFmt w:val="decimal"/>
      <w:lvlText w:val="%1)"/>
      <w:lvlJc w:val="left"/>
      <w:pPr>
        <w:ind w:left="1380" w:hanging="523"/>
        <w:jc w:val="left"/>
      </w:pPr>
      <w:rPr>
        <w:rFonts w:ascii="Arial" w:eastAsia="Arial" w:hAnsi="Arial" w:cs="Arial" w:hint="default"/>
        <w:spacing w:val="-1"/>
        <w:w w:val="100"/>
        <w:sz w:val="20"/>
        <w:szCs w:val="20"/>
        <w:lang w:val="en-US" w:eastAsia="en-US" w:bidi="en-US"/>
      </w:rPr>
    </w:lvl>
    <w:lvl w:ilvl="1" w:tplc="C2166A1E">
      <w:numFmt w:val="bullet"/>
      <w:lvlText w:val="•"/>
      <w:lvlJc w:val="left"/>
      <w:pPr>
        <w:ind w:left="2238" w:hanging="523"/>
      </w:pPr>
      <w:rPr>
        <w:rFonts w:hint="default"/>
        <w:lang w:val="en-US" w:eastAsia="en-US" w:bidi="en-US"/>
      </w:rPr>
    </w:lvl>
    <w:lvl w:ilvl="2" w:tplc="86260A26">
      <w:numFmt w:val="bullet"/>
      <w:lvlText w:val="•"/>
      <w:lvlJc w:val="left"/>
      <w:pPr>
        <w:ind w:left="3096" w:hanging="523"/>
      </w:pPr>
      <w:rPr>
        <w:rFonts w:hint="default"/>
        <w:lang w:val="en-US" w:eastAsia="en-US" w:bidi="en-US"/>
      </w:rPr>
    </w:lvl>
    <w:lvl w:ilvl="3" w:tplc="D1F6760A">
      <w:numFmt w:val="bullet"/>
      <w:lvlText w:val="•"/>
      <w:lvlJc w:val="left"/>
      <w:pPr>
        <w:ind w:left="3954" w:hanging="523"/>
      </w:pPr>
      <w:rPr>
        <w:rFonts w:hint="default"/>
        <w:lang w:val="en-US" w:eastAsia="en-US" w:bidi="en-US"/>
      </w:rPr>
    </w:lvl>
    <w:lvl w:ilvl="4" w:tplc="D5F4740C">
      <w:numFmt w:val="bullet"/>
      <w:lvlText w:val="•"/>
      <w:lvlJc w:val="left"/>
      <w:pPr>
        <w:ind w:left="4812" w:hanging="523"/>
      </w:pPr>
      <w:rPr>
        <w:rFonts w:hint="default"/>
        <w:lang w:val="en-US" w:eastAsia="en-US" w:bidi="en-US"/>
      </w:rPr>
    </w:lvl>
    <w:lvl w:ilvl="5" w:tplc="6870E9EA">
      <w:numFmt w:val="bullet"/>
      <w:lvlText w:val="•"/>
      <w:lvlJc w:val="left"/>
      <w:pPr>
        <w:ind w:left="5670" w:hanging="523"/>
      </w:pPr>
      <w:rPr>
        <w:rFonts w:hint="default"/>
        <w:lang w:val="en-US" w:eastAsia="en-US" w:bidi="en-US"/>
      </w:rPr>
    </w:lvl>
    <w:lvl w:ilvl="6" w:tplc="7598D068">
      <w:numFmt w:val="bullet"/>
      <w:lvlText w:val="•"/>
      <w:lvlJc w:val="left"/>
      <w:pPr>
        <w:ind w:left="6528" w:hanging="523"/>
      </w:pPr>
      <w:rPr>
        <w:rFonts w:hint="default"/>
        <w:lang w:val="en-US" w:eastAsia="en-US" w:bidi="en-US"/>
      </w:rPr>
    </w:lvl>
    <w:lvl w:ilvl="7" w:tplc="CB308C46">
      <w:numFmt w:val="bullet"/>
      <w:lvlText w:val="•"/>
      <w:lvlJc w:val="left"/>
      <w:pPr>
        <w:ind w:left="7386" w:hanging="523"/>
      </w:pPr>
      <w:rPr>
        <w:rFonts w:hint="default"/>
        <w:lang w:val="en-US" w:eastAsia="en-US" w:bidi="en-US"/>
      </w:rPr>
    </w:lvl>
    <w:lvl w:ilvl="8" w:tplc="D7F2E750">
      <w:numFmt w:val="bullet"/>
      <w:lvlText w:val="•"/>
      <w:lvlJc w:val="left"/>
      <w:pPr>
        <w:ind w:left="8244" w:hanging="523"/>
      </w:pPr>
      <w:rPr>
        <w:rFonts w:hint="default"/>
        <w:lang w:val="en-US" w:eastAsia="en-US" w:bidi="en-US"/>
      </w:rPr>
    </w:lvl>
  </w:abstractNum>
  <w:abstractNum w:abstractNumId="13" w15:restartNumberingAfterBreak="0">
    <w:nsid w:val="3AA7512F"/>
    <w:multiLevelType w:val="hybridMultilevel"/>
    <w:tmpl w:val="62862404"/>
    <w:lvl w:ilvl="0" w:tplc="0ACA6C0C">
      <w:start w:val="95"/>
      <w:numFmt w:val="decimal"/>
      <w:lvlText w:val="%1)"/>
      <w:lvlJc w:val="left"/>
      <w:pPr>
        <w:ind w:left="1362" w:hanging="432"/>
        <w:jc w:val="left"/>
      </w:pPr>
      <w:rPr>
        <w:rFonts w:ascii="Arial" w:eastAsia="Arial" w:hAnsi="Arial" w:cs="Arial" w:hint="default"/>
        <w:b/>
        <w:bCs/>
        <w:color w:val="1E487C"/>
        <w:w w:val="99"/>
        <w:sz w:val="22"/>
        <w:szCs w:val="22"/>
        <w:lang w:val="en-US" w:eastAsia="en-US" w:bidi="en-US"/>
      </w:rPr>
    </w:lvl>
    <w:lvl w:ilvl="1" w:tplc="8CDC7C5A">
      <w:numFmt w:val="bullet"/>
      <w:lvlText w:val="•"/>
      <w:lvlJc w:val="left"/>
      <w:pPr>
        <w:ind w:left="2220" w:hanging="432"/>
      </w:pPr>
      <w:rPr>
        <w:rFonts w:hint="default"/>
        <w:lang w:val="en-US" w:eastAsia="en-US" w:bidi="en-US"/>
      </w:rPr>
    </w:lvl>
    <w:lvl w:ilvl="2" w:tplc="E936616E">
      <w:numFmt w:val="bullet"/>
      <w:lvlText w:val="•"/>
      <w:lvlJc w:val="left"/>
      <w:pPr>
        <w:ind w:left="3080" w:hanging="432"/>
      </w:pPr>
      <w:rPr>
        <w:rFonts w:hint="default"/>
        <w:lang w:val="en-US" w:eastAsia="en-US" w:bidi="en-US"/>
      </w:rPr>
    </w:lvl>
    <w:lvl w:ilvl="3" w:tplc="543AB87A">
      <w:numFmt w:val="bullet"/>
      <w:lvlText w:val="•"/>
      <w:lvlJc w:val="left"/>
      <w:pPr>
        <w:ind w:left="3940" w:hanging="432"/>
      </w:pPr>
      <w:rPr>
        <w:rFonts w:hint="default"/>
        <w:lang w:val="en-US" w:eastAsia="en-US" w:bidi="en-US"/>
      </w:rPr>
    </w:lvl>
    <w:lvl w:ilvl="4" w:tplc="B3463B10">
      <w:numFmt w:val="bullet"/>
      <w:lvlText w:val="•"/>
      <w:lvlJc w:val="left"/>
      <w:pPr>
        <w:ind w:left="4800" w:hanging="432"/>
      </w:pPr>
      <w:rPr>
        <w:rFonts w:hint="default"/>
        <w:lang w:val="en-US" w:eastAsia="en-US" w:bidi="en-US"/>
      </w:rPr>
    </w:lvl>
    <w:lvl w:ilvl="5" w:tplc="1F6844BA">
      <w:numFmt w:val="bullet"/>
      <w:lvlText w:val="•"/>
      <w:lvlJc w:val="left"/>
      <w:pPr>
        <w:ind w:left="5660" w:hanging="432"/>
      </w:pPr>
      <w:rPr>
        <w:rFonts w:hint="default"/>
        <w:lang w:val="en-US" w:eastAsia="en-US" w:bidi="en-US"/>
      </w:rPr>
    </w:lvl>
    <w:lvl w:ilvl="6" w:tplc="0C187276">
      <w:numFmt w:val="bullet"/>
      <w:lvlText w:val="•"/>
      <w:lvlJc w:val="left"/>
      <w:pPr>
        <w:ind w:left="6520" w:hanging="432"/>
      </w:pPr>
      <w:rPr>
        <w:rFonts w:hint="default"/>
        <w:lang w:val="en-US" w:eastAsia="en-US" w:bidi="en-US"/>
      </w:rPr>
    </w:lvl>
    <w:lvl w:ilvl="7" w:tplc="A282FCFA">
      <w:numFmt w:val="bullet"/>
      <w:lvlText w:val="•"/>
      <w:lvlJc w:val="left"/>
      <w:pPr>
        <w:ind w:left="7380" w:hanging="432"/>
      </w:pPr>
      <w:rPr>
        <w:rFonts w:hint="default"/>
        <w:lang w:val="en-US" w:eastAsia="en-US" w:bidi="en-US"/>
      </w:rPr>
    </w:lvl>
    <w:lvl w:ilvl="8" w:tplc="97EA859C">
      <w:numFmt w:val="bullet"/>
      <w:lvlText w:val="•"/>
      <w:lvlJc w:val="left"/>
      <w:pPr>
        <w:ind w:left="8240" w:hanging="432"/>
      </w:pPr>
      <w:rPr>
        <w:rFonts w:hint="default"/>
        <w:lang w:val="en-US" w:eastAsia="en-US" w:bidi="en-US"/>
      </w:rPr>
    </w:lvl>
  </w:abstractNum>
  <w:abstractNum w:abstractNumId="14" w15:restartNumberingAfterBreak="0">
    <w:nsid w:val="3D2209B4"/>
    <w:multiLevelType w:val="hybridMultilevel"/>
    <w:tmpl w:val="CB96CAD6"/>
    <w:lvl w:ilvl="0" w:tplc="FD506F76">
      <w:numFmt w:val="bullet"/>
      <w:lvlText w:val=""/>
      <w:lvlJc w:val="left"/>
      <w:pPr>
        <w:ind w:left="1632" w:hanging="361"/>
      </w:pPr>
      <w:rPr>
        <w:rFonts w:ascii="Symbol" w:eastAsia="Symbol" w:hAnsi="Symbol" w:cs="Symbol" w:hint="default"/>
        <w:w w:val="100"/>
        <w:sz w:val="20"/>
        <w:szCs w:val="20"/>
        <w:lang w:val="en-US" w:eastAsia="en-US" w:bidi="en-US"/>
      </w:rPr>
    </w:lvl>
    <w:lvl w:ilvl="1" w:tplc="8AD22B78">
      <w:numFmt w:val="bullet"/>
      <w:lvlText w:val="•"/>
      <w:lvlJc w:val="left"/>
      <w:pPr>
        <w:ind w:left="2472" w:hanging="361"/>
      </w:pPr>
      <w:rPr>
        <w:rFonts w:hint="default"/>
        <w:lang w:val="en-US" w:eastAsia="en-US" w:bidi="en-US"/>
      </w:rPr>
    </w:lvl>
    <w:lvl w:ilvl="2" w:tplc="147C3A12">
      <w:numFmt w:val="bullet"/>
      <w:lvlText w:val="•"/>
      <w:lvlJc w:val="left"/>
      <w:pPr>
        <w:ind w:left="3304" w:hanging="361"/>
      </w:pPr>
      <w:rPr>
        <w:rFonts w:hint="default"/>
        <w:lang w:val="en-US" w:eastAsia="en-US" w:bidi="en-US"/>
      </w:rPr>
    </w:lvl>
    <w:lvl w:ilvl="3" w:tplc="1C16B714">
      <w:numFmt w:val="bullet"/>
      <w:lvlText w:val="•"/>
      <w:lvlJc w:val="left"/>
      <w:pPr>
        <w:ind w:left="4136" w:hanging="361"/>
      </w:pPr>
      <w:rPr>
        <w:rFonts w:hint="default"/>
        <w:lang w:val="en-US" w:eastAsia="en-US" w:bidi="en-US"/>
      </w:rPr>
    </w:lvl>
    <w:lvl w:ilvl="4" w:tplc="1DAA7CB6">
      <w:numFmt w:val="bullet"/>
      <w:lvlText w:val="•"/>
      <w:lvlJc w:val="left"/>
      <w:pPr>
        <w:ind w:left="4968" w:hanging="361"/>
      </w:pPr>
      <w:rPr>
        <w:rFonts w:hint="default"/>
        <w:lang w:val="en-US" w:eastAsia="en-US" w:bidi="en-US"/>
      </w:rPr>
    </w:lvl>
    <w:lvl w:ilvl="5" w:tplc="E15AF33C">
      <w:numFmt w:val="bullet"/>
      <w:lvlText w:val="•"/>
      <w:lvlJc w:val="left"/>
      <w:pPr>
        <w:ind w:left="5800" w:hanging="361"/>
      </w:pPr>
      <w:rPr>
        <w:rFonts w:hint="default"/>
        <w:lang w:val="en-US" w:eastAsia="en-US" w:bidi="en-US"/>
      </w:rPr>
    </w:lvl>
    <w:lvl w:ilvl="6" w:tplc="DCBE05EC">
      <w:numFmt w:val="bullet"/>
      <w:lvlText w:val="•"/>
      <w:lvlJc w:val="left"/>
      <w:pPr>
        <w:ind w:left="6632" w:hanging="361"/>
      </w:pPr>
      <w:rPr>
        <w:rFonts w:hint="default"/>
        <w:lang w:val="en-US" w:eastAsia="en-US" w:bidi="en-US"/>
      </w:rPr>
    </w:lvl>
    <w:lvl w:ilvl="7" w:tplc="A5AE9DEA">
      <w:numFmt w:val="bullet"/>
      <w:lvlText w:val="•"/>
      <w:lvlJc w:val="left"/>
      <w:pPr>
        <w:ind w:left="7464" w:hanging="361"/>
      </w:pPr>
      <w:rPr>
        <w:rFonts w:hint="default"/>
        <w:lang w:val="en-US" w:eastAsia="en-US" w:bidi="en-US"/>
      </w:rPr>
    </w:lvl>
    <w:lvl w:ilvl="8" w:tplc="CBB42E68">
      <w:numFmt w:val="bullet"/>
      <w:lvlText w:val="•"/>
      <w:lvlJc w:val="left"/>
      <w:pPr>
        <w:ind w:left="8296" w:hanging="361"/>
      </w:pPr>
      <w:rPr>
        <w:rFonts w:hint="default"/>
        <w:lang w:val="en-US" w:eastAsia="en-US" w:bidi="en-US"/>
      </w:rPr>
    </w:lvl>
  </w:abstractNum>
  <w:abstractNum w:abstractNumId="15" w15:restartNumberingAfterBreak="0">
    <w:nsid w:val="3E05056F"/>
    <w:multiLevelType w:val="hybridMultilevel"/>
    <w:tmpl w:val="647E8EEA"/>
    <w:lvl w:ilvl="0" w:tplc="34260A7E">
      <w:numFmt w:val="bullet"/>
      <w:lvlText w:val=""/>
      <w:lvlJc w:val="left"/>
      <w:pPr>
        <w:ind w:left="1920" w:hanging="361"/>
      </w:pPr>
      <w:rPr>
        <w:rFonts w:hint="default"/>
        <w:w w:val="100"/>
        <w:highlight w:val="yellow"/>
        <w:lang w:val="en-US" w:eastAsia="en-US" w:bidi="en-US"/>
      </w:rPr>
    </w:lvl>
    <w:lvl w:ilvl="1" w:tplc="F4A4D4A8">
      <w:numFmt w:val="bullet"/>
      <w:lvlText w:val="•"/>
      <w:lvlJc w:val="left"/>
      <w:pPr>
        <w:ind w:left="2724" w:hanging="361"/>
      </w:pPr>
      <w:rPr>
        <w:rFonts w:hint="default"/>
        <w:lang w:val="en-US" w:eastAsia="en-US" w:bidi="en-US"/>
      </w:rPr>
    </w:lvl>
    <w:lvl w:ilvl="2" w:tplc="B2A87262">
      <w:numFmt w:val="bullet"/>
      <w:lvlText w:val="•"/>
      <w:lvlJc w:val="left"/>
      <w:pPr>
        <w:ind w:left="3528" w:hanging="361"/>
      </w:pPr>
      <w:rPr>
        <w:rFonts w:hint="default"/>
        <w:lang w:val="en-US" w:eastAsia="en-US" w:bidi="en-US"/>
      </w:rPr>
    </w:lvl>
    <w:lvl w:ilvl="3" w:tplc="BA363B34">
      <w:numFmt w:val="bullet"/>
      <w:lvlText w:val="•"/>
      <w:lvlJc w:val="left"/>
      <w:pPr>
        <w:ind w:left="4332" w:hanging="361"/>
      </w:pPr>
      <w:rPr>
        <w:rFonts w:hint="default"/>
        <w:lang w:val="en-US" w:eastAsia="en-US" w:bidi="en-US"/>
      </w:rPr>
    </w:lvl>
    <w:lvl w:ilvl="4" w:tplc="C15C6968">
      <w:numFmt w:val="bullet"/>
      <w:lvlText w:val="•"/>
      <w:lvlJc w:val="left"/>
      <w:pPr>
        <w:ind w:left="5136" w:hanging="361"/>
      </w:pPr>
      <w:rPr>
        <w:rFonts w:hint="default"/>
        <w:lang w:val="en-US" w:eastAsia="en-US" w:bidi="en-US"/>
      </w:rPr>
    </w:lvl>
    <w:lvl w:ilvl="5" w:tplc="5BAC5D56">
      <w:numFmt w:val="bullet"/>
      <w:lvlText w:val="•"/>
      <w:lvlJc w:val="left"/>
      <w:pPr>
        <w:ind w:left="5940" w:hanging="361"/>
      </w:pPr>
      <w:rPr>
        <w:rFonts w:hint="default"/>
        <w:lang w:val="en-US" w:eastAsia="en-US" w:bidi="en-US"/>
      </w:rPr>
    </w:lvl>
    <w:lvl w:ilvl="6" w:tplc="13BC87AC">
      <w:numFmt w:val="bullet"/>
      <w:lvlText w:val="•"/>
      <w:lvlJc w:val="left"/>
      <w:pPr>
        <w:ind w:left="6744" w:hanging="361"/>
      </w:pPr>
      <w:rPr>
        <w:rFonts w:hint="default"/>
        <w:lang w:val="en-US" w:eastAsia="en-US" w:bidi="en-US"/>
      </w:rPr>
    </w:lvl>
    <w:lvl w:ilvl="7" w:tplc="3ECA1B5E">
      <w:numFmt w:val="bullet"/>
      <w:lvlText w:val="•"/>
      <w:lvlJc w:val="left"/>
      <w:pPr>
        <w:ind w:left="7548" w:hanging="361"/>
      </w:pPr>
      <w:rPr>
        <w:rFonts w:hint="default"/>
        <w:lang w:val="en-US" w:eastAsia="en-US" w:bidi="en-US"/>
      </w:rPr>
    </w:lvl>
    <w:lvl w:ilvl="8" w:tplc="26946C34">
      <w:numFmt w:val="bullet"/>
      <w:lvlText w:val="•"/>
      <w:lvlJc w:val="left"/>
      <w:pPr>
        <w:ind w:left="8352" w:hanging="361"/>
      </w:pPr>
      <w:rPr>
        <w:rFonts w:hint="default"/>
        <w:lang w:val="en-US" w:eastAsia="en-US" w:bidi="en-US"/>
      </w:rPr>
    </w:lvl>
  </w:abstractNum>
  <w:abstractNum w:abstractNumId="16" w15:restartNumberingAfterBreak="0">
    <w:nsid w:val="46296723"/>
    <w:multiLevelType w:val="hybridMultilevel"/>
    <w:tmpl w:val="05BC6E92"/>
    <w:lvl w:ilvl="0" w:tplc="6F94ED52">
      <w:start w:val="1"/>
      <w:numFmt w:val="decimal"/>
      <w:lvlText w:val="%1)"/>
      <w:lvlJc w:val="left"/>
      <w:pPr>
        <w:ind w:left="912" w:hanging="432"/>
        <w:jc w:val="right"/>
      </w:pPr>
      <w:rPr>
        <w:rFonts w:ascii="Arial" w:eastAsia="Arial" w:hAnsi="Arial" w:cs="Arial" w:hint="default"/>
        <w:b/>
        <w:bCs/>
        <w:color w:val="415291"/>
        <w:spacing w:val="-1"/>
        <w:w w:val="100"/>
        <w:sz w:val="22"/>
        <w:szCs w:val="22"/>
        <w:lang w:val="en-US" w:eastAsia="en-US" w:bidi="en-US"/>
      </w:rPr>
    </w:lvl>
    <w:lvl w:ilvl="1" w:tplc="10B40792">
      <w:start w:val="1"/>
      <w:numFmt w:val="lowerLetter"/>
      <w:lvlText w:val="(%2)"/>
      <w:lvlJc w:val="left"/>
      <w:pPr>
        <w:ind w:left="1200" w:hanging="360"/>
        <w:jc w:val="left"/>
      </w:pPr>
      <w:rPr>
        <w:rFonts w:hint="default"/>
        <w:w w:val="99"/>
        <w:lang w:val="en-US" w:eastAsia="en-US" w:bidi="en-US"/>
      </w:rPr>
    </w:lvl>
    <w:lvl w:ilvl="2" w:tplc="A74C8370">
      <w:numFmt w:val="bullet"/>
      <w:lvlText w:val="•"/>
      <w:lvlJc w:val="left"/>
      <w:pPr>
        <w:ind w:left="1560" w:hanging="360"/>
      </w:pPr>
      <w:rPr>
        <w:rFonts w:hint="default"/>
        <w:lang w:val="en-US" w:eastAsia="en-US" w:bidi="en-US"/>
      </w:rPr>
    </w:lvl>
    <w:lvl w:ilvl="3" w:tplc="C92C2E6A">
      <w:numFmt w:val="bullet"/>
      <w:lvlText w:val="•"/>
      <w:lvlJc w:val="left"/>
      <w:pPr>
        <w:ind w:left="2000" w:hanging="360"/>
      </w:pPr>
      <w:rPr>
        <w:rFonts w:hint="default"/>
        <w:lang w:val="en-US" w:eastAsia="en-US" w:bidi="en-US"/>
      </w:rPr>
    </w:lvl>
    <w:lvl w:ilvl="4" w:tplc="20188D16">
      <w:numFmt w:val="bullet"/>
      <w:lvlText w:val="•"/>
      <w:lvlJc w:val="left"/>
      <w:pPr>
        <w:ind w:left="3217" w:hanging="360"/>
      </w:pPr>
      <w:rPr>
        <w:rFonts w:hint="default"/>
        <w:lang w:val="en-US" w:eastAsia="en-US" w:bidi="en-US"/>
      </w:rPr>
    </w:lvl>
    <w:lvl w:ilvl="5" w:tplc="021EA93E">
      <w:numFmt w:val="bullet"/>
      <w:lvlText w:val="•"/>
      <w:lvlJc w:val="left"/>
      <w:pPr>
        <w:ind w:left="4434" w:hanging="360"/>
      </w:pPr>
      <w:rPr>
        <w:rFonts w:hint="default"/>
        <w:lang w:val="en-US" w:eastAsia="en-US" w:bidi="en-US"/>
      </w:rPr>
    </w:lvl>
    <w:lvl w:ilvl="6" w:tplc="3E2C6D14">
      <w:numFmt w:val="bullet"/>
      <w:lvlText w:val="•"/>
      <w:lvlJc w:val="left"/>
      <w:pPr>
        <w:ind w:left="5651" w:hanging="360"/>
      </w:pPr>
      <w:rPr>
        <w:rFonts w:hint="default"/>
        <w:lang w:val="en-US" w:eastAsia="en-US" w:bidi="en-US"/>
      </w:rPr>
    </w:lvl>
    <w:lvl w:ilvl="7" w:tplc="314A4472">
      <w:numFmt w:val="bullet"/>
      <w:lvlText w:val="•"/>
      <w:lvlJc w:val="left"/>
      <w:pPr>
        <w:ind w:left="6868" w:hanging="360"/>
      </w:pPr>
      <w:rPr>
        <w:rFonts w:hint="default"/>
        <w:lang w:val="en-US" w:eastAsia="en-US" w:bidi="en-US"/>
      </w:rPr>
    </w:lvl>
    <w:lvl w:ilvl="8" w:tplc="411AF062">
      <w:numFmt w:val="bullet"/>
      <w:lvlText w:val="•"/>
      <w:lvlJc w:val="left"/>
      <w:pPr>
        <w:ind w:left="8085" w:hanging="360"/>
      </w:pPr>
      <w:rPr>
        <w:rFonts w:hint="default"/>
        <w:lang w:val="en-US" w:eastAsia="en-US" w:bidi="en-US"/>
      </w:rPr>
    </w:lvl>
  </w:abstractNum>
  <w:abstractNum w:abstractNumId="17" w15:restartNumberingAfterBreak="0">
    <w:nsid w:val="4C9B202B"/>
    <w:multiLevelType w:val="hybridMultilevel"/>
    <w:tmpl w:val="97784EEE"/>
    <w:lvl w:ilvl="0" w:tplc="7A4E8CDE">
      <w:start w:val="1"/>
      <w:numFmt w:val="lowerLetter"/>
      <w:lvlText w:val="(%1)"/>
      <w:lvlJc w:val="left"/>
      <w:pPr>
        <w:ind w:left="1200" w:hanging="360"/>
        <w:jc w:val="left"/>
      </w:pPr>
      <w:rPr>
        <w:rFonts w:ascii="Arial" w:eastAsia="Arial" w:hAnsi="Arial" w:cs="Arial" w:hint="default"/>
        <w:spacing w:val="-1"/>
        <w:w w:val="100"/>
        <w:sz w:val="20"/>
        <w:szCs w:val="20"/>
        <w:lang w:val="en-US" w:eastAsia="en-US" w:bidi="en-US"/>
      </w:rPr>
    </w:lvl>
    <w:lvl w:ilvl="1" w:tplc="B55892BC">
      <w:numFmt w:val="bullet"/>
      <w:lvlText w:val="•"/>
      <w:lvlJc w:val="left"/>
      <w:pPr>
        <w:ind w:left="2076" w:hanging="360"/>
      </w:pPr>
      <w:rPr>
        <w:rFonts w:hint="default"/>
        <w:lang w:val="en-US" w:eastAsia="en-US" w:bidi="en-US"/>
      </w:rPr>
    </w:lvl>
    <w:lvl w:ilvl="2" w:tplc="C9926EA4">
      <w:numFmt w:val="bullet"/>
      <w:lvlText w:val="•"/>
      <w:lvlJc w:val="left"/>
      <w:pPr>
        <w:ind w:left="2952" w:hanging="360"/>
      </w:pPr>
      <w:rPr>
        <w:rFonts w:hint="default"/>
        <w:lang w:val="en-US" w:eastAsia="en-US" w:bidi="en-US"/>
      </w:rPr>
    </w:lvl>
    <w:lvl w:ilvl="3" w:tplc="F272925C">
      <w:numFmt w:val="bullet"/>
      <w:lvlText w:val="•"/>
      <w:lvlJc w:val="left"/>
      <w:pPr>
        <w:ind w:left="3828" w:hanging="360"/>
      </w:pPr>
      <w:rPr>
        <w:rFonts w:hint="default"/>
        <w:lang w:val="en-US" w:eastAsia="en-US" w:bidi="en-US"/>
      </w:rPr>
    </w:lvl>
    <w:lvl w:ilvl="4" w:tplc="4D2A9638">
      <w:numFmt w:val="bullet"/>
      <w:lvlText w:val="•"/>
      <w:lvlJc w:val="left"/>
      <w:pPr>
        <w:ind w:left="4704" w:hanging="360"/>
      </w:pPr>
      <w:rPr>
        <w:rFonts w:hint="default"/>
        <w:lang w:val="en-US" w:eastAsia="en-US" w:bidi="en-US"/>
      </w:rPr>
    </w:lvl>
    <w:lvl w:ilvl="5" w:tplc="57408902">
      <w:numFmt w:val="bullet"/>
      <w:lvlText w:val="•"/>
      <w:lvlJc w:val="left"/>
      <w:pPr>
        <w:ind w:left="5580" w:hanging="360"/>
      </w:pPr>
      <w:rPr>
        <w:rFonts w:hint="default"/>
        <w:lang w:val="en-US" w:eastAsia="en-US" w:bidi="en-US"/>
      </w:rPr>
    </w:lvl>
    <w:lvl w:ilvl="6" w:tplc="892CFB38">
      <w:numFmt w:val="bullet"/>
      <w:lvlText w:val="•"/>
      <w:lvlJc w:val="left"/>
      <w:pPr>
        <w:ind w:left="6456" w:hanging="360"/>
      </w:pPr>
      <w:rPr>
        <w:rFonts w:hint="default"/>
        <w:lang w:val="en-US" w:eastAsia="en-US" w:bidi="en-US"/>
      </w:rPr>
    </w:lvl>
    <w:lvl w:ilvl="7" w:tplc="19A65CA8">
      <w:numFmt w:val="bullet"/>
      <w:lvlText w:val="•"/>
      <w:lvlJc w:val="left"/>
      <w:pPr>
        <w:ind w:left="7332" w:hanging="360"/>
      </w:pPr>
      <w:rPr>
        <w:rFonts w:hint="default"/>
        <w:lang w:val="en-US" w:eastAsia="en-US" w:bidi="en-US"/>
      </w:rPr>
    </w:lvl>
    <w:lvl w:ilvl="8" w:tplc="2A36E720">
      <w:numFmt w:val="bullet"/>
      <w:lvlText w:val="•"/>
      <w:lvlJc w:val="left"/>
      <w:pPr>
        <w:ind w:left="8208" w:hanging="360"/>
      </w:pPr>
      <w:rPr>
        <w:rFonts w:hint="default"/>
        <w:lang w:val="en-US" w:eastAsia="en-US" w:bidi="en-US"/>
      </w:rPr>
    </w:lvl>
  </w:abstractNum>
  <w:abstractNum w:abstractNumId="18" w15:restartNumberingAfterBreak="0">
    <w:nsid w:val="528E6B7D"/>
    <w:multiLevelType w:val="hybridMultilevel"/>
    <w:tmpl w:val="B374DFCC"/>
    <w:lvl w:ilvl="0" w:tplc="2CAC0D62">
      <w:start w:val="1"/>
      <w:numFmt w:val="upperLetter"/>
      <w:lvlText w:val="%1."/>
      <w:lvlJc w:val="left"/>
      <w:pPr>
        <w:ind w:left="812" w:hanging="333"/>
        <w:jc w:val="left"/>
      </w:pPr>
      <w:rPr>
        <w:rFonts w:ascii="Arial" w:eastAsia="Arial" w:hAnsi="Arial" w:cs="Arial" w:hint="default"/>
        <w:b/>
        <w:bCs/>
        <w:color w:val="405191"/>
        <w:w w:val="100"/>
        <w:sz w:val="26"/>
        <w:szCs w:val="26"/>
        <w:lang w:val="en-US" w:eastAsia="en-US" w:bidi="en-US"/>
      </w:rPr>
    </w:lvl>
    <w:lvl w:ilvl="1" w:tplc="D694823E">
      <w:numFmt w:val="bullet"/>
      <w:lvlText w:val=""/>
      <w:lvlJc w:val="left"/>
      <w:pPr>
        <w:ind w:left="1200" w:hanging="361"/>
      </w:pPr>
      <w:rPr>
        <w:rFonts w:ascii="Symbol" w:eastAsia="Symbol" w:hAnsi="Symbol" w:cs="Symbol" w:hint="default"/>
        <w:w w:val="100"/>
        <w:sz w:val="20"/>
        <w:szCs w:val="20"/>
        <w:lang w:val="en-US" w:eastAsia="en-US" w:bidi="en-US"/>
      </w:rPr>
    </w:lvl>
    <w:lvl w:ilvl="2" w:tplc="1A9E94D4">
      <w:numFmt w:val="bullet"/>
      <w:lvlText w:val="•"/>
      <w:lvlJc w:val="left"/>
      <w:pPr>
        <w:ind w:left="1280" w:hanging="361"/>
      </w:pPr>
      <w:rPr>
        <w:rFonts w:hint="default"/>
        <w:lang w:val="en-US" w:eastAsia="en-US" w:bidi="en-US"/>
      </w:rPr>
    </w:lvl>
    <w:lvl w:ilvl="3" w:tplc="EFBC8048">
      <w:numFmt w:val="bullet"/>
      <w:lvlText w:val="•"/>
      <w:lvlJc w:val="left"/>
      <w:pPr>
        <w:ind w:left="2365" w:hanging="361"/>
      </w:pPr>
      <w:rPr>
        <w:rFonts w:hint="default"/>
        <w:lang w:val="en-US" w:eastAsia="en-US" w:bidi="en-US"/>
      </w:rPr>
    </w:lvl>
    <w:lvl w:ilvl="4" w:tplc="AB2C4214">
      <w:numFmt w:val="bullet"/>
      <w:lvlText w:val="•"/>
      <w:lvlJc w:val="left"/>
      <w:pPr>
        <w:ind w:left="3450" w:hanging="361"/>
      </w:pPr>
      <w:rPr>
        <w:rFonts w:hint="default"/>
        <w:lang w:val="en-US" w:eastAsia="en-US" w:bidi="en-US"/>
      </w:rPr>
    </w:lvl>
    <w:lvl w:ilvl="5" w:tplc="6D6650E0">
      <w:numFmt w:val="bullet"/>
      <w:lvlText w:val="•"/>
      <w:lvlJc w:val="left"/>
      <w:pPr>
        <w:ind w:left="4535" w:hanging="361"/>
      </w:pPr>
      <w:rPr>
        <w:rFonts w:hint="default"/>
        <w:lang w:val="en-US" w:eastAsia="en-US" w:bidi="en-US"/>
      </w:rPr>
    </w:lvl>
    <w:lvl w:ilvl="6" w:tplc="0BF618B2">
      <w:numFmt w:val="bullet"/>
      <w:lvlText w:val="•"/>
      <w:lvlJc w:val="left"/>
      <w:pPr>
        <w:ind w:left="5620" w:hanging="361"/>
      </w:pPr>
      <w:rPr>
        <w:rFonts w:hint="default"/>
        <w:lang w:val="en-US" w:eastAsia="en-US" w:bidi="en-US"/>
      </w:rPr>
    </w:lvl>
    <w:lvl w:ilvl="7" w:tplc="D33E68C2">
      <w:numFmt w:val="bullet"/>
      <w:lvlText w:val="•"/>
      <w:lvlJc w:val="left"/>
      <w:pPr>
        <w:ind w:left="6705" w:hanging="361"/>
      </w:pPr>
      <w:rPr>
        <w:rFonts w:hint="default"/>
        <w:lang w:val="en-US" w:eastAsia="en-US" w:bidi="en-US"/>
      </w:rPr>
    </w:lvl>
    <w:lvl w:ilvl="8" w:tplc="6AE8BC46">
      <w:numFmt w:val="bullet"/>
      <w:lvlText w:val="•"/>
      <w:lvlJc w:val="left"/>
      <w:pPr>
        <w:ind w:left="7790" w:hanging="361"/>
      </w:pPr>
      <w:rPr>
        <w:rFonts w:hint="default"/>
        <w:lang w:val="en-US" w:eastAsia="en-US" w:bidi="en-US"/>
      </w:rPr>
    </w:lvl>
  </w:abstractNum>
  <w:abstractNum w:abstractNumId="19" w15:restartNumberingAfterBreak="0">
    <w:nsid w:val="52E726E3"/>
    <w:multiLevelType w:val="hybridMultilevel"/>
    <w:tmpl w:val="3E4094DC"/>
    <w:lvl w:ilvl="0" w:tplc="21DEB654">
      <w:start w:val="103"/>
      <w:numFmt w:val="decimal"/>
      <w:lvlText w:val="%1)"/>
      <w:lvlJc w:val="left"/>
      <w:pPr>
        <w:ind w:left="1362" w:hanging="990"/>
        <w:jc w:val="left"/>
      </w:pPr>
      <w:rPr>
        <w:rFonts w:ascii="Arial" w:eastAsia="Arial" w:hAnsi="Arial" w:cs="Arial" w:hint="default"/>
        <w:b/>
        <w:bCs/>
        <w:color w:val="1E487C"/>
        <w:w w:val="99"/>
        <w:sz w:val="22"/>
        <w:szCs w:val="22"/>
        <w:lang w:val="en-US" w:eastAsia="en-US" w:bidi="en-US"/>
      </w:rPr>
    </w:lvl>
    <w:lvl w:ilvl="1" w:tplc="64301430">
      <w:numFmt w:val="bullet"/>
      <w:lvlText w:val="•"/>
      <w:lvlJc w:val="left"/>
      <w:pPr>
        <w:ind w:left="2220" w:hanging="990"/>
      </w:pPr>
      <w:rPr>
        <w:rFonts w:hint="default"/>
        <w:lang w:val="en-US" w:eastAsia="en-US" w:bidi="en-US"/>
      </w:rPr>
    </w:lvl>
    <w:lvl w:ilvl="2" w:tplc="D43C8AA2">
      <w:numFmt w:val="bullet"/>
      <w:lvlText w:val="•"/>
      <w:lvlJc w:val="left"/>
      <w:pPr>
        <w:ind w:left="3080" w:hanging="990"/>
      </w:pPr>
      <w:rPr>
        <w:rFonts w:hint="default"/>
        <w:lang w:val="en-US" w:eastAsia="en-US" w:bidi="en-US"/>
      </w:rPr>
    </w:lvl>
    <w:lvl w:ilvl="3" w:tplc="E54C5032">
      <w:numFmt w:val="bullet"/>
      <w:lvlText w:val="•"/>
      <w:lvlJc w:val="left"/>
      <w:pPr>
        <w:ind w:left="3940" w:hanging="990"/>
      </w:pPr>
      <w:rPr>
        <w:rFonts w:hint="default"/>
        <w:lang w:val="en-US" w:eastAsia="en-US" w:bidi="en-US"/>
      </w:rPr>
    </w:lvl>
    <w:lvl w:ilvl="4" w:tplc="E0E42982">
      <w:numFmt w:val="bullet"/>
      <w:lvlText w:val="•"/>
      <w:lvlJc w:val="left"/>
      <w:pPr>
        <w:ind w:left="4800" w:hanging="990"/>
      </w:pPr>
      <w:rPr>
        <w:rFonts w:hint="default"/>
        <w:lang w:val="en-US" w:eastAsia="en-US" w:bidi="en-US"/>
      </w:rPr>
    </w:lvl>
    <w:lvl w:ilvl="5" w:tplc="B9E070B0">
      <w:numFmt w:val="bullet"/>
      <w:lvlText w:val="•"/>
      <w:lvlJc w:val="left"/>
      <w:pPr>
        <w:ind w:left="5660" w:hanging="990"/>
      </w:pPr>
      <w:rPr>
        <w:rFonts w:hint="default"/>
        <w:lang w:val="en-US" w:eastAsia="en-US" w:bidi="en-US"/>
      </w:rPr>
    </w:lvl>
    <w:lvl w:ilvl="6" w:tplc="7D440E56">
      <w:numFmt w:val="bullet"/>
      <w:lvlText w:val="•"/>
      <w:lvlJc w:val="left"/>
      <w:pPr>
        <w:ind w:left="6520" w:hanging="990"/>
      </w:pPr>
      <w:rPr>
        <w:rFonts w:hint="default"/>
        <w:lang w:val="en-US" w:eastAsia="en-US" w:bidi="en-US"/>
      </w:rPr>
    </w:lvl>
    <w:lvl w:ilvl="7" w:tplc="74066C7E">
      <w:numFmt w:val="bullet"/>
      <w:lvlText w:val="•"/>
      <w:lvlJc w:val="left"/>
      <w:pPr>
        <w:ind w:left="7380" w:hanging="990"/>
      </w:pPr>
      <w:rPr>
        <w:rFonts w:hint="default"/>
        <w:lang w:val="en-US" w:eastAsia="en-US" w:bidi="en-US"/>
      </w:rPr>
    </w:lvl>
    <w:lvl w:ilvl="8" w:tplc="986A8D18">
      <w:numFmt w:val="bullet"/>
      <w:lvlText w:val="•"/>
      <w:lvlJc w:val="left"/>
      <w:pPr>
        <w:ind w:left="8240" w:hanging="990"/>
      </w:pPr>
      <w:rPr>
        <w:rFonts w:hint="default"/>
        <w:lang w:val="en-US" w:eastAsia="en-US" w:bidi="en-US"/>
      </w:rPr>
    </w:lvl>
  </w:abstractNum>
  <w:abstractNum w:abstractNumId="20" w15:restartNumberingAfterBreak="0">
    <w:nsid w:val="60171F4C"/>
    <w:multiLevelType w:val="hybridMultilevel"/>
    <w:tmpl w:val="A566E7C0"/>
    <w:lvl w:ilvl="0" w:tplc="50CAB716">
      <w:start w:val="1"/>
      <w:numFmt w:val="lowerLetter"/>
      <w:lvlText w:val="%1)"/>
      <w:lvlJc w:val="left"/>
      <w:pPr>
        <w:ind w:left="1694" w:hanging="360"/>
        <w:jc w:val="left"/>
      </w:pPr>
      <w:rPr>
        <w:rFonts w:hint="default"/>
        <w:spacing w:val="-1"/>
        <w:w w:val="99"/>
        <w:highlight w:val="yellow"/>
        <w:lang w:val="en-US" w:eastAsia="en-US" w:bidi="en-US"/>
      </w:rPr>
    </w:lvl>
    <w:lvl w:ilvl="1" w:tplc="543A87C6">
      <w:numFmt w:val="bullet"/>
      <w:lvlText w:val="•"/>
      <w:lvlJc w:val="left"/>
      <w:pPr>
        <w:ind w:left="2582" w:hanging="360"/>
      </w:pPr>
      <w:rPr>
        <w:rFonts w:hint="default"/>
        <w:lang w:val="en-US" w:eastAsia="en-US" w:bidi="en-US"/>
      </w:rPr>
    </w:lvl>
    <w:lvl w:ilvl="2" w:tplc="3F02BE08">
      <w:numFmt w:val="bullet"/>
      <w:lvlText w:val="•"/>
      <w:lvlJc w:val="left"/>
      <w:pPr>
        <w:ind w:left="3464" w:hanging="360"/>
      </w:pPr>
      <w:rPr>
        <w:rFonts w:hint="default"/>
        <w:lang w:val="en-US" w:eastAsia="en-US" w:bidi="en-US"/>
      </w:rPr>
    </w:lvl>
    <w:lvl w:ilvl="3" w:tplc="EC6A38B2">
      <w:numFmt w:val="bullet"/>
      <w:lvlText w:val="•"/>
      <w:lvlJc w:val="left"/>
      <w:pPr>
        <w:ind w:left="4346" w:hanging="360"/>
      </w:pPr>
      <w:rPr>
        <w:rFonts w:hint="default"/>
        <w:lang w:val="en-US" w:eastAsia="en-US" w:bidi="en-US"/>
      </w:rPr>
    </w:lvl>
    <w:lvl w:ilvl="4" w:tplc="5282CFF0">
      <w:numFmt w:val="bullet"/>
      <w:lvlText w:val="•"/>
      <w:lvlJc w:val="left"/>
      <w:pPr>
        <w:ind w:left="5228" w:hanging="360"/>
      </w:pPr>
      <w:rPr>
        <w:rFonts w:hint="default"/>
        <w:lang w:val="en-US" w:eastAsia="en-US" w:bidi="en-US"/>
      </w:rPr>
    </w:lvl>
    <w:lvl w:ilvl="5" w:tplc="DF9CEDBA">
      <w:numFmt w:val="bullet"/>
      <w:lvlText w:val="•"/>
      <w:lvlJc w:val="left"/>
      <w:pPr>
        <w:ind w:left="6110" w:hanging="360"/>
      </w:pPr>
      <w:rPr>
        <w:rFonts w:hint="default"/>
        <w:lang w:val="en-US" w:eastAsia="en-US" w:bidi="en-US"/>
      </w:rPr>
    </w:lvl>
    <w:lvl w:ilvl="6" w:tplc="891679A2">
      <w:numFmt w:val="bullet"/>
      <w:lvlText w:val="•"/>
      <w:lvlJc w:val="left"/>
      <w:pPr>
        <w:ind w:left="6992" w:hanging="360"/>
      </w:pPr>
      <w:rPr>
        <w:rFonts w:hint="default"/>
        <w:lang w:val="en-US" w:eastAsia="en-US" w:bidi="en-US"/>
      </w:rPr>
    </w:lvl>
    <w:lvl w:ilvl="7" w:tplc="C1266DD2">
      <w:numFmt w:val="bullet"/>
      <w:lvlText w:val="•"/>
      <w:lvlJc w:val="left"/>
      <w:pPr>
        <w:ind w:left="7874" w:hanging="360"/>
      </w:pPr>
      <w:rPr>
        <w:rFonts w:hint="default"/>
        <w:lang w:val="en-US" w:eastAsia="en-US" w:bidi="en-US"/>
      </w:rPr>
    </w:lvl>
    <w:lvl w:ilvl="8" w:tplc="6AEC6FC6">
      <w:numFmt w:val="bullet"/>
      <w:lvlText w:val="•"/>
      <w:lvlJc w:val="left"/>
      <w:pPr>
        <w:ind w:left="8756" w:hanging="360"/>
      </w:pPr>
      <w:rPr>
        <w:rFonts w:hint="default"/>
        <w:lang w:val="en-US" w:eastAsia="en-US" w:bidi="en-US"/>
      </w:rPr>
    </w:lvl>
  </w:abstractNum>
  <w:abstractNum w:abstractNumId="21" w15:restartNumberingAfterBreak="0">
    <w:nsid w:val="66D2552B"/>
    <w:multiLevelType w:val="hybridMultilevel"/>
    <w:tmpl w:val="47BEC77A"/>
    <w:lvl w:ilvl="0" w:tplc="248A26EA">
      <w:numFmt w:val="bullet"/>
      <w:lvlText w:val=""/>
      <w:lvlJc w:val="left"/>
      <w:pPr>
        <w:ind w:left="1631" w:hanging="361"/>
      </w:pPr>
      <w:rPr>
        <w:rFonts w:ascii="Symbol" w:eastAsia="Symbol" w:hAnsi="Symbol" w:cs="Symbol" w:hint="default"/>
        <w:w w:val="100"/>
        <w:sz w:val="20"/>
        <w:szCs w:val="20"/>
        <w:lang w:val="en-US" w:eastAsia="en-US" w:bidi="en-US"/>
      </w:rPr>
    </w:lvl>
    <w:lvl w:ilvl="1" w:tplc="3DB82BA8">
      <w:numFmt w:val="bullet"/>
      <w:lvlText w:val="•"/>
      <w:lvlJc w:val="left"/>
      <w:pPr>
        <w:ind w:left="2472" w:hanging="361"/>
      </w:pPr>
      <w:rPr>
        <w:rFonts w:hint="default"/>
        <w:lang w:val="en-US" w:eastAsia="en-US" w:bidi="en-US"/>
      </w:rPr>
    </w:lvl>
    <w:lvl w:ilvl="2" w:tplc="2F785AFC">
      <w:numFmt w:val="bullet"/>
      <w:lvlText w:val="•"/>
      <w:lvlJc w:val="left"/>
      <w:pPr>
        <w:ind w:left="3304" w:hanging="361"/>
      </w:pPr>
      <w:rPr>
        <w:rFonts w:hint="default"/>
        <w:lang w:val="en-US" w:eastAsia="en-US" w:bidi="en-US"/>
      </w:rPr>
    </w:lvl>
    <w:lvl w:ilvl="3" w:tplc="F18049F6">
      <w:numFmt w:val="bullet"/>
      <w:lvlText w:val="•"/>
      <w:lvlJc w:val="left"/>
      <w:pPr>
        <w:ind w:left="4136" w:hanging="361"/>
      </w:pPr>
      <w:rPr>
        <w:rFonts w:hint="default"/>
        <w:lang w:val="en-US" w:eastAsia="en-US" w:bidi="en-US"/>
      </w:rPr>
    </w:lvl>
    <w:lvl w:ilvl="4" w:tplc="E5429818">
      <w:numFmt w:val="bullet"/>
      <w:lvlText w:val="•"/>
      <w:lvlJc w:val="left"/>
      <w:pPr>
        <w:ind w:left="4968" w:hanging="361"/>
      </w:pPr>
      <w:rPr>
        <w:rFonts w:hint="default"/>
        <w:lang w:val="en-US" w:eastAsia="en-US" w:bidi="en-US"/>
      </w:rPr>
    </w:lvl>
    <w:lvl w:ilvl="5" w:tplc="5916FF70">
      <w:numFmt w:val="bullet"/>
      <w:lvlText w:val="•"/>
      <w:lvlJc w:val="left"/>
      <w:pPr>
        <w:ind w:left="5800" w:hanging="361"/>
      </w:pPr>
      <w:rPr>
        <w:rFonts w:hint="default"/>
        <w:lang w:val="en-US" w:eastAsia="en-US" w:bidi="en-US"/>
      </w:rPr>
    </w:lvl>
    <w:lvl w:ilvl="6" w:tplc="12EADCDC">
      <w:numFmt w:val="bullet"/>
      <w:lvlText w:val="•"/>
      <w:lvlJc w:val="left"/>
      <w:pPr>
        <w:ind w:left="6632" w:hanging="361"/>
      </w:pPr>
      <w:rPr>
        <w:rFonts w:hint="default"/>
        <w:lang w:val="en-US" w:eastAsia="en-US" w:bidi="en-US"/>
      </w:rPr>
    </w:lvl>
    <w:lvl w:ilvl="7" w:tplc="750CF042">
      <w:numFmt w:val="bullet"/>
      <w:lvlText w:val="•"/>
      <w:lvlJc w:val="left"/>
      <w:pPr>
        <w:ind w:left="7464" w:hanging="361"/>
      </w:pPr>
      <w:rPr>
        <w:rFonts w:hint="default"/>
        <w:lang w:val="en-US" w:eastAsia="en-US" w:bidi="en-US"/>
      </w:rPr>
    </w:lvl>
    <w:lvl w:ilvl="8" w:tplc="9468EE3C">
      <w:numFmt w:val="bullet"/>
      <w:lvlText w:val="•"/>
      <w:lvlJc w:val="left"/>
      <w:pPr>
        <w:ind w:left="8296" w:hanging="361"/>
      </w:pPr>
      <w:rPr>
        <w:rFonts w:hint="default"/>
        <w:lang w:val="en-US" w:eastAsia="en-US" w:bidi="en-US"/>
      </w:rPr>
    </w:lvl>
  </w:abstractNum>
  <w:abstractNum w:abstractNumId="22" w15:restartNumberingAfterBreak="0">
    <w:nsid w:val="68E4439F"/>
    <w:multiLevelType w:val="hybridMultilevel"/>
    <w:tmpl w:val="B70CF1DE"/>
    <w:lvl w:ilvl="0" w:tplc="60E832C2">
      <w:start w:val="1"/>
      <w:numFmt w:val="upperLetter"/>
      <w:lvlText w:val="%1."/>
      <w:lvlJc w:val="left"/>
      <w:pPr>
        <w:ind w:left="870" w:hanging="391"/>
        <w:jc w:val="left"/>
      </w:pPr>
      <w:rPr>
        <w:rFonts w:ascii="Arial" w:eastAsia="Arial" w:hAnsi="Arial" w:cs="Arial" w:hint="default"/>
        <w:b/>
        <w:bCs/>
        <w:color w:val="415291"/>
        <w:spacing w:val="0"/>
        <w:w w:val="99"/>
        <w:sz w:val="26"/>
        <w:szCs w:val="26"/>
        <w:lang w:val="en-US" w:eastAsia="en-US" w:bidi="en-US"/>
      </w:rPr>
    </w:lvl>
    <w:lvl w:ilvl="1" w:tplc="9E0A4F9A">
      <w:numFmt w:val="bullet"/>
      <w:lvlText w:val="•"/>
      <w:lvlJc w:val="left"/>
      <w:pPr>
        <w:ind w:left="920" w:hanging="391"/>
      </w:pPr>
      <w:rPr>
        <w:rFonts w:hint="default"/>
        <w:lang w:val="en-US" w:eastAsia="en-US" w:bidi="en-US"/>
      </w:rPr>
    </w:lvl>
    <w:lvl w:ilvl="2" w:tplc="3EF472E4">
      <w:numFmt w:val="bullet"/>
      <w:lvlText w:val="•"/>
      <w:lvlJc w:val="left"/>
      <w:pPr>
        <w:ind w:left="1986" w:hanging="391"/>
      </w:pPr>
      <w:rPr>
        <w:rFonts w:hint="default"/>
        <w:lang w:val="en-US" w:eastAsia="en-US" w:bidi="en-US"/>
      </w:rPr>
    </w:lvl>
    <w:lvl w:ilvl="3" w:tplc="21DC5AC0">
      <w:numFmt w:val="bullet"/>
      <w:lvlText w:val="•"/>
      <w:lvlJc w:val="left"/>
      <w:pPr>
        <w:ind w:left="3053" w:hanging="391"/>
      </w:pPr>
      <w:rPr>
        <w:rFonts w:hint="default"/>
        <w:lang w:val="en-US" w:eastAsia="en-US" w:bidi="en-US"/>
      </w:rPr>
    </w:lvl>
    <w:lvl w:ilvl="4" w:tplc="FBA805C2">
      <w:numFmt w:val="bullet"/>
      <w:lvlText w:val="•"/>
      <w:lvlJc w:val="left"/>
      <w:pPr>
        <w:ind w:left="4120" w:hanging="391"/>
      </w:pPr>
      <w:rPr>
        <w:rFonts w:hint="default"/>
        <w:lang w:val="en-US" w:eastAsia="en-US" w:bidi="en-US"/>
      </w:rPr>
    </w:lvl>
    <w:lvl w:ilvl="5" w:tplc="28E09F20">
      <w:numFmt w:val="bullet"/>
      <w:lvlText w:val="•"/>
      <w:lvlJc w:val="left"/>
      <w:pPr>
        <w:ind w:left="5186" w:hanging="391"/>
      </w:pPr>
      <w:rPr>
        <w:rFonts w:hint="default"/>
        <w:lang w:val="en-US" w:eastAsia="en-US" w:bidi="en-US"/>
      </w:rPr>
    </w:lvl>
    <w:lvl w:ilvl="6" w:tplc="2A2AEB84">
      <w:numFmt w:val="bullet"/>
      <w:lvlText w:val="•"/>
      <w:lvlJc w:val="left"/>
      <w:pPr>
        <w:ind w:left="6253" w:hanging="391"/>
      </w:pPr>
      <w:rPr>
        <w:rFonts w:hint="default"/>
        <w:lang w:val="en-US" w:eastAsia="en-US" w:bidi="en-US"/>
      </w:rPr>
    </w:lvl>
    <w:lvl w:ilvl="7" w:tplc="E42AC52C">
      <w:numFmt w:val="bullet"/>
      <w:lvlText w:val="•"/>
      <w:lvlJc w:val="left"/>
      <w:pPr>
        <w:ind w:left="7320" w:hanging="391"/>
      </w:pPr>
      <w:rPr>
        <w:rFonts w:hint="default"/>
        <w:lang w:val="en-US" w:eastAsia="en-US" w:bidi="en-US"/>
      </w:rPr>
    </w:lvl>
    <w:lvl w:ilvl="8" w:tplc="A1129A18">
      <w:numFmt w:val="bullet"/>
      <w:lvlText w:val="•"/>
      <w:lvlJc w:val="left"/>
      <w:pPr>
        <w:ind w:left="8386" w:hanging="391"/>
      </w:pPr>
      <w:rPr>
        <w:rFonts w:hint="default"/>
        <w:lang w:val="en-US" w:eastAsia="en-US" w:bidi="en-US"/>
      </w:rPr>
    </w:lvl>
  </w:abstractNum>
  <w:abstractNum w:abstractNumId="23" w15:restartNumberingAfterBreak="0">
    <w:nsid w:val="720C1205"/>
    <w:multiLevelType w:val="hybridMultilevel"/>
    <w:tmpl w:val="20FA6238"/>
    <w:lvl w:ilvl="0" w:tplc="69B0F2CC">
      <w:numFmt w:val="bullet"/>
      <w:lvlText w:val=""/>
      <w:lvlJc w:val="left"/>
      <w:pPr>
        <w:ind w:left="1200" w:hanging="360"/>
      </w:pPr>
      <w:rPr>
        <w:rFonts w:ascii="Symbol" w:eastAsia="Symbol" w:hAnsi="Symbol" w:cs="Symbol" w:hint="default"/>
        <w:w w:val="100"/>
        <w:sz w:val="20"/>
        <w:szCs w:val="20"/>
        <w:lang w:val="en-US" w:eastAsia="en-US" w:bidi="en-US"/>
      </w:rPr>
    </w:lvl>
    <w:lvl w:ilvl="1" w:tplc="0E4E0EAA">
      <w:numFmt w:val="bullet"/>
      <w:lvlText w:val="•"/>
      <w:lvlJc w:val="left"/>
      <w:pPr>
        <w:ind w:left="2076" w:hanging="360"/>
      </w:pPr>
      <w:rPr>
        <w:rFonts w:hint="default"/>
        <w:lang w:val="en-US" w:eastAsia="en-US" w:bidi="en-US"/>
      </w:rPr>
    </w:lvl>
    <w:lvl w:ilvl="2" w:tplc="E618EDDA">
      <w:numFmt w:val="bullet"/>
      <w:lvlText w:val="•"/>
      <w:lvlJc w:val="left"/>
      <w:pPr>
        <w:ind w:left="2952" w:hanging="360"/>
      </w:pPr>
      <w:rPr>
        <w:rFonts w:hint="default"/>
        <w:lang w:val="en-US" w:eastAsia="en-US" w:bidi="en-US"/>
      </w:rPr>
    </w:lvl>
    <w:lvl w:ilvl="3" w:tplc="5B9E1C72">
      <w:numFmt w:val="bullet"/>
      <w:lvlText w:val="•"/>
      <w:lvlJc w:val="left"/>
      <w:pPr>
        <w:ind w:left="3828" w:hanging="360"/>
      </w:pPr>
      <w:rPr>
        <w:rFonts w:hint="default"/>
        <w:lang w:val="en-US" w:eastAsia="en-US" w:bidi="en-US"/>
      </w:rPr>
    </w:lvl>
    <w:lvl w:ilvl="4" w:tplc="C012244A">
      <w:numFmt w:val="bullet"/>
      <w:lvlText w:val="•"/>
      <w:lvlJc w:val="left"/>
      <w:pPr>
        <w:ind w:left="4704" w:hanging="360"/>
      </w:pPr>
      <w:rPr>
        <w:rFonts w:hint="default"/>
        <w:lang w:val="en-US" w:eastAsia="en-US" w:bidi="en-US"/>
      </w:rPr>
    </w:lvl>
    <w:lvl w:ilvl="5" w:tplc="91E8156C">
      <w:numFmt w:val="bullet"/>
      <w:lvlText w:val="•"/>
      <w:lvlJc w:val="left"/>
      <w:pPr>
        <w:ind w:left="5580" w:hanging="360"/>
      </w:pPr>
      <w:rPr>
        <w:rFonts w:hint="default"/>
        <w:lang w:val="en-US" w:eastAsia="en-US" w:bidi="en-US"/>
      </w:rPr>
    </w:lvl>
    <w:lvl w:ilvl="6" w:tplc="45FE808E">
      <w:numFmt w:val="bullet"/>
      <w:lvlText w:val="•"/>
      <w:lvlJc w:val="left"/>
      <w:pPr>
        <w:ind w:left="6456" w:hanging="360"/>
      </w:pPr>
      <w:rPr>
        <w:rFonts w:hint="default"/>
        <w:lang w:val="en-US" w:eastAsia="en-US" w:bidi="en-US"/>
      </w:rPr>
    </w:lvl>
    <w:lvl w:ilvl="7" w:tplc="42DA2E94">
      <w:numFmt w:val="bullet"/>
      <w:lvlText w:val="•"/>
      <w:lvlJc w:val="left"/>
      <w:pPr>
        <w:ind w:left="7332" w:hanging="360"/>
      </w:pPr>
      <w:rPr>
        <w:rFonts w:hint="default"/>
        <w:lang w:val="en-US" w:eastAsia="en-US" w:bidi="en-US"/>
      </w:rPr>
    </w:lvl>
    <w:lvl w:ilvl="8" w:tplc="5D363C24">
      <w:numFmt w:val="bullet"/>
      <w:lvlText w:val="•"/>
      <w:lvlJc w:val="left"/>
      <w:pPr>
        <w:ind w:left="8208" w:hanging="360"/>
      </w:pPr>
      <w:rPr>
        <w:rFonts w:hint="default"/>
        <w:lang w:val="en-US" w:eastAsia="en-US" w:bidi="en-US"/>
      </w:rPr>
    </w:lvl>
  </w:abstractNum>
  <w:abstractNum w:abstractNumId="24" w15:restartNumberingAfterBreak="0">
    <w:nsid w:val="775E2DCF"/>
    <w:multiLevelType w:val="hybridMultilevel"/>
    <w:tmpl w:val="472A73FC"/>
    <w:lvl w:ilvl="0" w:tplc="EF74D974">
      <w:start w:val="1"/>
      <w:numFmt w:val="upperRoman"/>
      <w:lvlText w:val="%1."/>
      <w:lvlJc w:val="left"/>
      <w:pPr>
        <w:ind w:left="840" w:hanging="360"/>
        <w:jc w:val="left"/>
      </w:pPr>
      <w:rPr>
        <w:rFonts w:ascii="Calibri" w:eastAsia="Calibri" w:hAnsi="Calibri" w:cs="Calibri" w:hint="default"/>
        <w:b/>
        <w:bCs/>
        <w:color w:val="405191"/>
        <w:spacing w:val="-2"/>
        <w:w w:val="100"/>
        <w:sz w:val="24"/>
        <w:szCs w:val="24"/>
        <w:lang w:val="en-US" w:eastAsia="en-US" w:bidi="en-US"/>
      </w:rPr>
    </w:lvl>
    <w:lvl w:ilvl="1" w:tplc="B5C84EE4">
      <w:start w:val="1"/>
      <w:numFmt w:val="decimal"/>
      <w:lvlText w:val="%2)"/>
      <w:lvlJc w:val="left"/>
      <w:pPr>
        <w:ind w:left="840" w:hanging="721"/>
        <w:jc w:val="left"/>
      </w:pPr>
      <w:rPr>
        <w:rFonts w:hint="default"/>
        <w:w w:val="99"/>
        <w:highlight w:val="yellow"/>
        <w:lang w:val="en-US" w:eastAsia="en-US" w:bidi="en-US"/>
      </w:rPr>
    </w:lvl>
    <w:lvl w:ilvl="2" w:tplc="E574459E">
      <w:numFmt w:val="bullet"/>
      <w:lvlText w:val="•"/>
      <w:lvlJc w:val="left"/>
      <w:pPr>
        <w:ind w:left="2664" w:hanging="721"/>
      </w:pPr>
      <w:rPr>
        <w:rFonts w:hint="default"/>
        <w:lang w:val="en-US" w:eastAsia="en-US" w:bidi="en-US"/>
      </w:rPr>
    </w:lvl>
    <w:lvl w:ilvl="3" w:tplc="256E6968">
      <w:numFmt w:val="bullet"/>
      <w:lvlText w:val="•"/>
      <w:lvlJc w:val="left"/>
      <w:pPr>
        <w:ind w:left="3576" w:hanging="721"/>
      </w:pPr>
      <w:rPr>
        <w:rFonts w:hint="default"/>
        <w:lang w:val="en-US" w:eastAsia="en-US" w:bidi="en-US"/>
      </w:rPr>
    </w:lvl>
    <w:lvl w:ilvl="4" w:tplc="33C2FF42">
      <w:numFmt w:val="bullet"/>
      <w:lvlText w:val="•"/>
      <w:lvlJc w:val="left"/>
      <w:pPr>
        <w:ind w:left="4488" w:hanging="721"/>
      </w:pPr>
      <w:rPr>
        <w:rFonts w:hint="default"/>
        <w:lang w:val="en-US" w:eastAsia="en-US" w:bidi="en-US"/>
      </w:rPr>
    </w:lvl>
    <w:lvl w:ilvl="5" w:tplc="31B66532">
      <w:numFmt w:val="bullet"/>
      <w:lvlText w:val="•"/>
      <w:lvlJc w:val="left"/>
      <w:pPr>
        <w:ind w:left="5400" w:hanging="721"/>
      </w:pPr>
      <w:rPr>
        <w:rFonts w:hint="default"/>
        <w:lang w:val="en-US" w:eastAsia="en-US" w:bidi="en-US"/>
      </w:rPr>
    </w:lvl>
    <w:lvl w:ilvl="6" w:tplc="A672EE76">
      <w:numFmt w:val="bullet"/>
      <w:lvlText w:val="•"/>
      <w:lvlJc w:val="left"/>
      <w:pPr>
        <w:ind w:left="6312" w:hanging="721"/>
      </w:pPr>
      <w:rPr>
        <w:rFonts w:hint="default"/>
        <w:lang w:val="en-US" w:eastAsia="en-US" w:bidi="en-US"/>
      </w:rPr>
    </w:lvl>
    <w:lvl w:ilvl="7" w:tplc="AF32B81C">
      <w:numFmt w:val="bullet"/>
      <w:lvlText w:val="•"/>
      <w:lvlJc w:val="left"/>
      <w:pPr>
        <w:ind w:left="7224" w:hanging="721"/>
      </w:pPr>
      <w:rPr>
        <w:rFonts w:hint="default"/>
        <w:lang w:val="en-US" w:eastAsia="en-US" w:bidi="en-US"/>
      </w:rPr>
    </w:lvl>
    <w:lvl w:ilvl="8" w:tplc="9FBC809C">
      <w:numFmt w:val="bullet"/>
      <w:lvlText w:val="•"/>
      <w:lvlJc w:val="left"/>
      <w:pPr>
        <w:ind w:left="8136" w:hanging="721"/>
      </w:pPr>
      <w:rPr>
        <w:rFonts w:hint="default"/>
        <w:lang w:val="en-US" w:eastAsia="en-US" w:bidi="en-US"/>
      </w:rPr>
    </w:lvl>
  </w:abstractNum>
  <w:abstractNum w:abstractNumId="25" w15:restartNumberingAfterBreak="0">
    <w:nsid w:val="7CB45A1B"/>
    <w:multiLevelType w:val="hybridMultilevel"/>
    <w:tmpl w:val="21FC2262"/>
    <w:lvl w:ilvl="0" w:tplc="6BEA55CA">
      <w:start w:val="1"/>
      <w:numFmt w:val="upperLetter"/>
      <w:lvlText w:val="%1."/>
      <w:lvlJc w:val="left"/>
      <w:pPr>
        <w:ind w:left="1109" w:hanging="270"/>
        <w:jc w:val="left"/>
      </w:pPr>
      <w:rPr>
        <w:rFonts w:ascii="Arial" w:eastAsia="Arial" w:hAnsi="Arial" w:cs="Arial" w:hint="default"/>
        <w:i/>
        <w:color w:val="405191"/>
        <w:w w:val="99"/>
        <w:sz w:val="22"/>
        <w:szCs w:val="22"/>
        <w:lang w:val="en-US" w:eastAsia="en-US" w:bidi="en-US"/>
      </w:rPr>
    </w:lvl>
    <w:lvl w:ilvl="1" w:tplc="79D8DC42">
      <w:numFmt w:val="bullet"/>
      <w:lvlText w:val="•"/>
      <w:lvlJc w:val="left"/>
      <w:pPr>
        <w:ind w:left="1986" w:hanging="270"/>
      </w:pPr>
      <w:rPr>
        <w:rFonts w:hint="default"/>
        <w:lang w:val="en-US" w:eastAsia="en-US" w:bidi="en-US"/>
      </w:rPr>
    </w:lvl>
    <w:lvl w:ilvl="2" w:tplc="764233E8">
      <w:numFmt w:val="bullet"/>
      <w:lvlText w:val="•"/>
      <w:lvlJc w:val="left"/>
      <w:pPr>
        <w:ind w:left="2872" w:hanging="270"/>
      </w:pPr>
      <w:rPr>
        <w:rFonts w:hint="default"/>
        <w:lang w:val="en-US" w:eastAsia="en-US" w:bidi="en-US"/>
      </w:rPr>
    </w:lvl>
    <w:lvl w:ilvl="3" w:tplc="A3F0D0B6">
      <w:numFmt w:val="bullet"/>
      <w:lvlText w:val="•"/>
      <w:lvlJc w:val="left"/>
      <w:pPr>
        <w:ind w:left="3758" w:hanging="270"/>
      </w:pPr>
      <w:rPr>
        <w:rFonts w:hint="default"/>
        <w:lang w:val="en-US" w:eastAsia="en-US" w:bidi="en-US"/>
      </w:rPr>
    </w:lvl>
    <w:lvl w:ilvl="4" w:tplc="56C065D2">
      <w:numFmt w:val="bullet"/>
      <w:lvlText w:val="•"/>
      <w:lvlJc w:val="left"/>
      <w:pPr>
        <w:ind w:left="4644" w:hanging="270"/>
      </w:pPr>
      <w:rPr>
        <w:rFonts w:hint="default"/>
        <w:lang w:val="en-US" w:eastAsia="en-US" w:bidi="en-US"/>
      </w:rPr>
    </w:lvl>
    <w:lvl w:ilvl="5" w:tplc="BF8AAAD4">
      <w:numFmt w:val="bullet"/>
      <w:lvlText w:val="•"/>
      <w:lvlJc w:val="left"/>
      <w:pPr>
        <w:ind w:left="5530" w:hanging="270"/>
      </w:pPr>
      <w:rPr>
        <w:rFonts w:hint="default"/>
        <w:lang w:val="en-US" w:eastAsia="en-US" w:bidi="en-US"/>
      </w:rPr>
    </w:lvl>
    <w:lvl w:ilvl="6" w:tplc="03EE2058">
      <w:numFmt w:val="bullet"/>
      <w:lvlText w:val="•"/>
      <w:lvlJc w:val="left"/>
      <w:pPr>
        <w:ind w:left="6416" w:hanging="270"/>
      </w:pPr>
      <w:rPr>
        <w:rFonts w:hint="default"/>
        <w:lang w:val="en-US" w:eastAsia="en-US" w:bidi="en-US"/>
      </w:rPr>
    </w:lvl>
    <w:lvl w:ilvl="7" w:tplc="24AC3552">
      <w:numFmt w:val="bullet"/>
      <w:lvlText w:val="•"/>
      <w:lvlJc w:val="left"/>
      <w:pPr>
        <w:ind w:left="7302" w:hanging="270"/>
      </w:pPr>
      <w:rPr>
        <w:rFonts w:hint="default"/>
        <w:lang w:val="en-US" w:eastAsia="en-US" w:bidi="en-US"/>
      </w:rPr>
    </w:lvl>
    <w:lvl w:ilvl="8" w:tplc="0FBAC8AE">
      <w:numFmt w:val="bullet"/>
      <w:lvlText w:val="•"/>
      <w:lvlJc w:val="left"/>
      <w:pPr>
        <w:ind w:left="8188" w:hanging="270"/>
      </w:pPr>
      <w:rPr>
        <w:rFonts w:hint="default"/>
        <w:lang w:val="en-US" w:eastAsia="en-US" w:bidi="en-US"/>
      </w:rPr>
    </w:lvl>
  </w:abstractNum>
  <w:num w:numId="1">
    <w:abstractNumId w:val="23"/>
  </w:num>
  <w:num w:numId="2">
    <w:abstractNumId w:val="19"/>
  </w:num>
  <w:num w:numId="3">
    <w:abstractNumId w:val="12"/>
  </w:num>
  <w:num w:numId="4">
    <w:abstractNumId w:val="13"/>
  </w:num>
  <w:num w:numId="5">
    <w:abstractNumId w:val="5"/>
  </w:num>
  <w:num w:numId="6">
    <w:abstractNumId w:val="21"/>
  </w:num>
  <w:num w:numId="7">
    <w:abstractNumId w:val="3"/>
  </w:num>
  <w:num w:numId="8">
    <w:abstractNumId w:val="14"/>
  </w:num>
  <w:num w:numId="9">
    <w:abstractNumId w:val="17"/>
  </w:num>
  <w:num w:numId="10">
    <w:abstractNumId w:val="15"/>
  </w:num>
  <w:num w:numId="11">
    <w:abstractNumId w:val="18"/>
  </w:num>
  <w:num w:numId="12">
    <w:abstractNumId w:val="10"/>
  </w:num>
  <w:num w:numId="13">
    <w:abstractNumId w:val="7"/>
  </w:num>
  <w:num w:numId="14">
    <w:abstractNumId w:val="4"/>
  </w:num>
  <w:num w:numId="15">
    <w:abstractNumId w:val="9"/>
  </w:num>
  <w:num w:numId="16">
    <w:abstractNumId w:val="1"/>
  </w:num>
  <w:num w:numId="17">
    <w:abstractNumId w:val="11"/>
  </w:num>
  <w:num w:numId="18">
    <w:abstractNumId w:val="25"/>
  </w:num>
  <w:num w:numId="19">
    <w:abstractNumId w:val="6"/>
  </w:num>
  <w:num w:numId="20">
    <w:abstractNumId w:val="24"/>
  </w:num>
  <w:num w:numId="21">
    <w:abstractNumId w:val="2"/>
  </w:num>
  <w:num w:numId="22">
    <w:abstractNumId w:val="8"/>
  </w:num>
  <w:num w:numId="23">
    <w:abstractNumId w:val="20"/>
  </w:num>
  <w:num w:numId="24">
    <w:abstractNumId w:val="0"/>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81"/>
    <w:rsid w:val="00062A48"/>
    <w:rsid w:val="001238C0"/>
    <w:rsid w:val="00140781"/>
    <w:rsid w:val="001631F5"/>
    <w:rsid w:val="004D4281"/>
    <w:rsid w:val="005F0648"/>
    <w:rsid w:val="0087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6C7C0-7C69-451C-BB77-3448CD47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30"/>
      <w:ind w:left="480"/>
      <w:outlineLvl w:val="0"/>
    </w:pPr>
    <w:rPr>
      <w:b/>
      <w:bCs/>
      <w:sz w:val="34"/>
      <w:szCs w:val="34"/>
    </w:rPr>
  </w:style>
  <w:style w:type="paragraph" w:styleId="Heading2">
    <w:name w:val="heading 2"/>
    <w:basedOn w:val="Normal"/>
    <w:uiPriority w:val="9"/>
    <w:unhideWhenUsed/>
    <w:qFormat/>
    <w:pPr>
      <w:ind w:left="812" w:hanging="332"/>
      <w:outlineLvl w:val="1"/>
    </w:pPr>
    <w:rPr>
      <w:b/>
      <w:bCs/>
      <w:sz w:val="26"/>
      <w:szCs w:val="26"/>
    </w:rPr>
  </w:style>
  <w:style w:type="paragraph" w:styleId="Heading3">
    <w:name w:val="heading 3"/>
    <w:basedOn w:val="Normal"/>
    <w:uiPriority w:val="9"/>
    <w:unhideWhenUsed/>
    <w:qFormat/>
    <w:pPr>
      <w:ind w:left="840" w:right="845"/>
      <w:outlineLvl w:val="2"/>
    </w:pPr>
    <w:rPr>
      <w:b/>
      <w:bCs/>
    </w:rPr>
  </w:style>
  <w:style w:type="paragraph" w:styleId="Heading4">
    <w:name w:val="heading 4"/>
    <w:basedOn w:val="Normal"/>
    <w:uiPriority w:val="9"/>
    <w:unhideWhenUsed/>
    <w:qFormat/>
    <w:pPr>
      <w:ind w:left="1362" w:hanging="432"/>
      <w:outlineLvl w:val="3"/>
    </w:pPr>
    <w:rPr>
      <w:b/>
      <w:bCs/>
      <w:sz w:val="20"/>
      <w:szCs w:val="20"/>
    </w:rPr>
  </w:style>
  <w:style w:type="paragraph" w:styleId="Heading5">
    <w:name w:val="heading 5"/>
    <w:basedOn w:val="Normal"/>
    <w:uiPriority w:val="9"/>
    <w:unhideWhenUsed/>
    <w:qFormat/>
    <w:pPr>
      <w:ind w:left="912"/>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840" w:right="846"/>
    </w:pPr>
    <w:rPr>
      <w:b/>
      <w:bCs/>
    </w:rPr>
  </w:style>
  <w:style w:type="paragraph" w:styleId="TOC2">
    <w:name w:val="toc 2"/>
    <w:basedOn w:val="Normal"/>
    <w:uiPriority w:val="1"/>
    <w:qFormat/>
    <w:pPr>
      <w:spacing w:before="120"/>
      <w:ind w:left="1097" w:hanging="257"/>
    </w:pPr>
    <w:rPr>
      <w:i/>
    </w:rPr>
  </w:style>
  <w:style w:type="paragraph" w:styleId="TOC3">
    <w:name w:val="toc 3"/>
    <w:basedOn w:val="Normal"/>
    <w:uiPriority w:val="1"/>
    <w:qFormat/>
    <w:pPr>
      <w:spacing w:before="120"/>
      <w:ind w:left="840"/>
    </w:pPr>
    <w:rPr>
      <w:b/>
      <w:bCs/>
      <w: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2A48"/>
    <w:pPr>
      <w:tabs>
        <w:tab w:val="center" w:pos="4680"/>
        <w:tab w:val="right" w:pos="9360"/>
      </w:tabs>
    </w:pPr>
  </w:style>
  <w:style w:type="character" w:customStyle="1" w:styleId="HeaderChar">
    <w:name w:val="Header Char"/>
    <w:basedOn w:val="DefaultParagraphFont"/>
    <w:link w:val="Header"/>
    <w:uiPriority w:val="99"/>
    <w:rsid w:val="00062A48"/>
    <w:rPr>
      <w:rFonts w:ascii="Arial" w:eastAsia="Arial" w:hAnsi="Arial" w:cs="Arial"/>
      <w:lang w:bidi="en-US"/>
    </w:rPr>
  </w:style>
  <w:style w:type="paragraph" w:styleId="BalloonText">
    <w:name w:val="Balloon Text"/>
    <w:basedOn w:val="Normal"/>
    <w:link w:val="BalloonTextChar"/>
    <w:uiPriority w:val="99"/>
    <w:semiHidden/>
    <w:unhideWhenUsed/>
    <w:rsid w:val="0006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A48"/>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ims.cdfifund.gov/preparation/?config=config_nmtc.xml" TargetMode="External"/><Relationship Id="rId18" Type="http://schemas.openxmlformats.org/officeDocument/2006/relationships/hyperlink" Target="https://www.cdfifund.gov/Pages/Opportunity-Zones.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dfifund.gov/Documents/NMTC%202011-2015%20LIC%20Nov2-2017-4pm.xlsx" TargetMode="External"/><Relationship Id="rId7" Type="http://schemas.openxmlformats.org/officeDocument/2006/relationships/header" Target="header1.xml"/><Relationship Id="rId12" Type="http://schemas.openxmlformats.org/officeDocument/2006/relationships/hyperlink" Target="mailto:amis@cdfi.treas.gov" TargetMode="External"/><Relationship Id="rId17" Type="http://schemas.openxmlformats.org/officeDocument/2006/relationships/hyperlink" Target="https://www.hudexchange.info/programs/promise-zones/promise-zones-overvi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ims.cdfifund.gov/preparation/?config=config_nmtc.xml" TargetMode="External"/><Relationship Id="rId20" Type="http://schemas.openxmlformats.org/officeDocument/2006/relationships/hyperlink" Target="https://www.cims.cdfifund.gov/preparation/?config=config_nmtc.x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is.cdfifund.gov/" TargetMode="External"/><Relationship Id="rId24" Type="http://schemas.openxmlformats.org/officeDocument/2006/relationships/hyperlink" Target="mailto:Amis@cdfi.treas.gov" TargetMode="External"/><Relationship Id="rId5" Type="http://schemas.openxmlformats.org/officeDocument/2006/relationships/footnotes" Target="footnotes.xml"/><Relationship Id="rId15" Type="http://schemas.openxmlformats.org/officeDocument/2006/relationships/hyperlink" Target="https://www.cdfifund.gov/awards/state-awards/Pages/default.aspx" TargetMode="External"/><Relationship Id="rId23" Type="http://schemas.openxmlformats.org/officeDocument/2006/relationships/hyperlink" Target="mailto:ccme@cdfi.treas.gov" TargetMode="External"/><Relationship Id="rId10" Type="http://schemas.openxmlformats.org/officeDocument/2006/relationships/footer" Target="footer3.xml"/><Relationship Id="rId19" Type="http://schemas.openxmlformats.org/officeDocument/2006/relationships/hyperlink" Target="https://www.cdfifund.gov/Pages/Opportunity-Zones.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dfifund.gov/research" TargetMode="External"/><Relationship Id="rId22" Type="http://schemas.openxmlformats.org/officeDocument/2006/relationships/hyperlink" Target="mailto:cdfihelp@cdfi.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31436</Words>
  <Characters>179188</Characters>
  <Application>Microsoft Office Word</Application>
  <DocSecurity>0</DocSecurity>
  <Lines>1493</Lines>
  <Paragraphs>420</Paragraphs>
  <ScaleCrop>false</ScaleCrop>
  <Company/>
  <LinksUpToDate>false</LinksUpToDate>
  <CharactersWithSpaces>210204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NMTC Application FAQs-508-compliant</dc:title>
  <dc:creator>minkinc</dc:creator>
  <cp:lastModifiedBy>Paul Anderson</cp:lastModifiedBy>
  <cp:revision>1</cp:revision>
  <dcterms:created xsi:type="dcterms:W3CDTF">2019-09-05T14:37:00Z</dcterms:created>
  <dcterms:modified xsi:type="dcterms:W3CDTF">2019-09-05T14:39:00Z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PScript5.dll Version 5.2.2</vt:lpwstr>
  </property>
  <property fmtid="{D5CDD505-2E9C-101B-9397-08002B2CF9AE}" pid="4" name="LastSaved">
    <vt:filetime>2019-09-05T00:00:00Z</vt:filetime>
  </property>
</Properties>
</file>