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D9D22" w14:textId="073344CA" w:rsidR="006B6DFF" w:rsidRDefault="009471DF">
      <w:pPr>
        <w:pStyle w:val="Heading1"/>
      </w:pPr>
      <w:r>
        <w:rPr>
          <w:noProof/>
        </w:rPr>
        <mc:AlternateContent>
          <mc:Choice Requires="wps">
            <w:drawing>
              <wp:anchor distT="0" distB="0" distL="114300" distR="114300" simplePos="0" relativeHeight="15728640" behindDoc="0" locked="0" layoutInCell="1" allowOverlap="1" wp14:anchorId="1394101A" wp14:editId="2F55BCA8">
                <wp:simplePos x="0" y="0"/>
                <wp:positionH relativeFrom="page">
                  <wp:posOffset>895350</wp:posOffset>
                </wp:positionH>
                <wp:positionV relativeFrom="paragraph">
                  <wp:posOffset>348615</wp:posOffset>
                </wp:positionV>
                <wp:extent cx="5981700" cy="6350"/>
                <wp:effectExtent l="0" t="0" r="0" b="0"/>
                <wp:wrapNone/>
                <wp:docPr id="485"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45B27" id="Rectangle 415" o:spid="_x0000_s1026" style="position:absolute;margin-left:70.5pt;margin-top:27.45pt;width:471pt;height:.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" fillcolor="black" stroked="f">
                <w10:wrap anchorx="page"/>
              </v:rect>
            </w:pict>
          </mc:Fallback>
        </mc:AlternateContent>
      </w:r>
      <w:bookmarkStart w:id="0" w:name="TABLE_OF_CONTENTS_"/>
      <w:bookmarkEnd w:id="0"/>
      <w:r w:rsidR="003471C8">
        <w:rPr>
          <w:color w:val="405191"/>
          <w:spacing w:val="16"/>
        </w:rPr>
        <w:t xml:space="preserve">TABLE </w:t>
      </w:r>
      <w:r w:rsidR="003471C8">
        <w:rPr>
          <w:color w:val="405191"/>
          <w:spacing w:val="10"/>
        </w:rPr>
        <w:t>OF</w:t>
      </w:r>
      <w:r w:rsidR="003471C8">
        <w:rPr>
          <w:color w:val="405191"/>
          <w:spacing w:val="63"/>
        </w:rPr>
        <w:t xml:space="preserve"> </w:t>
      </w:r>
      <w:r w:rsidR="003471C8">
        <w:rPr>
          <w:color w:val="405191"/>
          <w:spacing w:val="20"/>
        </w:rPr>
        <w:t>CONTENTS</w:t>
      </w:r>
    </w:p>
    <w:customXmlInsRangeStart w:id="1" w:author="Author" w:date="2020-12-29T14:31:00Z"/>
    <w:sdt>
      <w:sdtPr>
        <w:rPr>
          <w:b w:val="0"/>
          <w:bCs w:val="0"/>
          <w:i w:val="0"/>
          <w:sz w:val="24"/>
          <w:szCs w:val="24"/>
        </w:rPr>
        <w:id w:val="448198833"/>
        <w:docPartObj>
          <w:docPartGallery w:val="Table of Contents"/>
          <w:docPartUnique/>
        </w:docPartObj>
      </w:sdtPr>
      <w:sdtEndPr/>
      <w:sdtContent>
        <w:customXmlInsRangeEnd w:id="1"/>
        <w:p w14:paraId="30F2017C" w14:textId="77777777" w:rsidR="006B6DFF" w:rsidRDefault="003471C8">
          <w:pPr>
            <w:pStyle w:val="TOC3"/>
            <w:tabs>
              <w:tab w:val="right" w:leader="dot" w:pos="9571"/>
            </w:tabs>
            <w:spacing w:before="586"/>
            <w:rPr>
              <w:b w:val="0"/>
              <w:i w:val="0"/>
              <w:sz w:val="24"/>
            </w:rPr>
          </w:pPr>
          <w:hyperlink w:anchor="_bookmark0" w:history="1">
            <w:r>
              <w:rPr>
                <w:b w:val="0"/>
                <w:color w:val="405191"/>
                <w:sz w:val="24"/>
              </w:rPr>
              <w:t>Applicant</w:t>
            </w:r>
            <w:r>
              <w:rPr>
                <w:b w:val="0"/>
                <w:color w:val="405191"/>
                <w:spacing w:val="-3"/>
                <w:sz w:val="24"/>
              </w:rPr>
              <w:t xml:space="preserve"> </w:t>
            </w:r>
            <w:r>
              <w:rPr>
                <w:b w:val="0"/>
                <w:i w:val="0"/>
                <w:color w:val="405191"/>
                <w:spacing w:val="-3"/>
                <w:sz w:val="24"/>
              </w:rPr>
              <w:t>Instructions</w:t>
            </w:r>
            <w:r>
              <w:rPr>
                <w:b w:val="0"/>
                <w:i w:val="0"/>
                <w:color w:val="405191"/>
                <w:spacing w:val="-3"/>
                <w:sz w:val="24"/>
              </w:rPr>
              <w:tab/>
            </w:r>
            <w:r>
              <w:rPr>
                <w:b w:val="0"/>
                <w:i w:val="0"/>
                <w:color w:val="405191"/>
                <w:sz w:val="24"/>
              </w:rPr>
              <w:t>ii</w:t>
            </w:r>
          </w:hyperlink>
        </w:p>
        <w:customXmlDelRangeStart w:id="2" w:author="Author" w:date="2020-12-29T14:31:00Z"/>
        <w:sdt>
          <w:sdtPr>
            <w:rPr>
              <w:b/>
              <w:bCs/>
              <w:i/>
            </w:rPr>
            <w:id w:val="1880734106"/>
            <w:docPartObj>
              <w:docPartGallery w:val="Table of Contents"/>
              <w:docPartUnique/>
            </w:docPartObj>
          </w:sdtPr>
          <w:sdtEndPr>
            <w:rPr>
              <w:b w:val="0"/>
              <w:bCs w:val="0"/>
              <w:i w:val="0"/>
            </w:rPr>
          </w:sdtEndPr>
          <w:sdtContent>
            <w:customXmlDelRangeEnd w:id="2"/>
            <w:p w14:paraId="551F6091" w14:textId="77777777" w:rsidR="00D838EC" w:rsidRDefault="003471C8">
              <w:pPr>
                <w:pStyle w:val="TOC2"/>
                <w:tabs>
                  <w:tab w:val="right" w:leader="dot" w:pos="9514"/>
                </w:tabs>
                <w:spacing w:before="223"/>
                <w:rPr>
                  <w:del w:id="3" w:author="Author" w:date="2020-12-29T14:31:00Z"/>
                  <w:b/>
                  <w:i/>
                </w:rPr>
              </w:pPr>
              <w:del w:id="4" w:author="Author" w:date="2020-12-29T14:31:00Z">
                <w:r>
                  <w:rPr>
                    <w:i/>
                    <w:color w:val="415291"/>
                  </w:rPr>
                  <w:delText>Applicant</w:delText>
                </w:r>
                <w:r>
                  <w:rPr>
                    <w:i/>
                    <w:color w:val="415291"/>
                    <w:spacing w:val="-5"/>
                  </w:rPr>
                  <w:delText xml:space="preserve"> </w:delText>
                </w:r>
                <w:r>
                  <w:rPr>
                    <w:color w:val="415291"/>
                  </w:rPr>
                  <w:delText>Instructions</w:delText>
                </w:r>
                <w:bookmarkStart w:id="5" w:name="ii"/>
                <w:bookmarkEnd w:id="5"/>
                <w:r>
                  <w:rPr>
                    <w:color w:val="415291"/>
                  </w:rPr>
                  <w:tab/>
                  <w:delText>ii</w:delText>
                </w:r>
              </w:del>
            </w:p>
            <w:bookmarkStart w:id="6" w:name="v"/>
            <w:bookmarkEnd w:id="6"/>
            <w:p w14:paraId="4F2FCD9C" w14:textId="2FC8896C" w:rsidR="006B6DFF" w:rsidRDefault="003471C8">
              <w:pPr>
                <w:pStyle w:val="TOC2"/>
                <w:tabs>
                  <w:tab w:val="right" w:leader="dot" w:pos="9570"/>
                </w:tabs>
              </w:pPr>
              <w:r>
                <w:fldChar w:fldCharType="begin"/>
              </w:r>
              <w:r>
                <w:instrText xml:space="preserve"> HYPERLINK \l "_bookmark1" </w:instrText>
              </w:r>
              <w:r>
                <w:fldChar w:fldCharType="separate"/>
              </w:r>
              <w:r>
                <w:rPr>
                  <w:color w:val="405191"/>
                  <w:spacing w:val="-3"/>
                </w:rPr>
                <w:t>Assurances</w:t>
              </w:r>
              <w:r>
                <w:rPr>
                  <w:color w:val="405191"/>
                  <w:spacing w:val="-2"/>
                </w:rPr>
                <w:t xml:space="preserve"> </w:t>
              </w:r>
              <w:r>
                <w:rPr>
                  <w:color w:val="405191"/>
                </w:rPr>
                <w:t>and</w:t>
              </w:r>
              <w:r>
                <w:rPr>
                  <w:color w:val="405191"/>
                  <w:spacing w:val="-3"/>
                </w:rPr>
                <w:t xml:space="preserve"> Certifications</w:t>
              </w:r>
              <w:r>
                <w:rPr>
                  <w:color w:val="405191"/>
                  <w:spacing w:val="-3"/>
                </w:rPr>
                <w:tab/>
              </w:r>
              <w:r>
                <w:rPr>
                  <w:color w:val="405191"/>
                </w:rPr>
                <w:t>iv</w:t>
              </w:r>
              <w:r>
                <w:rPr>
                  <w:color w:val="405191"/>
                </w:rPr>
                <w:fldChar w:fldCharType="end"/>
              </w:r>
            </w:p>
            <w:p w14:paraId="77EFB229" w14:textId="77777777" w:rsidR="006B6DFF" w:rsidRDefault="003471C8">
              <w:pPr>
                <w:pStyle w:val="TOC3"/>
                <w:tabs>
                  <w:tab w:val="right" w:leader="dot" w:pos="9571"/>
                </w:tabs>
                <w:rPr>
                  <w:b w:val="0"/>
                  <w:i w:val="0"/>
                  <w:sz w:val="24"/>
                </w:rPr>
              </w:pPr>
              <w:r>
                <w:rPr>
                  <w:b w:val="0"/>
                  <w:color w:val="405191"/>
                  <w:sz w:val="24"/>
                </w:rPr>
                <w:t>Applicant</w:t>
              </w:r>
              <w:r>
                <w:rPr>
                  <w:b w:val="0"/>
                  <w:color w:val="405191"/>
                  <w:spacing w:val="-3"/>
                  <w:sz w:val="24"/>
                </w:rPr>
                <w:t xml:space="preserve"> </w:t>
              </w:r>
              <w:r>
                <w:rPr>
                  <w:b w:val="0"/>
                  <w:i w:val="0"/>
                  <w:color w:val="405191"/>
                  <w:spacing w:val="-3"/>
                  <w:sz w:val="24"/>
                </w:rPr>
                <w:t>Information</w:t>
              </w:r>
              <w:r>
                <w:rPr>
                  <w:b w:val="0"/>
                  <w:i w:val="0"/>
                  <w:color w:val="405191"/>
                  <w:spacing w:val="-3"/>
                  <w:sz w:val="24"/>
                </w:rPr>
                <w:tab/>
              </w:r>
              <w:r>
                <w:rPr>
                  <w:b w:val="0"/>
                  <w:i w:val="0"/>
                  <w:color w:val="405191"/>
                  <w:sz w:val="24"/>
                </w:rPr>
                <w:t>1</w:t>
              </w:r>
            </w:p>
            <w:p w14:paraId="4192BC97" w14:textId="77777777" w:rsidR="006B6DFF" w:rsidRDefault="003471C8">
              <w:pPr>
                <w:pStyle w:val="TOC2"/>
                <w:tabs>
                  <w:tab w:val="right" w:leader="dot" w:pos="9571"/>
                </w:tabs>
                <w:spacing w:before="178"/>
              </w:pPr>
              <w:hyperlink w:anchor="_TOC_250009" w:history="1">
                <w:r>
                  <w:rPr>
                    <w:color w:val="405191"/>
                  </w:rPr>
                  <w:t>Signature</w:t>
                </w:r>
                <w:r>
                  <w:rPr>
                    <w:color w:val="405191"/>
                    <w:spacing w:val="-6"/>
                  </w:rPr>
                  <w:t xml:space="preserve"> </w:t>
                </w:r>
                <w:r>
                  <w:rPr>
                    <w:color w:val="405191"/>
                    <w:spacing w:val="-3"/>
                  </w:rPr>
                  <w:t>Page</w:t>
                </w:r>
                <w:r>
                  <w:rPr>
                    <w:color w:val="405191"/>
                    <w:spacing w:val="-3"/>
                  </w:rPr>
                  <w:tab/>
                </w:r>
                <w:r>
                  <w:rPr>
                    <w:color w:val="405191"/>
                  </w:rPr>
                  <w:t>9</w:t>
                </w:r>
              </w:hyperlink>
            </w:p>
            <w:p w14:paraId="3559C3B3" w14:textId="77777777" w:rsidR="006B6DFF" w:rsidRDefault="003471C8">
              <w:pPr>
                <w:pStyle w:val="TOC2"/>
                <w:tabs>
                  <w:tab w:val="right" w:leader="dot" w:pos="9571"/>
                </w:tabs>
              </w:pPr>
              <w:hyperlink w:anchor="_TOC_250008" w:history="1">
                <w:r>
                  <w:rPr>
                    <w:color w:val="405191"/>
                  </w:rPr>
                  <w:t>Part I:</w:t>
                </w:r>
                <w:r>
                  <w:rPr>
                    <w:color w:val="405191"/>
                    <w:spacing w:val="-3"/>
                  </w:rPr>
                  <w:t xml:space="preserve"> Business</w:t>
                </w:r>
                <w:r>
                  <w:rPr>
                    <w:color w:val="405191"/>
                    <w:spacing w:val="-2"/>
                  </w:rPr>
                  <w:t xml:space="preserve"> </w:t>
                </w:r>
                <w:r>
                  <w:rPr>
                    <w:color w:val="405191"/>
                  </w:rPr>
                  <w:t>Strategy</w:t>
                </w:r>
                <w:r>
                  <w:rPr>
                    <w:color w:val="405191"/>
                  </w:rPr>
                  <w:tab/>
                  <w:t>11</w:t>
                </w:r>
              </w:hyperlink>
            </w:p>
            <w:p w14:paraId="4FB57182" w14:textId="77777777" w:rsidR="006B6DFF" w:rsidRDefault="003471C8">
              <w:pPr>
                <w:pStyle w:val="TOC2"/>
                <w:tabs>
                  <w:tab w:val="right" w:leader="dot" w:pos="9571"/>
                </w:tabs>
              </w:pPr>
              <w:hyperlink w:anchor="_TOC_250007" w:history="1">
                <w:r>
                  <w:rPr>
                    <w:color w:val="405191"/>
                  </w:rPr>
                  <w:t>Part II:</w:t>
                </w:r>
                <w:r>
                  <w:rPr>
                    <w:color w:val="405191"/>
                    <w:spacing w:val="-3"/>
                  </w:rPr>
                  <w:t xml:space="preserve"> Community</w:t>
                </w:r>
                <w:r>
                  <w:rPr>
                    <w:color w:val="405191"/>
                    <w:spacing w:val="-4"/>
                  </w:rPr>
                  <w:t xml:space="preserve"> Outcomes</w:t>
                </w:r>
                <w:r>
                  <w:rPr>
                    <w:color w:val="405191"/>
                    <w:spacing w:val="-4"/>
                  </w:rPr>
                  <w:tab/>
                </w:r>
                <w:r>
                  <w:rPr>
                    <w:color w:val="405191"/>
                  </w:rPr>
                  <w:t>29</w:t>
                </w:r>
              </w:hyperlink>
            </w:p>
            <w:p w14:paraId="7ED06D00" w14:textId="77777777" w:rsidR="006B6DFF" w:rsidRDefault="003471C8">
              <w:pPr>
                <w:pStyle w:val="TOC1"/>
                <w:tabs>
                  <w:tab w:val="right" w:leader="dot" w:pos="9571"/>
                </w:tabs>
              </w:pPr>
              <w:hyperlink w:anchor="_TOC_250006" w:history="1">
                <w:r>
                  <w:rPr>
                    <w:color w:val="405191"/>
                  </w:rPr>
                  <w:t>Part III:</w:t>
                </w:r>
                <w:r>
                  <w:rPr>
                    <w:color w:val="405191"/>
                    <w:spacing w:val="-4"/>
                  </w:rPr>
                  <w:t xml:space="preserve"> </w:t>
                </w:r>
                <w:r>
                  <w:rPr>
                    <w:color w:val="405191"/>
                    <w:spacing w:val="-3"/>
                  </w:rPr>
                  <w:t xml:space="preserve">Management </w:t>
                </w:r>
                <w:r>
                  <w:rPr>
                    <w:color w:val="405191"/>
                  </w:rPr>
                  <w:t>Capacity</w:t>
                </w:r>
                <w:r>
                  <w:rPr>
                    <w:color w:val="405191"/>
                  </w:rPr>
                  <w:tab/>
                  <w:t>36</w:t>
                </w:r>
              </w:hyperlink>
            </w:p>
            <w:p w14:paraId="1CF2A4F8" w14:textId="77777777" w:rsidR="006B6DFF" w:rsidRDefault="003471C8">
              <w:pPr>
                <w:pStyle w:val="TOC1"/>
                <w:tabs>
                  <w:tab w:val="right" w:leader="dot" w:pos="9571"/>
                </w:tabs>
                <w:spacing w:before="179"/>
              </w:pPr>
              <w:hyperlink w:anchor="_TOC_250005" w:history="1">
                <w:r>
                  <w:rPr>
                    <w:color w:val="405191"/>
                  </w:rPr>
                  <w:t>Part IV:</w:t>
                </w:r>
                <w:r>
                  <w:rPr>
                    <w:color w:val="405191"/>
                    <w:spacing w:val="-2"/>
                  </w:rPr>
                  <w:t xml:space="preserve"> </w:t>
                </w:r>
                <w:r>
                  <w:rPr>
                    <w:color w:val="405191"/>
                    <w:spacing w:val="-3"/>
                  </w:rPr>
                  <w:t>Capitalization</w:t>
                </w:r>
                <w:r>
                  <w:rPr>
                    <w:color w:val="405191"/>
                    <w:spacing w:val="-4"/>
                  </w:rPr>
                  <w:t xml:space="preserve"> </w:t>
                </w:r>
                <w:r>
                  <w:rPr>
                    <w:color w:val="405191"/>
                    <w:spacing w:val="-3"/>
                  </w:rPr>
                  <w:t>Strategy</w:t>
                </w:r>
                <w:r>
                  <w:rPr>
                    <w:color w:val="405191"/>
                    <w:spacing w:val="-3"/>
                  </w:rPr>
                  <w:tab/>
                </w:r>
                <w:r>
                  <w:rPr>
                    <w:color w:val="405191"/>
                  </w:rPr>
                  <w:t>45</w:t>
                </w:r>
              </w:hyperlink>
            </w:p>
            <w:p w14:paraId="23AF7D43" w14:textId="77777777" w:rsidR="006B6DFF" w:rsidRDefault="003471C8">
              <w:pPr>
                <w:pStyle w:val="TOC1"/>
                <w:tabs>
                  <w:tab w:val="right" w:leader="dot" w:pos="9571"/>
                </w:tabs>
              </w:pPr>
              <w:hyperlink w:anchor="_TOC_250004" w:history="1">
                <w:r>
                  <w:rPr>
                    <w:color w:val="405191"/>
                  </w:rPr>
                  <w:t xml:space="preserve">Part V: </w:t>
                </w:r>
                <w:r>
                  <w:rPr>
                    <w:color w:val="405191"/>
                    <w:spacing w:val="-3"/>
                  </w:rPr>
                  <w:t>Information Regarding</w:t>
                </w:r>
                <w:r>
                  <w:rPr>
                    <w:color w:val="405191"/>
                    <w:spacing w:val="-8"/>
                  </w:rPr>
                  <w:t xml:space="preserve"> </w:t>
                </w:r>
                <w:r>
                  <w:rPr>
                    <w:color w:val="405191"/>
                  </w:rPr>
                  <w:t>Previous</w:t>
                </w:r>
                <w:r>
                  <w:rPr>
                    <w:color w:val="405191"/>
                    <w:spacing w:val="-2"/>
                  </w:rPr>
                  <w:t xml:space="preserve"> </w:t>
                </w:r>
                <w:r>
                  <w:rPr>
                    <w:color w:val="405191"/>
                    <w:spacing w:val="-3"/>
                  </w:rPr>
                  <w:t>Awards</w:t>
                </w:r>
                <w:r>
                  <w:rPr>
                    <w:color w:val="405191"/>
                    <w:spacing w:val="-3"/>
                  </w:rPr>
                  <w:tab/>
                </w:r>
                <w:r>
                  <w:rPr>
                    <w:color w:val="405191"/>
                  </w:rPr>
                  <w:t>51</w:t>
                </w:r>
              </w:hyperlink>
            </w:p>
            <w:p w14:paraId="1E652B8A" w14:textId="77777777" w:rsidR="006B6DFF" w:rsidRDefault="003471C8">
              <w:pPr>
                <w:pStyle w:val="TOC1"/>
                <w:tabs>
                  <w:tab w:val="right" w:leader="dot" w:pos="9571"/>
                </w:tabs>
                <w:spacing w:before="179"/>
              </w:pPr>
              <w:hyperlink w:anchor="_TOC_250003" w:history="1">
                <w:r>
                  <w:rPr>
                    <w:color w:val="405191"/>
                  </w:rPr>
                  <w:t>Exhibit A:</w:t>
                </w:r>
                <w:r>
                  <w:rPr>
                    <w:color w:val="405191"/>
                    <w:spacing w:val="-6"/>
                  </w:rPr>
                  <w:t xml:space="preserve"> </w:t>
                </w:r>
                <w:r>
                  <w:rPr>
                    <w:color w:val="405191"/>
                    <w:spacing w:val="-2"/>
                  </w:rPr>
                  <w:t>Projected</w:t>
                </w:r>
                <w:r>
                  <w:rPr>
                    <w:color w:val="405191"/>
                    <w:spacing w:val="-5"/>
                  </w:rPr>
                  <w:t xml:space="preserve"> </w:t>
                </w:r>
                <w:r>
                  <w:rPr>
                    <w:color w:val="405191"/>
                  </w:rPr>
                  <w:t>Activities</w:t>
                </w:r>
                <w:r>
                  <w:rPr>
                    <w:color w:val="405191"/>
                  </w:rPr>
                  <w:tab/>
                  <w:t>55</w:t>
                </w:r>
              </w:hyperlink>
            </w:p>
            <w:p w14:paraId="2A440974" w14:textId="77777777" w:rsidR="006B6DFF" w:rsidRDefault="003471C8">
              <w:pPr>
                <w:pStyle w:val="TOC1"/>
                <w:tabs>
                  <w:tab w:val="right" w:leader="dot" w:pos="9571"/>
                </w:tabs>
                <w:spacing w:before="179"/>
              </w:pPr>
              <w:hyperlink w:anchor="_bookmark2" w:history="1">
                <w:r>
                  <w:rPr>
                    <w:color w:val="405191"/>
                  </w:rPr>
                  <w:t xml:space="preserve">Exhibit B: </w:t>
                </w:r>
                <w:r>
                  <w:rPr>
                    <w:color w:val="405191"/>
                    <w:spacing w:val="-3"/>
                  </w:rPr>
                  <w:t xml:space="preserve">Track </w:t>
                </w:r>
                <w:r>
                  <w:rPr>
                    <w:color w:val="405191"/>
                  </w:rPr>
                  <w:t>Record</w:t>
                </w:r>
                <w:r>
                  <w:rPr>
                    <w:color w:val="405191"/>
                    <w:spacing w:val="-9"/>
                  </w:rPr>
                  <w:t xml:space="preserve"> </w:t>
                </w:r>
                <w:r>
                  <w:rPr>
                    <w:color w:val="405191"/>
                  </w:rPr>
                  <w:t>of</w:t>
                </w:r>
                <w:r>
                  <w:rPr>
                    <w:color w:val="405191"/>
                    <w:spacing w:val="-2"/>
                  </w:rPr>
                  <w:t xml:space="preserve"> </w:t>
                </w:r>
                <w:r>
                  <w:rPr>
                    <w:color w:val="405191"/>
                    <w:spacing w:val="-3"/>
                  </w:rPr>
                  <w:t>Activities</w:t>
                </w:r>
                <w:r>
                  <w:rPr>
                    <w:color w:val="405191"/>
                    <w:spacing w:val="-3"/>
                  </w:rPr>
                  <w:tab/>
                </w:r>
                <w:r>
                  <w:rPr>
                    <w:color w:val="405191"/>
                  </w:rPr>
                  <w:t>62</w:t>
                </w:r>
              </w:hyperlink>
            </w:p>
            <w:p w14:paraId="0F2B6316" w14:textId="77777777" w:rsidR="006B6DFF" w:rsidRDefault="003471C8">
              <w:pPr>
                <w:pStyle w:val="TOC1"/>
                <w:tabs>
                  <w:tab w:val="right" w:leader="dot" w:pos="9571"/>
                </w:tabs>
              </w:pPr>
              <w:hyperlink w:anchor="_bookmark3" w:history="1">
                <w:r>
                  <w:rPr>
                    <w:color w:val="405191"/>
                  </w:rPr>
                  <w:t xml:space="preserve">Exhibit C: </w:t>
                </w:r>
                <w:r>
                  <w:rPr>
                    <w:color w:val="405191"/>
                  </w:rPr>
                  <w:t xml:space="preserve">Staff </w:t>
                </w:r>
                <w:r>
                  <w:rPr>
                    <w:color w:val="405191"/>
                    <w:spacing w:val="-2"/>
                  </w:rPr>
                  <w:t>and</w:t>
                </w:r>
                <w:r>
                  <w:rPr>
                    <w:color w:val="405191"/>
                    <w:spacing w:val="-10"/>
                  </w:rPr>
                  <w:t xml:space="preserve"> </w:t>
                </w:r>
                <w:r>
                  <w:rPr>
                    <w:color w:val="405191"/>
                    <w:spacing w:val="-3"/>
                  </w:rPr>
                  <w:t>Board Qualifications</w:t>
                </w:r>
                <w:r>
                  <w:rPr>
                    <w:color w:val="405191"/>
                    <w:spacing w:val="-3"/>
                  </w:rPr>
                  <w:tab/>
                </w:r>
                <w:r>
                  <w:rPr>
                    <w:color w:val="405191"/>
                  </w:rPr>
                  <w:t>68</w:t>
                </w:r>
              </w:hyperlink>
            </w:p>
            <w:p w14:paraId="0E850276" w14:textId="3B4CB98B" w:rsidR="006B6DFF" w:rsidRDefault="003471C8">
              <w:pPr>
                <w:pStyle w:val="TOC1"/>
                <w:tabs>
                  <w:tab w:val="right" w:leader="dot" w:pos="9571"/>
                </w:tabs>
                <w:spacing w:before="179"/>
              </w:pPr>
              <w:hyperlink w:anchor="_TOC_250002" w:history="1">
                <w:r>
                  <w:rPr>
                    <w:color w:val="405191"/>
                  </w:rPr>
                  <w:t xml:space="preserve">Exhibit D: </w:t>
                </w:r>
                <w:r>
                  <w:rPr>
                    <w:color w:val="405191"/>
                    <w:spacing w:val="-3"/>
                  </w:rPr>
                  <w:t xml:space="preserve">Asset Management </w:t>
                </w:r>
                <w:r>
                  <w:rPr>
                    <w:color w:val="405191"/>
                  </w:rPr>
                  <w:t xml:space="preserve">and </w:t>
                </w:r>
                <w:r>
                  <w:rPr>
                    <w:color w:val="405191"/>
                    <w:spacing w:val="-3"/>
                  </w:rPr>
                  <w:t xml:space="preserve">Income </w:t>
                </w:r>
                <w:r>
                  <w:rPr>
                    <w:color w:val="405191"/>
                  </w:rPr>
                  <w:t>&amp;</w:t>
                </w:r>
                <w:r>
                  <w:rPr>
                    <w:color w:val="405191"/>
                    <w:spacing w:val="-17"/>
                  </w:rPr>
                  <w:t xml:space="preserve"> </w:t>
                </w:r>
                <w:r>
                  <w:rPr>
                    <w:color w:val="405191"/>
                  </w:rPr>
                  <w:t>Operating</w:t>
                </w:r>
                <w:r>
                  <w:rPr>
                    <w:color w:val="405191"/>
                    <w:spacing w:val="-4"/>
                  </w:rPr>
                  <w:t xml:space="preserve"> </w:t>
                </w:r>
                <w:r>
                  <w:rPr>
                    <w:color w:val="405191"/>
                    <w:spacing w:val="-3"/>
                  </w:rPr>
                  <w:t>Expenses</w:t>
                </w:r>
                <w:r>
                  <w:rPr>
                    <w:color w:val="405191"/>
                    <w:spacing w:val="-3"/>
                  </w:rPr>
                  <w:tab/>
                </w:r>
                <w:r>
                  <w:rPr>
                    <w:color w:val="405191"/>
                  </w:rPr>
                  <w:t>71</w:t>
                </w:r>
              </w:hyperlink>
            </w:p>
            <w:customXmlDelRangeStart w:id="7" w:author="Author" w:date="2020-12-29T14:31:00Z"/>
          </w:sdtContent>
        </w:sdt>
        <w:customXmlDelRangeEnd w:id="7"/>
        <w:p w14:paraId="1FBC1693" w14:textId="77777777" w:rsidR="006B6DFF" w:rsidRDefault="003471C8">
          <w:pPr>
            <w:pStyle w:val="TOC1"/>
            <w:tabs>
              <w:tab w:val="right" w:leader="dot" w:pos="9571"/>
            </w:tabs>
            <w:spacing w:before="179"/>
          </w:pPr>
          <w:hyperlink w:anchor="_TOC_250001" w:history="1">
            <w:r>
              <w:rPr>
                <w:color w:val="405191"/>
              </w:rPr>
              <w:t>Exhibit E:</w:t>
            </w:r>
            <w:r>
              <w:rPr>
                <w:color w:val="405191"/>
                <w:spacing w:val="-4"/>
              </w:rPr>
              <w:t xml:space="preserve"> </w:t>
            </w:r>
            <w:r>
              <w:rPr>
                <w:color w:val="405191"/>
              </w:rPr>
              <w:t>Investor</w:t>
            </w:r>
            <w:r>
              <w:rPr>
                <w:color w:val="405191"/>
                <w:spacing w:val="-3"/>
              </w:rPr>
              <w:t xml:space="preserve"> Strategy</w:t>
            </w:r>
            <w:r>
              <w:rPr>
                <w:color w:val="405191"/>
                <w:spacing w:val="-3"/>
              </w:rPr>
              <w:tab/>
            </w:r>
            <w:r>
              <w:rPr>
                <w:color w:val="405191"/>
              </w:rPr>
              <w:t>78</w:t>
            </w:r>
          </w:hyperlink>
        </w:p>
        <w:p w14:paraId="0DBAD79A" w14:textId="77777777" w:rsidR="006B6DFF" w:rsidRDefault="003471C8">
          <w:pPr>
            <w:pStyle w:val="TOC1"/>
            <w:tabs>
              <w:tab w:val="right" w:leader="dot" w:pos="9571"/>
            </w:tabs>
          </w:pPr>
          <w:hyperlink w:anchor="_TOC_250000" w:history="1">
            <w:r>
              <w:rPr>
                <w:color w:val="405191"/>
              </w:rPr>
              <w:t>Glossary</w:t>
            </w:r>
            <w:r>
              <w:rPr>
                <w:color w:val="405191"/>
                <w:spacing w:val="-3"/>
              </w:rPr>
              <w:t xml:space="preserve"> </w:t>
            </w:r>
            <w:r>
              <w:rPr>
                <w:color w:val="405191"/>
              </w:rPr>
              <w:t>of</w:t>
            </w:r>
            <w:r>
              <w:rPr>
                <w:color w:val="405191"/>
                <w:spacing w:val="-3"/>
              </w:rPr>
              <w:t xml:space="preserve"> Terms</w:t>
            </w:r>
            <w:r>
              <w:rPr>
                <w:color w:val="405191"/>
                <w:spacing w:val="-3"/>
              </w:rPr>
              <w:tab/>
            </w:r>
            <w:r>
              <w:rPr>
                <w:color w:val="405191"/>
              </w:rPr>
              <w:t>82</w:t>
            </w:r>
          </w:hyperlink>
        </w:p>
        <w:customXmlInsRangeStart w:id="8" w:author="Author" w:date="2020-12-29T14:31:00Z"/>
      </w:sdtContent>
    </w:sdt>
    <w:customXmlInsRangeEnd w:id="8"/>
    <w:p w14:paraId="53EDEC63" w14:textId="77777777" w:rsidR="006B6DFF" w:rsidRDefault="006B6DFF">
      <w:pPr>
        <w:sectPr w:rsidR="006B6DFF">
          <w:footerReference w:type="default" r:id="rId8"/>
          <w:type w:val="continuous"/>
          <w:pgSz w:w="12240" w:h="15840"/>
          <w:pgMar w:top="1380" w:right="300" w:bottom="1200" w:left="1220" w:header="720" w:footer="1012" w:gutter="0"/>
          <w:pgNumType w:start="1"/>
          <w:cols w:space="720"/>
        </w:sectPr>
      </w:pPr>
    </w:p>
    <w:p w14:paraId="699269B4" w14:textId="5FED8A42" w:rsidR="006B6DFF" w:rsidRDefault="009471DF">
      <w:pPr>
        <w:spacing w:before="61"/>
        <w:ind w:left="220"/>
        <w:rPr>
          <w:b/>
          <w:sz w:val="34"/>
        </w:rPr>
      </w:pPr>
      <w:r>
        <w:rPr>
          <w:noProof/>
        </w:rPr>
        <w:lastRenderedPageBreak/>
        <mc:AlternateContent>
          <mc:Choice Requires="wps">
            <w:drawing>
              <wp:anchor distT="0" distB="0" distL="0" distR="0" simplePos="0" relativeHeight="487588352" behindDoc="1" locked="0" layoutInCell="1" allowOverlap="1" wp14:anchorId="323A64F3" wp14:editId="0A259C65">
                <wp:simplePos x="0" y="0"/>
                <wp:positionH relativeFrom="page">
                  <wp:posOffset>895350</wp:posOffset>
                </wp:positionH>
                <wp:positionV relativeFrom="paragraph">
                  <wp:posOffset>348615</wp:posOffset>
                </wp:positionV>
                <wp:extent cx="5981700" cy="6350"/>
                <wp:effectExtent l="0" t="0" r="0" b="0"/>
                <wp:wrapTopAndBottom/>
                <wp:docPr id="484"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24B71" id="Rectangle 414" o:spid="_x0000_s1026" style="position:absolute;margin-left:70.5pt;margin-top:27.45pt;width:471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" fillcolor="black" stroked="f">
                <w10:wrap type="topAndBottom" anchorx="page"/>
              </v:rect>
            </w:pict>
          </mc:Fallback>
        </mc:AlternateContent>
      </w:r>
      <w:bookmarkStart w:id="9" w:name="APPLICANT_INSTRUCTIONS_"/>
      <w:bookmarkEnd w:id="9"/>
      <w:r w:rsidR="003471C8">
        <w:rPr>
          <w:b/>
          <w:i/>
          <w:color w:val="405191"/>
          <w:sz w:val="34"/>
        </w:rPr>
        <w:t xml:space="preserve">APPLICANT </w:t>
      </w:r>
      <w:r w:rsidR="003471C8">
        <w:rPr>
          <w:b/>
          <w:color w:val="405191"/>
          <w:sz w:val="34"/>
        </w:rPr>
        <w:t>INSTRUCTIONS</w:t>
      </w:r>
    </w:p>
    <w:p w14:paraId="30EE1321" w14:textId="0976E403" w:rsidR="006B6DFF" w:rsidRDefault="003471C8">
      <w:pPr>
        <w:pStyle w:val="ListParagraph"/>
        <w:numPr>
          <w:ilvl w:val="0"/>
          <w:numId w:val="37"/>
        </w:numPr>
        <w:tabs>
          <w:tab w:val="left" w:pos="940"/>
        </w:tabs>
        <w:spacing w:before="209"/>
        <w:ind w:right="1256"/>
        <w:rPr>
          <w:rFonts w:ascii="Symbol" w:hAnsi="Symbol"/>
          <w:sz w:val="18"/>
        </w:rPr>
      </w:pPr>
      <w:r>
        <w:rPr>
          <w:sz w:val="20"/>
        </w:rPr>
        <w:t xml:space="preserve">Read the relevant New Markets Tax Credit (NMTC) Program publications prior to completing the </w:t>
      </w:r>
      <w:r>
        <w:rPr>
          <w:i/>
          <w:sz w:val="20"/>
        </w:rPr>
        <w:t>Allocation Application</w:t>
      </w:r>
      <w:r>
        <w:rPr>
          <w:sz w:val="20"/>
        </w:rPr>
        <w:t xml:space="preserve">. For information on the calendar year (CY) </w:t>
      </w:r>
      <w:del w:id="10" w:author="Author" w:date="2020-12-29T14:31:00Z">
        <w:r>
          <w:rPr>
            <w:b/>
            <w:sz w:val="20"/>
          </w:rPr>
          <w:delText>2020</w:delText>
        </w:r>
      </w:del>
      <w:ins w:id="11" w:author="Author" w:date="2020-12-29T14:31:00Z">
        <w:r>
          <w:rPr>
            <w:b/>
            <w:sz w:val="20"/>
          </w:rPr>
          <w:t>{YEAR}</w:t>
        </w:r>
      </w:ins>
      <w:r>
        <w:rPr>
          <w:b/>
          <w:sz w:val="20"/>
        </w:rPr>
        <w:t xml:space="preserve"> </w:t>
      </w:r>
      <w:r>
        <w:rPr>
          <w:sz w:val="20"/>
        </w:rPr>
        <w:t xml:space="preserve">NMTC Program allocation round (this Round), read the </w:t>
      </w:r>
      <w:r>
        <w:rPr>
          <w:i/>
          <w:sz w:val="20"/>
        </w:rPr>
        <w:t>Notice of Allocation Availability (NO</w:t>
      </w:r>
      <w:r>
        <w:rPr>
          <w:i/>
          <w:sz w:val="20"/>
        </w:rPr>
        <w:t xml:space="preserve">AA) </w:t>
      </w:r>
      <w:r>
        <w:rPr>
          <w:sz w:val="20"/>
        </w:rPr>
        <w:t xml:space="preserve">and the </w:t>
      </w:r>
      <w:r>
        <w:rPr>
          <w:i/>
          <w:sz w:val="20"/>
        </w:rPr>
        <w:t>Community</w:t>
      </w:r>
      <w:r>
        <w:rPr>
          <w:i/>
          <w:spacing w:val="-6"/>
          <w:sz w:val="20"/>
        </w:rPr>
        <w:t xml:space="preserve"> </w:t>
      </w:r>
      <w:r>
        <w:rPr>
          <w:i/>
          <w:sz w:val="20"/>
        </w:rPr>
        <w:t>Development</w:t>
      </w:r>
      <w:r>
        <w:rPr>
          <w:i/>
          <w:spacing w:val="-6"/>
          <w:sz w:val="20"/>
        </w:rPr>
        <w:t xml:space="preserve"> </w:t>
      </w:r>
      <w:r>
        <w:rPr>
          <w:i/>
          <w:sz w:val="20"/>
        </w:rPr>
        <w:t>Financial</w:t>
      </w:r>
      <w:r>
        <w:rPr>
          <w:i/>
          <w:spacing w:val="-5"/>
          <w:sz w:val="20"/>
        </w:rPr>
        <w:t xml:space="preserve"> </w:t>
      </w:r>
      <w:r>
        <w:rPr>
          <w:i/>
          <w:sz w:val="20"/>
        </w:rPr>
        <w:t>Institutions</w:t>
      </w:r>
      <w:r>
        <w:rPr>
          <w:i/>
          <w:spacing w:val="-3"/>
          <w:sz w:val="20"/>
        </w:rPr>
        <w:t xml:space="preserve"> </w:t>
      </w:r>
      <w:r>
        <w:rPr>
          <w:sz w:val="20"/>
        </w:rPr>
        <w:t>Fund’s</w:t>
      </w:r>
      <w:r>
        <w:rPr>
          <w:spacing w:val="-5"/>
          <w:sz w:val="20"/>
        </w:rPr>
        <w:t xml:space="preserve"> </w:t>
      </w:r>
      <w:r>
        <w:rPr>
          <w:sz w:val="20"/>
        </w:rPr>
        <w:t>(the</w:t>
      </w:r>
      <w:r>
        <w:rPr>
          <w:spacing w:val="-6"/>
          <w:sz w:val="20"/>
        </w:rPr>
        <w:t xml:space="preserve"> </w:t>
      </w:r>
      <w:r>
        <w:rPr>
          <w:sz w:val="20"/>
        </w:rPr>
        <w:t>CDFI</w:t>
      </w:r>
      <w:r>
        <w:rPr>
          <w:spacing w:val="-5"/>
          <w:sz w:val="20"/>
        </w:rPr>
        <w:t xml:space="preserve"> </w:t>
      </w:r>
      <w:r>
        <w:rPr>
          <w:sz w:val="20"/>
        </w:rPr>
        <w:t>Fund’s)</w:t>
      </w:r>
      <w:r>
        <w:rPr>
          <w:spacing w:val="-6"/>
          <w:sz w:val="20"/>
        </w:rPr>
        <w:t xml:space="preserve"> </w:t>
      </w:r>
      <w:r>
        <w:rPr>
          <w:sz w:val="20"/>
        </w:rPr>
        <w:t>document</w:t>
      </w:r>
      <w:r>
        <w:rPr>
          <w:spacing w:val="-5"/>
          <w:sz w:val="20"/>
        </w:rPr>
        <w:t xml:space="preserve"> </w:t>
      </w:r>
      <w:r>
        <w:rPr>
          <w:sz w:val="20"/>
        </w:rPr>
        <w:t>titled</w:t>
      </w:r>
      <w:r>
        <w:rPr>
          <w:spacing w:val="-6"/>
          <w:sz w:val="20"/>
        </w:rPr>
        <w:t xml:space="preserve"> </w:t>
      </w:r>
      <w:r>
        <w:rPr>
          <w:sz w:val="20"/>
        </w:rPr>
        <w:t xml:space="preserve">“NMTC </w:t>
      </w:r>
      <w:r>
        <w:rPr>
          <w:i/>
          <w:sz w:val="20"/>
        </w:rPr>
        <w:t xml:space="preserve">Allocation Application </w:t>
      </w:r>
      <w:r>
        <w:rPr>
          <w:sz w:val="20"/>
        </w:rPr>
        <w:t>Frequently Asked Questions” (FAQ). For tax related information on the NMTC Program, read the final regulations issued by the Inte</w:t>
      </w:r>
      <w:r>
        <w:rPr>
          <w:sz w:val="20"/>
        </w:rPr>
        <w:t xml:space="preserve">rnal Revenue Service (26 CFR 1.45D-1) and related guidance. For information on </w:t>
      </w:r>
      <w:r>
        <w:rPr>
          <w:i/>
          <w:sz w:val="20"/>
        </w:rPr>
        <w:t xml:space="preserve">Community Development Entity (CDE) </w:t>
      </w:r>
      <w:r>
        <w:rPr>
          <w:sz w:val="20"/>
        </w:rPr>
        <w:t>certification, read the CDFI Fund’s document titled “</w:t>
      </w:r>
      <w:r>
        <w:rPr>
          <w:i/>
          <w:sz w:val="20"/>
        </w:rPr>
        <w:t xml:space="preserve">CDE </w:t>
      </w:r>
      <w:r>
        <w:rPr>
          <w:sz w:val="20"/>
        </w:rPr>
        <w:t xml:space="preserve">Certification Q&amp;A Document.” All of these documents are available on the CDFI Fund’s </w:t>
      </w:r>
      <w:r>
        <w:rPr>
          <w:sz w:val="20"/>
        </w:rPr>
        <w:t>website at</w:t>
      </w:r>
      <w:r>
        <w:rPr>
          <w:color w:val="0000FF"/>
          <w:sz w:val="20"/>
        </w:rPr>
        <w:t xml:space="preserve"> </w:t>
      </w:r>
      <w:hyperlink r:id="rId9">
        <w:r>
          <w:rPr>
            <w:color w:val="0000FF"/>
            <w:sz w:val="20"/>
            <w:u w:val="single" w:color="0000FF"/>
          </w:rPr>
          <w:t>www.cdfifund.gov</w:t>
        </w:r>
      </w:hyperlink>
      <w:r>
        <w:rPr>
          <w:sz w:val="20"/>
        </w:rPr>
        <w:t>. The CDFI Fund’s Q&amp;A Document is periodically updated, so continue to check the website on a regular basis.</w:t>
      </w:r>
    </w:p>
    <w:p w14:paraId="3860B2AE" w14:textId="77777777" w:rsidR="006B6DFF" w:rsidRDefault="006B6DFF">
      <w:pPr>
        <w:pStyle w:val="BodyText"/>
        <w:rPr>
          <w:sz w:val="24"/>
        </w:rPr>
      </w:pPr>
    </w:p>
    <w:p w14:paraId="70B380F2" w14:textId="77777777" w:rsidR="006B6DFF" w:rsidRDefault="003471C8">
      <w:pPr>
        <w:pStyle w:val="ListParagraph"/>
        <w:numPr>
          <w:ilvl w:val="0"/>
          <w:numId w:val="37"/>
        </w:numPr>
        <w:tabs>
          <w:tab w:val="left" w:pos="940"/>
        </w:tabs>
        <w:ind w:left="940" w:right="1184"/>
        <w:rPr>
          <w:rFonts w:ascii="Symbol" w:hAnsi="Symbol"/>
          <w:sz w:val="18"/>
        </w:rPr>
      </w:pPr>
      <w:r>
        <w:rPr>
          <w:sz w:val="20"/>
        </w:rPr>
        <w:t xml:space="preserve">Consult the Glossary of Terms when completing the </w:t>
      </w:r>
      <w:r>
        <w:rPr>
          <w:i/>
          <w:sz w:val="20"/>
        </w:rPr>
        <w:t>Allocation Application</w:t>
      </w:r>
      <w:r>
        <w:rPr>
          <w:sz w:val="20"/>
        </w:rPr>
        <w:t>. A</w:t>
      </w:r>
      <w:r>
        <w:rPr>
          <w:sz w:val="20"/>
        </w:rPr>
        <w:t xml:space="preserve">ll terms and phrases that are in </w:t>
      </w:r>
      <w:r>
        <w:rPr>
          <w:i/>
          <w:sz w:val="20"/>
        </w:rPr>
        <w:t xml:space="preserve">Capitalized Italics </w:t>
      </w:r>
      <w:r>
        <w:rPr>
          <w:sz w:val="20"/>
        </w:rPr>
        <w:t xml:space="preserve">in the </w:t>
      </w:r>
      <w:r>
        <w:rPr>
          <w:i/>
          <w:sz w:val="20"/>
        </w:rPr>
        <w:t xml:space="preserve">Allocation Application </w:t>
      </w:r>
      <w:r>
        <w:rPr>
          <w:sz w:val="20"/>
        </w:rPr>
        <w:t>are defined in the Glossary of Terms.</w:t>
      </w:r>
      <w:ins w:id="12" w:author="Author" w:date="2020-12-29T14:31:00Z">
        <w:r>
          <w:rPr>
            <w:sz w:val="20"/>
          </w:rPr>
          <w:t xml:space="preserve"> Capitalized terms and phrases that are not italicized are the titles of documents on the</w:t>
        </w:r>
        <w:r>
          <w:rPr>
            <w:spacing w:val="-28"/>
            <w:sz w:val="20"/>
          </w:rPr>
          <w:t xml:space="preserve"> </w:t>
        </w:r>
        <w:r>
          <w:rPr>
            <w:sz w:val="20"/>
          </w:rPr>
          <w:t>CDFI</w:t>
        </w:r>
      </w:ins>
    </w:p>
    <w:p w14:paraId="3166A58C" w14:textId="77777777" w:rsidR="006B6DFF" w:rsidRDefault="003471C8">
      <w:pPr>
        <w:pStyle w:val="BodyText"/>
        <w:spacing w:before="46" w:line="288" w:lineRule="auto"/>
        <w:ind w:left="940" w:right="1200"/>
        <w:rPr>
          <w:ins w:id="13" w:author="Author" w:date="2020-12-29T14:31:00Z"/>
        </w:rPr>
      </w:pPr>
      <w:ins w:id="14" w:author="Author" w:date="2020-12-29T14:31:00Z">
        <w:r>
          <w:t xml:space="preserve">Fund’s website, pick-list options in the </w:t>
        </w:r>
        <w:r>
          <w:t xml:space="preserve">electronic application, or titles of sections of this </w:t>
        </w:r>
        <w:r>
          <w:rPr>
            <w:i/>
          </w:rPr>
          <w:t>Allocation Application</w:t>
        </w:r>
        <w:r>
          <w:t>.</w:t>
        </w:r>
      </w:ins>
    </w:p>
    <w:p w14:paraId="49E9B969" w14:textId="77777777" w:rsidR="006B6DFF" w:rsidRDefault="006B6DFF">
      <w:pPr>
        <w:pStyle w:val="BodyText"/>
        <w:spacing w:before="1"/>
        <w:rPr>
          <w:sz w:val="24"/>
        </w:rPr>
      </w:pPr>
    </w:p>
    <w:p w14:paraId="267ACAE9" w14:textId="77777777" w:rsidR="006B6DFF" w:rsidRDefault="003471C8">
      <w:pPr>
        <w:pStyle w:val="ListParagraph"/>
        <w:numPr>
          <w:ilvl w:val="0"/>
          <w:numId w:val="37"/>
        </w:numPr>
        <w:tabs>
          <w:tab w:val="left" w:pos="940"/>
        </w:tabs>
        <w:ind w:left="940"/>
        <w:rPr>
          <w:rFonts w:ascii="Symbol" w:hAnsi="Symbol"/>
          <w:b/>
          <w:i/>
          <w:sz w:val="18"/>
        </w:rPr>
      </w:pPr>
      <w:r>
        <w:rPr>
          <w:i/>
          <w:sz w:val="20"/>
        </w:rPr>
        <w:t xml:space="preserve">A Subsidiary CDE </w:t>
      </w:r>
      <w:r>
        <w:rPr>
          <w:b/>
          <w:sz w:val="20"/>
        </w:rPr>
        <w:t xml:space="preserve">cannot submit an </w:t>
      </w:r>
      <w:r>
        <w:rPr>
          <w:b/>
          <w:i/>
          <w:sz w:val="20"/>
        </w:rPr>
        <w:t>Allocation</w:t>
      </w:r>
      <w:r>
        <w:rPr>
          <w:b/>
          <w:i/>
          <w:spacing w:val="-8"/>
          <w:sz w:val="20"/>
        </w:rPr>
        <w:t xml:space="preserve"> </w:t>
      </w:r>
      <w:r>
        <w:rPr>
          <w:b/>
          <w:i/>
          <w:sz w:val="20"/>
        </w:rPr>
        <w:t>Application.</w:t>
      </w:r>
    </w:p>
    <w:p w14:paraId="4FC71759" w14:textId="77777777" w:rsidR="006B6DFF" w:rsidRDefault="006B6DFF">
      <w:pPr>
        <w:pStyle w:val="BodyText"/>
        <w:spacing w:before="10"/>
        <w:rPr>
          <w:b/>
          <w:i/>
          <w:sz w:val="19"/>
        </w:rPr>
      </w:pPr>
    </w:p>
    <w:p w14:paraId="35A7426A" w14:textId="77777777" w:rsidR="00D838EC" w:rsidRDefault="003471C8">
      <w:pPr>
        <w:pStyle w:val="ListParagraph"/>
        <w:numPr>
          <w:ilvl w:val="0"/>
          <w:numId w:val="38"/>
        </w:numPr>
        <w:tabs>
          <w:tab w:val="left" w:pos="881"/>
        </w:tabs>
        <w:spacing w:before="1"/>
        <w:ind w:right="1167"/>
        <w:rPr>
          <w:del w:id="15" w:author="Author" w:date="2020-12-29T14:31:00Z"/>
          <w:rFonts w:ascii="Symbol" w:hAnsi="Symbol"/>
          <w:sz w:val="18"/>
        </w:rPr>
      </w:pPr>
      <w:del w:id="16" w:author="Author" w:date="2020-12-29T14:31:00Z">
        <w:r>
          <w:rPr>
            <w:sz w:val="20"/>
          </w:rPr>
          <w:delText xml:space="preserve">If the </w:delText>
        </w:r>
        <w:r>
          <w:rPr>
            <w:i/>
            <w:sz w:val="20"/>
          </w:rPr>
          <w:delText xml:space="preserve">Applicant </w:delText>
        </w:r>
        <w:r>
          <w:rPr>
            <w:sz w:val="20"/>
          </w:rPr>
          <w:delText xml:space="preserve">has not been certified as a </w:delText>
        </w:r>
        <w:r>
          <w:rPr>
            <w:i/>
            <w:sz w:val="20"/>
          </w:rPr>
          <w:delText xml:space="preserve">CDE </w:delText>
        </w:r>
        <w:r>
          <w:rPr>
            <w:sz w:val="20"/>
          </w:rPr>
          <w:delText xml:space="preserve">by the CDFI Fund, it must submit its </w:delText>
        </w:r>
        <w:r>
          <w:rPr>
            <w:i/>
            <w:spacing w:val="-2"/>
            <w:sz w:val="20"/>
          </w:rPr>
          <w:delText xml:space="preserve">CDE </w:delText>
        </w:r>
        <w:r>
          <w:rPr>
            <w:i/>
            <w:sz w:val="20"/>
          </w:rPr>
          <w:delText xml:space="preserve">Certification Application </w:delText>
        </w:r>
        <w:r>
          <w:rPr>
            <w:sz w:val="20"/>
          </w:rPr>
          <w:delText xml:space="preserve">through the CDFI Fund’s Awards Management Information System (AMIS) </w:delText>
        </w:r>
        <w:r>
          <w:rPr>
            <w:b/>
            <w:sz w:val="20"/>
          </w:rPr>
          <w:delText>on or before t</w:delText>
        </w:r>
        <w:r>
          <w:rPr>
            <w:b/>
            <w:sz w:val="20"/>
          </w:rPr>
          <w:delText xml:space="preserve">he CDE Certification deadline specified in the </w:delText>
        </w:r>
        <w:r>
          <w:rPr>
            <w:b/>
            <w:spacing w:val="-4"/>
            <w:sz w:val="20"/>
          </w:rPr>
          <w:delText xml:space="preserve">NOAA. </w:delText>
        </w:r>
        <w:r>
          <w:rPr>
            <w:sz w:val="20"/>
          </w:rPr>
          <w:delText xml:space="preserve">The </w:delText>
        </w:r>
        <w:r>
          <w:rPr>
            <w:i/>
            <w:spacing w:val="-2"/>
            <w:sz w:val="20"/>
          </w:rPr>
          <w:delText>CDE</w:delText>
        </w:r>
        <w:bookmarkStart w:id="17" w:name=".__Organizations_whose_CDE_Certification"/>
        <w:bookmarkEnd w:id="17"/>
        <w:r>
          <w:rPr>
            <w:i/>
            <w:spacing w:val="-2"/>
            <w:sz w:val="20"/>
          </w:rPr>
          <w:delText xml:space="preserve"> </w:delText>
        </w:r>
        <w:r>
          <w:rPr>
            <w:i/>
            <w:sz w:val="20"/>
          </w:rPr>
          <w:delText xml:space="preserve">Certification Application </w:delText>
        </w:r>
        <w:r>
          <w:rPr>
            <w:sz w:val="20"/>
          </w:rPr>
          <w:delText>is available on the CDFI Fund’s website at</w:delText>
        </w:r>
        <w:r>
          <w:rPr>
            <w:color w:val="0000FF"/>
            <w:sz w:val="20"/>
          </w:rPr>
          <w:delText xml:space="preserve"> </w:delText>
        </w:r>
        <w:r>
          <w:rPr>
            <w:sz w:val="20"/>
          </w:rPr>
          <w:delText xml:space="preserve">. Organizations </w:delText>
        </w:r>
        <w:r>
          <w:rPr>
            <w:spacing w:val="-3"/>
            <w:sz w:val="20"/>
          </w:rPr>
          <w:delText xml:space="preserve">whose </w:delText>
        </w:r>
        <w:r>
          <w:rPr>
            <w:i/>
            <w:sz w:val="20"/>
          </w:rPr>
          <w:delText xml:space="preserve">CDE Certification Applications </w:delText>
        </w:r>
        <w:r>
          <w:rPr>
            <w:sz w:val="20"/>
          </w:rPr>
          <w:delText>are not submi</w:delText>
        </w:r>
        <w:r>
          <w:rPr>
            <w:sz w:val="20"/>
          </w:rPr>
          <w:delText xml:space="preserve">tted in AMIS in a timely fashion will be considered ineligible </w:delText>
        </w:r>
        <w:r>
          <w:rPr>
            <w:spacing w:val="2"/>
            <w:sz w:val="20"/>
          </w:rPr>
          <w:delText xml:space="preserve">for </w:delText>
        </w:r>
        <w:r>
          <w:rPr>
            <w:i/>
            <w:sz w:val="20"/>
          </w:rPr>
          <w:delText xml:space="preserve">NMTC Allocations </w:delText>
        </w:r>
        <w:r>
          <w:rPr>
            <w:sz w:val="20"/>
          </w:rPr>
          <w:delText>in this Round of the</w:delText>
        </w:r>
        <w:r>
          <w:rPr>
            <w:spacing w:val="-20"/>
            <w:sz w:val="20"/>
          </w:rPr>
          <w:delText xml:space="preserve"> </w:delText>
        </w:r>
        <w:r>
          <w:rPr>
            <w:sz w:val="20"/>
          </w:rPr>
          <w:delText>Program.</w:delText>
        </w:r>
      </w:del>
    </w:p>
    <w:p w14:paraId="23D78ED8" w14:textId="6CABAE1A" w:rsidR="006B6DFF" w:rsidRDefault="003471C8">
      <w:pPr>
        <w:pStyle w:val="ListParagraph"/>
        <w:numPr>
          <w:ilvl w:val="0"/>
          <w:numId w:val="37"/>
        </w:numPr>
        <w:tabs>
          <w:tab w:val="left" w:pos="940"/>
        </w:tabs>
        <w:ind w:left="940" w:right="1220" w:hanging="271"/>
        <w:rPr>
          <w:ins w:id="18" w:author="Author" w:date="2020-12-29T14:31:00Z"/>
          <w:rFonts w:ascii="Symbol" w:hAnsi="Symbol"/>
          <w:sz w:val="18"/>
        </w:rPr>
      </w:pPr>
      <w:ins w:id="19" w:author="Author" w:date="2020-12-29T14:31:00Z">
        <w:r>
          <w:rPr>
            <w:sz w:val="20"/>
            <w:shd w:val="clear" w:color="auto" w:fill="FFFF00"/>
          </w:rPr>
          <w:t xml:space="preserve">The CDFI Fund will only consider as an </w:t>
        </w:r>
        <w:r>
          <w:rPr>
            <w:i/>
            <w:sz w:val="20"/>
            <w:shd w:val="clear" w:color="auto" w:fill="FFFF00"/>
          </w:rPr>
          <w:t xml:space="preserve">Allocation Application </w:t>
        </w:r>
        <w:r>
          <w:rPr>
            <w:sz w:val="20"/>
            <w:shd w:val="clear" w:color="auto" w:fill="FFFF00"/>
          </w:rPr>
          <w:t xml:space="preserve">for an </w:t>
        </w:r>
        <w:r>
          <w:rPr>
            <w:i/>
            <w:sz w:val="20"/>
            <w:shd w:val="clear" w:color="auto" w:fill="FFFF00"/>
          </w:rPr>
          <w:t xml:space="preserve">NMTC Allocation </w:t>
        </w:r>
        <w:r>
          <w:rPr>
            <w:sz w:val="20"/>
            <w:shd w:val="clear" w:color="auto" w:fill="FFFF00"/>
          </w:rPr>
          <w:t>eligible if the</w:t>
        </w:r>
        <w:r>
          <w:rPr>
            <w:spacing w:val="-3"/>
            <w:sz w:val="20"/>
            <w:shd w:val="clear" w:color="auto" w:fill="FFFF00"/>
          </w:rPr>
          <w:t xml:space="preserve"> </w:t>
        </w:r>
        <w:r>
          <w:rPr>
            <w:i/>
            <w:sz w:val="20"/>
            <w:shd w:val="clear" w:color="auto" w:fill="FFFF00"/>
          </w:rPr>
          <w:t>Applicant</w:t>
        </w:r>
        <w:r>
          <w:rPr>
            <w:i/>
            <w:spacing w:val="-2"/>
            <w:sz w:val="20"/>
            <w:shd w:val="clear" w:color="auto" w:fill="FFFF00"/>
          </w:rPr>
          <w:t xml:space="preserve"> </w:t>
        </w:r>
        <w:r>
          <w:rPr>
            <w:sz w:val="20"/>
            <w:shd w:val="clear" w:color="auto" w:fill="FFFF00"/>
          </w:rPr>
          <w:t>is</w:t>
        </w:r>
        <w:r>
          <w:rPr>
            <w:spacing w:val="-2"/>
            <w:sz w:val="20"/>
            <w:shd w:val="clear" w:color="auto" w:fill="FFFF00"/>
          </w:rPr>
          <w:t xml:space="preserve"> </w:t>
        </w:r>
        <w:r>
          <w:rPr>
            <w:sz w:val="20"/>
            <w:shd w:val="clear" w:color="auto" w:fill="FFFF00"/>
          </w:rPr>
          <w:t>certified</w:t>
        </w:r>
        <w:r>
          <w:rPr>
            <w:spacing w:val="-3"/>
            <w:sz w:val="20"/>
            <w:shd w:val="clear" w:color="auto" w:fill="FFFF00"/>
          </w:rPr>
          <w:t xml:space="preserve"> </w:t>
        </w:r>
        <w:r>
          <w:rPr>
            <w:sz w:val="20"/>
            <w:shd w:val="clear" w:color="auto" w:fill="FFFF00"/>
          </w:rPr>
          <w:t>as</w:t>
        </w:r>
        <w:r>
          <w:rPr>
            <w:spacing w:val="-3"/>
            <w:sz w:val="20"/>
            <w:shd w:val="clear" w:color="auto" w:fill="FFFF00"/>
          </w:rPr>
          <w:t xml:space="preserve"> </w:t>
        </w:r>
        <w:r>
          <w:rPr>
            <w:sz w:val="20"/>
            <w:shd w:val="clear" w:color="auto" w:fill="FFFF00"/>
          </w:rPr>
          <w:t>a</w:t>
        </w:r>
        <w:r>
          <w:rPr>
            <w:spacing w:val="-1"/>
            <w:sz w:val="20"/>
            <w:shd w:val="clear" w:color="auto" w:fill="FFFF00"/>
          </w:rPr>
          <w:t xml:space="preserve"> </w:t>
        </w:r>
        <w:r>
          <w:rPr>
            <w:i/>
            <w:sz w:val="20"/>
            <w:shd w:val="clear" w:color="auto" w:fill="FFFF00"/>
          </w:rPr>
          <w:t>CDE</w:t>
        </w:r>
        <w:r>
          <w:rPr>
            <w:i/>
            <w:spacing w:val="-3"/>
            <w:sz w:val="20"/>
            <w:shd w:val="clear" w:color="auto" w:fill="FFFF00"/>
          </w:rPr>
          <w:t xml:space="preserve"> </w:t>
        </w:r>
        <w:r>
          <w:rPr>
            <w:sz w:val="20"/>
            <w:shd w:val="clear" w:color="auto" w:fill="FFFF00"/>
          </w:rPr>
          <w:t>by</w:t>
        </w:r>
        <w:r>
          <w:rPr>
            <w:spacing w:val="-2"/>
            <w:sz w:val="20"/>
            <w:shd w:val="clear" w:color="auto" w:fill="FFFF00"/>
          </w:rPr>
          <w:t xml:space="preserve"> </w:t>
        </w:r>
        <w:r>
          <w:rPr>
            <w:sz w:val="20"/>
            <w:shd w:val="clear" w:color="auto" w:fill="FFFF00"/>
          </w:rPr>
          <w:t>the</w:t>
        </w:r>
        <w:r>
          <w:rPr>
            <w:spacing w:val="-2"/>
            <w:sz w:val="20"/>
            <w:shd w:val="clear" w:color="auto" w:fill="FFFF00"/>
          </w:rPr>
          <w:t xml:space="preserve"> </w:t>
        </w:r>
        <w:r>
          <w:rPr>
            <w:sz w:val="20"/>
            <w:shd w:val="clear" w:color="auto" w:fill="FFFF00"/>
          </w:rPr>
          <w:t>time</w:t>
        </w:r>
        <w:r>
          <w:rPr>
            <w:spacing w:val="-3"/>
            <w:sz w:val="20"/>
            <w:shd w:val="clear" w:color="auto" w:fill="FFFF00"/>
          </w:rPr>
          <w:t xml:space="preserve"> </w:t>
        </w:r>
        <w:r>
          <w:rPr>
            <w:sz w:val="20"/>
            <w:shd w:val="clear" w:color="auto" w:fill="FFFF00"/>
          </w:rPr>
          <w:t>the</w:t>
        </w:r>
        <w:r>
          <w:rPr>
            <w:spacing w:val="-2"/>
            <w:sz w:val="20"/>
            <w:shd w:val="clear" w:color="auto" w:fill="FFFF00"/>
          </w:rPr>
          <w:t xml:space="preserve"> </w:t>
        </w:r>
        <w:r>
          <w:rPr>
            <w:i/>
            <w:sz w:val="20"/>
            <w:shd w:val="clear" w:color="auto" w:fill="FFFF00"/>
          </w:rPr>
          <w:t>NOAA</w:t>
        </w:r>
        <w:r>
          <w:rPr>
            <w:i/>
            <w:spacing w:val="-2"/>
            <w:sz w:val="20"/>
            <w:shd w:val="clear" w:color="auto" w:fill="FFFF00"/>
          </w:rPr>
          <w:t xml:space="preserve"> </w:t>
        </w:r>
        <w:r>
          <w:rPr>
            <w:sz w:val="20"/>
            <w:shd w:val="clear" w:color="auto" w:fill="FFFF00"/>
          </w:rPr>
          <w:t>for</w:t>
        </w:r>
        <w:r>
          <w:rPr>
            <w:spacing w:val="-3"/>
            <w:sz w:val="20"/>
            <w:shd w:val="clear" w:color="auto" w:fill="FFFF00"/>
          </w:rPr>
          <w:t xml:space="preserve"> </w:t>
        </w:r>
        <w:r>
          <w:rPr>
            <w:sz w:val="20"/>
            <w:shd w:val="clear" w:color="auto" w:fill="FFFF00"/>
          </w:rPr>
          <w:t>this</w:t>
        </w:r>
        <w:r>
          <w:rPr>
            <w:spacing w:val="-2"/>
            <w:sz w:val="20"/>
            <w:shd w:val="clear" w:color="auto" w:fill="FFFF00"/>
          </w:rPr>
          <w:t xml:space="preserve"> </w:t>
        </w:r>
        <w:r>
          <w:rPr>
            <w:sz w:val="20"/>
            <w:shd w:val="clear" w:color="auto" w:fill="FFFF00"/>
          </w:rPr>
          <w:t>Allocation</w:t>
        </w:r>
        <w:r>
          <w:rPr>
            <w:spacing w:val="-2"/>
            <w:sz w:val="20"/>
            <w:shd w:val="clear" w:color="auto" w:fill="FFFF00"/>
          </w:rPr>
          <w:t xml:space="preserve"> </w:t>
        </w:r>
        <w:r>
          <w:rPr>
            <w:sz w:val="20"/>
            <w:shd w:val="clear" w:color="auto" w:fill="FFFF00"/>
          </w:rPr>
          <w:t>Round</w:t>
        </w:r>
        <w:r>
          <w:rPr>
            <w:spacing w:val="-3"/>
            <w:sz w:val="20"/>
            <w:shd w:val="clear" w:color="auto" w:fill="FFFF00"/>
          </w:rPr>
          <w:t xml:space="preserve"> </w:t>
        </w:r>
        <w:r>
          <w:rPr>
            <w:sz w:val="20"/>
            <w:shd w:val="clear" w:color="auto" w:fill="FFFF00"/>
          </w:rPr>
          <w:t>is</w:t>
        </w:r>
        <w:r>
          <w:rPr>
            <w:spacing w:val="-2"/>
            <w:sz w:val="20"/>
            <w:shd w:val="clear" w:color="auto" w:fill="FFFF00"/>
          </w:rPr>
          <w:t xml:space="preserve"> </w:t>
        </w:r>
        <w:r>
          <w:rPr>
            <w:sz w:val="20"/>
            <w:shd w:val="clear" w:color="auto" w:fill="FFFF00"/>
          </w:rPr>
          <w:t>published</w:t>
        </w:r>
        <w:r>
          <w:rPr>
            <w:spacing w:val="-3"/>
            <w:sz w:val="20"/>
            <w:shd w:val="clear" w:color="auto" w:fill="FFFF00"/>
          </w:rPr>
          <w:t xml:space="preserve"> </w:t>
        </w:r>
        <w:r>
          <w:rPr>
            <w:sz w:val="20"/>
            <w:shd w:val="clear" w:color="auto" w:fill="FFFF00"/>
          </w:rPr>
          <w:t>in the Federal</w:t>
        </w:r>
        <w:r>
          <w:rPr>
            <w:spacing w:val="-3"/>
            <w:sz w:val="20"/>
            <w:shd w:val="clear" w:color="auto" w:fill="FFFF00"/>
          </w:rPr>
          <w:t xml:space="preserve"> </w:t>
        </w:r>
        <w:r>
          <w:rPr>
            <w:sz w:val="20"/>
            <w:shd w:val="clear" w:color="auto" w:fill="FFFF00"/>
          </w:rPr>
          <w:t>Register.</w:t>
        </w:r>
      </w:ins>
    </w:p>
    <w:p w14:paraId="1F8FC252" w14:textId="43CC45D7" w:rsidR="006B6DFF" w:rsidRDefault="009471DF">
      <w:pPr>
        <w:pStyle w:val="BodyText"/>
        <w:spacing w:before="9"/>
      </w:pPr>
      <w:r>
        <w:rPr>
          <w:noProof/>
        </w:rPr>
        <mc:AlternateContent>
          <mc:Choice Requires="wps">
            <w:drawing>
              <wp:anchor distT="0" distB="0" distL="0" distR="0" simplePos="0" relativeHeight="487588864" behindDoc="1" locked="0" layoutInCell="1" allowOverlap="1" wp14:anchorId="053F9E44" wp14:editId="717C2CB6">
                <wp:simplePos x="0" y="0"/>
                <wp:positionH relativeFrom="page">
                  <wp:posOffset>1054100</wp:posOffset>
                </wp:positionH>
                <wp:positionV relativeFrom="paragraph">
                  <wp:posOffset>178435</wp:posOffset>
                </wp:positionV>
                <wp:extent cx="5802630" cy="1299210"/>
                <wp:effectExtent l="0" t="0" r="0" b="0"/>
                <wp:wrapTopAndBottom/>
                <wp:docPr id="48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1299210"/>
                        </a:xfrm>
                        <a:prstGeom prst="rect">
                          <a:avLst/>
                        </a:prstGeom>
                        <a:solidFill>
                          <a:srgbClr val="CFD0DF"/>
                        </a:solidFill>
                        <a:ln w="3048">
                          <a:solidFill>
                            <a:srgbClr val="000000"/>
                          </a:solidFill>
                          <a:prstDash val="solid"/>
                          <a:miter lim="800000"/>
                          <a:headEnd/>
                          <a:tailEnd/>
                        </a:ln>
                      </wps:spPr>
                      <wps:txbx>
                        <w:txbxContent>
                          <w:p w14:paraId="58122807" w14:textId="77777777" w:rsidR="006B6DFF" w:rsidRDefault="006B6DFF">
                            <w:pPr>
                              <w:pStyle w:val="BodyText"/>
                              <w:spacing w:before="6"/>
                              <w:rPr>
                                <w:sz w:val="18"/>
                              </w:rPr>
                            </w:pPr>
                          </w:p>
                          <w:p w14:paraId="4B966AB6" w14:textId="77777777" w:rsidR="006B6DFF" w:rsidRDefault="003471C8">
                            <w:pPr>
                              <w:ind w:left="213" w:right="217"/>
                              <w:rPr>
                                <w:sz w:val="20"/>
                              </w:rPr>
                            </w:pPr>
                            <w:r>
                              <w:rPr>
                                <w:b/>
                                <w:sz w:val="20"/>
                                <w:u w:val="thick"/>
                              </w:rPr>
                              <w:t>NOTE:</w:t>
                            </w:r>
                            <w:r>
                              <w:rPr>
                                <w:b/>
                                <w:sz w:val="20"/>
                              </w:rPr>
                              <w:t xml:space="preserve"> </w:t>
                            </w:r>
                            <w:r>
                              <w:rPr>
                                <w:sz w:val="20"/>
                              </w:rPr>
                              <w:t xml:space="preserve">The CDFI Fund cannot process a </w:t>
                            </w:r>
                            <w:r>
                              <w:rPr>
                                <w:i/>
                                <w:sz w:val="20"/>
                              </w:rPr>
                              <w:t xml:space="preserve">CDE Certification Application </w:t>
                            </w:r>
                            <w:r>
                              <w:rPr>
                                <w:sz w:val="20"/>
                              </w:rPr>
                              <w:t xml:space="preserve">unless each entity seeking certification as a </w:t>
                            </w:r>
                            <w:r>
                              <w:rPr>
                                <w:i/>
                                <w:sz w:val="20"/>
                              </w:rPr>
                              <w:t>CDE</w:t>
                            </w:r>
                            <w:r>
                              <w:rPr>
                                <w:sz w:val="20"/>
                              </w:rPr>
                              <w:t xml:space="preserve">: (a) is a legal entity, and is a domestic corporation or partnership for federal tax purposes; and (b) has a valid and distinct Employer Identification Number (EIN). </w:t>
                            </w:r>
                            <w:r>
                              <w:rPr>
                                <w:i/>
                                <w:sz w:val="20"/>
                              </w:rPr>
                              <w:t xml:space="preserve">Applicants </w:t>
                            </w:r>
                            <w:r>
                              <w:rPr>
                                <w:sz w:val="20"/>
                              </w:rPr>
                              <w:t xml:space="preserve">or </w:t>
                            </w:r>
                            <w:r>
                              <w:rPr>
                                <w:i/>
                                <w:sz w:val="20"/>
                              </w:rPr>
                              <w:t xml:space="preserve">Subsidiary Applicants </w:t>
                            </w:r>
                            <w:r>
                              <w:rPr>
                                <w:sz w:val="20"/>
                              </w:rPr>
                              <w:t>that</w:t>
                            </w:r>
                            <w:r>
                              <w:rPr>
                                <w:sz w:val="20"/>
                              </w:rPr>
                              <w:t xml:space="preserve"> have applied for, but not yet received, an EIN as of the date of the </w:t>
                            </w:r>
                            <w:r>
                              <w:rPr>
                                <w:i/>
                                <w:sz w:val="20"/>
                              </w:rPr>
                              <w:t xml:space="preserve">Authorized Representative’s </w:t>
                            </w:r>
                            <w:r>
                              <w:rPr>
                                <w:sz w:val="20"/>
                              </w:rPr>
                              <w:t xml:space="preserve">signature on the </w:t>
                            </w:r>
                            <w:r>
                              <w:rPr>
                                <w:i/>
                                <w:sz w:val="20"/>
                              </w:rPr>
                              <w:t xml:space="preserve">Allocation Application </w:t>
                            </w:r>
                            <w:r>
                              <w:rPr>
                                <w:sz w:val="20"/>
                              </w:rPr>
                              <w:t xml:space="preserve">will not be accepted. For more information on EINs and applying for an EIN, refer to the </w:t>
                            </w:r>
                            <w:r>
                              <w:rPr>
                                <w:i/>
                                <w:sz w:val="20"/>
                              </w:rPr>
                              <w:t xml:space="preserve">CDE </w:t>
                            </w:r>
                            <w:r>
                              <w:rPr>
                                <w:sz w:val="20"/>
                              </w:rPr>
                              <w:t>Certification Q&amp;A Documen</w:t>
                            </w:r>
                            <w:r>
                              <w:rPr>
                                <w:sz w:val="20"/>
                              </w:rPr>
                              <w:t xml:space="preserve">t on the CDFI Fund’s website at </w:t>
                            </w:r>
                            <w:hyperlink r:id="rId10">
                              <w:r>
                                <w:rPr>
                                  <w:color w:val="0000FF"/>
                                  <w:sz w:val="20"/>
                                  <w:u w:val="single" w:color="0000FF"/>
                                </w:rPr>
                                <w:t>www.cdfifund.gov</w:t>
                              </w:r>
                              <w:r>
                                <w:rPr>
                                  <w:sz w:val="20"/>
                                </w:rPr>
                                <w: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F9E44" id="_x0000_t202" coordsize="21600,21600" o:spt="202" path="m,l,21600r21600,l21600,xe">
                <v:stroke joinstyle="miter"/>
                <v:path gradientshapeok="t" o:connecttype="rect"/>
              </v:shapetype>
              <v:shape id="Text Box 413" o:spid="_x0000_s1026" type="#_x0000_t202" style="position:absolute;margin-left:83pt;margin-top:14.05pt;width:456.9pt;height:102.3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" fillcolor="#cfd0df" strokeweight=".24pt">
                <v:textbox inset="0,0,0,0">
                  <w:txbxContent>
                    <w:p w14:paraId="58122807" w14:textId="77777777" w:rsidR="006B6DFF" w:rsidRDefault="006B6DFF">
                      <w:pPr>
                        <w:pStyle w:val="BodyText"/>
                        <w:spacing w:before="6"/>
                        <w:rPr>
                          <w:sz w:val="18"/>
                        </w:rPr>
                      </w:pPr>
                    </w:p>
                    <w:p w14:paraId="4B966AB6" w14:textId="77777777" w:rsidR="006B6DFF" w:rsidRDefault="003471C8">
                      <w:pPr>
                        <w:ind w:left="213" w:right="217"/>
                        <w:rPr>
                          <w:sz w:val="20"/>
                        </w:rPr>
                      </w:pPr>
                      <w:r>
                        <w:rPr>
                          <w:b/>
                          <w:sz w:val="20"/>
                          <w:u w:val="thick"/>
                        </w:rPr>
                        <w:t>NOTE:</w:t>
                      </w:r>
                      <w:r>
                        <w:rPr>
                          <w:b/>
                          <w:sz w:val="20"/>
                        </w:rPr>
                        <w:t xml:space="preserve"> </w:t>
                      </w:r>
                      <w:r>
                        <w:rPr>
                          <w:sz w:val="20"/>
                        </w:rPr>
                        <w:t xml:space="preserve">The CDFI Fund cannot process a </w:t>
                      </w:r>
                      <w:r>
                        <w:rPr>
                          <w:i/>
                          <w:sz w:val="20"/>
                        </w:rPr>
                        <w:t xml:space="preserve">CDE Certification Application </w:t>
                      </w:r>
                      <w:r>
                        <w:rPr>
                          <w:sz w:val="20"/>
                        </w:rPr>
                        <w:t xml:space="preserve">unless each entity seeking certification as a </w:t>
                      </w:r>
                      <w:r>
                        <w:rPr>
                          <w:i/>
                          <w:sz w:val="20"/>
                        </w:rPr>
                        <w:t>CDE</w:t>
                      </w:r>
                      <w:r>
                        <w:rPr>
                          <w:sz w:val="20"/>
                        </w:rPr>
                        <w:t xml:space="preserve">: (a) is a legal entity, and is a domestic corporation or partnership for federal tax purposes; and (b) has a valid and distinct Employer Identification Number (EIN). </w:t>
                      </w:r>
                      <w:r>
                        <w:rPr>
                          <w:i/>
                          <w:sz w:val="20"/>
                        </w:rPr>
                        <w:t xml:space="preserve">Applicants </w:t>
                      </w:r>
                      <w:r>
                        <w:rPr>
                          <w:sz w:val="20"/>
                        </w:rPr>
                        <w:t xml:space="preserve">or </w:t>
                      </w:r>
                      <w:r>
                        <w:rPr>
                          <w:i/>
                          <w:sz w:val="20"/>
                        </w:rPr>
                        <w:t xml:space="preserve">Subsidiary Applicants </w:t>
                      </w:r>
                      <w:r>
                        <w:rPr>
                          <w:sz w:val="20"/>
                        </w:rPr>
                        <w:t>that</w:t>
                      </w:r>
                      <w:r>
                        <w:rPr>
                          <w:sz w:val="20"/>
                        </w:rPr>
                        <w:t xml:space="preserve"> have applied for, but not yet received, an EIN as of the date of the </w:t>
                      </w:r>
                      <w:r>
                        <w:rPr>
                          <w:i/>
                          <w:sz w:val="20"/>
                        </w:rPr>
                        <w:t xml:space="preserve">Authorized Representative’s </w:t>
                      </w:r>
                      <w:r>
                        <w:rPr>
                          <w:sz w:val="20"/>
                        </w:rPr>
                        <w:t xml:space="preserve">signature on the </w:t>
                      </w:r>
                      <w:r>
                        <w:rPr>
                          <w:i/>
                          <w:sz w:val="20"/>
                        </w:rPr>
                        <w:t xml:space="preserve">Allocation Application </w:t>
                      </w:r>
                      <w:r>
                        <w:rPr>
                          <w:sz w:val="20"/>
                        </w:rPr>
                        <w:t xml:space="preserve">will not be accepted. For more information on EINs and applying for an EIN, refer to the </w:t>
                      </w:r>
                      <w:r>
                        <w:rPr>
                          <w:i/>
                          <w:sz w:val="20"/>
                        </w:rPr>
                        <w:t xml:space="preserve">CDE </w:t>
                      </w:r>
                      <w:r>
                        <w:rPr>
                          <w:sz w:val="20"/>
                        </w:rPr>
                        <w:t>Certification Q&amp;A Documen</w:t>
                      </w:r>
                      <w:r>
                        <w:rPr>
                          <w:sz w:val="20"/>
                        </w:rPr>
                        <w:t xml:space="preserve">t on the CDFI Fund’s website at </w:t>
                      </w:r>
                      <w:hyperlink r:id="rId11">
                        <w:r>
                          <w:rPr>
                            <w:color w:val="0000FF"/>
                            <w:sz w:val="20"/>
                            <w:u w:val="single" w:color="0000FF"/>
                          </w:rPr>
                          <w:t>www.cdfifund.gov</w:t>
                        </w:r>
                        <w:r>
                          <w:rPr>
                            <w:sz w:val="20"/>
                          </w:rPr>
                          <w:t>.</w:t>
                        </w:r>
                      </w:hyperlink>
                    </w:p>
                  </w:txbxContent>
                </v:textbox>
                <w10:wrap type="topAndBottom" anchorx="page"/>
              </v:shape>
            </w:pict>
          </mc:Fallback>
        </mc:AlternateContent>
      </w:r>
    </w:p>
    <w:p w14:paraId="691E9310" w14:textId="77777777" w:rsidR="006B6DFF" w:rsidRDefault="006B6DFF">
      <w:pPr>
        <w:pStyle w:val="BodyText"/>
        <w:spacing w:before="1"/>
        <w:rPr>
          <w:sz w:val="29"/>
        </w:rPr>
      </w:pPr>
    </w:p>
    <w:p w14:paraId="54FCAD65" w14:textId="77777777" w:rsidR="006B6DFF" w:rsidRDefault="003471C8">
      <w:pPr>
        <w:pStyle w:val="ListParagraph"/>
        <w:numPr>
          <w:ilvl w:val="0"/>
          <w:numId w:val="37"/>
        </w:numPr>
        <w:tabs>
          <w:tab w:val="left" w:pos="940"/>
        </w:tabs>
        <w:spacing w:before="94"/>
        <w:ind w:right="1372"/>
        <w:rPr>
          <w:rFonts w:ascii="Symbol" w:hAnsi="Symbol"/>
          <w:sz w:val="18"/>
        </w:rPr>
      </w:pPr>
      <w:r>
        <w:rPr>
          <w:sz w:val="20"/>
        </w:rPr>
        <w:t xml:space="preserve">Carefully read the </w:t>
      </w:r>
      <w:r>
        <w:rPr>
          <w:i/>
          <w:sz w:val="20"/>
        </w:rPr>
        <w:t xml:space="preserve">Allocation Application </w:t>
      </w:r>
      <w:r>
        <w:rPr>
          <w:sz w:val="20"/>
        </w:rPr>
        <w:t xml:space="preserve">and the </w:t>
      </w:r>
      <w:r>
        <w:rPr>
          <w:i/>
          <w:sz w:val="20"/>
        </w:rPr>
        <w:t xml:space="preserve">NOAA </w:t>
      </w:r>
      <w:r>
        <w:rPr>
          <w:sz w:val="20"/>
        </w:rPr>
        <w:t xml:space="preserve">to determine whether the </w:t>
      </w:r>
      <w:r>
        <w:rPr>
          <w:i/>
          <w:sz w:val="20"/>
        </w:rPr>
        <w:t xml:space="preserve">Applicant </w:t>
      </w:r>
      <w:r>
        <w:rPr>
          <w:sz w:val="20"/>
        </w:rPr>
        <w:t>has the requisite eligibility, capacity, experience, and skills to com</w:t>
      </w:r>
      <w:r>
        <w:rPr>
          <w:sz w:val="20"/>
        </w:rPr>
        <w:t xml:space="preserve">pete for and administer an </w:t>
      </w:r>
      <w:r>
        <w:rPr>
          <w:i/>
          <w:sz w:val="20"/>
        </w:rPr>
        <w:t xml:space="preserve">NMTC Allocation, </w:t>
      </w:r>
      <w:r>
        <w:rPr>
          <w:sz w:val="20"/>
        </w:rPr>
        <w:t xml:space="preserve">execute the proposed business strategy and achieve the proposed community outcomes. Be sure also to review carefully the Assurances and Certifications provided in this document. By signing this </w:t>
      </w:r>
      <w:r>
        <w:rPr>
          <w:i/>
          <w:sz w:val="20"/>
        </w:rPr>
        <w:t>Allocation Applica</w:t>
      </w:r>
      <w:r>
        <w:rPr>
          <w:i/>
          <w:sz w:val="20"/>
        </w:rPr>
        <w:t>tion</w:t>
      </w:r>
      <w:r>
        <w:rPr>
          <w:sz w:val="20"/>
        </w:rPr>
        <w:t xml:space="preserve">, the </w:t>
      </w:r>
      <w:r>
        <w:rPr>
          <w:i/>
          <w:sz w:val="20"/>
        </w:rPr>
        <w:t xml:space="preserve">Applicant </w:t>
      </w:r>
      <w:r>
        <w:rPr>
          <w:sz w:val="20"/>
        </w:rPr>
        <w:t xml:space="preserve">is certifying to the truth, completeness, and correctness of this </w:t>
      </w:r>
      <w:r>
        <w:rPr>
          <w:i/>
          <w:sz w:val="20"/>
        </w:rPr>
        <w:t>Allocation Application</w:t>
      </w:r>
      <w:r>
        <w:rPr>
          <w:sz w:val="20"/>
        </w:rPr>
        <w:t>, including the items listed in the Assurances and</w:t>
      </w:r>
      <w:r>
        <w:rPr>
          <w:spacing w:val="-3"/>
          <w:sz w:val="20"/>
        </w:rPr>
        <w:t xml:space="preserve"> </w:t>
      </w:r>
      <w:r>
        <w:rPr>
          <w:sz w:val="20"/>
        </w:rPr>
        <w:t>Certifications.</w:t>
      </w:r>
    </w:p>
    <w:p w14:paraId="7C94DAB2" w14:textId="77777777" w:rsidR="006B6DFF" w:rsidRDefault="006B6DFF">
      <w:pPr>
        <w:pStyle w:val="BodyText"/>
        <w:rPr>
          <w:sz w:val="24"/>
        </w:rPr>
      </w:pPr>
    </w:p>
    <w:p w14:paraId="7596EB27" w14:textId="77777777" w:rsidR="006B6DFF" w:rsidRDefault="003471C8">
      <w:pPr>
        <w:pStyle w:val="ListParagraph"/>
        <w:numPr>
          <w:ilvl w:val="0"/>
          <w:numId w:val="37"/>
        </w:numPr>
        <w:tabs>
          <w:tab w:val="left" w:pos="940"/>
        </w:tabs>
        <w:ind w:right="1396"/>
        <w:rPr>
          <w:rFonts w:ascii="Symbol" w:hAnsi="Symbol"/>
          <w:sz w:val="18"/>
        </w:rPr>
      </w:pPr>
      <w:r>
        <w:rPr>
          <w:sz w:val="20"/>
        </w:rPr>
        <w:t xml:space="preserve">If the CDFI Fund determines that any portion of the </w:t>
      </w:r>
      <w:r>
        <w:rPr>
          <w:i/>
          <w:sz w:val="20"/>
        </w:rPr>
        <w:t xml:space="preserve">Allocation Application </w:t>
      </w:r>
      <w:r>
        <w:rPr>
          <w:sz w:val="20"/>
        </w:rPr>
        <w:t xml:space="preserve">is incorrect in any material respect, the CDFI Fund reserves the right, in its sole discretion, to reject the </w:t>
      </w:r>
      <w:r>
        <w:rPr>
          <w:i/>
          <w:sz w:val="20"/>
        </w:rPr>
        <w:t>Allocation Application</w:t>
      </w:r>
      <w:r>
        <w:rPr>
          <w:sz w:val="20"/>
        </w:rPr>
        <w:t>.</w:t>
      </w:r>
    </w:p>
    <w:p w14:paraId="39C82730" w14:textId="77777777" w:rsidR="006B6DFF" w:rsidRDefault="006B6DFF">
      <w:pPr>
        <w:pStyle w:val="BodyText"/>
        <w:rPr>
          <w:sz w:val="24"/>
        </w:rPr>
      </w:pPr>
    </w:p>
    <w:p w14:paraId="4E942531" w14:textId="77777777" w:rsidR="006B6DFF" w:rsidRDefault="003471C8">
      <w:pPr>
        <w:pStyle w:val="ListParagraph"/>
        <w:numPr>
          <w:ilvl w:val="0"/>
          <w:numId w:val="37"/>
        </w:numPr>
        <w:tabs>
          <w:tab w:val="left" w:pos="940"/>
        </w:tabs>
        <w:ind w:right="1457"/>
        <w:rPr>
          <w:rFonts w:ascii="Symbol" w:hAnsi="Symbol"/>
          <w:sz w:val="18"/>
        </w:rPr>
      </w:pPr>
      <w:r>
        <w:rPr>
          <w:sz w:val="20"/>
        </w:rPr>
        <w:t xml:space="preserve">As the </w:t>
      </w:r>
      <w:r>
        <w:rPr>
          <w:i/>
          <w:sz w:val="20"/>
        </w:rPr>
        <w:t xml:space="preserve">Applicant </w:t>
      </w:r>
      <w:r>
        <w:rPr>
          <w:sz w:val="20"/>
        </w:rPr>
        <w:t xml:space="preserve">prepares the </w:t>
      </w:r>
      <w:r>
        <w:rPr>
          <w:i/>
          <w:sz w:val="20"/>
        </w:rPr>
        <w:t>Allocation Appli</w:t>
      </w:r>
      <w:r>
        <w:rPr>
          <w:i/>
          <w:sz w:val="20"/>
        </w:rPr>
        <w:t>cation</w:t>
      </w:r>
      <w:r>
        <w:rPr>
          <w:sz w:val="20"/>
        </w:rPr>
        <w:t xml:space="preserve">, assume that the CDFI Fund’s </w:t>
      </w:r>
      <w:r>
        <w:rPr>
          <w:i/>
          <w:sz w:val="20"/>
        </w:rPr>
        <w:t xml:space="preserve">Allocation Application </w:t>
      </w:r>
      <w:r>
        <w:rPr>
          <w:sz w:val="20"/>
        </w:rPr>
        <w:t>reviewers are learning about the organization for the first time, even if the organization</w:t>
      </w:r>
      <w:r>
        <w:rPr>
          <w:spacing w:val="-5"/>
          <w:sz w:val="20"/>
        </w:rPr>
        <w:t xml:space="preserve"> </w:t>
      </w:r>
      <w:r>
        <w:rPr>
          <w:sz w:val="20"/>
        </w:rPr>
        <w:t>has</w:t>
      </w:r>
      <w:r>
        <w:rPr>
          <w:spacing w:val="-5"/>
          <w:sz w:val="20"/>
        </w:rPr>
        <w:t xml:space="preserve"> </w:t>
      </w:r>
      <w:r>
        <w:rPr>
          <w:sz w:val="20"/>
        </w:rPr>
        <w:t>previously</w:t>
      </w:r>
      <w:r>
        <w:rPr>
          <w:spacing w:val="-4"/>
          <w:sz w:val="20"/>
        </w:rPr>
        <w:t xml:space="preserve"> </w:t>
      </w:r>
      <w:r>
        <w:rPr>
          <w:sz w:val="20"/>
        </w:rPr>
        <w:t>submitted</w:t>
      </w:r>
      <w:r>
        <w:rPr>
          <w:spacing w:val="-4"/>
          <w:sz w:val="20"/>
        </w:rPr>
        <w:t xml:space="preserve"> </w:t>
      </w:r>
      <w:r>
        <w:rPr>
          <w:sz w:val="20"/>
        </w:rPr>
        <w:t>an</w:t>
      </w:r>
      <w:r>
        <w:rPr>
          <w:spacing w:val="-4"/>
          <w:sz w:val="20"/>
        </w:rPr>
        <w:t xml:space="preserve"> </w:t>
      </w:r>
      <w:r>
        <w:rPr>
          <w:sz w:val="20"/>
        </w:rPr>
        <w:t>application</w:t>
      </w:r>
      <w:r>
        <w:rPr>
          <w:spacing w:val="-5"/>
          <w:sz w:val="20"/>
        </w:rPr>
        <w:t xml:space="preserve"> </w:t>
      </w:r>
      <w:r>
        <w:rPr>
          <w:sz w:val="20"/>
        </w:rPr>
        <w:t>to</w:t>
      </w:r>
      <w:r>
        <w:rPr>
          <w:spacing w:val="-4"/>
          <w:sz w:val="20"/>
        </w:rPr>
        <w:t xml:space="preserve"> </w:t>
      </w:r>
      <w:r>
        <w:rPr>
          <w:sz w:val="20"/>
        </w:rPr>
        <w:t>the</w:t>
      </w:r>
      <w:r>
        <w:rPr>
          <w:spacing w:val="-4"/>
          <w:sz w:val="20"/>
        </w:rPr>
        <w:t xml:space="preserve"> </w:t>
      </w:r>
      <w:r>
        <w:rPr>
          <w:sz w:val="20"/>
        </w:rPr>
        <w:t>CDFI</w:t>
      </w:r>
      <w:r>
        <w:rPr>
          <w:spacing w:val="-4"/>
          <w:sz w:val="20"/>
        </w:rPr>
        <w:t xml:space="preserve"> </w:t>
      </w:r>
      <w:r>
        <w:rPr>
          <w:sz w:val="20"/>
        </w:rPr>
        <w:t>Fund</w:t>
      </w:r>
      <w:r>
        <w:rPr>
          <w:spacing w:val="-4"/>
          <w:sz w:val="20"/>
        </w:rPr>
        <w:t xml:space="preserve"> </w:t>
      </w:r>
      <w:r>
        <w:rPr>
          <w:sz w:val="20"/>
        </w:rPr>
        <w:t>under</w:t>
      </w:r>
      <w:r>
        <w:rPr>
          <w:spacing w:val="-4"/>
          <w:sz w:val="20"/>
        </w:rPr>
        <w:t xml:space="preserve"> </w:t>
      </w:r>
      <w:r>
        <w:rPr>
          <w:sz w:val="20"/>
        </w:rPr>
        <w:t>this</w:t>
      </w:r>
      <w:r>
        <w:rPr>
          <w:spacing w:val="-3"/>
          <w:sz w:val="20"/>
        </w:rPr>
        <w:t xml:space="preserve"> </w:t>
      </w:r>
      <w:r>
        <w:rPr>
          <w:sz w:val="20"/>
        </w:rPr>
        <w:t>or</w:t>
      </w:r>
      <w:r>
        <w:rPr>
          <w:spacing w:val="-4"/>
          <w:sz w:val="20"/>
        </w:rPr>
        <w:t xml:space="preserve"> </w:t>
      </w:r>
      <w:r>
        <w:rPr>
          <w:sz w:val="20"/>
        </w:rPr>
        <w:t>any</w:t>
      </w:r>
      <w:r>
        <w:rPr>
          <w:spacing w:val="-4"/>
          <w:sz w:val="20"/>
        </w:rPr>
        <w:t xml:space="preserve"> </w:t>
      </w:r>
      <w:r>
        <w:rPr>
          <w:sz w:val="20"/>
        </w:rPr>
        <w:t>of</w:t>
      </w:r>
      <w:r>
        <w:rPr>
          <w:spacing w:val="-4"/>
          <w:sz w:val="20"/>
        </w:rPr>
        <w:t xml:space="preserve"> </w:t>
      </w:r>
      <w:r>
        <w:rPr>
          <w:sz w:val="20"/>
        </w:rPr>
        <w:t>the other CDFI Fund</w:t>
      </w:r>
      <w:r>
        <w:rPr>
          <w:spacing w:val="-4"/>
          <w:sz w:val="20"/>
        </w:rPr>
        <w:t xml:space="preserve"> </w:t>
      </w:r>
      <w:r>
        <w:rPr>
          <w:sz w:val="20"/>
        </w:rPr>
        <w:t>programs</w:t>
      </w:r>
      <w:r>
        <w:rPr>
          <w:sz w:val="20"/>
        </w:rPr>
        <w:t>.</w:t>
      </w:r>
    </w:p>
    <w:p w14:paraId="2463B0F4" w14:textId="77777777" w:rsidR="006B6DFF" w:rsidRDefault="006B6DFF">
      <w:pPr>
        <w:rPr>
          <w:rFonts w:ascii="Symbol" w:hAnsi="Symbol"/>
          <w:sz w:val="18"/>
        </w:rPr>
        <w:sectPr w:rsidR="006B6DFF">
          <w:pgSz w:w="12240" w:h="15840"/>
          <w:pgMar w:top="1380" w:right="300" w:bottom="1200" w:left="1220" w:header="0" w:footer="1012" w:gutter="0"/>
          <w:cols w:space="720"/>
        </w:sectPr>
      </w:pPr>
    </w:p>
    <w:p w14:paraId="1F88468D" w14:textId="1143143C" w:rsidR="006B6DFF" w:rsidRDefault="003471C8">
      <w:pPr>
        <w:pStyle w:val="BodyText"/>
        <w:spacing w:before="5"/>
        <w:rPr>
          <w:ins w:id="20" w:author="Author" w:date="2020-12-29T14:31:00Z"/>
          <w:sz w:val="10"/>
        </w:rPr>
      </w:pPr>
      <w:del w:id="21" w:author="Author" w:date="2020-12-29T14:31:00Z">
        <w:r>
          <w:lastRenderedPageBreak/>
          <w:delText>A</w:delText>
        </w:r>
        <w:r>
          <w:delText xml:space="preserve"> start-up organization</w:delText>
        </w:r>
      </w:del>
    </w:p>
    <w:p w14:paraId="4A0754C1" w14:textId="77777777" w:rsidR="006B6DFF" w:rsidRDefault="003471C8">
      <w:pPr>
        <w:pStyle w:val="ListParagraph"/>
        <w:numPr>
          <w:ilvl w:val="0"/>
          <w:numId w:val="37"/>
        </w:numPr>
        <w:tabs>
          <w:tab w:val="left" w:pos="940"/>
        </w:tabs>
        <w:spacing w:before="94"/>
        <w:ind w:left="940" w:right="1165"/>
        <w:rPr>
          <w:rFonts w:ascii="Symbol" w:hAnsi="Symbol"/>
          <w:sz w:val="18"/>
        </w:rPr>
      </w:pPr>
      <w:ins w:id="22" w:author="Author" w:date="2020-12-29T14:31:00Z">
        <w:r>
          <w:rPr>
            <w:sz w:val="20"/>
          </w:rPr>
          <w:t>A newly formed entity</w:t>
        </w:r>
      </w:ins>
      <w:r>
        <w:rPr>
          <w:sz w:val="20"/>
        </w:rPr>
        <w:t xml:space="preserve"> that does not have a track record of raising capital or offering products and services may reference the activities of its </w:t>
      </w:r>
      <w:r>
        <w:rPr>
          <w:i/>
          <w:sz w:val="20"/>
        </w:rPr>
        <w:t xml:space="preserve">Controlling Entity </w:t>
      </w:r>
      <w:r>
        <w:rPr>
          <w:sz w:val="20"/>
        </w:rPr>
        <w:t xml:space="preserve">in certain areas of the </w:t>
      </w:r>
      <w:r>
        <w:rPr>
          <w:i/>
          <w:sz w:val="20"/>
        </w:rPr>
        <w:t>Allocation Application</w:t>
      </w:r>
      <w:r>
        <w:rPr>
          <w:sz w:val="20"/>
        </w:rPr>
        <w:t>. However, a start-up may not reference the ac</w:t>
      </w:r>
      <w:r>
        <w:rPr>
          <w:sz w:val="20"/>
        </w:rPr>
        <w:t xml:space="preserve">tivities of individuals, including </w:t>
      </w:r>
      <w:r>
        <w:rPr>
          <w:i/>
          <w:sz w:val="20"/>
        </w:rPr>
        <w:t>Principal</w:t>
      </w:r>
      <w:r>
        <w:rPr>
          <w:sz w:val="20"/>
        </w:rPr>
        <w:t>s or board members, to demonstrate such track record. The activities and experiences</w:t>
      </w:r>
      <w:r>
        <w:rPr>
          <w:spacing w:val="-24"/>
          <w:sz w:val="20"/>
        </w:rPr>
        <w:t xml:space="preserve"> </w:t>
      </w:r>
      <w:r>
        <w:rPr>
          <w:sz w:val="20"/>
        </w:rPr>
        <w:t>of individuals may be addressed in the Management Capacity</w:t>
      </w:r>
      <w:r>
        <w:rPr>
          <w:spacing w:val="-13"/>
          <w:sz w:val="20"/>
        </w:rPr>
        <w:t xml:space="preserve"> </w:t>
      </w:r>
      <w:r>
        <w:rPr>
          <w:sz w:val="20"/>
        </w:rPr>
        <w:t>section.</w:t>
      </w:r>
    </w:p>
    <w:p w14:paraId="164B5F89" w14:textId="77777777" w:rsidR="006B6DFF" w:rsidRDefault="006B6DFF">
      <w:pPr>
        <w:pStyle w:val="BodyText"/>
        <w:rPr>
          <w:sz w:val="24"/>
        </w:rPr>
      </w:pPr>
    </w:p>
    <w:p w14:paraId="649CC211" w14:textId="77777777" w:rsidR="006B6DFF" w:rsidRDefault="003471C8">
      <w:pPr>
        <w:pStyle w:val="ListParagraph"/>
        <w:numPr>
          <w:ilvl w:val="0"/>
          <w:numId w:val="37"/>
        </w:numPr>
        <w:tabs>
          <w:tab w:val="left" w:pos="940"/>
        </w:tabs>
        <w:ind w:left="940" w:right="1308"/>
        <w:rPr>
          <w:rFonts w:ascii="Symbol" w:hAnsi="Symbol"/>
          <w:sz w:val="18"/>
        </w:rPr>
      </w:pPr>
      <w:r>
        <w:rPr>
          <w:sz w:val="20"/>
        </w:rPr>
        <w:t xml:space="preserve">The term </w:t>
      </w:r>
      <w:r>
        <w:rPr>
          <w:i/>
          <w:sz w:val="20"/>
        </w:rPr>
        <w:t xml:space="preserve">Applicant </w:t>
      </w:r>
      <w:r>
        <w:rPr>
          <w:sz w:val="20"/>
        </w:rPr>
        <w:t xml:space="preserve">refers to the </w:t>
      </w:r>
      <w:r>
        <w:rPr>
          <w:i/>
          <w:sz w:val="20"/>
        </w:rPr>
        <w:t xml:space="preserve">CDE </w:t>
      </w:r>
      <w:r>
        <w:rPr>
          <w:sz w:val="20"/>
        </w:rPr>
        <w:t xml:space="preserve">applying for an </w:t>
      </w:r>
      <w:r>
        <w:rPr>
          <w:i/>
          <w:sz w:val="20"/>
        </w:rPr>
        <w:t xml:space="preserve">NMTC </w:t>
      </w:r>
      <w:r>
        <w:rPr>
          <w:i/>
          <w:sz w:val="20"/>
        </w:rPr>
        <w:t xml:space="preserve">Allocation </w:t>
      </w:r>
      <w:r>
        <w:rPr>
          <w:sz w:val="20"/>
        </w:rPr>
        <w:t xml:space="preserve">as well as any other </w:t>
      </w:r>
      <w:r>
        <w:rPr>
          <w:i/>
          <w:sz w:val="20"/>
        </w:rPr>
        <w:t xml:space="preserve">Subsidiary </w:t>
      </w:r>
      <w:r>
        <w:rPr>
          <w:sz w:val="20"/>
        </w:rPr>
        <w:t xml:space="preserve">entities, whether already formed or in the process of formation, which may receive a transfer of all or a part of an </w:t>
      </w:r>
      <w:r>
        <w:rPr>
          <w:i/>
          <w:sz w:val="20"/>
        </w:rPr>
        <w:t xml:space="preserve">NMTC Allocation </w:t>
      </w:r>
      <w:r>
        <w:rPr>
          <w:sz w:val="20"/>
        </w:rPr>
        <w:t xml:space="preserve">from the </w:t>
      </w:r>
      <w:r>
        <w:rPr>
          <w:i/>
          <w:sz w:val="20"/>
        </w:rPr>
        <w:t>Applicant</w:t>
      </w:r>
      <w:r>
        <w:rPr>
          <w:sz w:val="20"/>
        </w:rPr>
        <w:t xml:space="preserve">. To the extent practicable, the </w:t>
      </w:r>
      <w:r>
        <w:rPr>
          <w:i/>
          <w:sz w:val="20"/>
        </w:rPr>
        <w:t>Applicant</w:t>
      </w:r>
      <w:r>
        <w:rPr>
          <w:i/>
          <w:spacing w:val="-5"/>
          <w:sz w:val="20"/>
        </w:rPr>
        <w:t xml:space="preserve"> </w:t>
      </w:r>
      <w:r>
        <w:rPr>
          <w:sz w:val="20"/>
        </w:rPr>
        <w:t>may</w:t>
      </w:r>
      <w:r>
        <w:rPr>
          <w:spacing w:val="-5"/>
          <w:sz w:val="20"/>
        </w:rPr>
        <w:t xml:space="preserve"> </w:t>
      </w:r>
      <w:r>
        <w:rPr>
          <w:sz w:val="20"/>
        </w:rPr>
        <w:t>respond</w:t>
      </w:r>
      <w:r>
        <w:rPr>
          <w:spacing w:val="-5"/>
          <w:sz w:val="20"/>
        </w:rPr>
        <w:t xml:space="preserve"> </w:t>
      </w:r>
      <w:r>
        <w:rPr>
          <w:sz w:val="20"/>
        </w:rPr>
        <w:t>to</w:t>
      </w:r>
      <w:r>
        <w:rPr>
          <w:spacing w:val="-5"/>
          <w:sz w:val="20"/>
        </w:rPr>
        <w:t xml:space="preserve"> </w:t>
      </w:r>
      <w:r>
        <w:rPr>
          <w:sz w:val="20"/>
        </w:rPr>
        <w:t>each</w:t>
      </w:r>
      <w:r>
        <w:rPr>
          <w:spacing w:val="-4"/>
          <w:sz w:val="20"/>
        </w:rPr>
        <w:t xml:space="preserve"> </w:t>
      </w:r>
      <w:r>
        <w:rPr>
          <w:sz w:val="20"/>
        </w:rPr>
        <w:t>question</w:t>
      </w:r>
      <w:r>
        <w:rPr>
          <w:spacing w:val="-5"/>
          <w:sz w:val="20"/>
        </w:rPr>
        <w:t xml:space="preserve"> </w:t>
      </w:r>
      <w:r>
        <w:rPr>
          <w:sz w:val="20"/>
        </w:rPr>
        <w:t>in</w:t>
      </w:r>
      <w:r>
        <w:rPr>
          <w:spacing w:val="-5"/>
          <w:sz w:val="20"/>
        </w:rPr>
        <w:t xml:space="preserve"> </w:t>
      </w:r>
      <w:r>
        <w:rPr>
          <w:sz w:val="20"/>
        </w:rPr>
        <w:t>this</w:t>
      </w:r>
      <w:r>
        <w:rPr>
          <w:spacing w:val="-3"/>
          <w:sz w:val="20"/>
        </w:rPr>
        <w:t xml:space="preserve"> </w:t>
      </w:r>
      <w:r>
        <w:rPr>
          <w:i/>
          <w:sz w:val="20"/>
        </w:rPr>
        <w:t>Allocation</w:t>
      </w:r>
      <w:r>
        <w:rPr>
          <w:i/>
          <w:spacing w:val="-4"/>
          <w:sz w:val="20"/>
        </w:rPr>
        <w:t xml:space="preserve"> </w:t>
      </w:r>
      <w:r>
        <w:rPr>
          <w:i/>
          <w:sz w:val="20"/>
        </w:rPr>
        <w:t>Application</w:t>
      </w:r>
      <w:r>
        <w:rPr>
          <w:i/>
          <w:spacing w:val="-5"/>
          <w:sz w:val="20"/>
        </w:rPr>
        <w:t xml:space="preserve"> </w:t>
      </w:r>
      <w:r>
        <w:rPr>
          <w:sz w:val="20"/>
        </w:rPr>
        <w:t>collectively</w:t>
      </w:r>
      <w:r>
        <w:rPr>
          <w:spacing w:val="-5"/>
          <w:sz w:val="20"/>
        </w:rPr>
        <w:t xml:space="preserve"> </w:t>
      </w:r>
      <w:r>
        <w:rPr>
          <w:sz w:val="20"/>
        </w:rPr>
        <w:t>on</w:t>
      </w:r>
      <w:r>
        <w:rPr>
          <w:spacing w:val="-5"/>
          <w:sz w:val="20"/>
        </w:rPr>
        <w:t xml:space="preserve"> </w:t>
      </w:r>
      <w:r>
        <w:rPr>
          <w:sz w:val="20"/>
        </w:rPr>
        <w:t>behalf</w:t>
      </w:r>
      <w:r>
        <w:rPr>
          <w:spacing w:val="-5"/>
          <w:sz w:val="20"/>
        </w:rPr>
        <w:t xml:space="preserve"> </w:t>
      </w:r>
      <w:r>
        <w:rPr>
          <w:sz w:val="20"/>
        </w:rPr>
        <w:t>of</w:t>
      </w:r>
      <w:r>
        <w:rPr>
          <w:spacing w:val="-4"/>
          <w:sz w:val="20"/>
        </w:rPr>
        <w:t xml:space="preserve"> </w:t>
      </w:r>
      <w:r>
        <w:rPr>
          <w:sz w:val="20"/>
        </w:rPr>
        <w:t>all such entities. If responses vary for separate entities, be sure to clearly articulate which entity is being referenced in the narrative and</w:t>
      </w:r>
      <w:r>
        <w:rPr>
          <w:spacing w:val="-8"/>
          <w:sz w:val="20"/>
        </w:rPr>
        <w:t xml:space="preserve"> </w:t>
      </w:r>
      <w:r>
        <w:rPr>
          <w:sz w:val="20"/>
        </w:rPr>
        <w:t>tables.</w:t>
      </w:r>
    </w:p>
    <w:p w14:paraId="6CCDE1F6" w14:textId="77777777" w:rsidR="006B6DFF" w:rsidRDefault="006B6DFF">
      <w:pPr>
        <w:pStyle w:val="BodyText"/>
        <w:rPr>
          <w:sz w:val="24"/>
        </w:rPr>
      </w:pPr>
    </w:p>
    <w:p w14:paraId="316287C4" w14:textId="77777777" w:rsidR="006B6DFF" w:rsidRDefault="003471C8">
      <w:pPr>
        <w:pStyle w:val="ListParagraph"/>
        <w:numPr>
          <w:ilvl w:val="0"/>
          <w:numId w:val="37"/>
        </w:numPr>
        <w:tabs>
          <w:tab w:val="left" w:pos="940"/>
        </w:tabs>
        <w:ind w:right="1174" w:hanging="274"/>
        <w:rPr>
          <w:rFonts w:ascii="Symbol" w:hAnsi="Symbol"/>
          <w:sz w:val="18"/>
        </w:rPr>
      </w:pPr>
      <w:r>
        <w:rPr>
          <w:sz w:val="20"/>
          <w:u w:val="single"/>
        </w:rPr>
        <w:t>Be sure to keep each narrative b</w:t>
      </w:r>
      <w:r>
        <w:rPr>
          <w:sz w:val="20"/>
          <w:u w:val="single"/>
        </w:rPr>
        <w:t>rief</w:t>
      </w:r>
      <w:r>
        <w:rPr>
          <w:sz w:val="20"/>
        </w:rPr>
        <w:t>: Please note that each narrative text response has a maximum character length, which, depending on font size, will range from about 1/3 of a page to about 2 pages). These character maximums include spaces, punctuation, and special characters. All text</w:t>
      </w:r>
      <w:r>
        <w:rPr>
          <w:sz w:val="20"/>
        </w:rPr>
        <w:t xml:space="preserve"> that exceeds the maximum set for a narrative text response (which is noted at the end of each question) will be truncated at the character</w:t>
      </w:r>
      <w:r>
        <w:rPr>
          <w:spacing w:val="-11"/>
          <w:sz w:val="20"/>
        </w:rPr>
        <w:t xml:space="preserve"> </w:t>
      </w:r>
      <w:r>
        <w:rPr>
          <w:sz w:val="20"/>
        </w:rPr>
        <w:t>limit.</w:t>
      </w:r>
    </w:p>
    <w:p w14:paraId="2BFF252C" w14:textId="77777777" w:rsidR="006B6DFF" w:rsidRDefault="006B6DFF">
      <w:pPr>
        <w:pStyle w:val="BodyText"/>
        <w:spacing w:before="1"/>
        <w:rPr>
          <w:sz w:val="24"/>
        </w:rPr>
      </w:pPr>
    </w:p>
    <w:p w14:paraId="7641E0F2" w14:textId="77777777" w:rsidR="006B6DFF" w:rsidRDefault="003471C8">
      <w:pPr>
        <w:ind w:left="220"/>
        <w:rPr>
          <w:b/>
          <w:i/>
        </w:rPr>
      </w:pPr>
      <w:bookmarkStart w:id="23" w:name="DO_NOT_SUBMIT_THIS_ALLOCATION_APPLICATIO"/>
      <w:bookmarkEnd w:id="23"/>
      <w:r>
        <w:rPr>
          <w:b/>
        </w:rPr>
        <w:t xml:space="preserve">DO NOT SUBMIT THIS </w:t>
      </w:r>
      <w:r>
        <w:rPr>
          <w:b/>
          <w:i/>
        </w:rPr>
        <w:t>ALLOCATION APPLICATION</w:t>
      </w:r>
    </w:p>
    <w:p w14:paraId="585FAD8E" w14:textId="77777777" w:rsidR="006B6DFF" w:rsidRDefault="006B6DFF">
      <w:pPr>
        <w:pStyle w:val="BodyText"/>
        <w:spacing w:before="3"/>
        <w:rPr>
          <w:b/>
          <w:i/>
          <w:sz w:val="28"/>
        </w:rPr>
      </w:pPr>
    </w:p>
    <w:p w14:paraId="69921459" w14:textId="77777777" w:rsidR="006B6DFF" w:rsidRDefault="003471C8">
      <w:pPr>
        <w:pStyle w:val="ListParagraph"/>
        <w:numPr>
          <w:ilvl w:val="0"/>
          <w:numId w:val="37"/>
        </w:numPr>
        <w:tabs>
          <w:tab w:val="left" w:pos="940"/>
          <w:tab w:val="left" w:pos="941"/>
        </w:tabs>
        <w:ind w:left="940" w:right="1265" w:hanging="361"/>
        <w:rPr>
          <w:rFonts w:ascii="Symbol" w:hAnsi="Symbol"/>
          <w:sz w:val="20"/>
        </w:rPr>
      </w:pPr>
      <w:r>
        <w:rPr>
          <w:sz w:val="20"/>
          <w:u w:val="single"/>
        </w:rPr>
        <w:t>Use the electronic application:</w:t>
      </w:r>
      <w:r>
        <w:rPr>
          <w:sz w:val="20"/>
        </w:rPr>
        <w:t xml:space="preserve"> This version of the </w:t>
      </w:r>
      <w:r>
        <w:rPr>
          <w:i/>
          <w:sz w:val="20"/>
        </w:rPr>
        <w:t>Allocation Ap</w:t>
      </w:r>
      <w:r>
        <w:rPr>
          <w:i/>
          <w:sz w:val="20"/>
        </w:rPr>
        <w:t xml:space="preserve">plication </w:t>
      </w:r>
      <w:r>
        <w:rPr>
          <w:sz w:val="20"/>
        </w:rPr>
        <w:t xml:space="preserve">is a read-only version. Any organization interested in applying for an </w:t>
      </w:r>
      <w:r>
        <w:rPr>
          <w:i/>
          <w:sz w:val="20"/>
        </w:rPr>
        <w:t xml:space="preserve">NMTC Allocation </w:t>
      </w:r>
      <w:r>
        <w:rPr>
          <w:sz w:val="20"/>
        </w:rPr>
        <w:t xml:space="preserve">from the CDFI Fund is expected to submit an electronic </w:t>
      </w:r>
      <w:r>
        <w:rPr>
          <w:i/>
          <w:sz w:val="20"/>
        </w:rPr>
        <w:t>Allocation Application</w:t>
      </w:r>
      <w:r>
        <w:rPr>
          <w:sz w:val="20"/>
        </w:rPr>
        <w:t xml:space="preserve">. </w:t>
      </w:r>
      <w:r>
        <w:rPr>
          <w:i/>
          <w:sz w:val="20"/>
        </w:rPr>
        <w:t xml:space="preserve">Applicants </w:t>
      </w:r>
      <w:r>
        <w:rPr>
          <w:sz w:val="20"/>
        </w:rPr>
        <w:t xml:space="preserve">may access the electronic </w:t>
      </w:r>
      <w:r>
        <w:rPr>
          <w:i/>
          <w:sz w:val="20"/>
        </w:rPr>
        <w:t xml:space="preserve">Allocation Application </w:t>
      </w:r>
      <w:r>
        <w:rPr>
          <w:sz w:val="20"/>
        </w:rPr>
        <w:t>as soon as it is mad</w:t>
      </w:r>
      <w:r>
        <w:rPr>
          <w:sz w:val="20"/>
        </w:rPr>
        <w:t xml:space="preserve">e available by logging in through AMIS on the CDFI Fund's website at </w:t>
      </w:r>
      <w:hyperlink r:id="rId12">
        <w:r>
          <w:rPr>
            <w:sz w:val="20"/>
          </w:rPr>
          <w:t>amis.cdfifund.gov</w:t>
        </w:r>
      </w:hyperlink>
      <w:r>
        <w:rPr>
          <w:sz w:val="20"/>
        </w:rPr>
        <w:t xml:space="preserve">. </w:t>
      </w:r>
      <w:r>
        <w:rPr>
          <w:i/>
          <w:sz w:val="20"/>
        </w:rPr>
        <w:t xml:space="preserve">Applicants </w:t>
      </w:r>
      <w:r>
        <w:rPr>
          <w:sz w:val="20"/>
        </w:rPr>
        <w:t>who have not already done so are encouraged to register a user account through AMIS as soon as possible. Please</w:t>
      </w:r>
      <w:r>
        <w:rPr>
          <w:sz w:val="20"/>
        </w:rPr>
        <w:t xml:space="preserve"> contact the CDFI Fund's IT</w:t>
      </w:r>
      <w:bookmarkStart w:id="24" w:name="_if_you_are_having_problems_registering_"/>
      <w:bookmarkEnd w:id="24"/>
      <w:r>
        <w:rPr>
          <w:sz w:val="20"/>
        </w:rPr>
        <w:t xml:space="preserve"> Help Desk at (202) 653-0422 or </w:t>
      </w:r>
      <w:hyperlink r:id="rId13">
        <w:r>
          <w:rPr>
            <w:sz w:val="20"/>
          </w:rPr>
          <w:t xml:space="preserve">AMIS@cdfi.treas.gov </w:t>
        </w:r>
      </w:hyperlink>
      <w:r>
        <w:rPr>
          <w:sz w:val="20"/>
        </w:rPr>
        <w:t xml:space="preserve">if you are having problems registering under AMIS. </w:t>
      </w:r>
      <w:r>
        <w:rPr>
          <w:b/>
          <w:sz w:val="20"/>
        </w:rPr>
        <w:t xml:space="preserve">The electronic </w:t>
      </w:r>
      <w:r>
        <w:rPr>
          <w:b/>
          <w:i/>
          <w:sz w:val="20"/>
        </w:rPr>
        <w:t xml:space="preserve">Allocation Application </w:t>
      </w:r>
      <w:r>
        <w:rPr>
          <w:b/>
          <w:sz w:val="20"/>
        </w:rPr>
        <w:t xml:space="preserve">must be received no later than the application submission deadline specified in the </w:t>
      </w:r>
      <w:r>
        <w:rPr>
          <w:b/>
          <w:i/>
          <w:sz w:val="20"/>
        </w:rPr>
        <w:t>NOAA</w:t>
      </w:r>
      <w:r>
        <w:rPr>
          <w:b/>
          <w:sz w:val="20"/>
        </w:rPr>
        <w:t xml:space="preserve">. </w:t>
      </w:r>
      <w:r>
        <w:rPr>
          <w:sz w:val="20"/>
        </w:rPr>
        <w:t>Complete instructions regarding</w:t>
      </w:r>
      <w:r>
        <w:rPr>
          <w:spacing w:val="-38"/>
          <w:sz w:val="20"/>
        </w:rPr>
        <w:t xml:space="preserve"> </w:t>
      </w:r>
      <w:r>
        <w:rPr>
          <w:sz w:val="20"/>
        </w:rPr>
        <w:t>the electronic submission requirements will be posted on the CDFI Fund's website at</w:t>
      </w:r>
      <w:bookmarkStart w:id="25" w:name="_when_the_online_Allocation_Application_"/>
      <w:bookmarkEnd w:id="25"/>
      <w:r>
        <w:fldChar w:fldCharType="begin"/>
      </w:r>
      <w:r>
        <w:instrText xml:space="preserve"> HYPERLINK "http://www.cdfifund.gov/" \h </w:instrText>
      </w:r>
      <w:r>
        <w:fldChar w:fldCharType="separate"/>
      </w:r>
      <w:r>
        <w:rPr>
          <w:color w:val="0000FF"/>
          <w:sz w:val="20"/>
          <w:u w:val="single" w:color="0000FF"/>
        </w:rPr>
        <w:t xml:space="preserve"> www.cd</w:t>
      </w:r>
      <w:r>
        <w:rPr>
          <w:color w:val="0000FF"/>
          <w:sz w:val="20"/>
          <w:u w:val="single" w:color="0000FF"/>
        </w:rPr>
        <w:t>fifund.gov</w:t>
      </w:r>
      <w:r>
        <w:rPr>
          <w:color w:val="0000FF"/>
          <w:sz w:val="20"/>
        </w:rPr>
        <w:t xml:space="preserve"> </w:t>
      </w:r>
      <w:r>
        <w:rPr>
          <w:color w:val="0000FF"/>
          <w:sz w:val="20"/>
        </w:rPr>
        <w:fldChar w:fldCharType="end"/>
      </w:r>
      <w:r>
        <w:rPr>
          <w:sz w:val="20"/>
        </w:rPr>
        <w:t xml:space="preserve">when the online </w:t>
      </w:r>
      <w:r>
        <w:rPr>
          <w:i/>
          <w:sz w:val="20"/>
        </w:rPr>
        <w:t xml:space="preserve">Allocation Application </w:t>
      </w:r>
      <w:r>
        <w:rPr>
          <w:sz w:val="20"/>
        </w:rPr>
        <w:t>is made</w:t>
      </w:r>
      <w:r>
        <w:rPr>
          <w:spacing w:val="-17"/>
          <w:sz w:val="20"/>
        </w:rPr>
        <w:t xml:space="preserve"> </w:t>
      </w:r>
      <w:r>
        <w:rPr>
          <w:sz w:val="20"/>
        </w:rPr>
        <w:t>available.</w:t>
      </w:r>
    </w:p>
    <w:p w14:paraId="24238C86" w14:textId="77777777" w:rsidR="006B6DFF" w:rsidRDefault="006B6DFF">
      <w:pPr>
        <w:pStyle w:val="BodyText"/>
        <w:spacing w:before="10"/>
        <w:rPr>
          <w:sz w:val="23"/>
        </w:rPr>
      </w:pPr>
    </w:p>
    <w:p w14:paraId="02D2C3A1" w14:textId="121295F3" w:rsidR="006B6DFF" w:rsidRDefault="003471C8">
      <w:pPr>
        <w:pStyle w:val="ListParagraph"/>
        <w:numPr>
          <w:ilvl w:val="0"/>
          <w:numId w:val="37"/>
        </w:numPr>
        <w:tabs>
          <w:tab w:val="left" w:pos="939"/>
          <w:tab w:val="left" w:pos="940"/>
        </w:tabs>
        <w:ind w:right="1140" w:hanging="360"/>
        <w:rPr>
          <w:rFonts w:ascii="Symbol" w:hAnsi="Symbol"/>
          <w:sz w:val="24"/>
        </w:rPr>
      </w:pPr>
      <w:r>
        <w:rPr>
          <w:sz w:val="20"/>
        </w:rPr>
        <w:t xml:space="preserve">All </w:t>
      </w:r>
      <w:r>
        <w:rPr>
          <w:i/>
          <w:sz w:val="20"/>
        </w:rPr>
        <w:t xml:space="preserve">Applicants </w:t>
      </w:r>
      <w:r>
        <w:rPr>
          <w:sz w:val="20"/>
        </w:rPr>
        <w:t xml:space="preserve">must </w:t>
      </w:r>
      <w:r>
        <w:rPr>
          <w:b/>
          <w:sz w:val="20"/>
          <w:u w:val="thick"/>
        </w:rPr>
        <w:t xml:space="preserve">complete and save all responses to the Application Registration section of the NMTC </w:t>
      </w:r>
      <w:r>
        <w:rPr>
          <w:b/>
          <w:i/>
          <w:sz w:val="20"/>
          <w:u w:val="thick"/>
        </w:rPr>
        <w:t xml:space="preserve">Allocation Application </w:t>
      </w:r>
      <w:r>
        <w:rPr>
          <w:b/>
          <w:sz w:val="20"/>
          <w:u w:val="thick"/>
        </w:rPr>
        <w:t xml:space="preserve">in AMIS by 5pm ET on the Application Registration deadline </w:t>
      </w:r>
      <w:r>
        <w:rPr>
          <w:b/>
          <w:sz w:val="20"/>
          <w:u w:val="thick"/>
        </w:rPr>
        <w:t xml:space="preserve">specified in the </w:t>
      </w:r>
      <w:r>
        <w:rPr>
          <w:b/>
          <w:i/>
          <w:sz w:val="20"/>
          <w:u w:val="thick"/>
        </w:rPr>
        <w:t xml:space="preserve">NOAA </w:t>
      </w:r>
      <w:r>
        <w:rPr>
          <w:b/>
          <w:sz w:val="20"/>
          <w:u w:val="thick"/>
        </w:rPr>
        <w:t xml:space="preserve">in order to submit the remaining sections of the </w:t>
      </w:r>
      <w:r>
        <w:rPr>
          <w:b/>
          <w:i/>
          <w:sz w:val="20"/>
          <w:u w:val="thick"/>
        </w:rPr>
        <w:t>Allocation Application</w:t>
      </w:r>
      <w:r>
        <w:rPr>
          <w:b/>
          <w:sz w:val="20"/>
          <w:u w:val="thick"/>
        </w:rPr>
        <w:t>.</w:t>
      </w:r>
      <w:r>
        <w:rPr>
          <w:b/>
          <w:sz w:val="20"/>
        </w:rPr>
        <w:t xml:space="preserve"> </w:t>
      </w:r>
      <w:r>
        <w:rPr>
          <w:sz w:val="20"/>
        </w:rPr>
        <w:t xml:space="preserve">To complete the Application Registration, </w:t>
      </w:r>
      <w:r>
        <w:rPr>
          <w:i/>
          <w:sz w:val="20"/>
        </w:rPr>
        <w:t xml:space="preserve">Applicants </w:t>
      </w:r>
      <w:r>
        <w:rPr>
          <w:sz w:val="20"/>
        </w:rPr>
        <w:t xml:space="preserve">must provide a response to each question in this section, select “Yes” to lock its responses, and press the </w:t>
      </w:r>
      <w:r>
        <w:rPr>
          <w:sz w:val="20"/>
        </w:rPr>
        <w:t xml:space="preserve">save button. AMIS will not allow additional edits to the Application Registration once it has been completed and saved. Once the Application Registration deadline passes, AMIS will not allow the creation of any new CY </w:t>
      </w:r>
      <w:del w:id="26" w:author="Author" w:date="2020-12-29T14:31:00Z">
        <w:r>
          <w:rPr>
            <w:sz w:val="20"/>
          </w:rPr>
          <w:delText>2020</w:delText>
        </w:r>
      </w:del>
      <w:ins w:id="27" w:author="Author" w:date="2020-12-29T14:31:00Z">
        <w:r>
          <w:rPr>
            <w:sz w:val="20"/>
          </w:rPr>
          <w:t>{YEAR}</w:t>
        </w:r>
      </w:ins>
      <w:r>
        <w:rPr>
          <w:sz w:val="20"/>
        </w:rPr>
        <w:t xml:space="preserve"> NMTC </w:t>
      </w:r>
      <w:r>
        <w:rPr>
          <w:i/>
          <w:sz w:val="20"/>
        </w:rPr>
        <w:t>Allocation Applications</w:t>
      </w:r>
      <w:r>
        <w:rPr>
          <w:sz w:val="20"/>
        </w:rPr>
        <w:t>. A</w:t>
      </w:r>
      <w:r>
        <w:rPr>
          <w:sz w:val="20"/>
        </w:rPr>
        <w:t xml:space="preserve">dditionally, </w:t>
      </w:r>
      <w:r>
        <w:rPr>
          <w:i/>
          <w:sz w:val="20"/>
        </w:rPr>
        <w:t xml:space="preserve">Applicants </w:t>
      </w:r>
      <w:r>
        <w:rPr>
          <w:sz w:val="20"/>
        </w:rPr>
        <w:t xml:space="preserve">will not be permitted to submit CY </w:t>
      </w:r>
      <w:del w:id="28" w:author="Author" w:date="2020-12-29T14:31:00Z">
        <w:r>
          <w:rPr>
            <w:sz w:val="20"/>
          </w:rPr>
          <w:delText>2020</w:delText>
        </w:r>
      </w:del>
      <w:ins w:id="29" w:author="Author" w:date="2020-12-29T14:31:00Z">
        <w:r>
          <w:rPr>
            <w:sz w:val="20"/>
          </w:rPr>
          <w:t>{YEAR}</w:t>
        </w:r>
      </w:ins>
      <w:r>
        <w:rPr>
          <w:sz w:val="20"/>
        </w:rPr>
        <w:t xml:space="preserve"> NMTC </w:t>
      </w:r>
      <w:r>
        <w:rPr>
          <w:i/>
          <w:sz w:val="20"/>
        </w:rPr>
        <w:t>Allocation Application</w:t>
      </w:r>
      <w:r>
        <w:rPr>
          <w:sz w:val="20"/>
        </w:rPr>
        <w:t xml:space="preserve">s if the Application Registration section of those Applications remains incomplete and unsaved after the Application Registration deadline. Please see the </w:t>
      </w:r>
      <w:del w:id="30" w:author="Author" w:date="2020-12-29T14:31:00Z">
        <w:r>
          <w:rPr>
            <w:sz w:val="20"/>
          </w:rPr>
          <w:delText>CY2020</w:delText>
        </w:r>
      </w:del>
      <w:ins w:id="31" w:author="Author" w:date="2020-12-29T14:31:00Z">
        <w:r>
          <w:rPr>
            <w:sz w:val="20"/>
          </w:rPr>
          <w:t>CY {YEAR</w:t>
        </w:r>
        <w:r>
          <w:rPr>
            <w:sz w:val="20"/>
          </w:rPr>
          <w:t>}</w:t>
        </w:r>
      </w:ins>
      <w:r>
        <w:rPr>
          <w:sz w:val="20"/>
        </w:rPr>
        <w:t xml:space="preserve"> NMTC Program Allocation Application Frequently Asked Questions document (Q. 14 and 15) and the </w:t>
      </w:r>
      <w:del w:id="32" w:author="Author" w:date="2020-12-29T14:31:00Z">
        <w:r>
          <w:rPr>
            <w:sz w:val="20"/>
          </w:rPr>
          <w:delText>NMTC Program Applicati</w:delText>
        </w:r>
        <w:r>
          <w:rPr>
            <w:sz w:val="20"/>
          </w:rPr>
          <w:delText xml:space="preserve">on - </w:delText>
        </w:r>
      </w:del>
      <w:r>
        <w:rPr>
          <w:sz w:val="20"/>
        </w:rPr>
        <w:t xml:space="preserve">AMIS User </w:t>
      </w:r>
      <w:del w:id="33" w:author="Author" w:date="2020-12-29T14:31:00Z">
        <w:r>
          <w:rPr>
            <w:sz w:val="20"/>
          </w:rPr>
          <w:delText>guide</w:delText>
        </w:r>
      </w:del>
      <w:ins w:id="34" w:author="Author" w:date="2020-12-29T14:31:00Z">
        <w:r>
          <w:rPr>
            <w:sz w:val="20"/>
          </w:rPr>
          <w:t>instructions</w:t>
        </w:r>
      </w:ins>
      <w:r>
        <w:rPr>
          <w:sz w:val="20"/>
        </w:rPr>
        <w:t xml:space="preserve"> (Section 6.2) for more details on completing the Application Registration</w:t>
      </w:r>
      <w:r>
        <w:rPr>
          <w:spacing w:val="-3"/>
          <w:sz w:val="20"/>
        </w:rPr>
        <w:t xml:space="preserve"> </w:t>
      </w:r>
      <w:r>
        <w:rPr>
          <w:sz w:val="20"/>
        </w:rPr>
        <w:t>section.</w:t>
      </w:r>
    </w:p>
    <w:p w14:paraId="6AA7ADE2" w14:textId="77777777" w:rsidR="006B6DFF" w:rsidRDefault="006B6DFF">
      <w:pPr>
        <w:pStyle w:val="BodyText"/>
        <w:spacing w:before="1"/>
        <w:rPr>
          <w:sz w:val="19"/>
        </w:rPr>
      </w:pPr>
    </w:p>
    <w:p w14:paraId="3DC6B25D" w14:textId="5BECAC81" w:rsidR="006B6DFF" w:rsidRDefault="003471C8">
      <w:pPr>
        <w:pStyle w:val="ListParagraph"/>
        <w:numPr>
          <w:ilvl w:val="0"/>
          <w:numId w:val="37"/>
        </w:numPr>
        <w:tabs>
          <w:tab w:val="left" w:pos="940"/>
          <w:tab w:val="left" w:pos="941"/>
        </w:tabs>
        <w:spacing w:before="1"/>
        <w:ind w:left="940" w:right="1151" w:hanging="360"/>
        <w:rPr>
          <w:rFonts w:ascii="Symbol" w:hAnsi="Symbol"/>
          <w:i/>
          <w:sz w:val="20"/>
        </w:rPr>
      </w:pPr>
      <w:r>
        <w:rPr>
          <w:sz w:val="20"/>
          <w:u w:val="single"/>
        </w:rPr>
        <w:t>Required Investor Letters (if applicable):</w:t>
      </w:r>
      <w:r>
        <w:rPr>
          <w:sz w:val="20"/>
        </w:rPr>
        <w:t xml:space="preserve"> </w:t>
      </w:r>
      <w:r>
        <w:rPr>
          <w:i/>
          <w:sz w:val="20"/>
        </w:rPr>
        <w:t xml:space="preserve">Applicants </w:t>
      </w:r>
      <w:r>
        <w:rPr>
          <w:sz w:val="20"/>
        </w:rPr>
        <w:t xml:space="preserve">completing Table E3 are required to submit </w:t>
      </w:r>
      <w:r>
        <w:rPr>
          <w:i/>
          <w:sz w:val="20"/>
        </w:rPr>
        <w:t xml:space="preserve">Commitment </w:t>
      </w:r>
      <w:r>
        <w:rPr>
          <w:sz w:val="20"/>
        </w:rPr>
        <w:t xml:space="preserve">letters or letters of interest from investors per the </w:t>
      </w:r>
      <w:del w:id="35" w:author="Author" w:date="2020-12-29T14:31:00Z">
        <w:r>
          <w:rPr>
            <w:sz w:val="20"/>
          </w:rPr>
          <w:delText>TIPs</w:delText>
        </w:r>
      </w:del>
      <w:ins w:id="36" w:author="Author" w:date="2020-12-29T14:31:00Z">
        <w:r>
          <w:rPr>
            <w:sz w:val="20"/>
          </w:rPr>
          <w:t>NOTE</w:t>
        </w:r>
      </w:ins>
      <w:r>
        <w:rPr>
          <w:sz w:val="20"/>
        </w:rPr>
        <w:t xml:space="preserve"> for Exhibit E. Please upload these</w:t>
      </w:r>
      <w:r>
        <w:rPr>
          <w:spacing w:val="-4"/>
          <w:sz w:val="20"/>
        </w:rPr>
        <w:t xml:space="preserve"> </w:t>
      </w:r>
      <w:r>
        <w:rPr>
          <w:sz w:val="20"/>
        </w:rPr>
        <w:t>documents</w:t>
      </w:r>
      <w:r>
        <w:rPr>
          <w:spacing w:val="-4"/>
          <w:sz w:val="20"/>
        </w:rPr>
        <w:t xml:space="preserve"> </w:t>
      </w:r>
      <w:r>
        <w:rPr>
          <w:sz w:val="20"/>
        </w:rPr>
        <w:t>electronically</w:t>
      </w:r>
      <w:r>
        <w:rPr>
          <w:spacing w:val="-4"/>
          <w:sz w:val="20"/>
        </w:rPr>
        <w:t xml:space="preserve"> </w:t>
      </w:r>
      <w:r>
        <w:rPr>
          <w:sz w:val="20"/>
        </w:rPr>
        <w:t>through</w:t>
      </w:r>
      <w:r>
        <w:rPr>
          <w:spacing w:val="-5"/>
          <w:sz w:val="20"/>
        </w:rPr>
        <w:t xml:space="preserve"> </w:t>
      </w:r>
      <w:r>
        <w:rPr>
          <w:sz w:val="20"/>
        </w:rPr>
        <w:t>the</w:t>
      </w:r>
      <w:r>
        <w:rPr>
          <w:spacing w:val="-4"/>
          <w:sz w:val="20"/>
        </w:rPr>
        <w:t xml:space="preserve"> </w:t>
      </w:r>
      <w:r>
        <w:rPr>
          <w:i/>
          <w:sz w:val="20"/>
        </w:rPr>
        <w:t>Applicant</w:t>
      </w:r>
      <w:r>
        <w:rPr>
          <w:sz w:val="20"/>
        </w:rPr>
        <w:t>’s</w:t>
      </w:r>
      <w:r>
        <w:rPr>
          <w:spacing w:val="-4"/>
          <w:sz w:val="20"/>
        </w:rPr>
        <w:t xml:space="preserve"> </w:t>
      </w:r>
      <w:r>
        <w:rPr>
          <w:sz w:val="20"/>
        </w:rPr>
        <w:t>AMIS</w:t>
      </w:r>
      <w:r>
        <w:rPr>
          <w:spacing w:val="-4"/>
          <w:sz w:val="20"/>
        </w:rPr>
        <w:t xml:space="preserve"> </w:t>
      </w:r>
      <w:r>
        <w:rPr>
          <w:sz w:val="20"/>
        </w:rPr>
        <w:t>account.</w:t>
      </w:r>
      <w:r>
        <w:rPr>
          <w:spacing w:val="-4"/>
          <w:sz w:val="20"/>
        </w:rPr>
        <w:t xml:space="preserve"> </w:t>
      </w:r>
      <w:r>
        <w:rPr>
          <w:sz w:val="20"/>
        </w:rPr>
        <w:t>In</w:t>
      </w:r>
      <w:r>
        <w:rPr>
          <w:spacing w:val="-4"/>
          <w:sz w:val="20"/>
        </w:rPr>
        <w:t xml:space="preserve"> </w:t>
      </w:r>
      <w:r>
        <w:rPr>
          <w:sz w:val="20"/>
        </w:rPr>
        <w:t>doing</w:t>
      </w:r>
      <w:r>
        <w:rPr>
          <w:spacing w:val="-4"/>
          <w:sz w:val="20"/>
        </w:rPr>
        <w:t xml:space="preserve"> </w:t>
      </w:r>
      <w:r>
        <w:rPr>
          <w:sz w:val="20"/>
        </w:rPr>
        <w:t>so,</w:t>
      </w:r>
      <w:r>
        <w:rPr>
          <w:spacing w:val="-4"/>
          <w:sz w:val="20"/>
        </w:rPr>
        <w:t xml:space="preserve"> </w:t>
      </w:r>
      <w:r>
        <w:rPr>
          <w:sz w:val="20"/>
        </w:rPr>
        <w:t>an</w:t>
      </w:r>
      <w:r>
        <w:rPr>
          <w:spacing w:val="-1"/>
          <w:sz w:val="20"/>
        </w:rPr>
        <w:t xml:space="preserve"> </w:t>
      </w:r>
      <w:r>
        <w:rPr>
          <w:i/>
          <w:sz w:val="20"/>
        </w:rPr>
        <w:t>Applicant</w:t>
      </w:r>
      <w:r>
        <w:rPr>
          <w:i/>
          <w:spacing w:val="-4"/>
          <w:sz w:val="20"/>
        </w:rPr>
        <w:t xml:space="preserve"> </w:t>
      </w:r>
      <w:r>
        <w:rPr>
          <w:sz w:val="20"/>
        </w:rPr>
        <w:t xml:space="preserve">is also validating the following information: name of investor, dollar amount of equity sought or obtained (or dollar amount of debt, in the case of an investor partnership using debt capital), status of </w:t>
      </w:r>
      <w:r>
        <w:rPr>
          <w:sz w:val="20"/>
        </w:rPr>
        <w:t xml:space="preserve">the investment request (e.g., funds received, </w:t>
      </w:r>
      <w:r>
        <w:rPr>
          <w:i/>
          <w:sz w:val="20"/>
        </w:rPr>
        <w:t xml:space="preserve">Commitment </w:t>
      </w:r>
      <w:r>
        <w:rPr>
          <w:sz w:val="20"/>
        </w:rPr>
        <w:t xml:space="preserve">of funds, </w:t>
      </w:r>
      <w:r>
        <w:rPr>
          <w:i/>
          <w:sz w:val="20"/>
        </w:rPr>
        <w:t>Letter</w:t>
      </w:r>
      <w:r>
        <w:rPr>
          <w:i/>
          <w:spacing w:val="-27"/>
          <w:sz w:val="20"/>
        </w:rPr>
        <w:t xml:space="preserve"> </w:t>
      </w:r>
      <w:r>
        <w:rPr>
          <w:i/>
          <w:sz w:val="20"/>
        </w:rPr>
        <w:lastRenderedPageBreak/>
        <w:t>of</w:t>
      </w:r>
      <w:moveFromRangeStart w:id="37" w:author="Author" w:date="2020-12-29T14:31:00Z" w:name="move60144678"/>
      <w:moveFrom w:id="38" w:author="Author" w:date="2020-12-29T14:31:00Z">
        <w:r>
          <w:rPr>
            <w:i/>
            <w:sz w:val="20"/>
          </w:rPr>
          <w:t>Interest/Intent</w:t>
        </w:r>
        <w:r>
          <w:rPr>
            <w:sz w:val="20"/>
          </w:rPr>
          <w:t>). For examples of acceptable documentation for the required information, refer to</w:t>
        </w:r>
      </w:moveFrom>
      <w:moveFromRangeEnd w:id="37"/>
    </w:p>
    <w:p w14:paraId="0AB55C8D" w14:textId="77777777" w:rsidR="006B6DFF" w:rsidRDefault="006B6DFF">
      <w:pPr>
        <w:rPr>
          <w:rFonts w:ascii="Symbol" w:hAnsi="Symbol"/>
          <w:sz w:val="20"/>
        </w:rPr>
        <w:sectPr w:rsidR="006B6DFF">
          <w:pgSz w:w="12240" w:h="15840"/>
          <w:pgMar w:top="1500" w:right="300" w:bottom="1200" w:left="1220" w:header="0" w:footer="1012" w:gutter="0"/>
          <w:cols w:space="720"/>
        </w:sectPr>
      </w:pPr>
    </w:p>
    <w:p w14:paraId="6AAC3AA0" w14:textId="77777777" w:rsidR="006B6DFF" w:rsidRDefault="003471C8">
      <w:pPr>
        <w:spacing w:before="78"/>
        <w:ind w:left="939" w:right="1350"/>
        <w:jc w:val="both"/>
        <w:rPr>
          <w:sz w:val="20"/>
        </w:rPr>
      </w:pPr>
      <w:moveToRangeStart w:id="39" w:author="Author" w:date="2020-12-29T14:31:00Z" w:name="move60144678"/>
      <w:moveTo w:id="40" w:author="Author" w:date="2020-12-29T14:31:00Z">
        <w:r>
          <w:rPr>
            <w:i/>
            <w:sz w:val="20"/>
          </w:rPr>
          <w:lastRenderedPageBreak/>
          <w:t>Interest/Intent</w:t>
        </w:r>
        <w:r>
          <w:rPr>
            <w:sz w:val="20"/>
          </w:rPr>
          <w:t>). For examples of acceptable documentation for the required information, refer to</w:t>
        </w:r>
      </w:moveTo>
      <w:moveToRangeEnd w:id="39"/>
      <w:r>
        <w:rPr>
          <w:sz w:val="20"/>
        </w:rPr>
        <w:t xml:space="preserve"> the CDFI Fund’s NMTC </w:t>
      </w:r>
      <w:r>
        <w:rPr>
          <w:i/>
          <w:sz w:val="20"/>
        </w:rPr>
        <w:t xml:space="preserve">Allocation Application </w:t>
      </w:r>
      <w:r>
        <w:rPr>
          <w:sz w:val="20"/>
        </w:rPr>
        <w:t xml:space="preserve">FAQ Document. </w:t>
      </w:r>
      <w:r>
        <w:rPr>
          <w:i/>
          <w:sz w:val="20"/>
        </w:rPr>
        <w:t>Applicant</w:t>
      </w:r>
      <w:r>
        <w:rPr>
          <w:i/>
          <w:sz w:val="20"/>
        </w:rPr>
        <w:t xml:space="preserve">s </w:t>
      </w:r>
      <w:r>
        <w:rPr>
          <w:sz w:val="20"/>
        </w:rPr>
        <w:t>that do not complete Table E3 should not submit investor letters.</w:t>
      </w:r>
    </w:p>
    <w:p w14:paraId="6C520F2C" w14:textId="77777777" w:rsidR="006B6DFF" w:rsidRDefault="006B6DFF">
      <w:pPr>
        <w:pStyle w:val="BodyText"/>
        <w:spacing w:before="10"/>
        <w:rPr>
          <w:sz w:val="19"/>
        </w:rPr>
      </w:pPr>
    </w:p>
    <w:p w14:paraId="231CFF46" w14:textId="77777777" w:rsidR="006B6DFF" w:rsidRDefault="003471C8">
      <w:pPr>
        <w:pStyle w:val="ListParagraph"/>
        <w:numPr>
          <w:ilvl w:val="0"/>
          <w:numId w:val="37"/>
        </w:numPr>
        <w:tabs>
          <w:tab w:val="left" w:pos="940"/>
          <w:tab w:val="left" w:pos="941"/>
        </w:tabs>
        <w:spacing w:before="1"/>
        <w:ind w:right="1198" w:hanging="360"/>
        <w:rPr>
          <w:rFonts w:ascii="Symbol" w:hAnsi="Symbol"/>
          <w:b/>
          <w:sz w:val="20"/>
        </w:rPr>
      </w:pPr>
      <w:r>
        <w:rPr>
          <w:sz w:val="20"/>
          <w:u w:val="single"/>
        </w:rPr>
        <w:t xml:space="preserve">Submitting Required Documents and </w:t>
      </w:r>
      <w:r>
        <w:rPr>
          <w:i/>
          <w:sz w:val="20"/>
          <w:u w:val="single"/>
        </w:rPr>
        <w:t xml:space="preserve">Controlling Entity </w:t>
      </w:r>
      <w:r>
        <w:rPr>
          <w:sz w:val="20"/>
          <w:u w:val="single"/>
        </w:rPr>
        <w:t>Signature Page:</w:t>
      </w:r>
      <w:r>
        <w:rPr>
          <w:sz w:val="20"/>
        </w:rPr>
        <w:t xml:space="preserve"> All </w:t>
      </w:r>
      <w:r>
        <w:rPr>
          <w:i/>
          <w:sz w:val="20"/>
        </w:rPr>
        <w:t xml:space="preserve">Applicants </w:t>
      </w:r>
      <w:r>
        <w:rPr>
          <w:sz w:val="20"/>
        </w:rPr>
        <w:t xml:space="preserve">designating a </w:t>
      </w:r>
      <w:r>
        <w:rPr>
          <w:i/>
          <w:sz w:val="20"/>
        </w:rPr>
        <w:t xml:space="preserve">Controlling Entity </w:t>
      </w:r>
      <w:r>
        <w:rPr>
          <w:sz w:val="20"/>
        </w:rPr>
        <w:t xml:space="preserve">will be required to upload the </w:t>
      </w:r>
      <w:r>
        <w:rPr>
          <w:i/>
          <w:sz w:val="20"/>
        </w:rPr>
        <w:t xml:space="preserve">Controlling Entity </w:t>
      </w:r>
      <w:r>
        <w:rPr>
          <w:sz w:val="20"/>
        </w:rPr>
        <w:t>Signature Page and o</w:t>
      </w:r>
      <w:r>
        <w:rPr>
          <w:sz w:val="20"/>
        </w:rPr>
        <w:t xml:space="preserve">ther documents (Assurances and Certifications narrative (if applicable), </w:t>
      </w:r>
      <w:r>
        <w:rPr>
          <w:i/>
          <w:sz w:val="20"/>
        </w:rPr>
        <w:t xml:space="preserve">investor </w:t>
      </w:r>
      <w:r>
        <w:rPr>
          <w:sz w:val="20"/>
        </w:rPr>
        <w:t xml:space="preserve">letters (if applicable) and organizational charts) electronically through their AMIS accounts. An </w:t>
      </w:r>
      <w:r>
        <w:rPr>
          <w:i/>
          <w:sz w:val="20"/>
        </w:rPr>
        <w:t xml:space="preserve">Applicant </w:t>
      </w:r>
      <w:r>
        <w:rPr>
          <w:sz w:val="20"/>
        </w:rPr>
        <w:t>will be instructed on how to upload the aforementioned Signature P</w:t>
      </w:r>
      <w:r>
        <w:rPr>
          <w:sz w:val="20"/>
        </w:rPr>
        <w:t xml:space="preserve">age and other documents (i.e., attachments) at the time the </w:t>
      </w:r>
      <w:r>
        <w:rPr>
          <w:i/>
          <w:sz w:val="20"/>
        </w:rPr>
        <w:t xml:space="preserve">Applicant </w:t>
      </w:r>
      <w:r>
        <w:rPr>
          <w:sz w:val="20"/>
        </w:rPr>
        <w:t xml:space="preserve">submits its </w:t>
      </w:r>
      <w:r>
        <w:rPr>
          <w:i/>
          <w:sz w:val="20"/>
        </w:rPr>
        <w:t>Allocation Application</w:t>
      </w:r>
      <w:r>
        <w:rPr>
          <w:sz w:val="20"/>
        </w:rPr>
        <w:t xml:space="preserve">. </w:t>
      </w:r>
      <w:r>
        <w:rPr>
          <w:b/>
          <w:sz w:val="20"/>
        </w:rPr>
        <w:t xml:space="preserve">All attachments must be uploaded by the application and attachment deadline specified in the </w:t>
      </w:r>
      <w:r>
        <w:rPr>
          <w:b/>
          <w:i/>
          <w:sz w:val="20"/>
        </w:rPr>
        <w:t>NOAA</w:t>
      </w:r>
      <w:r>
        <w:rPr>
          <w:b/>
          <w:sz w:val="20"/>
        </w:rPr>
        <w:t xml:space="preserve">. </w:t>
      </w:r>
      <w:r>
        <w:rPr>
          <w:sz w:val="20"/>
        </w:rPr>
        <w:t>If the attachments are not received by the applicab</w:t>
      </w:r>
      <w:r>
        <w:rPr>
          <w:sz w:val="20"/>
        </w:rPr>
        <w:t xml:space="preserve">le deadline, they will not be given consideration as part of the review process. </w:t>
      </w:r>
      <w:r>
        <w:rPr>
          <w:b/>
          <w:sz w:val="20"/>
        </w:rPr>
        <w:t>Only those attachments requested by the CDFI Fund will be considered as part of the review process. Furthermore, the CDFI Fund will not accept any revisions or amendments to a</w:t>
      </w:r>
      <w:r>
        <w:rPr>
          <w:b/>
          <w:sz w:val="20"/>
        </w:rPr>
        <w:t>n application or the attachments once they have been submitted for</w:t>
      </w:r>
      <w:r>
        <w:rPr>
          <w:b/>
          <w:spacing w:val="-3"/>
          <w:sz w:val="20"/>
        </w:rPr>
        <w:t xml:space="preserve"> </w:t>
      </w:r>
      <w:r>
        <w:rPr>
          <w:b/>
          <w:sz w:val="20"/>
        </w:rPr>
        <w:t>review.</w:t>
      </w:r>
    </w:p>
    <w:p w14:paraId="2A79F6AC" w14:textId="77777777" w:rsidR="006B6DFF" w:rsidRDefault="006B6DFF">
      <w:pPr>
        <w:pStyle w:val="BodyText"/>
        <w:spacing w:before="10"/>
        <w:rPr>
          <w:b/>
          <w:sz w:val="19"/>
        </w:rPr>
      </w:pPr>
    </w:p>
    <w:p w14:paraId="23F900F3" w14:textId="77777777" w:rsidR="006B6DFF" w:rsidRDefault="003471C8">
      <w:pPr>
        <w:pStyle w:val="ListParagraph"/>
        <w:numPr>
          <w:ilvl w:val="0"/>
          <w:numId w:val="37"/>
        </w:numPr>
        <w:tabs>
          <w:tab w:val="left" w:pos="940"/>
          <w:tab w:val="left" w:pos="941"/>
        </w:tabs>
        <w:spacing w:before="1"/>
        <w:ind w:left="940" w:right="1142" w:hanging="360"/>
        <w:rPr>
          <w:rFonts w:ascii="Symbol" w:hAnsi="Symbol"/>
          <w:sz w:val="20"/>
        </w:rPr>
      </w:pPr>
      <w:r>
        <w:rPr>
          <w:sz w:val="20"/>
          <w:u w:val="single"/>
        </w:rPr>
        <w:t>Part</w:t>
      </w:r>
      <w:r>
        <w:rPr>
          <w:spacing w:val="-4"/>
          <w:sz w:val="20"/>
          <w:u w:val="single"/>
        </w:rPr>
        <w:t xml:space="preserve"> </w:t>
      </w:r>
      <w:r>
        <w:rPr>
          <w:sz w:val="20"/>
          <w:u w:val="single"/>
        </w:rPr>
        <w:t>V</w:t>
      </w:r>
      <w:r>
        <w:rPr>
          <w:spacing w:val="-4"/>
          <w:sz w:val="20"/>
          <w:u w:val="single"/>
        </w:rPr>
        <w:t xml:space="preserve"> </w:t>
      </w:r>
      <w:r>
        <w:rPr>
          <w:sz w:val="20"/>
          <w:u w:val="single"/>
        </w:rPr>
        <w:t>-</w:t>
      </w:r>
      <w:r>
        <w:rPr>
          <w:spacing w:val="-4"/>
          <w:sz w:val="20"/>
          <w:u w:val="single"/>
        </w:rPr>
        <w:t xml:space="preserve"> </w:t>
      </w:r>
      <w:r>
        <w:rPr>
          <w:sz w:val="20"/>
          <w:u w:val="single"/>
        </w:rPr>
        <w:t>Information</w:t>
      </w:r>
      <w:r>
        <w:rPr>
          <w:spacing w:val="-4"/>
          <w:sz w:val="20"/>
          <w:u w:val="single"/>
        </w:rPr>
        <w:t xml:space="preserve"> </w:t>
      </w:r>
      <w:r>
        <w:rPr>
          <w:sz w:val="20"/>
          <w:u w:val="single"/>
        </w:rPr>
        <w:t>Regarding</w:t>
      </w:r>
      <w:r>
        <w:rPr>
          <w:spacing w:val="-4"/>
          <w:sz w:val="20"/>
          <w:u w:val="single"/>
        </w:rPr>
        <w:t xml:space="preserve"> </w:t>
      </w:r>
      <w:r>
        <w:rPr>
          <w:sz w:val="20"/>
          <w:u w:val="single"/>
        </w:rPr>
        <w:t>Previous</w:t>
      </w:r>
      <w:r>
        <w:rPr>
          <w:spacing w:val="-3"/>
          <w:sz w:val="20"/>
          <w:u w:val="single"/>
        </w:rPr>
        <w:t xml:space="preserve"> </w:t>
      </w:r>
      <w:r>
        <w:rPr>
          <w:sz w:val="20"/>
          <w:u w:val="single"/>
        </w:rPr>
        <w:t>Awards:</w:t>
      </w:r>
      <w:r>
        <w:rPr>
          <w:spacing w:val="-4"/>
          <w:sz w:val="20"/>
        </w:rPr>
        <w:t xml:space="preserve"> </w:t>
      </w:r>
      <w:r>
        <w:rPr>
          <w:sz w:val="20"/>
        </w:rPr>
        <w:t>All</w:t>
      </w:r>
      <w:r>
        <w:rPr>
          <w:spacing w:val="-5"/>
          <w:sz w:val="20"/>
        </w:rPr>
        <w:t xml:space="preserve"> </w:t>
      </w:r>
      <w:r>
        <w:rPr>
          <w:i/>
          <w:sz w:val="20"/>
        </w:rPr>
        <w:t>Applicants</w:t>
      </w:r>
      <w:r>
        <w:rPr>
          <w:i/>
          <w:spacing w:val="-3"/>
          <w:sz w:val="20"/>
        </w:rPr>
        <w:t xml:space="preserve"> </w:t>
      </w:r>
      <w:r>
        <w:rPr>
          <w:sz w:val="20"/>
        </w:rPr>
        <w:t>are</w:t>
      </w:r>
      <w:r>
        <w:rPr>
          <w:spacing w:val="-4"/>
          <w:sz w:val="20"/>
        </w:rPr>
        <w:t xml:space="preserve"> </w:t>
      </w:r>
      <w:r>
        <w:rPr>
          <w:sz w:val="20"/>
        </w:rPr>
        <w:t>required</w:t>
      </w:r>
      <w:r>
        <w:rPr>
          <w:spacing w:val="-3"/>
          <w:sz w:val="20"/>
        </w:rPr>
        <w:t xml:space="preserve"> </w:t>
      </w:r>
      <w:r>
        <w:rPr>
          <w:sz w:val="20"/>
        </w:rPr>
        <w:t>to</w:t>
      </w:r>
      <w:r>
        <w:rPr>
          <w:spacing w:val="-4"/>
          <w:sz w:val="20"/>
        </w:rPr>
        <w:t xml:space="preserve"> </w:t>
      </w:r>
      <w:r>
        <w:rPr>
          <w:sz w:val="20"/>
        </w:rPr>
        <w:t>complete</w:t>
      </w:r>
      <w:r>
        <w:rPr>
          <w:spacing w:val="-4"/>
          <w:sz w:val="20"/>
        </w:rPr>
        <w:t xml:space="preserve"> </w:t>
      </w:r>
      <w:r>
        <w:rPr>
          <w:sz w:val="20"/>
        </w:rPr>
        <w:t>Part</w:t>
      </w:r>
      <w:r>
        <w:rPr>
          <w:spacing w:val="-4"/>
          <w:sz w:val="20"/>
        </w:rPr>
        <w:t xml:space="preserve"> </w:t>
      </w:r>
      <w:r>
        <w:rPr>
          <w:sz w:val="20"/>
        </w:rPr>
        <w:t>V</w:t>
      </w:r>
      <w:r>
        <w:rPr>
          <w:spacing w:val="-4"/>
          <w:sz w:val="20"/>
        </w:rPr>
        <w:t xml:space="preserve"> </w:t>
      </w:r>
      <w:r>
        <w:rPr>
          <w:sz w:val="20"/>
        </w:rPr>
        <w:t xml:space="preserve">of the </w:t>
      </w:r>
      <w:r>
        <w:rPr>
          <w:i/>
          <w:sz w:val="20"/>
        </w:rPr>
        <w:t>Allocation Application</w:t>
      </w:r>
      <w:r>
        <w:rPr>
          <w:sz w:val="20"/>
        </w:rPr>
        <w:t xml:space="preserve">. </w:t>
      </w:r>
      <w:r>
        <w:rPr>
          <w:i/>
          <w:sz w:val="20"/>
        </w:rPr>
        <w:t xml:space="preserve">Applicants </w:t>
      </w:r>
      <w:r>
        <w:rPr>
          <w:sz w:val="20"/>
        </w:rPr>
        <w:t xml:space="preserve">that have not received previous </w:t>
      </w:r>
      <w:r>
        <w:rPr>
          <w:i/>
          <w:sz w:val="20"/>
        </w:rPr>
        <w:t xml:space="preserve">NMTC Allocations </w:t>
      </w:r>
      <w:r>
        <w:rPr>
          <w:sz w:val="20"/>
        </w:rPr>
        <w:t xml:space="preserve">or that have not received other CDFI Fund Awards (i.e. FA-TA, CMF, BEA, BGP) will simply need to respond “No” to Questions 41 and 42 and not respond to Question 43. </w:t>
      </w:r>
      <w:r>
        <w:rPr>
          <w:i/>
          <w:sz w:val="20"/>
        </w:rPr>
        <w:t xml:space="preserve">Applicants </w:t>
      </w:r>
      <w:r>
        <w:rPr>
          <w:sz w:val="20"/>
        </w:rPr>
        <w:t xml:space="preserve">that have not made </w:t>
      </w:r>
      <w:r>
        <w:rPr>
          <w:i/>
          <w:sz w:val="20"/>
        </w:rPr>
        <w:t xml:space="preserve">QEIs </w:t>
      </w:r>
      <w:r>
        <w:rPr>
          <w:sz w:val="20"/>
        </w:rPr>
        <w:t>into pr</w:t>
      </w:r>
      <w:r>
        <w:rPr>
          <w:sz w:val="20"/>
        </w:rPr>
        <w:t xml:space="preserve">evious </w:t>
      </w:r>
      <w:r>
        <w:rPr>
          <w:i/>
          <w:sz w:val="20"/>
        </w:rPr>
        <w:t xml:space="preserve">Allocatees </w:t>
      </w:r>
      <w:r>
        <w:rPr>
          <w:sz w:val="20"/>
        </w:rPr>
        <w:t xml:space="preserve">or assumed </w:t>
      </w:r>
      <w:r>
        <w:rPr>
          <w:i/>
          <w:sz w:val="20"/>
        </w:rPr>
        <w:t xml:space="preserve">Control </w:t>
      </w:r>
      <w:r>
        <w:rPr>
          <w:sz w:val="20"/>
        </w:rPr>
        <w:t xml:space="preserve">of previous </w:t>
      </w:r>
      <w:r>
        <w:rPr>
          <w:i/>
          <w:sz w:val="20"/>
        </w:rPr>
        <w:t xml:space="preserve">Allocatees </w:t>
      </w:r>
      <w:r>
        <w:rPr>
          <w:sz w:val="20"/>
        </w:rPr>
        <w:t xml:space="preserve">should respond “No” to Question 44. Please note that Part V is not scored as part of the Phase I review process, and is only considered if the </w:t>
      </w:r>
      <w:r>
        <w:rPr>
          <w:i/>
          <w:sz w:val="20"/>
        </w:rPr>
        <w:t xml:space="preserve">Applicant </w:t>
      </w:r>
      <w:r>
        <w:rPr>
          <w:sz w:val="20"/>
        </w:rPr>
        <w:t>is ranked highly enough to proceed to Phase</w:t>
      </w:r>
      <w:r>
        <w:rPr>
          <w:sz w:val="20"/>
        </w:rPr>
        <w:t xml:space="preserve"> II of the application review</w:t>
      </w:r>
      <w:r>
        <w:rPr>
          <w:spacing w:val="-3"/>
          <w:sz w:val="20"/>
        </w:rPr>
        <w:t xml:space="preserve"> </w:t>
      </w:r>
      <w:r>
        <w:rPr>
          <w:sz w:val="20"/>
        </w:rPr>
        <w:t>process.</w:t>
      </w:r>
    </w:p>
    <w:p w14:paraId="22A6234D" w14:textId="77777777" w:rsidR="006B6DFF" w:rsidRDefault="006B6DFF">
      <w:pPr>
        <w:pStyle w:val="BodyText"/>
        <w:spacing w:before="10"/>
        <w:rPr>
          <w:sz w:val="19"/>
        </w:rPr>
      </w:pPr>
    </w:p>
    <w:p w14:paraId="5AA4FD37" w14:textId="77777777" w:rsidR="006B6DFF" w:rsidRDefault="003471C8">
      <w:pPr>
        <w:pStyle w:val="ListParagraph"/>
        <w:numPr>
          <w:ilvl w:val="0"/>
          <w:numId w:val="37"/>
        </w:numPr>
        <w:tabs>
          <w:tab w:val="left" w:pos="941"/>
          <w:tab w:val="left" w:pos="942"/>
        </w:tabs>
        <w:spacing w:line="244" w:lineRule="exact"/>
        <w:ind w:left="941" w:hanging="361"/>
        <w:rPr>
          <w:rFonts w:ascii="Symbol" w:hAnsi="Symbol"/>
          <w:sz w:val="20"/>
        </w:rPr>
      </w:pPr>
      <w:r>
        <w:rPr>
          <w:sz w:val="20"/>
        </w:rPr>
        <w:t xml:space="preserve">Each </w:t>
      </w:r>
      <w:r>
        <w:rPr>
          <w:i/>
          <w:sz w:val="20"/>
        </w:rPr>
        <w:t xml:space="preserve">Applicant </w:t>
      </w:r>
      <w:r>
        <w:rPr>
          <w:sz w:val="20"/>
        </w:rPr>
        <w:t xml:space="preserve">should expect that if it receives an </w:t>
      </w:r>
      <w:r>
        <w:rPr>
          <w:i/>
          <w:sz w:val="20"/>
        </w:rPr>
        <w:t>NMTC Allocation</w:t>
      </w:r>
      <w:r>
        <w:rPr>
          <w:sz w:val="20"/>
        </w:rPr>
        <w:t>, information provided in</w:t>
      </w:r>
      <w:r>
        <w:rPr>
          <w:spacing w:val="-31"/>
          <w:sz w:val="20"/>
        </w:rPr>
        <w:t xml:space="preserve"> </w:t>
      </w:r>
      <w:r>
        <w:rPr>
          <w:sz w:val="20"/>
        </w:rPr>
        <w:t>this</w:t>
      </w:r>
    </w:p>
    <w:p w14:paraId="06930252" w14:textId="77777777" w:rsidR="006B6DFF" w:rsidRDefault="003471C8">
      <w:pPr>
        <w:spacing w:line="229" w:lineRule="exact"/>
        <w:ind w:left="941"/>
        <w:jc w:val="both"/>
        <w:rPr>
          <w:sz w:val="20"/>
        </w:rPr>
      </w:pPr>
      <w:r>
        <w:rPr>
          <w:i/>
          <w:sz w:val="20"/>
        </w:rPr>
        <w:t xml:space="preserve">Allocation Application </w:t>
      </w:r>
      <w:r>
        <w:rPr>
          <w:sz w:val="20"/>
        </w:rPr>
        <w:t xml:space="preserve">will be used to determine the terms of an </w:t>
      </w:r>
      <w:r>
        <w:rPr>
          <w:i/>
          <w:sz w:val="20"/>
        </w:rPr>
        <w:t>Allocation Agreement</w:t>
      </w:r>
      <w:r>
        <w:rPr>
          <w:sz w:val="20"/>
        </w:rPr>
        <w:t>.</w:t>
      </w:r>
    </w:p>
    <w:p w14:paraId="50CCC760" w14:textId="77777777" w:rsidR="006B6DFF" w:rsidRDefault="006B6DFF">
      <w:pPr>
        <w:pStyle w:val="BodyText"/>
        <w:spacing w:before="10"/>
        <w:rPr>
          <w:sz w:val="19"/>
        </w:rPr>
      </w:pPr>
    </w:p>
    <w:p w14:paraId="5B098192" w14:textId="21A2C3E1" w:rsidR="006B6DFF" w:rsidRDefault="003471C8">
      <w:pPr>
        <w:pStyle w:val="ListParagraph"/>
        <w:numPr>
          <w:ilvl w:val="0"/>
          <w:numId w:val="37"/>
        </w:numPr>
        <w:tabs>
          <w:tab w:val="left" w:pos="941"/>
          <w:tab w:val="left" w:pos="942"/>
        </w:tabs>
        <w:spacing w:before="1"/>
        <w:ind w:left="941" w:right="1194" w:hanging="361"/>
        <w:rPr>
          <w:rFonts w:ascii="Symbol" w:hAnsi="Symbol"/>
          <w:sz w:val="20"/>
        </w:rPr>
      </w:pPr>
      <w:r>
        <w:rPr>
          <w:sz w:val="20"/>
        </w:rPr>
        <w:t xml:space="preserve">The contents of this </w:t>
      </w:r>
      <w:r>
        <w:rPr>
          <w:i/>
          <w:sz w:val="20"/>
        </w:rPr>
        <w:t xml:space="preserve">Allocation Application </w:t>
      </w:r>
      <w:r>
        <w:rPr>
          <w:sz w:val="20"/>
        </w:rPr>
        <w:t xml:space="preserve">are consistent with the Internal Revenue Code Section 45D </w:t>
      </w:r>
      <w:del w:id="41" w:author="Author" w:date="2020-12-29T14:31:00Z">
        <w:r>
          <w:rPr>
            <w:sz w:val="20"/>
          </w:rPr>
          <w:delText xml:space="preserve">(the Code) </w:delText>
        </w:r>
      </w:del>
      <w:r>
        <w:rPr>
          <w:sz w:val="20"/>
        </w:rPr>
        <w:t xml:space="preserve">and the </w:t>
      </w:r>
      <w:r>
        <w:rPr>
          <w:i/>
          <w:sz w:val="20"/>
        </w:rPr>
        <w:t>NMTC Program Income Tax Regulations</w:t>
      </w:r>
      <w:r>
        <w:rPr>
          <w:sz w:val="20"/>
        </w:rPr>
        <w:t xml:space="preserve">. In the event of any inconsistency between the contents of this </w:t>
      </w:r>
      <w:r>
        <w:rPr>
          <w:i/>
          <w:sz w:val="20"/>
        </w:rPr>
        <w:t xml:space="preserve">Allocation Application </w:t>
      </w:r>
      <w:r>
        <w:rPr>
          <w:sz w:val="20"/>
        </w:rPr>
        <w:t xml:space="preserve">and the </w:t>
      </w:r>
      <w:ins w:id="42" w:author="Author" w:date="2020-12-29T14:31:00Z">
        <w:r>
          <w:rPr>
            <w:sz w:val="20"/>
          </w:rPr>
          <w:t>Internal Revenu</w:t>
        </w:r>
        <w:r>
          <w:rPr>
            <w:sz w:val="20"/>
          </w:rPr>
          <w:t xml:space="preserve">e </w:t>
        </w:r>
      </w:ins>
      <w:r>
        <w:rPr>
          <w:sz w:val="20"/>
        </w:rPr>
        <w:t>Code</w:t>
      </w:r>
      <w:ins w:id="43" w:author="Author" w:date="2020-12-29T14:31:00Z">
        <w:r>
          <w:rPr>
            <w:sz w:val="20"/>
          </w:rPr>
          <w:t xml:space="preserve"> Section 45D</w:t>
        </w:r>
      </w:ins>
      <w:r>
        <w:rPr>
          <w:sz w:val="20"/>
        </w:rPr>
        <w:t xml:space="preserve"> or the </w:t>
      </w:r>
      <w:r>
        <w:rPr>
          <w:i/>
          <w:sz w:val="20"/>
        </w:rPr>
        <w:t>NMTC Program Income Tax Regulations</w:t>
      </w:r>
      <w:r>
        <w:rPr>
          <w:sz w:val="20"/>
        </w:rPr>
        <w:t xml:space="preserve">, the provisions of the </w:t>
      </w:r>
      <w:ins w:id="44" w:author="Author" w:date="2020-12-29T14:31:00Z">
        <w:r>
          <w:rPr>
            <w:sz w:val="20"/>
          </w:rPr>
          <w:t xml:space="preserve">Internal Revenue </w:t>
        </w:r>
      </w:ins>
      <w:r>
        <w:rPr>
          <w:sz w:val="20"/>
        </w:rPr>
        <w:t>Code</w:t>
      </w:r>
      <w:ins w:id="45" w:author="Author" w:date="2020-12-29T14:31:00Z">
        <w:r>
          <w:rPr>
            <w:sz w:val="20"/>
          </w:rPr>
          <w:t xml:space="preserve"> Section 45D</w:t>
        </w:r>
      </w:ins>
      <w:r>
        <w:rPr>
          <w:sz w:val="20"/>
        </w:rPr>
        <w:t xml:space="preserve"> and the </w:t>
      </w:r>
      <w:r>
        <w:rPr>
          <w:i/>
          <w:sz w:val="20"/>
        </w:rPr>
        <w:t xml:space="preserve">NMTC Program Income Tax Regulations </w:t>
      </w:r>
      <w:r>
        <w:rPr>
          <w:sz w:val="20"/>
        </w:rPr>
        <w:t>shall</w:t>
      </w:r>
      <w:r>
        <w:rPr>
          <w:spacing w:val="-12"/>
          <w:sz w:val="20"/>
        </w:rPr>
        <w:t xml:space="preserve"> </w:t>
      </w:r>
      <w:r>
        <w:rPr>
          <w:sz w:val="20"/>
        </w:rPr>
        <w:t>govern.</w:t>
      </w:r>
    </w:p>
    <w:p w14:paraId="16BC93C3" w14:textId="1862438F" w:rsidR="006B6DFF" w:rsidRDefault="009471DF">
      <w:pPr>
        <w:pStyle w:val="BodyText"/>
        <w:spacing w:before="6"/>
      </w:pPr>
      <w:r>
        <w:rPr>
          <w:noProof/>
        </w:rPr>
        <mc:AlternateContent>
          <mc:Choice Requires="wpg">
            <w:drawing>
              <wp:anchor distT="0" distB="0" distL="0" distR="0" simplePos="0" relativeHeight="487589376" behindDoc="1" locked="0" layoutInCell="1" allowOverlap="1" wp14:anchorId="74A73DF6" wp14:editId="36E20839">
                <wp:simplePos x="0" y="0"/>
                <wp:positionH relativeFrom="page">
                  <wp:posOffset>1052195</wp:posOffset>
                </wp:positionH>
                <wp:positionV relativeFrom="paragraph">
                  <wp:posOffset>175260</wp:posOffset>
                </wp:positionV>
                <wp:extent cx="5805805" cy="2208530"/>
                <wp:effectExtent l="0" t="0" r="0" b="0"/>
                <wp:wrapTopAndBottom/>
                <wp:docPr id="479"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5805" cy="2208530"/>
                          <a:chOff x="1657" y="276"/>
                          <a:chExt cx="9143" cy="3478"/>
                        </a:xfrm>
                      </wpg:grpSpPr>
                      <wps:wsp>
                        <wps:cNvPr id="480" name="Rectangle 412"/>
                        <wps:cNvSpPr>
                          <a:spLocks noChangeArrowheads="1"/>
                        </wps:cNvSpPr>
                        <wps:spPr bwMode="auto">
                          <a:xfrm>
                            <a:off x="1660" y="280"/>
                            <a:ext cx="9135" cy="3468"/>
                          </a:xfrm>
                          <a:prstGeom prst="rect">
                            <a:avLst/>
                          </a:prstGeom>
                          <a:solidFill>
                            <a:srgbClr val="CFD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Rectangle 411"/>
                        <wps:cNvSpPr>
                          <a:spLocks noChangeArrowheads="1"/>
                        </wps:cNvSpPr>
                        <wps:spPr bwMode="auto">
                          <a:xfrm>
                            <a:off x="1797" y="1808"/>
                            <a:ext cx="78" cy="1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Text Box 410"/>
                        <wps:cNvSpPr txBox="1">
                          <a:spLocks noChangeArrowheads="1"/>
                        </wps:cNvSpPr>
                        <wps:spPr bwMode="auto">
                          <a:xfrm>
                            <a:off x="1659" y="278"/>
                            <a:ext cx="9138" cy="3473"/>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CB1963" w14:textId="77777777" w:rsidR="006B6DFF" w:rsidRDefault="006B6DFF">
                              <w:pPr>
                                <w:spacing w:before="7"/>
                                <w:rPr>
                                  <w:sz w:val="18"/>
                                </w:rPr>
                              </w:pPr>
                            </w:p>
                            <w:p w14:paraId="2F99E2DA" w14:textId="77777777" w:rsidR="006B6DFF" w:rsidRDefault="003471C8">
                              <w:pPr>
                                <w:spacing w:line="288" w:lineRule="auto"/>
                                <w:ind w:left="135" w:right="295"/>
                                <w:rPr>
                                  <w:sz w:val="20"/>
                                </w:rPr>
                              </w:pPr>
                              <w:r>
                                <w:rPr>
                                  <w:b/>
                                  <w:sz w:val="20"/>
                                  <w:u w:val="thick"/>
                                </w:rPr>
                                <w:t>NOTE:</w:t>
                              </w:r>
                              <w:r>
                                <w:rPr>
                                  <w:b/>
                                  <w:sz w:val="20"/>
                                </w:rPr>
                                <w:t xml:space="preserve"> </w:t>
                              </w:r>
                              <w:r>
                                <w:rPr>
                                  <w:sz w:val="20"/>
                                </w:rPr>
                                <w:t xml:space="preserve">If you have programmatic or technology-related questions about the </w:t>
                              </w:r>
                              <w:r>
                                <w:rPr>
                                  <w:i/>
                                  <w:sz w:val="20"/>
                                </w:rPr>
                                <w:t>Allocation Application</w:t>
                              </w:r>
                              <w:r>
                                <w:rPr>
                                  <w:sz w:val="20"/>
                                </w:rPr>
                                <w:t xml:space="preserve">, you may contact the CDFI Fund by submitting an AMIS service request. In the Service Request form, select “NMTC Program” as the Program. Use of AMIS Service Requests </w:t>
                              </w:r>
                              <w:r>
                                <w:rPr>
                                  <w:sz w:val="20"/>
                                </w:rPr>
                                <w:t xml:space="preserve">is the best method to submit and track your request. Additionally, you can call (202) 653-0422 or e-mail </w:t>
                              </w:r>
                              <w:hyperlink r:id="rId14">
                                <w:r>
                                  <w:rPr>
                                    <w:color w:val="0000FF"/>
                                    <w:sz w:val="20"/>
                                  </w:rPr>
                                  <w:t xml:space="preserve">AMIS@cdfi.treas.gov </w:t>
                                </w:r>
                              </w:hyperlink>
                              <w:r>
                                <w:rPr>
                                  <w:sz w:val="20"/>
                                </w:rPr>
                                <w:t>for information technology assistance.</w:t>
                              </w:r>
                            </w:p>
                            <w:p w14:paraId="3DA090A6" w14:textId="77777777" w:rsidR="006B6DFF" w:rsidRDefault="006B6DFF">
                              <w:pPr>
                                <w:rPr>
                                  <w:sz w:val="24"/>
                                </w:rPr>
                              </w:pPr>
                            </w:p>
                            <w:p w14:paraId="53DA06C5" w14:textId="77777777" w:rsidR="006B6DFF" w:rsidRDefault="003471C8">
                              <w:pPr>
                                <w:spacing w:line="288" w:lineRule="auto"/>
                                <w:ind w:left="135" w:right="540"/>
                                <w:rPr>
                                  <w:b/>
                                  <w:sz w:val="20"/>
                                </w:rPr>
                              </w:pPr>
                              <w:r>
                                <w:rPr>
                                  <w:sz w:val="20"/>
                                </w:rPr>
                                <w:t>The CDFI Fund will provide programmatic and i</w:t>
                              </w:r>
                              <w:r>
                                <w:rPr>
                                  <w:sz w:val="20"/>
                                </w:rPr>
                                <w:t xml:space="preserve">nformation technology support related to the </w:t>
                              </w:r>
                              <w:r>
                                <w:rPr>
                                  <w:i/>
                                  <w:sz w:val="20"/>
                                </w:rPr>
                                <w:t xml:space="preserve">Allocation Application </w:t>
                              </w:r>
                              <w:r>
                                <w:rPr>
                                  <w:sz w:val="20"/>
                                </w:rPr>
                                <w:t xml:space="preserve">between 9:00 am and 5:00 pm, Eastern Time, through [DATE]. </w:t>
                              </w:r>
                              <w:r>
                                <w:rPr>
                                  <w:b/>
                                  <w:sz w:val="20"/>
                                </w:rPr>
                                <w:t xml:space="preserve">The CDFI Fund will not respond to phone calls or e-mails concerning an </w:t>
                              </w:r>
                              <w:r>
                                <w:rPr>
                                  <w:b/>
                                  <w:i/>
                                  <w:sz w:val="20"/>
                                </w:rPr>
                                <w:t xml:space="preserve">Allocation Application </w:t>
                              </w:r>
                              <w:r>
                                <w:rPr>
                                  <w:b/>
                                  <w:sz w:val="20"/>
                                </w:rPr>
                                <w:t>submitted after 5:00 pm, Eastern Ti</w:t>
                              </w:r>
                              <w:r>
                                <w:rPr>
                                  <w:b/>
                                  <w:sz w:val="20"/>
                                </w:rPr>
                                <w:t xml:space="preserve">me, on [DATE], until after the </w:t>
                              </w:r>
                              <w:r>
                                <w:rPr>
                                  <w:b/>
                                  <w:i/>
                                  <w:sz w:val="20"/>
                                </w:rPr>
                                <w:t xml:space="preserve">Allocation Application </w:t>
                              </w:r>
                              <w:r>
                                <w:rPr>
                                  <w:b/>
                                  <w:sz w:val="20"/>
                                </w:rPr>
                                <w:t xml:space="preserve">submission deadline specified in the </w:t>
                              </w:r>
                              <w:r>
                                <w:rPr>
                                  <w:b/>
                                  <w:i/>
                                  <w:sz w:val="20"/>
                                </w:rPr>
                                <w:t>NOAA</w:t>
                              </w:r>
                              <w:r>
                                <w:rPr>
                                  <w:b/>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73DF6" id="Group 409" o:spid="_x0000_s1027" style="position:absolute;margin-left:82.85pt;margin-top:13.8pt;width:457.15pt;height:173.9pt;z-index:-15727104;mso-wrap-distance-left:0;mso-wrap-distance-right:0;mso-position-horizontal-relative:page" coordorigin="1657,276" coordsize="9143,3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">
                <v:rect id="Rectangle 412" o:spid="_x0000_s1028" style="position:absolute;left:1660;top:280;width:9135;height:3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" fillcolor="#cfd0df" stroked="f"/>
                <v:rect id="Rectangle 411" o:spid="_x0000_s1029" style="position:absolute;left:1797;top:1808;width:7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" fillcolor="blue" stroked="f"/>
                <v:shape id="Text Box 410" o:spid="_x0000_s1030" type="#_x0000_t202" style="position:absolute;left:1659;top:278;width:9138;height:3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" filled="f" strokeweight=".24pt">
                  <v:textbox inset="0,0,0,0">
                    <w:txbxContent>
                      <w:p w14:paraId="69CB1963" w14:textId="77777777" w:rsidR="006B6DFF" w:rsidRDefault="006B6DFF">
                        <w:pPr>
                          <w:spacing w:before="7"/>
                          <w:rPr>
                            <w:sz w:val="18"/>
                          </w:rPr>
                        </w:pPr>
                      </w:p>
                      <w:p w14:paraId="2F99E2DA" w14:textId="77777777" w:rsidR="006B6DFF" w:rsidRDefault="003471C8">
                        <w:pPr>
                          <w:spacing w:line="288" w:lineRule="auto"/>
                          <w:ind w:left="135" w:right="295"/>
                          <w:rPr>
                            <w:sz w:val="20"/>
                          </w:rPr>
                        </w:pPr>
                        <w:r>
                          <w:rPr>
                            <w:b/>
                            <w:sz w:val="20"/>
                            <w:u w:val="thick"/>
                          </w:rPr>
                          <w:t>NOTE:</w:t>
                        </w:r>
                        <w:r>
                          <w:rPr>
                            <w:b/>
                            <w:sz w:val="20"/>
                          </w:rPr>
                          <w:t xml:space="preserve"> </w:t>
                        </w:r>
                        <w:r>
                          <w:rPr>
                            <w:sz w:val="20"/>
                          </w:rPr>
                          <w:t xml:space="preserve">If you have programmatic or technology-related questions about the </w:t>
                        </w:r>
                        <w:r>
                          <w:rPr>
                            <w:i/>
                            <w:sz w:val="20"/>
                          </w:rPr>
                          <w:t>Allocation Application</w:t>
                        </w:r>
                        <w:r>
                          <w:rPr>
                            <w:sz w:val="20"/>
                          </w:rPr>
                          <w:t xml:space="preserve">, you may contact the CDFI Fund by submitting an AMIS service request. In the Service Request form, select “NMTC Program” as the Program. Use of AMIS Service Requests </w:t>
                        </w:r>
                        <w:r>
                          <w:rPr>
                            <w:sz w:val="20"/>
                          </w:rPr>
                          <w:t xml:space="preserve">is the best method to submit and track your request. Additionally, you can call (202) 653-0422 or e-mail </w:t>
                        </w:r>
                        <w:hyperlink r:id="rId15">
                          <w:r>
                            <w:rPr>
                              <w:color w:val="0000FF"/>
                              <w:sz w:val="20"/>
                            </w:rPr>
                            <w:t xml:space="preserve">AMIS@cdfi.treas.gov </w:t>
                          </w:r>
                        </w:hyperlink>
                        <w:r>
                          <w:rPr>
                            <w:sz w:val="20"/>
                          </w:rPr>
                          <w:t>for information technology assistance.</w:t>
                        </w:r>
                      </w:p>
                      <w:p w14:paraId="3DA090A6" w14:textId="77777777" w:rsidR="006B6DFF" w:rsidRDefault="006B6DFF">
                        <w:pPr>
                          <w:rPr>
                            <w:sz w:val="24"/>
                          </w:rPr>
                        </w:pPr>
                      </w:p>
                      <w:p w14:paraId="53DA06C5" w14:textId="77777777" w:rsidR="006B6DFF" w:rsidRDefault="003471C8">
                        <w:pPr>
                          <w:spacing w:line="288" w:lineRule="auto"/>
                          <w:ind w:left="135" w:right="540"/>
                          <w:rPr>
                            <w:b/>
                            <w:sz w:val="20"/>
                          </w:rPr>
                        </w:pPr>
                        <w:r>
                          <w:rPr>
                            <w:sz w:val="20"/>
                          </w:rPr>
                          <w:t>The CDFI Fund will provide programmatic and i</w:t>
                        </w:r>
                        <w:r>
                          <w:rPr>
                            <w:sz w:val="20"/>
                          </w:rPr>
                          <w:t xml:space="preserve">nformation technology support related to the </w:t>
                        </w:r>
                        <w:r>
                          <w:rPr>
                            <w:i/>
                            <w:sz w:val="20"/>
                          </w:rPr>
                          <w:t xml:space="preserve">Allocation Application </w:t>
                        </w:r>
                        <w:r>
                          <w:rPr>
                            <w:sz w:val="20"/>
                          </w:rPr>
                          <w:t xml:space="preserve">between 9:00 am and 5:00 pm, Eastern Time, through [DATE]. </w:t>
                        </w:r>
                        <w:r>
                          <w:rPr>
                            <w:b/>
                            <w:sz w:val="20"/>
                          </w:rPr>
                          <w:t xml:space="preserve">The CDFI Fund will not respond to phone calls or e-mails concerning an </w:t>
                        </w:r>
                        <w:r>
                          <w:rPr>
                            <w:b/>
                            <w:i/>
                            <w:sz w:val="20"/>
                          </w:rPr>
                          <w:t xml:space="preserve">Allocation Application </w:t>
                        </w:r>
                        <w:r>
                          <w:rPr>
                            <w:b/>
                            <w:sz w:val="20"/>
                          </w:rPr>
                          <w:t>submitted after 5:00 pm, Eastern Ti</w:t>
                        </w:r>
                        <w:r>
                          <w:rPr>
                            <w:b/>
                            <w:sz w:val="20"/>
                          </w:rPr>
                          <w:t xml:space="preserve">me, on [DATE], until after the </w:t>
                        </w:r>
                        <w:r>
                          <w:rPr>
                            <w:b/>
                            <w:i/>
                            <w:sz w:val="20"/>
                          </w:rPr>
                          <w:t xml:space="preserve">Allocation Application </w:t>
                        </w:r>
                        <w:r>
                          <w:rPr>
                            <w:b/>
                            <w:sz w:val="20"/>
                          </w:rPr>
                          <w:t xml:space="preserve">submission deadline specified in the </w:t>
                        </w:r>
                        <w:r>
                          <w:rPr>
                            <w:b/>
                            <w:i/>
                            <w:sz w:val="20"/>
                          </w:rPr>
                          <w:t>NOAA</w:t>
                        </w:r>
                        <w:r>
                          <w:rPr>
                            <w:b/>
                            <w:sz w:val="20"/>
                          </w:rPr>
                          <w:t>.</w:t>
                        </w:r>
                      </w:p>
                    </w:txbxContent>
                  </v:textbox>
                </v:shape>
                <w10:wrap type="topAndBottom" anchorx="page"/>
              </v:group>
            </w:pict>
          </mc:Fallback>
        </mc:AlternateContent>
      </w:r>
    </w:p>
    <w:p w14:paraId="5B7D4B86" w14:textId="77777777" w:rsidR="006B6DFF" w:rsidRDefault="006B6DFF">
      <w:pPr>
        <w:sectPr w:rsidR="006B6DFF">
          <w:pgSz w:w="12240" w:h="15840"/>
          <w:pgMar w:top="1360" w:right="300" w:bottom="1200" w:left="1220" w:header="0" w:footer="1012" w:gutter="0"/>
          <w:cols w:space="720"/>
        </w:sectPr>
      </w:pPr>
    </w:p>
    <w:p w14:paraId="70C7298B" w14:textId="77777777" w:rsidR="006B6DFF" w:rsidRDefault="006B6DFF">
      <w:pPr>
        <w:pStyle w:val="BodyText"/>
      </w:pPr>
    </w:p>
    <w:p w14:paraId="2391BFD8" w14:textId="77777777" w:rsidR="006B6DFF" w:rsidRDefault="006B6DFF">
      <w:pPr>
        <w:pStyle w:val="BodyText"/>
        <w:spacing w:before="10"/>
        <w:rPr>
          <w:sz w:val="28"/>
        </w:rPr>
      </w:pPr>
    </w:p>
    <w:p w14:paraId="29798F2C" w14:textId="0F05D124" w:rsidR="006B6DFF" w:rsidRDefault="009471DF">
      <w:pPr>
        <w:pStyle w:val="Heading1"/>
        <w:spacing w:before="88"/>
      </w:pPr>
      <w:r>
        <w:rPr>
          <w:noProof/>
        </w:rPr>
        <mc:AlternateContent>
          <mc:Choice Requires="wps">
            <w:drawing>
              <wp:anchor distT="0" distB="0" distL="0" distR="0" simplePos="0" relativeHeight="487589888" behindDoc="1" locked="0" layoutInCell="1" allowOverlap="1" wp14:anchorId="4F010D76" wp14:editId="7EC963C7">
                <wp:simplePos x="0" y="0"/>
                <wp:positionH relativeFrom="page">
                  <wp:posOffset>895350</wp:posOffset>
                </wp:positionH>
                <wp:positionV relativeFrom="paragraph">
                  <wp:posOffset>365760</wp:posOffset>
                </wp:positionV>
                <wp:extent cx="5981700" cy="6350"/>
                <wp:effectExtent l="0" t="0" r="0" b="0"/>
                <wp:wrapTopAndBottom/>
                <wp:docPr id="478"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9324E" id="Rectangle 408" o:spid="_x0000_s1026" style="position:absolute;margin-left:70.5pt;margin-top:28.8pt;width:471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" fillcolor="black" stroked="f">
                <w10:wrap type="topAndBottom" anchorx="page"/>
              </v:rect>
            </w:pict>
          </mc:Fallback>
        </mc:AlternateContent>
      </w:r>
      <w:bookmarkStart w:id="46" w:name="_TOC_250012"/>
      <w:r w:rsidR="003471C8">
        <w:rPr>
          <w:color w:val="405191"/>
        </w:rPr>
        <w:t xml:space="preserve">ASSURANCES AND </w:t>
      </w:r>
      <w:bookmarkEnd w:id="46"/>
      <w:r w:rsidR="003471C8">
        <w:rPr>
          <w:color w:val="405191"/>
        </w:rPr>
        <w:t>CERTIFICATIONS</w:t>
      </w:r>
    </w:p>
    <w:p w14:paraId="37764C53" w14:textId="77777777" w:rsidR="006B6DFF" w:rsidRDefault="003471C8">
      <w:pPr>
        <w:pStyle w:val="BodyText"/>
        <w:spacing w:before="209" w:line="230" w:lineRule="exact"/>
        <w:ind w:left="220"/>
      </w:pPr>
      <w:r>
        <w:t xml:space="preserve">Generally, the </w:t>
      </w:r>
      <w:r>
        <w:rPr>
          <w:i/>
        </w:rPr>
        <w:t xml:space="preserve">Applicant </w:t>
      </w:r>
      <w:r>
        <w:t>must provide the Assurances and Certifications below in order to apply for an</w:t>
      </w:r>
    </w:p>
    <w:p w14:paraId="505ACE9D" w14:textId="77777777" w:rsidR="006B6DFF" w:rsidRDefault="003471C8">
      <w:pPr>
        <w:spacing w:line="230" w:lineRule="exact"/>
        <w:ind w:left="220"/>
        <w:rPr>
          <w:sz w:val="20"/>
        </w:rPr>
      </w:pPr>
      <w:r>
        <w:rPr>
          <w:i/>
          <w:sz w:val="20"/>
        </w:rPr>
        <w:t>NMTC Al</w:t>
      </w:r>
      <w:r>
        <w:rPr>
          <w:i/>
          <w:sz w:val="20"/>
        </w:rPr>
        <w:t>location</w:t>
      </w:r>
      <w:r>
        <w:rPr>
          <w:sz w:val="20"/>
        </w:rPr>
        <w:t>.</w:t>
      </w:r>
    </w:p>
    <w:p w14:paraId="46B53B4B" w14:textId="77777777" w:rsidR="006B6DFF" w:rsidRDefault="006B6DFF">
      <w:pPr>
        <w:pStyle w:val="BodyText"/>
        <w:spacing w:before="2"/>
      </w:pPr>
    </w:p>
    <w:p w14:paraId="31B0996B" w14:textId="77777777" w:rsidR="006B6DFF" w:rsidRDefault="003471C8">
      <w:pPr>
        <w:pStyle w:val="Heading2"/>
        <w:numPr>
          <w:ilvl w:val="0"/>
          <w:numId w:val="36"/>
        </w:numPr>
        <w:tabs>
          <w:tab w:val="left" w:pos="580"/>
        </w:tabs>
      </w:pPr>
      <w:r>
        <w:rPr>
          <w:color w:val="405191"/>
        </w:rPr>
        <w:t>General</w:t>
      </w:r>
      <w:r>
        <w:rPr>
          <w:color w:val="405191"/>
          <w:spacing w:val="-3"/>
        </w:rPr>
        <w:t xml:space="preserve"> </w:t>
      </w:r>
      <w:r>
        <w:rPr>
          <w:color w:val="405191"/>
        </w:rPr>
        <w:t>Certifications</w:t>
      </w:r>
    </w:p>
    <w:p w14:paraId="5EFA6A4C" w14:textId="77777777" w:rsidR="006B6DFF" w:rsidRDefault="003471C8">
      <w:pPr>
        <w:pStyle w:val="BodyText"/>
        <w:spacing w:before="228"/>
        <w:ind w:left="220"/>
      </w:pPr>
      <w:bookmarkStart w:id="47" w:name="With_regard_to_the_General_Certification"/>
      <w:bookmarkEnd w:id="47"/>
      <w:r>
        <w:t>With regard to the General Certifications (below):</w:t>
      </w:r>
    </w:p>
    <w:p w14:paraId="47CCC9F0" w14:textId="77777777" w:rsidR="006B6DFF" w:rsidRDefault="006B6DFF">
      <w:pPr>
        <w:pStyle w:val="BodyText"/>
      </w:pPr>
    </w:p>
    <w:p w14:paraId="166BDE59" w14:textId="77777777" w:rsidR="006B6DFF" w:rsidRDefault="003471C8">
      <w:pPr>
        <w:pStyle w:val="ListParagraph"/>
        <w:numPr>
          <w:ilvl w:val="1"/>
          <w:numId w:val="36"/>
        </w:numPr>
        <w:tabs>
          <w:tab w:val="left" w:pos="939"/>
          <w:tab w:val="left" w:pos="940"/>
        </w:tabs>
        <w:ind w:right="1195"/>
        <w:rPr>
          <w:i/>
          <w:sz w:val="20"/>
        </w:rPr>
      </w:pPr>
      <w:r>
        <w:rPr>
          <w:sz w:val="20"/>
        </w:rPr>
        <w:t xml:space="preserve">If the </w:t>
      </w:r>
      <w:r>
        <w:rPr>
          <w:i/>
          <w:sz w:val="20"/>
        </w:rPr>
        <w:t xml:space="preserve">Applicant </w:t>
      </w:r>
      <w:r>
        <w:rPr>
          <w:sz w:val="20"/>
        </w:rPr>
        <w:t xml:space="preserve">is unable to provide General Certifications numbered 1 through 9; the </w:t>
      </w:r>
      <w:r>
        <w:rPr>
          <w:i/>
          <w:sz w:val="20"/>
        </w:rPr>
        <w:t xml:space="preserve">Applicant </w:t>
      </w:r>
      <w:r>
        <w:rPr>
          <w:sz w:val="20"/>
        </w:rPr>
        <w:t xml:space="preserve">is ineligible to apply for an </w:t>
      </w:r>
      <w:r>
        <w:rPr>
          <w:i/>
          <w:sz w:val="20"/>
        </w:rPr>
        <w:t>NMTC</w:t>
      </w:r>
      <w:r>
        <w:rPr>
          <w:i/>
          <w:spacing w:val="-7"/>
          <w:sz w:val="20"/>
        </w:rPr>
        <w:t xml:space="preserve"> </w:t>
      </w:r>
      <w:r>
        <w:rPr>
          <w:i/>
          <w:sz w:val="20"/>
        </w:rPr>
        <w:t>Allocation.</w:t>
      </w:r>
    </w:p>
    <w:p w14:paraId="433DADDC" w14:textId="77777777" w:rsidR="006B6DFF" w:rsidRDefault="006B6DFF">
      <w:pPr>
        <w:pStyle w:val="BodyText"/>
        <w:spacing w:before="10"/>
        <w:rPr>
          <w:i/>
          <w:sz w:val="19"/>
        </w:rPr>
      </w:pPr>
    </w:p>
    <w:p w14:paraId="3043AD3C" w14:textId="77777777" w:rsidR="006B6DFF" w:rsidRDefault="003471C8">
      <w:pPr>
        <w:pStyle w:val="ListParagraph"/>
        <w:numPr>
          <w:ilvl w:val="1"/>
          <w:numId w:val="36"/>
        </w:numPr>
        <w:tabs>
          <w:tab w:val="left" w:pos="939"/>
          <w:tab w:val="left" w:pos="940"/>
        </w:tabs>
        <w:ind w:left="939" w:right="1150" w:hanging="360"/>
        <w:rPr>
          <w:sz w:val="20"/>
        </w:rPr>
      </w:pPr>
      <w:r>
        <w:rPr>
          <w:sz w:val="20"/>
        </w:rPr>
        <w:t xml:space="preserve">If the </w:t>
      </w:r>
      <w:r>
        <w:rPr>
          <w:i/>
          <w:sz w:val="20"/>
        </w:rPr>
        <w:t xml:space="preserve">Applicant </w:t>
      </w:r>
      <w:r>
        <w:rPr>
          <w:sz w:val="20"/>
        </w:rPr>
        <w:t xml:space="preserve">is unable to provide General Certifications numbered 10 through 17; the </w:t>
      </w:r>
      <w:r>
        <w:rPr>
          <w:i/>
          <w:sz w:val="20"/>
        </w:rPr>
        <w:t xml:space="preserve">Applicant </w:t>
      </w:r>
      <w:r>
        <w:rPr>
          <w:sz w:val="20"/>
        </w:rPr>
        <w:t xml:space="preserve">must provide a written explanation in the text box provided in the electronic </w:t>
      </w:r>
      <w:r>
        <w:rPr>
          <w:i/>
          <w:sz w:val="20"/>
        </w:rPr>
        <w:t>Allocation Application</w:t>
      </w:r>
      <w:r>
        <w:rPr>
          <w:sz w:val="20"/>
        </w:rPr>
        <w:t>. The CDFI Fund will consider the explanation provided and deter</w:t>
      </w:r>
      <w:r>
        <w:rPr>
          <w:sz w:val="20"/>
        </w:rPr>
        <w:t xml:space="preserve">mine, in its sole discretion, whether the </w:t>
      </w:r>
      <w:r>
        <w:rPr>
          <w:i/>
          <w:sz w:val="20"/>
        </w:rPr>
        <w:t xml:space="preserve">Applicant </w:t>
      </w:r>
      <w:r>
        <w:rPr>
          <w:sz w:val="20"/>
        </w:rPr>
        <w:t xml:space="preserve">is eligible to apply for an </w:t>
      </w:r>
      <w:r>
        <w:rPr>
          <w:i/>
          <w:sz w:val="20"/>
        </w:rPr>
        <w:t>NMTC</w:t>
      </w:r>
      <w:r>
        <w:rPr>
          <w:i/>
          <w:spacing w:val="-13"/>
          <w:sz w:val="20"/>
        </w:rPr>
        <w:t xml:space="preserve"> </w:t>
      </w:r>
      <w:r>
        <w:rPr>
          <w:i/>
          <w:sz w:val="20"/>
        </w:rPr>
        <w:t>Allocation</w:t>
      </w:r>
      <w:r>
        <w:rPr>
          <w:sz w:val="20"/>
        </w:rPr>
        <w:t>.</w:t>
      </w:r>
    </w:p>
    <w:p w14:paraId="2F59A83F" w14:textId="77777777" w:rsidR="006B6DFF" w:rsidRDefault="006B6DFF">
      <w:pPr>
        <w:pStyle w:val="BodyText"/>
        <w:spacing w:before="11"/>
        <w:rPr>
          <w:sz w:val="19"/>
        </w:rPr>
      </w:pPr>
    </w:p>
    <w:p w14:paraId="1D983D60" w14:textId="77777777" w:rsidR="006B6DFF" w:rsidRDefault="003471C8">
      <w:pPr>
        <w:pStyle w:val="BodyText"/>
        <w:spacing w:line="288" w:lineRule="auto"/>
        <w:ind w:left="220" w:right="1210" w:hanging="1"/>
      </w:pPr>
      <w:r>
        <w:t xml:space="preserve">Please select “True,” “False,” or “Not Applicable” to each certification. By selecting “True” the </w:t>
      </w:r>
      <w:r>
        <w:rPr>
          <w:i/>
        </w:rPr>
        <w:t xml:space="preserve">Applicant </w:t>
      </w:r>
      <w:r>
        <w:t xml:space="preserve">is certifying that the corresponding statement is </w:t>
      </w:r>
      <w:r>
        <w:t xml:space="preserve">true. By selecting “False” the </w:t>
      </w:r>
      <w:r>
        <w:rPr>
          <w:i/>
        </w:rPr>
        <w:t xml:space="preserve">Applicant </w:t>
      </w:r>
      <w:r>
        <w:t xml:space="preserve">is certifying that the corresponding statement is not true. By selecting “Not Applicable” the </w:t>
      </w:r>
      <w:r>
        <w:rPr>
          <w:i/>
        </w:rPr>
        <w:t xml:space="preserve">Applicant </w:t>
      </w:r>
      <w:r>
        <w:t>is certifying that the corresponding statement is not applicable to their application.</w:t>
      </w:r>
    </w:p>
    <w:p w14:paraId="74774019" w14:textId="77777777" w:rsidR="006B6DFF" w:rsidRDefault="006B6DFF">
      <w:pPr>
        <w:pStyle w:val="BodyText"/>
        <w:rPr>
          <w:sz w:val="24"/>
        </w:rPr>
      </w:pPr>
    </w:p>
    <w:p w14:paraId="1DE2F014" w14:textId="0A3C7553" w:rsidR="006B6DFF" w:rsidRDefault="003471C8">
      <w:pPr>
        <w:pStyle w:val="BodyText"/>
        <w:spacing w:line="288" w:lineRule="auto"/>
        <w:ind w:left="220" w:right="1342" w:hanging="1"/>
      </w:pPr>
      <w:r>
        <w:rPr>
          <w:b/>
          <w:u w:val="thick"/>
        </w:rPr>
        <w:t>Note:</w:t>
      </w:r>
      <w:r>
        <w:rPr>
          <w:b/>
        </w:rPr>
        <w:t xml:space="preserve"> </w:t>
      </w:r>
      <w:r>
        <w:t xml:space="preserve">Where the </w:t>
      </w:r>
      <w:r>
        <w:rPr>
          <w:i/>
        </w:rPr>
        <w:t>Applica</w:t>
      </w:r>
      <w:r>
        <w:rPr>
          <w:i/>
        </w:rPr>
        <w:t xml:space="preserve">nt </w:t>
      </w:r>
      <w:r>
        <w:t xml:space="preserve">is unable to answer “True” to one or more of the statements in items 10 through 17 of the General Certifications, the </w:t>
      </w:r>
      <w:r>
        <w:rPr>
          <w:i/>
        </w:rPr>
        <w:t xml:space="preserve">Applicant </w:t>
      </w:r>
      <w:r>
        <w:t xml:space="preserve">must submit a written explanation with this </w:t>
      </w:r>
      <w:r>
        <w:rPr>
          <w:i/>
        </w:rPr>
        <w:t xml:space="preserve">Allocation Application </w:t>
      </w:r>
      <w:r>
        <w:t>that clearly identifies the item number(s) and correspondi</w:t>
      </w:r>
      <w:r>
        <w:t xml:space="preserve">ng statement(s) it is unable to certify. The written explanation should also identify the applicable specific entity and/or individual by name. If the </w:t>
      </w:r>
      <w:r>
        <w:rPr>
          <w:i/>
        </w:rPr>
        <w:t xml:space="preserve">Applicant </w:t>
      </w:r>
      <w:r>
        <w:t>submits a written statement in response to items 12(c), 12(e), 13(c), 14(c) or 15(c), it should</w:t>
      </w:r>
      <w:r>
        <w:t xml:space="preserve"> identify and summarize the litigation or regulatory matters typically disclosed in the applicable entity’s annual SEC filings for </w:t>
      </w:r>
      <w:del w:id="48" w:author="Author" w:date="2020-12-29T14:31:00Z">
        <w:r>
          <w:delText>2016</w:delText>
        </w:r>
      </w:del>
      <w:ins w:id="49" w:author="Author" w:date="2020-12-29T14:31:00Z">
        <w:r>
          <w:t>2017</w:t>
        </w:r>
      </w:ins>
      <w:r>
        <w:t xml:space="preserve"> and </w:t>
      </w:r>
      <w:del w:id="50" w:author="Author" w:date="2020-12-29T14:31:00Z">
        <w:r>
          <w:delText xml:space="preserve">2017, </w:delText>
        </w:r>
      </w:del>
      <w:r>
        <w:t>2018</w:t>
      </w:r>
      <w:ins w:id="51" w:author="Author" w:date="2020-12-29T14:31:00Z">
        <w:r>
          <w:t>, 2019</w:t>
        </w:r>
      </w:ins>
      <w:r>
        <w:t xml:space="preserve"> and quarterly for</w:t>
      </w:r>
      <w:r>
        <w:rPr>
          <w:spacing w:val="-30"/>
        </w:rPr>
        <w:t xml:space="preserve"> </w:t>
      </w:r>
      <w:del w:id="52" w:author="Author" w:date="2020-12-29T14:31:00Z">
        <w:r>
          <w:delText>2019</w:delText>
        </w:r>
      </w:del>
      <w:ins w:id="53" w:author="Author" w:date="2020-12-29T14:31:00Z">
        <w:r>
          <w:t>2020</w:t>
        </w:r>
      </w:ins>
      <w:r>
        <w:t>.</w:t>
      </w:r>
    </w:p>
    <w:p w14:paraId="2620DF72" w14:textId="77777777" w:rsidR="006B6DFF" w:rsidRDefault="006B6DFF">
      <w:pPr>
        <w:pStyle w:val="BodyText"/>
        <w:rPr>
          <w:sz w:val="24"/>
        </w:rPr>
      </w:pPr>
    </w:p>
    <w:p w14:paraId="5628EA62" w14:textId="77777777" w:rsidR="006B6DFF" w:rsidRDefault="003471C8">
      <w:pPr>
        <w:ind w:left="220"/>
        <w:rPr>
          <w:b/>
          <w:sz w:val="20"/>
        </w:rPr>
      </w:pPr>
      <w:bookmarkStart w:id="54" w:name="As_the_Authorized_Representative_of_the_"/>
      <w:bookmarkEnd w:id="54"/>
      <w:r>
        <w:rPr>
          <w:b/>
          <w:sz w:val="20"/>
        </w:rPr>
        <w:t>As</w:t>
      </w:r>
      <w:r>
        <w:rPr>
          <w:b/>
          <w:spacing w:val="-4"/>
          <w:sz w:val="20"/>
        </w:rPr>
        <w:t xml:space="preserve"> </w:t>
      </w:r>
      <w:r>
        <w:rPr>
          <w:b/>
          <w:sz w:val="20"/>
        </w:rPr>
        <w:t>the</w:t>
      </w:r>
      <w:r>
        <w:rPr>
          <w:b/>
          <w:spacing w:val="-2"/>
          <w:sz w:val="20"/>
        </w:rPr>
        <w:t xml:space="preserve"> </w:t>
      </w:r>
      <w:r>
        <w:rPr>
          <w:b/>
          <w:i/>
          <w:sz w:val="20"/>
        </w:rPr>
        <w:t>Authorized</w:t>
      </w:r>
      <w:r>
        <w:rPr>
          <w:b/>
          <w:i/>
          <w:spacing w:val="-4"/>
          <w:sz w:val="20"/>
        </w:rPr>
        <w:t xml:space="preserve"> </w:t>
      </w:r>
      <w:r>
        <w:rPr>
          <w:b/>
          <w:i/>
          <w:sz w:val="20"/>
        </w:rPr>
        <w:t>Representative</w:t>
      </w:r>
      <w:r>
        <w:rPr>
          <w:b/>
          <w:i/>
          <w:spacing w:val="-3"/>
          <w:sz w:val="20"/>
        </w:rPr>
        <w:t xml:space="preserve"> </w:t>
      </w:r>
      <w:r>
        <w:rPr>
          <w:b/>
          <w:sz w:val="20"/>
        </w:rPr>
        <w:t>of</w:t>
      </w:r>
      <w:r>
        <w:rPr>
          <w:b/>
          <w:spacing w:val="-4"/>
          <w:sz w:val="20"/>
        </w:rPr>
        <w:t xml:space="preserve"> </w:t>
      </w:r>
      <w:r>
        <w:rPr>
          <w:b/>
          <w:sz w:val="20"/>
        </w:rPr>
        <w:t>the</w:t>
      </w:r>
      <w:r>
        <w:rPr>
          <w:b/>
          <w:spacing w:val="-3"/>
          <w:sz w:val="20"/>
        </w:rPr>
        <w:t xml:space="preserve"> </w:t>
      </w:r>
      <w:r>
        <w:rPr>
          <w:b/>
          <w:i/>
          <w:sz w:val="20"/>
        </w:rPr>
        <w:t>Applicant</w:t>
      </w:r>
      <w:r>
        <w:rPr>
          <w:b/>
          <w:sz w:val="20"/>
        </w:rPr>
        <w:t>,</w:t>
      </w:r>
      <w:r>
        <w:rPr>
          <w:b/>
          <w:spacing w:val="-3"/>
          <w:sz w:val="20"/>
        </w:rPr>
        <w:t xml:space="preserve"> </w:t>
      </w:r>
      <w:r>
        <w:rPr>
          <w:b/>
          <w:sz w:val="20"/>
        </w:rPr>
        <w:t>I</w:t>
      </w:r>
      <w:r>
        <w:rPr>
          <w:b/>
          <w:spacing w:val="-4"/>
          <w:sz w:val="20"/>
        </w:rPr>
        <w:t xml:space="preserve"> </w:t>
      </w:r>
      <w:r>
        <w:rPr>
          <w:b/>
          <w:sz w:val="20"/>
        </w:rPr>
        <w:t>hereby</w:t>
      </w:r>
      <w:r>
        <w:rPr>
          <w:b/>
          <w:spacing w:val="-5"/>
          <w:sz w:val="20"/>
        </w:rPr>
        <w:t xml:space="preserve"> </w:t>
      </w:r>
      <w:r>
        <w:rPr>
          <w:b/>
          <w:sz w:val="20"/>
        </w:rPr>
        <w:t>assure</w:t>
      </w:r>
      <w:r>
        <w:rPr>
          <w:b/>
          <w:spacing w:val="-3"/>
          <w:sz w:val="20"/>
        </w:rPr>
        <w:t xml:space="preserve"> </w:t>
      </w:r>
      <w:r>
        <w:rPr>
          <w:b/>
          <w:sz w:val="20"/>
        </w:rPr>
        <w:t>and</w:t>
      </w:r>
      <w:r>
        <w:rPr>
          <w:b/>
          <w:spacing w:val="-3"/>
          <w:sz w:val="20"/>
        </w:rPr>
        <w:t xml:space="preserve"> </w:t>
      </w:r>
      <w:r>
        <w:rPr>
          <w:b/>
          <w:sz w:val="20"/>
        </w:rPr>
        <w:t>certify</w:t>
      </w:r>
      <w:r>
        <w:rPr>
          <w:b/>
          <w:spacing w:val="-6"/>
          <w:sz w:val="20"/>
        </w:rPr>
        <w:t xml:space="preserve"> </w:t>
      </w:r>
      <w:r>
        <w:rPr>
          <w:b/>
          <w:sz w:val="20"/>
        </w:rPr>
        <w:t>that:</w:t>
      </w:r>
    </w:p>
    <w:p w14:paraId="7AB4A6DC" w14:textId="77777777" w:rsidR="006B6DFF" w:rsidRDefault="006B6DFF">
      <w:pPr>
        <w:pStyle w:val="BodyText"/>
        <w:spacing w:before="10"/>
        <w:rPr>
          <w:b/>
          <w:sz w:val="27"/>
        </w:rPr>
      </w:pPr>
    </w:p>
    <w:p w14:paraId="7F725063" w14:textId="77777777" w:rsidR="006B6DFF" w:rsidRDefault="003471C8">
      <w:pPr>
        <w:pStyle w:val="ListParagraph"/>
        <w:numPr>
          <w:ilvl w:val="0"/>
          <w:numId w:val="35"/>
        </w:numPr>
        <w:tabs>
          <w:tab w:val="left" w:pos="940"/>
          <w:tab w:val="left" w:pos="942"/>
        </w:tabs>
        <w:spacing w:line="288" w:lineRule="auto"/>
        <w:ind w:right="1419"/>
        <w:rPr>
          <w:sz w:val="20"/>
        </w:rPr>
      </w:pPr>
      <w:r>
        <w:rPr>
          <w:sz w:val="20"/>
        </w:rPr>
        <w:t>The</w:t>
      </w:r>
      <w:r>
        <w:rPr>
          <w:spacing w:val="-4"/>
          <w:sz w:val="20"/>
        </w:rPr>
        <w:t xml:space="preserve"> </w:t>
      </w:r>
      <w:r>
        <w:rPr>
          <w:i/>
          <w:sz w:val="20"/>
        </w:rPr>
        <w:t>Applicant</w:t>
      </w:r>
      <w:r>
        <w:rPr>
          <w:i/>
          <w:spacing w:val="-5"/>
          <w:sz w:val="20"/>
        </w:rPr>
        <w:t xml:space="preserve"> </w:t>
      </w:r>
      <w:r>
        <w:rPr>
          <w:sz w:val="20"/>
        </w:rPr>
        <w:t>is</w:t>
      </w:r>
      <w:r>
        <w:rPr>
          <w:spacing w:val="-3"/>
          <w:sz w:val="20"/>
        </w:rPr>
        <w:t xml:space="preserve"> </w:t>
      </w:r>
      <w:r>
        <w:rPr>
          <w:sz w:val="20"/>
        </w:rPr>
        <w:t>duly</w:t>
      </w:r>
      <w:r>
        <w:rPr>
          <w:spacing w:val="-3"/>
          <w:sz w:val="20"/>
        </w:rPr>
        <w:t xml:space="preserve"> </w:t>
      </w:r>
      <w:r>
        <w:rPr>
          <w:sz w:val="20"/>
        </w:rPr>
        <w:t>organized</w:t>
      </w:r>
      <w:r>
        <w:rPr>
          <w:spacing w:val="-3"/>
          <w:sz w:val="20"/>
        </w:rPr>
        <w:t xml:space="preserve"> </w:t>
      </w:r>
      <w:r>
        <w:rPr>
          <w:sz w:val="20"/>
        </w:rPr>
        <w:t>and</w:t>
      </w:r>
      <w:r>
        <w:rPr>
          <w:spacing w:val="-4"/>
          <w:sz w:val="20"/>
        </w:rPr>
        <w:t xml:space="preserve"> </w:t>
      </w:r>
      <w:r>
        <w:rPr>
          <w:sz w:val="20"/>
        </w:rPr>
        <w:t>validly</w:t>
      </w:r>
      <w:r>
        <w:rPr>
          <w:spacing w:val="-3"/>
          <w:sz w:val="20"/>
        </w:rPr>
        <w:t xml:space="preserve"> </w:t>
      </w:r>
      <w:r>
        <w:rPr>
          <w:sz w:val="20"/>
        </w:rPr>
        <w:t>existing</w:t>
      </w:r>
      <w:r>
        <w:rPr>
          <w:spacing w:val="-3"/>
          <w:sz w:val="20"/>
        </w:rPr>
        <w:t xml:space="preserve"> </w:t>
      </w:r>
      <w:r>
        <w:rPr>
          <w:sz w:val="20"/>
        </w:rPr>
        <w:t>under the</w:t>
      </w:r>
      <w:r>
        <w:rPr>
          <w:spacing w:val="-3"/>
          <w:sz w:val="20"/>
        </w:rPr>
        <w:t xml:space="preserve"> </w:t>
      </w:r>
      <w:r>
        <w:rPr>
          <w:sz w:val="20"/>
        </w:rPr>
        <w:t>laws</w:t>
      </w:r>
      <w:r>
        <w:rPr>
          <w:spacing w:val="-5"/>
          <w:sz w:val="20"/>
        </w:rPr>
        <w:t xml:space="preserve"> </w:t>
      </w:r>
      <w:r>
        <w:rPr>
          <w:sz w:val="20"/>
        </w:rPr>
        <w:t>of</w:t>
      </w:r>
      <w:r>
        <w:rPr>
          <w:spacing w:val="-3"/>
          <w:sz w:val="20"/>
        </w:rPr>
        <w:t xml:space="preserve"> </w:t>
      </w:r>
      <w:r>
        <w:rPr>
          <w:sz w:val="20"/>
        </w:rPr>
        <w:t>the</w:t>
      </w:r>
      <w:r>
        <w:rPr>
          <w:spacing w:val="-3"/>
          <w:sz w:val="20"/>
        </w:rPr>
        <w:t xml:space="preserve"> </w:t>
      </w:r>
      <w:r>
        <w:rPr>
          <w:sz w:val="20"/>
        </w:rPr>
        <w:t>jurisdiction</w:t>
      </w:r>
      <w:r>
        <w:rPr>
          <w:spacing w:val="-3"/>
          <w:sz w:val="20"/>
        </w:rPr>
        <w:t xml:space="preserve"> </w:t>
      </w:r>
      <w:r>
        <w:rPr>
          <w:sz w:val="20"/>
        </w:rPr>
        <w:t>in</w:t>
      </w:r>
      <w:r>
        <w:rPr>
          <w:spacing w:val="-3"/>
          <w:sz w:val="20"/>
        </w:rPr>
        <w:t xml:space="preserve"> </w:t>
      </w:r>
      <w:r>
        <w:rPr>
          <w:sz w:val="20"/>
        </w:rPr>
        <w:t>which</w:t>
      </w:r>
      <w:r>
        <w:rPr>
          <w:spacing w:val="-3"/>
          <w:sz w:val="20"/>
        </w:rPr>
        <w:t xml:space="preserve"> </w:t>
      </w:r>
      <w:r>
        <w:rPr>
          <w:sz w:val="20"/>
        </w:rPr>
        <w:t>it was incorporated or otherwise</w:t>
      </w:r>
      <w:r>
        <w:rPr>
          <w:spacing w:val="-6"/>
          <w:sz w:val="20"/>
        </w:rPr>
        <w:t xml:space="preserve"> </w:t>
      </w:r>
      <w:r>
        <w:rPr>
          <w:sz w:val="20"/>
        </w:rPr>
        <w:t>established.</w:t>
      </w:r>
    </w:p>
    <w:p w14:paraId="5F82D994" w14:textId="77777777" w:rsidR="006B6DFF" w:rsidRDefault="006B6DFF">
      <w:pPr>
        <w:pStyle w:val="BodyText"/>
        <w:spacing w:before="10"/>
        <w:rPr>
          <w:sz w:val="15"/>
        </w:rPr>
      </w:pPr>
    </w:p>
    <w:p w14:paraId="39E1E718" w14:textId="77777777" w:rsidR="006B6DFF" w:rsidRDefault="003471C8">
      <w:pPr>
        <w:pStyle w:val="BodyText"/>
        <w:tabs>
          <w:tab w:val="left" w:pos="2740"/>
          <w:tab w:val="left" w:pos="3100"/>
          <w:tab w:val="left" w:pos="4258"/>
        </w:tabs>
        <w:spacing w:before="94"/>
        <w:ind w:left="1660"/>
      </w:pPr>
      <w:r>
        <w:t>True</w:t>
      </w:r>
      <w:r>
        <w:rPr>
          <w:u w:val="single"/>
        </w:rPr>
        <w:t xml:space="preserve"> </w:t>
      </w:r>
      <w:r>
        <w:rPr>
          <w:u w:val="single"/>
        </w:rPr>
        <w:tab/>
      </w:r>
      <w:r>
        <w:tab/>
        <w:t>False</w:t>
      </w:r>
      <w:r>
        <w:rPr>
          <w:u w:val="single"/>
        </w:rPr>
        <w:t xml:space="preserve"> </w:t>
      </w:r>
      <w:r>
        <w:rPr>
          <w:u w:val="single"/>
        </w:rPr>
        <w:tab/>
      </w:r>
    </w:p>
    <w:p w14:paraId="2A6B65E0" w14:textId="77777777" w:rsidR="006B6DFF" w:rsidRDefault="006B6DFF">
      <w:pPr>
        <w:pStyle w:val="BodyText"/>
        <w:spacing w:before="9"/>
        <w:rPr>
          <w:sz w:val="19"/>
        </w:rPr>
      </w:pPr>
    </w:p>
    <w:p w14:paraId="75301A43" w14:textId="77777777" w:rsidR="006B6DFF" w:rsidRDefault="003471C8">
      <w:pPr>
        <w:pStyle w:val="ListParagraph"/>
        <w:numPr>
          <w:ilvl w:val="0"/>
          <w:numId w:val="35"/>
        </w:numPr>
        <w:tabs>
          <w:tab w:val="left" w:pos="940"/>
          <w:tab w:val="left" w:pos="942"/>
        </w:tabs>
        <w:spacing w:before="94" w:line="288" w:lineRule="auto"/>
        <w:ind w:right="1186"/>
        <w:rPr>
          <w:sz w:val="20"/>
        </w:rPr>
      </w:pPr>
      <w:r>
        <w:rPr>
          <w:sz w:val="20"/>
        </w:rPr>
        <w:t xml:space="preserve">The </w:t>
      </w:r>
      <w:r>
        <w:rPr>
          <w:i/>
          <w:sz w:val="20"/>
        </w:rPr>
        <w:t xml:space="preserve">Applicant </w:t>
      </w:r>
      <w:r>
        <w:rPr>
          <w:sz w:val="20"/>
        </w:rPr>
        <w:t xml:space="preserve">has the legal authority to apply for an </w:t>
      </w:r>
      <w:r>
        <w:rPr>
          <w:i/>
          <w:sz w:val="20"/>
        </w:rPr>
        <w:t>NMTC Allocation</w:t>
      </w:r>
      <w:r>
        <w:rPr>
          <w:sz w:val="20"/>
        </w:rPr>
        <w:t xml:space="preserve">, and the institutional, managerial, and financial capability to ensure proper use of such allocation as described in this </w:t>
      </w:r>
      <w:r>
        <w:rPr>
          <w:i/>
          <w:sz w:val="20"/>
        </w:rPr>
        <w:t xml:space="preserve">Allocation Application </w:t>
      </w:r>
      <w:r>
        <w:rPr>
          <w:sz w:val="20"/>
        </w:rPr>
        <w:t xml:space="preserve">and in accordance with IRC §45D and the </w:t>
      </w:r>
      <w:r>
        <w:rPr>
          <w:i/>
          <w:sz w:val="20"/>
        </w:rPr>
        <w:t>NMTC Program In</w:t>
      </w:r>
      <w:r>
        <w:rPr>
          <w:i/>
          <w:sz w:val="20"/>
        </w:rPr>
        <w:t>come Tax Regulations</w:t>
      </w:r>
      <w:r>
        <w:rPr>
          <w:sz w:val="20"/>
        </w:rPr>
        <w:t>,</w:t>
      </w:r>
      <w:r>
        <w:rPr>
          <w:spacing w:val="-4"/>
          <w:sz w:val="20"/>
        </w:rPr>
        <w:t xml:space="preserve"> </w:t>
      </w:r>
      <w:r>
        <w:rPr>
          <w:sz w:val="20"/>
        </w:rPr>
        <w:t>and</w:t>
      </w:r>
      <w:r>
        <w:rPr>
          <w:spacing w:val="-4"/>
          <w:sz w:val="20"/>
        </w:rPr>
        <w:t xml:space="preserve"> </w:t>
      </w:r>
      <w:r>
        <w:rPr>
          <w:sz w:val="20"/>
        </w:rPr>
        <w:t>all</w:t>
      </w:r>
      <w:r>
        <w:rPr>
          <w:spacing w:val="-4"/>
          <w:sz w:val="20"/>
        </w:rPr>
        <w:t xml:space="preserve"> </w:t>
      </w:r>
      <w:r>
        <w:rPr>
          <w:sz w:val="20"/>
        </w:rPr>
        <w:t>applicable</w:t>
      </w:r>
      <w:r>
        <w:rPr>
          <w:spacing w:val="-4"/>
          <w:sz w:val="20"/>
        </w:rPr>
        <w:t xml:space="preserve"> </w:t>
      </w:r>
      <w:r>
        <w:rPr>
          <w:sz w:val="20"/>
        </w:rPr>
        <w:t>Department</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Treasury</w:t>
      </w:r>
      <w:r>
        <w:rPr>
          <w:spacing w:val="-4"/>
          <w:sz w:val="20"/>
        </w:rPr>
        <w:t xml:space="preserve"> </w:t>
      </w:r>
      <w:r>
        <w:rPr>
          <w:sz w:val="20"/>
        </w:rPr>
        <w:t>regulations</w:t>
      </w:r>
      <w:r>
        <w:rPr>
          <w:spacing w:val="-4"/>
          <w:sz w:val="20"/>
        </w:rPr>
        <w:t xml:space="preserve"> </w:t>
      </w:r>
      <w:r>
        <w:rPr>
          <w:sz w:val="20"/>
        </w:rPr>
        <w:t>and</w:t>
      </w:r>
      <w:r>
        <w:rPr>
          <w:spacing w:val="-3"/>
          <w:sz w:val="20"/>
        </w:rPr>
        <w:t xml:space="preserve"> </w:t>
      </w:r>
      <w:r>
        <w:rPr>
          <w:sz w:val="20"/>
        </w:rPr>
        <w:t>guidance</w:t>
      </w:r>
      <w:r>
        <w:rPr>
          <w:spacing w:val="-4"/>
          <w:sz w:val="20"/>
        </w:rPr>
        <w:t xml:space="preserve"> </w:t>
      </w:r>
      <w:r>
        <w:rPr>
          <w:sz w:val="20"/>
        </w:rPr>
        <w:t>documents.</w:t>
      </w:r>
    </w:p>
    <w:p w14:paraId="516C7F04" w14:textId="77777777" w:rsidR="006B6DFF" w:rsidRDefault="006B6DFF">
      <w:pPr>
        <w:pStyle w:val="BodyText"/>
        <w:spacing w:before="9"/>
        <w:rPr>
          <w:sz w:val="15"/>
        </w:rPr>
      </w:pPr>
    </w:p>
    <w:p w14:paraId="4A518DE6" w14:textId="77777777" w:rsidR="006B6DFF" w:rsidRDefault="003471C8">
      <w:pPr>
        <w:pStyle w:val="BodyText"/>
        <w:tabs>
          <w:tab w:val="left" w:pos="2740"/>
          <w:tab w:val="left" w:pos="3100"/>
          <w:tab w:val="left" w:pos="4258"/>
        </w:tabs>
        <w:spacing w:before="94"/>
        <w:ind w:left="1660"/>
      </w:pPr>
      <w:r>
        <w:t>True</w:t>
      </w:r>
      <w:r>
        <w:rPr>
          <w:u w:val="single"/>
        </w:rPr>
        <w:t xml:space="preserve"> </w:t>
      </w:r>
      <w:r>
        <w:rPr>
          <w:u w:val="single"/>
        </w:rPr>
        <w:tab/>
      </w:r>
      <w:r>
        <w:tab/>
        <w:t>False</w:t>
      </w:r>
      <w:r>
        <w:rPr>
          <w:u w:val="single"/>
        </w:rPr>
        <w:t xml:space="preserve"> </w:t>
      </w:r>
      <w:r>
        <w:rPr>
          <w:u w:val="single"/>
        </w:rPr>
        <w:tab/>
      </w:r>
    </w:p>
    <w:p w14:paraId="35BD9B67" w14:textId="77777777" w:rsidR="006B6DFF" w:rsidRDefault="006B6DFF">
      <w:pPr>
        <w:pStyle w:val="BodyText"/>
        <w:spacing w:before="10"/>
        <w:rPr>
          <w:sz w:val="19"/>
        </w:rPr>
      </w:pPr>
    </w:p>
    <w:p w14:paraId="45FF9902" w14:textId="4C6DA394" w:rsidR="006B6DFF" w:rsidRDefault="003471C8">
      <w:pPr>
        <w:pStyle w:val="ListParagraph"/>
        <w:numPr>
          <w:ilvl w:val="0"/>
          <w:numId w:val="35"/>
        </w:numPr>
        <w:tabs>
          <w:tab w:val="left" w:pos="940"/>
          <w:tab w:val="left" w:pos="941"/>
        </w:tabs>
        <w:spacing w:before="94" w:line="288" w:lineRule="auto"/>
        <w:ind w:right="1250" w:hanging="720"/>
        <w:rPr>
          <w:sz w:val="20"/>
        </w:rPr>
      </w:pPr>
      <w:r>
        <w:rPr>
          <w:sz w:val="20"/>
        </w:rPr>
        <w:t xml:space="preserve">The </w:t>
      </w:r>
      <w:r>
        <w:rPr>
          <w:i/>
          <w:sz w:val="20"/>
        </w:rPr>
        <w:t xml:space="preserve">Applicant’s </w:t>
      </w:r>
      <w:r>
        <w:rPr>
          <w:sz w:val="20"/>
        </w:rPr>
        <w:t xml:space="preserve">governing body (e.g., Board of Directors) has by proper resolution or similar action authorized the signing and filing </w:t>
      </w:r>
      <w:r>
        <w:rPr>
          <w:sz w:val="20"/>
        </w:rPr>
        <w:t xml:space="preserve">of this </w:t>
      </w:r>
      <w:r>
        <w:rPr>
          <w:i/>
          <w:sz w:val="20"/>
        </w:rPr>
        <w:t>Allocation Application</w:t>
      </w:r>
      <w:r>
        <w:rPr>
          <w:sz w:val="20"/>
        </w:rPr>
        <w:t>, including all</w:t>
      </w:r>
      <w:r>
        <w:rPr>
          <w:spacing w:val="-40"/>
          <w:sz w:val="20"/>
        </w:rPr>
        <w:t xml:space="preserve"> </w:t>
      </w:r>
      <w:r>
        <w:rPr>
          <w:sz w:val="20"/>
        </w:rPr>
        <w:t>understandings</w:t>
      </w:r>
      <w:del w:id="55" w:author="Author" w:date="2020-12-29T14:31:00Z">
        <w:r>
          <w:rPr>
            <w:sz w:val="20"/>
          </w:rPr>
          <w:delText xml:space="preserve"> </w:delText>
        </w:r>
        <w:r>
          <w:rPr>
            <w:sz w:val="20"/>
          </w:rPr>
          <w:lastRenderedPageBreak/>
          <w:delText>and assurances contained herein, and directed and authorized me as the</w:delText>
        </w:r>
        <w:r>
          <w:rPr>
            <w:spacing w:val="-11"/>
            <w:sz w:val="20"/>
          </w:rPr>
          <w:delText xml:space="preserve"> </w:delText>
        </w:r>
        <w:r>
          <w:rPr>
            <w:i/>
            <w:sz w:val="20"/>
          </w:rPr>
          <w:delText>Authorized</w:delText>
        </w:r>
      </w:del>
    </w:p>
    <w:p w14:paraId="799DAC5A" w14:textId="77777777" w:rsidR="006B6DFF" w:rsidRDefault="006B6DFF">
      <w:pPr>
        <w:spacing w:line="288" w:lineRule="auto"/>
        <w:rPr>
          <w:sz w:val="20"/>
        </w:rPr>
        <w:sectPr w:rsidR="006B6DFF">
          <w:pgSz w:w="12240" w:h="15840"/>
          <w:pgMar w:top="1500" w:right="300" w:bottom="1200" w:left="1220" w:header="0" w:footer="1012" w:gutter="0"/>
          <w:cols w:space="720"/>
        </w:sectPr>
      </w:pPr>
    </w:p>
    <w:p w14:paraId="30E9F59A" w14:textId="77777777" w:rsidR="006B6DFF" w:rsidRDefault="003471C8">
      <w:pPr>
        <w:spacing w:before="77" w:line="288" w:lineRule="auto"/>
        <w:ind w:left="940" w:right="1143"/>
        <w:rPr>
          <w:sz w:val="20"/>
        </w:rPr>
      </w:pPr>
      <w:ins w:id="56" w:author="Author" w:date="2020-12-29T14:31:00Z">
        <w:r>
          <w:rPr>
            <w:sz w:val="20"/>
          </w:rPr>
          <w:lastRenderedPageBreak/>
          <w:t xml:space="preserve">and assurances contained herein, and directed and authorized me as the </w:t>
        </w:r>
        <w:r>
          <w:rPr>
            <w:i/>
            <w:sz w:val="20"/>
          </w:rPr>
          <w:t xml:space="preserve">Authorized </w:t>
        </w:r>
      </w:ins>
      <w:bookmarkStart w:id="57" w:name="Representative_of_the_Applicant_to_act_i"/>
      <w:bookmarkEnd w:id="57"/>
      <w:r>
        <w:rPr>
          <w:i/>
          <w:sz w:val="20"/>
        </w:rPr>
        <w:t xml:space="preserve">Representative </w:t>
      </w:r>
      <w:r>
        <w:rPr>
          <w:sz w:val="20"/>
        </w:rPr>
        <w:t xml:space="preserve">of the </w:t>
      </w:r>
      <w:r>
        <w:rPr>
          <w:i/>
          <w:sz w:val="20"/>
        </w:rPr>
        <w:t xml:space="preserve">Applicant </w:t>
      </w:r>
      <w:r>
        <w:rPr>
          <w:sz w:val="20"/>
        </w:rPr>
        <w:t xml:space="preserve">to act in connection with this </w:t>
      </w:r>
      <w:r>
        <w:rPr>
          <w:i/>
          <w:sz w:val="20"/>
        </w:rPr>
        <w:t xml:space="preserve">Allocation Application </w:t>
      </w:r>
      <w:r>
        <w:rPr>
          <w:sz w:val="20"/>
        </w:rPr>
        <w:t>and to provid</w:t>
      </w:r>
      <w:r>
        <w:rPr>
          <w:sz w:val="20"/>
        </w:rPr>
        <w:t>e such additional information as may be required.</w:t>
      </w:r>
    </w:p>
    <w:p w14:paraId="1A7FE6FF" w14:textId="77777777" w:rsidR="006B6DFF" w:rsidRDefault="006B6DFF">
      <w:pPr>
        <w:pStyle w:val="BodyText"/>
        <w:spacing w:before="10"/>
        <w:rPr>
          <w:sz w:val="15"/>
        </w:rPr>
      </w:pPr>
    </w:p>
    <w:p w14:paraId="37CD7424" w14:textId="77777777" w:rsidR="006B6DFF" w:rsidRDefault="003471C8">
      <w:pPr>
        <w:pStyle w:val="BodyText"/>
        <w:tabs>
          <w:tab w:val="left" w:pos="2740"/>
          <w:tab w:val="left" w:pos="3100"/>
          <w:tab w:val="left" w:pos="4258"/>
        </w:tabs>
        <w:spacing w:before="94"/>
        <w:ind w:left="1660"/>
      </w:pPr>
      <w:r>
        <w:t>True</w:t>
      </w:r>
      <w:r>
        <w:rPr>
          <w:u w:val="single"/>
        </w:rPr>
        <w:t xml:space="preserve"> </w:t>
      </w:r>
      <w:r>
        <w:rPr>
          <w:u w:val="single"/>
        </w:rPr>
        <w:tab/>
      </w:r>
      <w:r>
        <w:tab/>
        <w:t>False</w:t>
      </w:r>
      <w:r>
        <w:rPr>
          <w:u w:val="single"/>
        </w:rPr>
        <w:t xml:space="preserve"> </w:t>
      </w:r>
      <w:r>
        <w:rPr>
          <w:u w:val="single"/>
        </w:rPr>
        <w:tab/>
      </w:r>
    </w:p>
    <w:p w14:paraId="5FED690F" w14:textId="77777777" w:rsidR="006B6DFF" w:rsidRDefault="006B6DFF">
      <w:pPr>
        <w:pStyle w:val="BodyText"/>
        <w:spacing w:before="9"/>
        <w:rPr>
          <w:sz w:val="19"/>
        </w:rPr>
      </w:pPr>
    </w:p>
    <w:p w14:paraId="31E45870" w14:textId="77777777" w:rsidR="006B6DFF" w:rsidRDefault="003471C8">
      <w:pPr>
        <w:pStyle w:val="ListParagraph"/>
        <w:numPr>
          <w:ilvl w:val="0"/>
          <w:numId w:val="35"/>
        </w:numPr>
        <w:tabs>
          <w:tab w:val="left" w:pos="940"/>
          <w:tab w:val="left" w:pos="941"/>
        </w:tabs>
        <w:spacing w:before="94" w:line="288" w:lineRule="auto"/>
        <w:ind w:right="1353"/>
        <w:rPr>
          <w:sz w:val="20"/>
        </w:rPr>
      </w:pPr>
      <w:r>
        <w:rPr>
          <w:sz w:val="20"/>
        </w:rPr>
        <w:t xml:space="preserve">The </w:t>
      </w:r>
      <w:r>
        <w:rPr>
          <w:i/>
          <w:sz w:val="20"/>
        </w:rPr>
        <w:t xml:space="preserve">Applicant </w:t>
      </w:r>
      <w:r>
        <w:rPr>
          <w:sz w:val="20"/>
        </w:rPr>
        <w:t xml:space="preserve">will give the Department of the Treasury, the Comptroller General of the United States, and if appropriate, the State of the </w:t>
      </w:r>
      <w:r>
        <w:rPr>
          <w:i/>
          <w:sz w:val="20"/>
        </w:rPr>
        <w:t xml:space="preserve">Applicant’s </w:t>
      </w:r>
      <w:r>
        <w:rPr>
          <w:sz w:val="20"/>
        </w:rPr>
        <w:t xml:space="preserve">incorporation, through any </w:t>
      </w:r>
      <w:r>
        <w:rPr>
          <w:i/>
          <w:sz w:val="20"/>
        </w:rPr>
        <w:t xml:space="preserve">Authorized </w:t>
      </w:r>
      <w:r>
        <w:rPr>
          <w:i/>
          <w:sz w:val="20"/>
        </w:rPr>
        <w:t>Representative</w:t>
      </w:r>
      <w:r>
        <w:rPr>
          <w:sz w:val="20"/>
        </w:rPr>
        <w:t xml:space="preserve">, access to and the right to examine all records, books, papers, or documents related to the provision of an </w:t>
      </w:r>
      <w:r>
        <w:rPr>
          <w:i/>
          <w:sz w:val="20"/>
        </w:rPr>
        <w:t>NMTC Allocation</w:t>
      </w:r>
      <w:r>
        <w:rPr>
          <w:sz w:val="20"/>
        </w:rPr>
        <w:t>; and will establish a proper accounting system</w:t>
      </w:r>
      <w:r>
        <w:rPr>
          <w:spacing w:val="-39"/>
          <w:sz w:val="20"/>
        </w:rPr>
        <w:t xml:space="preserve"> </w:t>
      </w:r>
      <w:r>
        <w:rPr>
          <w:sz w:val="20"/>
        </w:rPr>
        <w:t xml:space="preserve">in accordance with generally accepted accounting standards; Office of </w:t>
      </w:r>
      <w:r>
        <w:rPr>
          <w:sz w:val="20"/>
        </w:rPr>
        <w:t>Management and Budget (OMB) regulations, guidelines, and circulars; and Department of the Treasury regulations and directives.</w:t>
      </w:r>
    </w:p>
    <w:p w14:paraId="2021A16C" w14:textId="77777777" w:rsidR="006B6DFF" w:rsidRDefault="006B6DFF">
      <w:pPr>
        <w:pStyle w:val="BodyText"/>
        <w:spacing w:before="10"/>
        <w:rPr>
          <w:sz w:val="15"/>
        </w:rPr>
      </w:pPr>
    </w:p>
    <w:p w14:paraId="453A72D1" w14:textId="77777777" w:rsidR="006B6DFF" w:rsidRDefault="003471C8">
      <w:pPr>
        <w:pStyle w:val="BodyText"/>
        <w:tabs>
          <w:tab w:val="left" w:pos="2740"/>
          <w:tab w:val="left" w:pos="3100"/>
          <w:tab w:val="left" w:pos="4258"/>
        </w:tabs>
        <w:spacing w:before="94"/>
        <w:ind w:left="1660"/>
      </w:pPr>
      <w:r>
        <w:t>True</w:t>
      </w:r>
      <w:r>
        <w:rPr>
          <w:u w:val="single"/>
        </w:rPr>
        <w:t xml:space="preserve"> </w:t>
      </w:r>
      <w:r>
        <w:rPr>
          <w:u w:val="single"/>
        </w:rPr>
        <w:tab/>
      </w:r>
      <w:r>
        <w:tab/>
        <w:t>False</w:t>
      </w:r>
      <w:r>
        <w:rPr>
          <w:u w:val="single"/>
        </w:rPr>
        <w:t xml:space="preserve"> </w:t>
      </w:r>
      <w:r>
        <w:rPr>
          <w:u w:val="single"/>
        </w:rPr>
        <w:tab/>
      </w:r>
    </w:p>
    <w:p w14:paraId="6E5399CF" w14:textId="77777777" w:rsidR="006B6DFF" w:rsidRDefault="006B6DFF">
      <w:pPr>
        <w:pStyle w:val="BodyText"/>
        <w:spacing w:before="9"/>
        <w:rPr>
          <w:sz w:val="19"/>
        </w:rPr>
      </w:pPr>
    </w:p>
    <w:p w14:paraId="18408AE5" w14:textId="77777777" w:rsidR="006B6DFF" w:rsidRDefault="003471C8">
      <w:pPr>
        <w:pStyle w:val="ListParagraph"/>
        <w:numPr>
          <w:ilvl w:val="0"/>
          <w:numId w:val="35"/>
        </w:numPr>
        <w:tabs>
          <w:tab w:val="left" w:pos="940"/>
          <w:tab w:val="left" w:pos="941"/>
        </w:tabs>
        <w:spacing w:before="94" w:line="288" w:lineRule="auto"/>
        <w:ind w:right="1519"/>
        <w:rPr>
          <w:sz w:val="20"/>
        </w:rPr>
      </w:pPr>
      <w:r>
        <w:rPr>
          <w:sz w:val="20"/>
        </w:rPr>
        <w:t xml:space="preserve">The </w:t>
      </w:r>
      <w:r>
        <w:rPr>
          <w:i/>
          <w:sz w:val="20"/>
        </w:rPr>
        <w:t xml:space="preserve">Applicant </w:t>
      </w:r>
      <w:r>
        <w:rPr>
          <w:sz w:val="20"/>
        </w:rPr>
        <w:t>will establish safeguards to prohibit employees from using their positions for purposes</w:t>
      </w:r>
      <w:r>
        <w:rPr>
          <w:spacing w:val="-5"/>
          <w:sz w:val="20"/>
        </w:rPr>
        <w:t xml:space="preserve"> </w:t>
      </w:r>
      <w:r>
        <w:rPr>
          <w:sz w:val="20"/>
        </w:rPr>
        <w:t>that</w:t>
      </w:r>
      <w:r>
        <w:rPr>
          <w:spacing w:val="-6"/>
          <w:sz w:val="20"/>
        </w:rPr>
        <w:t xml:space="preserve"> </w:t>
      </w:r>
      <w:r>
        <w:rPr>
          <w:sz w:val="20"/>
        </w:rPr>
        <w:t>constitute</w:t>
      </w:r>
      <w:r>
        <w:rPr>
          <w:spacing w:val="-5"/>
          <w:sz w:val="20"/>
        </w:rPr>
        <w:t xml:space="preserve"> </w:t>
      </w:r>
      <w:r>
        <w:rPr>
          <w:sz w:val="20"/>
        </w:rPr>
        <w:t>or</w:t>
      </w:r>
      <w:r>
        <w:rPr>
          <w:spacing w:val="-5"/>
          <w:sz w:val="20"/>
        </w:rPr>
        <w:t xml:space="preserve"> </w:t>
      </w:r>
      <w:r>
        <w:rPr>
          <w:sz w:val="20"/>
        </w:rPr>
        <w:t>present</w:t>
      </w:r>
      <w:r>
        <w:rPr>
          <w:spacing w:val="-5"/>
          <w:sz w:val="20"/>
        </w:rPr>
        <w:t xml:space="preserve"> </w:t>
      </w:r>
      <w:r>
        <w:rPr>
          <w:sz w:val="20"/>
        </w:rPr>
        <w:t>personal</w:t>
      </w:r>
      <w:r>
        <w:rPr>
          <w:spacing w:val="-5"/>
          <w:sz w:val="20"/>
        </w:rPr>
        <w:t xml:space="preserve"> </w:t>
      </w:r>
      <w:r>
        <w:rPr>
          <w:sz w:val="20"/>
        </w:rPr>
        <w:t>or</w:t>
      </w:r>
      <w:r>
        <w:rPr>
          <w:spacing w:val="-3"/>
          <w:sz w:val="20"/>
        </w:rPr>
        <w:t xml:space="preserve"> </w:t>
      </w:r>
      <w:r>
        <w:rPr>
          <w:sz w:val="20"/>
        </w:rPr>
        <w:t>organizational</w:t>
      </w:r>
      <w:r>
        <w:rPr>
          <w:spacing w:val="-4"/>
          <w:sz w:val="20"/>
        </w:rPr>
        <w:t xml:space="preserve"> </w:t>
      </w:r>
      <w:r>
        <w:rPr>
          <w:sz w:val="20"/>
        </w:rPr>
        <w:t>conflicts</w:t>
      </w:r>
      <w:r>
        <w:rPr>
          <w:spacing w:val="-5"/>
          <w:sz w:val="20"/>
        </w:rPr>
        <w:t xml:space="preserve"> </w:t>
      </w:r>
      <w:r>
        <w:rPr>
          <w:sz w:val="20"/>
        </w:rPr>
        <w:t>of</w:t>
      </w:r>
      <w:r>
        <w:rPr>
          <w:spacing w:val="-5"/>
          <w:sz w:val="20"/>
        </w:rPr>
        <w:t xml:space="preserve"> </w:t>
      </w:r>
      <w:r>
        <w:rPr>
          <w:sz w:val="20"/>
        </w:rPr>
        <w:t>interest,</w:t>
      </w:r>
      <w:r>
        <w:rPr>
          <w:spacing w:val="-4"/>
          <w:sz w:val="20"/>
        </w:rPr>
        <w:t xml:space="preserve"> </w:t>
      </w:r>
      <w:r>
        <w:rPr>
          <w:sz w:val="20"/>
        </w:rPr>
        <w:t>or</w:t>
      </w:r>
      <w:r>
        <w:rPr>
          <w:spacing w:val="-5"/>
          <w:sz w:val="20"/>
        </w:rPr>
        <w:t xml:space="preserve"> </w:t>
      </w:r>
      <w:r>
        <w:rPr>
          <w:sz w:val="20"/>
        </w:rPr>
        <w:t>personal gain, either real or</w:t>
      </w:r>
      <w:r>
        <w:rPr>
          <w:spacing w:val="-6"/>
          <w:sz w:val="20"/>
        </w:rPr>
        <w:t xml:space="preserve"> </w:t>
      </w:r>
      <w:r>
        <w:rPr>
          <w:sz w:val="20"/>
        </w:rPr>
        <w:t>perceived.</w:t>
      </w:r>
    </w:p>
    <w:p w14:paraId="7F1D2DDB" w14:textId="77777777" w:rsidR="006B6DFF" w:rsidRDefault="006B6DFF">
      <w:pPr>
        <w:pStyle w:val="BodyText"/>
        <w:spacing w:before="9"/>
        <w:rPr>
          <w:sz w:val="15"/>
        </w:rPr>
      </w:pPr>
    </w:p>
    <w:p w14:paraId="1D753361" w14:textId="77777777" w:rsidR="006B6DFF" w:rsidRDefault="003471C8">
      <w:pPr>
        <w:pStyle w:val="BodyText"/>
        <w:tabs>
          <w:tab w:val="left" w:pos="2740"/>
          <w:tab w:val="left" w:pos="3100"/>
          <w:tab w:val="left" w:pos="4258"/>
        </w:tabs>
        <w:spacing w:before="94"/>
        <w:ind w:left="1660"/>
      </w:pPr>
      <w:r>
        <w:t>True</w:t>
      </w:r>
      <w:r>
        <w:rPr>
          <w:u w:val="single"/>
        </w:rPr>
        <w:t xml:space="preserve"> </w:t>
      </w:r>
      <w:r>
        <w:rPr>
          <w:u w:val="single"/>
        </w:rPr>
        <w:tab/>
      </w:r>
      <w:r>
        <w:tab/>
        <w:t>False</w:t>
      </w:r>
      <w:r>
        <w:rPr>
          <w:u w:val="single"/>
        </w:rPr>
        <w:t xml:space="preserve"> </w:t>
      </w:r>
      <w:r>
        <w:rPr>
          <w:u w:val="single"/>
        </w:rPr>
        <w:tab/>
      </w:r>
    </w:p>
    <w:p w14:paraId="3440DDCA" w14:textId="77777777" w:rsidR="006B6DFF" w:rsidRDefault="006B6DFF">
      <w:pPr>
        <w:pStyle w:val="BodyText"/>
        <w:spacing w:before="10"/>
        <w:rPr>
          <w:sz w:val="19"/>
        </w:rPr>
      </w:pPr>
    </w:p>
    <w:p w14:paraId="37896826" w14:textId="77777777" w:rsidR="006B6DFF" w:rsidRDefault="003471C8">
      <w:pPr>
        <w:pStyle w:val="ListParagraph"/>
        <w:numPr>
          <w:ilvl w:val="0"/>
          <w:numId w:val="35"/>
        </w:numPr>
        <w:tabs>
          <w:tab w:val="left" w:pos="940"/>
          <w:tab w:val="left" w:pos="941"/>
        </w:tabs>
        <w:spacing w:before="94" w:line="288" w:lineRule="auto"/>
        <w:ind w:right="1172"/>
        <w:rPr>
          <w:sz w:val="20"/>
        </w:rPr>
      </w:pPr>
      <w:r>
        <w:rPr>
          <w:sz w:val="20"/>
        </w:rPr>
        <w:t xml:space="preserve">The </w:t>
      </w:r>
      <w:r>
        <w:rPr>
          <w:i/>
          <w:sz w:val="20"/>
        </w:rPr>
        <w:t xml:space="preserve">Applicant </w:t>
      </w:r>
      <w:r>
        <w:rPr>
          <w:sz w:val="20"/>
        </w:rPr>
        <w:t>will comply with</w:t>
      </w:r>
      <w:r>
        <w:rPr>
          <w:sz w:val="20"/>
        </w:rPr>
        <w:t xml:space="preserve"> all applicable requirements of the Community Renewal Tax Relief Act of 2000 (26 U.S.C. 45D), and as amended, regulations implementing the NMTC Program and all other applicable Department of the Treasury regulations, guidance, and implementing procedures (</w:t>
      </w:r>
      <w:r>
        <w:rPr>
          <w:sz w:val="20"/>
        </w:rPr>
        <w:t>and any regulations or procedures which are later promulgated to supplement or replace</w:t>
      </w:r>
      <w:r>
        <w:rPr>
          <w:spacing w:val="-2"/>
          <w:sz w:val="20"/>
        </w:rPr>
        <w:t xml:space="preserve"> </w:t>
      </w:r>
      <w:r>
        <w:rPr>
          <w:sz w:val="20"/>
        </w:rPr>
        <w:t>them).</w:t>
      </w:r>
    </w:p>
    <w:p w14:paraId="2D6D4482" w14:textId="77777777" w:rsidR="006B6DFF" w:rsidRDefault="006B6DFF">
      <w:pPr>
        <w:pStyle w:val="BodyText"/>
        <w:spacing w:before="8"/>
        <w:rPr>
          <w:sz w:val="15"/>
        </w:rPr>
      </w:pPr>
    </w:p>
    <w:p w14:paraId="53EA0CBC" w14:textId="77777777" w:rsidR="006B6DFF" w:rsidRDefault="003471C8">
      <w:pPr>
        <w:pStyle w:val="BodyText"/>
        <w:tabs>
          <w:tab w:val="left" w:pos="2740"/>
          <w:tab w:val="left" w:pos="3100"/>
          <w:tab w:val="left" w:pos="4258"/>
        </w:tabs>
        <w:spacing w:before="94"/>
        <w:ind w:left="1660"/>
      </w:pPr>
      <w:r>
        <w:t>True</w:t>
      </w:r>
      <w:r>
        <w:rPr>
          <w:u w:val="single"/>
        </w:rPr>
        <w:t xml:space="preserve"> </w:t>
      </w:r>
      <w:r>
        <w:rPr>
          <w:u w:val="single"/>
        </w:rPr>
        <w:tab/>
      </w:r>
      <w:r>
        <w:tab/>
        <w:t>False</w:t>
      </w:r>
      <w:r>
        <w:rPr>
          <w:u w:val="single"/>
        </w:rPr>
        <w:t xml:space="preserve"> </w:t>
      </w:r>
      <w:r>
        <w:rPr>
          <w:u w:val="single"/>
        </w:rPr>
        <w:tab/>
      </w:r>
    </w:p>
    <w:p w14:paraId="54F77C82" w14:textId="77777777" w:rsidR="006B6DFF" w:rsidRDefault="006B6DFF">
      <w:pPr>
        <w:pStyle w:val="BodyText"/>
      </w:pPr>
    </w:p>
    <w:p w14:paraId="35707CDD" w14:textId="77777777" w:rsidR="006B6DFF" w:rsidRDefault="006B6DFF">
      <w:pPr>
        <w:pStyle w:val="BodyText"/>
        <w:spacing w:before="10"/>
        <w:rPr>
          <w:sz w:val="23"/>
        </w:rPr>
      </w:pPr>
    </w:p>
    <w:p w14:paraId="37730ADE" w14:textId="77777777" w:rsidR="006B6DFF" w:rsidRDefault="003471C8">
      <w:pPr>
        <w:pStyle w:val="ListParagraph"/>
        <w:numPr>
          <w:ilvl w:val="0"/>
          <w:numId w:val="35"/>
        </w:numPr>
        <w:tabs>
          <w:tab w:val="left" w:pos="940"/>
          <w:tab w:val="left" w:pos="941"/>
        </w:tabs>
        <w:spacing w:before="94" w:line="288" w:lineRule="auto"/>
        <w:ind w:right="1196"/>
        <w:rPr>
          <w:sz w:val="20"/>
        </w:rPr>
      </w:pPr>
      <w:r>
        <w:rPr>
          <w:sz w:val="20"/>
        </w:rPr>
        <w:t xml:space="preserve">The </w:t>
      </w:r>
      <w:r>
        <w:rPr>
          <w:i/>
          <w:sz w:val="20"/>
        </w:rPr>
        <w:t xml:space="preserve">Applicant </w:t>
      </w:r>
      <w:r>
        <w:rPr>
          <w:sz w:val="20"/>
        </w:rPr>
        <w:t>will comply, as applicable and appropriate, with the requirements of OMB Circulars and any regulations and circulars which are lat</w:t>
      </w:r>
      <w:r>
        <w:rPr>
          <w:sz w:val="20"/>
        </w:rPr>
        <w:t>er promulgated to supplement or replace them, including standards for fund control and</w:t>
      </w:r>
      <w:r>
        <w:rPr>
          <w:spacing w:val="-9"/>
          <w:sz w:val="20"/>
        </w:rPr>
        <w:t xml:space="preserve"> </w:t>
      </w:r>
      <w:r>
        <w:rPr>
          <w:sz w:val="20"/>
        </w:rPr>
        <w:t>accountability.</w:t>
      </w:r>
    </w:p>
    <w:p w14:paraId="5374C5A8" w14:textId="77777777" w:rsidR="006B6DFF" w:rsidRDefault="006B6DFF">
      <w:pPr>
        <w:pStyle w:val="BodyText"/>
        <w:spacing w:before="9"/>
        <w:rPr>
          <w:sz w:val="15"/>
        </w:rPr>
      </w:pPr>
    </w:p>
    <w:p w14:paraId="41CFA429" w14:textId="77777777" w:rsidR="006B6DFF" w:rsidRDefault="003471C8">
      <w:pPr>
        <w:pStyle w:val="BodyText"/>
        <w:tabs>
          <w:tab w:val="left" w:pos="2740"/>
          <w:tab w:val="left" w:pos="3100"/>
          <w:tab w:val="left" w:pos="4258"/>
        </w:tabs>
        <w:spacing w:before="94"/>
        <w:ind w:left="1660"/>
      </w:pPr>
      <w:r>
        <w:t>True</w:t>
      </w:r>
      <w:r>
        <w:rPr>
          <w:u w:val="single"/>
        </w:rPr>
        <w:t xml:space="preserve"> </w:t>
      </w:r>
      <w:r>
        <w:rPr>
          <w:u w:val="single"/>
        </w:rPr>
        <w:tab/>
      </w:r>
      <w:r>
        <w:tab/>
        <w:t>False</w:t>
      </w:r>
      <w:r>
        <w:rPr>
          <w:u w:val="single"/>
        </w:rPr>
        <w:t xml:space="preserve"> </w:t>
      </w:r>
      <w:r>
        <w:rPr>
          <w:u w:val="single"/>
        </w:rPr>
        <w:tab/>
      </w:r>
    </w:p>
    <w:p w14:paraId="55D98279" w14:textId="77777777" w:rsidR="006B6DFF" w:rsidRDefault="006B6DFF">
      <w:pPr>
        <w:pStyle w:val="BodyText"/>
        <w:spacing w:before="9"/>
        <w:rPr>
          <w:sz w:val="19"/>
        </w:rPr>
      </w:pPr>
    </w:p>
    <w:p w14:paraId="146F4409" w14:textId="77777777" w:rsidR="006B6DFF" w:rsidRDefault="003471C8">
      <w:pPr>
        <w:pStyle w:val="ListParagraph"/>
        <w:numPr>
          <w:ilvl w:val="0"/>
          <w:numId w:val="35"/>
        </w:numPr>
        <w:tabs>
          <w:tab w:val="left" w:pos="940"/>
          <w:tab w:val="left" w:pos="941"/>
        </w:tabs>
        <w:spacing w:before="94" w:line="288" w:lineRule="auto"/>
        <w:ind w:right="1551"/>
        <w:rPr>
          <w:sz w:val="20"/>
        </w:rPr>
      </w:pPr>
      <w:r>
        <w:rPr>
          <w:sz w:val="20"/>
        </w:rPr>
        <w:t xml:space="preserve">The </w:t>
      </w:r>
      <w:r>
        <w:rPr>
          <w:i/>
          <w:sz w:val="20"/>
        </w:rPr>
        <w:t xml:space="preserve">Applicant </w:t>
      </w:r>
      <w:r>
        <w:rPr>
          <w:sz w:val="20"/>
        </w:rPr>
        <w:t>will comply with all applicable requirements of all other Federal laws, executive orders, regulations, and policies govern</w:t>
      </w:r>
      <w:r>
        <w:rPr>
          <w:sz w:val="20"/>
        </w:rPr>
        <w:t>ing the NMTC</w:t>
      </w:r>
      <w:r>
        <w:rPr>
          <w:spacing w:val="-8"/>
          <w:sz w:val="20"/>
        </w:rPr>
        <w:t xml:space="preserve"> </w:t>
      </w:r>
      <w:r>
        <w:rPr>
          <w:sz w:val="20"/>
        </w:rPr>
        <w:t>Program.</w:t>
      </w:r>
    </w:p>
    <w:p w14:paraId="0B91CC36" w14:textId="77777777" w:rsidR="006B6DFF" w:rsidRDefault="006B6DFF">
      <w:pPr>
        <w:pStyle w:val="BodyText"/>
        <w:spacing w:before="10"/>
        <w:rPr>
          <w:sz w:val="15"/>
        </w:rPr>
      </w:pPr>
    </w:p>
    <w:p w14:paraId="7353FD45" w14:textId="77777777" w:rsidR="006B6DFF" w:rsidRDefault="003471C8">
      <w:pPr>
        <w:pStyle w:val="BodyText"/>
        <w:tabs>
          <w:tab w:val="left" w:pos="2740"/>
          <w:tab w:val="left" w:pos="3100"/>
          <w:tab w:val="left" w:pos="4258"/>
        </w:tabs>
        <w:spacing w:before="94"/>
        <w:ind w:left="1660"/>
      </w:pPr>
      <w:r>
        <w:t>True</w:t>
      </w:r>
      <w:r>
        <w:rPr>
          <w:u w:val="single"/>
        </w:rPr>
        <w:t xml:space="preserve"> </w:t>
      </w:r>
      <w:r>
        <w:rPr>
          <w:u w:val="single"/>
        </w:rPr>
        <w:tab/>
      </w:r>
      <w:r>
        <w:tab/>
        <w:t>False</w:t>
      </w:r>
      <w:r>
        <w:rPr>
          <w:u w:val="single"/>
        </w:rPr>
        <w:t xml:space="preserve"> </w:t>
      </w:r>
      <w:r>
        <w:rPr>
          <w:u w:val="single"/>
        </w:rPr>
        <w:tab/>
      </w:r>
    </w:p>
    <w:p w14:paraId="78282F1B" w14:textId="77777777" w:rsidR="006B6DFF" w:rsidRDefault="006B6DFF">
      <w:pPr>
        <w:pStyle w:val="BodyText"/>
        <w:spacing w:before="9"/>
        <w:rPr>
          <w:sz w:val="19"/>
        </w:rPr>
      </w:pPr>
    </w:p>
    <w:p w14:paraId="38A42681" w14:textId="77777777" w:rsidR="006B6DFF" w:rsidRDefault="003471C8">
      <w:pPr>
        <w:pStyle w:val="ListParagraph"/>
        <w:numPr>
          <w:ilvl w:val="0"/>
          <w:numId w:val="35"/>
        </w:numPr>
        <w:tabs>
          <w:tab w:val="left" w:pos="940"/>
          <w:tab w:val="left" w:pos="941"/>
        </w:tabs>
        <w:spacing w:before="94" w:line="288" w:lineRule="auto"/>
        <w:ind w:right="1244"/>
        <w:rPr>
          <w:sz w:val="20"/>
        </w:rPr>
      </w:pPr>
      <w:r>
        <w:rPr>
          <w:sz w:val="20"/>
        </w:rPr>
        <w:t>The</w:t>
      </w:r>
      <w:r>
        <w:rPr>
          <w:spacing w:val="-5"/>
          <w:sz w:val="20"/>
        </w:rPr>
        <w:t xml:space="preserve"> </w:t>
      </w:r>
      <w:r>
        <w:rPr>
          <w:i/>
          <w:sz w:val="20"/>
        </w:rPr>
        <w:t>Applicant</w:t>
      </w:r>
      <w:r>
        <w:rPr>
          <w:i/>
          <w:spacing w:val="-6"/>
          <w:sz w:val="20"/>
        </w:rPr>
        <w:t xml:space="preserve"> </w:t>
      </w:r>
      <w:r>
        <w:rPr>
          <w:sz w:val="20"/>
        </w:rPr>
        <w:t>has</w:t>
      </w:r>
      <w:r>
        <w:rPr>
          <w:spacing w:val="-4"/>
          <w:sz w:val="20"/>
        </w:rPr>
        <w:t xml:space="preserve"> </w:t>
      </w:r>
      <w:r>
        <w:rPr>
          <w:sz w:val="20"/>
        </w:rPr>
        <w:t>not</w:t>
      </w:r>
      <w:r>
        <w:rPr>
          <w:spacing w:val="-4"/>
          <w:sz w:val="20"/>
        </w:rPr>
        <w:t xml:space="preserve"> </w:t>
      </w:r>
      <w:r>
        <w:rPr>
          <w:sz w:val="20"/>
        </w:rPr>
        <w:t>knowingly</w:t>
      </w:r>
      <w:r>
        <w:rPr>
          <w:spacing w:val="-4"/>
          <w:sz w:val="20"/>
        </w:rPr>
        <w:t xml:space="preserve"> </w:t>
      </w:r>
      <w:r>
        <w:rPr>
          <w:sz w:val="20"/>
        </w:rPr>
        <w:t>and</w:t>
      </w:r>
      <w:r>
        <w:rPr>
          <w:spacing w:val="-4"/>
          <w:sz w:val="20"/>
        </w:rPr>
        <w:t xml:space="preserve"> </w:t>
      </w:r>
      <w:r>
        <w:rPr>
          <w:sz w:val="20"/>
        </w:rPr>
        <w:t>willfully</w:t>
      </w:r>
      <w:r>
        <w:rPr>
          <w:spacing w:val="-4"/>
          <w:sz w:val="20"/>
        </w:rPr>
        <w:t xml:space="preserve"> </w:t>
      </w:r>
      <w:r>
        <w:rPr>
          <w:sz w:val="20"/>
        </w:rPr>
        <w:t>made</w:t>
      </w:r>
      <w:r>
        <w:rPr>
          <w:spacing w:val="-4"/>
          <w:sz w:val="20"/>
        </w:rPr>
        <w:t xml:space="preserve"> </w:t>
      </w:r>
      <w:r>
        <w:rPr>
          <w:sz w:val="20"/>
        </w:rPr>
        <w:t>or</w:t>
      </w:r>
      <w:r>
        <w:rPr>
          <w:spacing w:val="-5"/>
          <w:sz w:val="20"/>
        </w:rPr>
        <w:t xml:space="preserve"> </w:t>
      </w:r>
      <w:r>
        <w:rPr>
          <w:sz w:val="20"/>
        </w:rPr>
        <w:t>used</w:t>
      </w:r>
      <w:r>
        <w:rPr>
          <w:spacing w:val="-4"/>
          <w:sz w:val="20"/>
        </w:rPr>
        <w:t xml:space="preserve"> </w:t>
      </w:r>
      <w:r>
        <w:rPr>
          <w:sz w:val="20"/>
        </w:rPr>
        <w:t>a</w:t>
      </w:r>
      <w:r>
        <w:rPr>
          <w:spacing w:val="-4"/>
          <w:sz w:val="20"/>
        </w:rPr>
        <w:t xml:space="preserve"> </w:t>
      </w:r>
      <w:r>
        <w:rPr>
          <w:sz w:val="20"/>
        </w:rPr>
        <w:t>document</w:t>
      </w:r>
      <w:r>
        <w:rPr>
          <w:spacing w:val="-4"/>
          <w:sz w:val="20"/>
        </w:rPr>
        <w:t xml:space="preserve"> </w:t>
      </w:r>
      <w:r>
        <w:rPr>
          <w:sz w:val="20"/>
        </w:rPr>
        <w:t>or</w:t>
      </w:r>
      <w:r>
        <w:rPr>
          <w:spacing w:val="-4"/>
          <w:sz w:val="20"/>
        </w:rPr>
        <w:t xml:space="preserve"> </w:t>
      </w:r>
      <w:r>
        <w:rPr>
          <w:sz w:val="20"/>
        </w:rPr>
        <w:t>writing</w:t>
      </w:r>
      <w:r>
        <w:rPr>
          <w:spacing w:val="-4"/>
          <w:sz w:val="20"/>
        </w:rPr>
        <w:t xml:space="preserve"> </w:t>
      </w:r>
      <w:r>
        <w:rPr>
          <w:sz w:val="20"/>
        </w:rPr>
        <w:t>containing</w:t>
      </w:r>
      <w:r>
        <w:rPr>
          <w:spacing w:val="-5"/>
          <w:sz w:val="20"/>
        </w:rPr>
        <w:t xml:space="preserve"> </w:t>
      </w:r>
      <w:r>
        <w:rPr>
          <w:sz w:val="20"/>
        </w:rPr>
        <w:t xml:space="preserve">any false, fictitious, or fraudulent statement or entry as part of this </w:t>
      </w:r>
      <w:r>
        <w:rPr>
          <w:i/>
          <w:sz w:val="20"/>
        </w:rPr>
        <w:t xml:space="preserve">Allocation Application </w:t>
      </w:r>
      <w:r>
        <w:rPr>
          <w:sz w:val="20"/>
        </w:rPr>
        <w:t xml:space="preserve">or any related document, correspondence, or communication. The </w:t>
      </w:r>
      <w:r>
        <w:rPr>
          <w:i/>
          <w:sz w:val="20"/>
        </w:rPr>
        <w:t xml:space="preserve">Applicant </w:t>
      </w:r>
      <w:r>
        <w:rPr>
          <w:sz w:val="20"/>
        </w:rPr>
        <w:t xml:space="preserve">and its </w:t>
      </w:r>
      <w:r>
        <w:rPr>
          <w:i/>
          <w:sz w:val="20"/>
        </w:rPr>
        <w:t xml:space="preserve">Authorized Representative </w:t>
      </w:r>
      <w:r>
        <w:rPr>
          <w:sz w:val="20"/>
        </w:rPr>
        <w:t>are aware that, under 18 U.S.C. 1001, whoever knowingl</w:t>
      </w:r>
      <w:r>
        <w:rPr>
          <w:sz w:val="20"/>
        </w:rPr>
        <w:t>y and willfully makes or uses</w:t>
      </w:r>
      <w:r>
        <w:rPr>
          <w:spacing w:val="-3"/>
          <w:sz w:val="20"/>
        </w:rPr>
        <w:t xml:space="preserve"> </w:t>
      </w:r>
      <w:r>
        <w:rPr>
          <w:sz w:val="20"/>
        </w:rPr>
        <w:t>such</w:t>
      </w:r>
      <w:r>
        <w:rPr>
          <w:spacing w:val="-4"/>
          <w:sz w:val="20"/>
        </w:rPr>
        <w:t xml:space="preserve"> </w:t>
      </w:r>
      <w:r>
        <w:rPr>
          <w:sz w:val="20"/>
        </w:rPr>
        <w:t>document</w:t>
      </w:r>
      <w:r>
        <w:rPr>
          <w:spacing w:val="-4"/>
          <w:sz w:val="20"/>
        </w:rPr>
        <w:t xml:space="preserve"> </w:t>
      </w:r>
      <w:r>
        <w:rPr>
          <w:sz w:val="20"/>
        </w:rPr>
        <w:t>or</w:t>
      </w:r>
      <w:r>
        <w:rPr>
          <w:spacing w:val="-4"/>
          <w:sz w:val="20"/>
        </w:rPr>
        <w:t xml:space="preserve"> </w:t>
      </w:r>
      <w:r>
        <w:rPr>
          <w:sz w:val="20"/>
        </w:rPr>
        <w:t>writing</w:t>
      </w:r>
      <w:r>
        <w:rPr>
          <w:spacing w:val="-4"/>
          <w:sz w:val="20"/>
        </w:rPr>
        <w:t xml:space="preserve"> </w:t>
      </w:r>
      <w:r>
        <w:rPr>
          <w:sz w:val="20"/>
        </w:rPr>
        <w:t>shall</w:t>
      </w:r>
      <w:r>
        <w:rPr>
          <w:spacing w:val="-3"/>
          <w:sz w:val="20"/>
        </w:rPr>
        <w:t xml:space="preserve"> </w:t>
      </w:r>
      <w:r>
        <w:rPr>
          <w:sz w:val="20"/>
        </w:rPr>
        <w:t>be</w:t>
      </w:r>
      <w:r>
        <w:rPr>
          <w:spacing w:val="-4"/>
          <w:sz w:val="20"/>
        </w:rPr>
        <w:t xml:space="preserve"> </w:t>
      </w:r>
      <w:r>
        <w:rPr>
          <w:sz w:val="20"/>
        </w:rPr>
        <w:t>fined</w:t>
      </w:r>
      <w:r>
        <w:rPr>
          <w:spacing w:val="-4"/>
          <w:sz w:val="20"/>
        </w:rPr>
        <w:t xml:space="preserve"> </w:t>
      </w:r>
      <w:r>
        <w:rPr>
          <w:sz w:val="20"/>
        </w:rPr>
        <w:t>or</w:t>
      </w:r>
      <w:r>
        <w:rPr>
          <w:spacing w:val="-1"/>
          <w:sz w:val="20"/>
        </w:rPr>
        <w:t xml:space="preserve"> </w:t>
      </w:r>
      <w:r>
        <w:rPr>
          <w:sz w:val="20"/>
        </w:rPr>
        <w:t>imprisoned</w:t>
      </w:r>
      <w:r>
        <w:rPr>
          <w:spacing w:val="-4"/>
          <w:sz w:val="20"/>
        </w:rPr>
        <w:t xml:space="preserve"> </w:t>
      </w:r>
      <w:r>
        <w:rPr>
          <w:sz w:val="20"/>
        </w:rPr>
        <w:t>for</w:t>
      </w:r>
      <w:r>
        <w:rPr>
          <w:spacing w:val="-3"/>
          <w:sz w:val="20"/>
        </w:rPr>
        <w:t xml:space="preserve"> </w:t>
      </w:r>
      <w:r>
        <w:rPr>
          <w:sz w:val="20"/>
        </w:rPr>
        <w:t>not</w:t>
      </w:r>
      <w:r>
        <w:rPr>
          <w:spacing w:val="-4"/>
          <w:sz w:val="20"/>
        </w:rPr>
        <w:t xml:space="preserve"> </w:t>
      </w:r>
      <w:r>
        <w:rPr>
          <w:sz w:val="20"/>
        </w:rPr>
        <w:t>more</w:t>
      </w:r>
      <w:r>
        <w:rPr>
          <w:spacing w:val="-4"/>
          <w:sz w:val="20"/>
        </w:rPr>
        <w:t xml:space="preserve"> </w:t>
      </w:r>
      <w:r>
        <w:rPr>
          <w:sz w:val="20"/>
        </w:rPr>
        <w:t>than</w:t>
      </w:r>
      <w:r>
        <w:rPr>
          <w:spacing w:val="-4"/>
          <w:sz w:val="20"/>
        </w:rPr>
        <w:t xml:space="preserve"> </w:t>
      </w:r>
      <w:r>
        <w:rPr>
          <w:sz w:val="20"/>
        </w:rPr>
        <w:t>five</w:t>
      </w:r>
      <w:r>
        <w:rPr>
          <w:spacing w:val="-4"/>
          <w:sz w:val="20"/>
        </w:rPr>
        <w:t xml:space="preserve"> </w:t>
      </w:r>
      <w:r>
        <w:rPr>
          <w:sz w:val="20"/>
        </w:rPr>
        <w:t>years,</w:t>
      </w:r>
      <w:r>
        <w:rPr>
          <w:spacing w:val="-3"/>
          <w:sz w:val="20"/>
        </w:rPr>
        <w:t xml:space="preserve"> </w:t>
      </w:r>
      <w:r>
        <w:rPr>
          <w:sz w:val="20"/>
        </w:rPr>
        <w:t>or</w:t>
      </w:r>
      <w:r>
        <w:rPr>
          <w:spacing w:val="-3"/>
          <w:sz w:val="20"/>
        </w:rPr>
        <w:t xml:space="preserve"> </w:t>
      </w:r>
      <w:r>
        <w:rPr>
          <w:sz w:val="20"/>
        </w:rPr>
        <w:t>both.</w:t>
      </w:r>
    </w:p>
    <w:p w14:paraId="0C65FAE8" w14:textId="77777777" w:rsidR="006B6DFF" w:rsidRDefault="006B6DFF">
      <w:pPr>
        <w:spacing w:line="288" w:lineRule="auto"/>
        <w:rPr>
          <w:sz w:val="20"/>
        </w:rPr>
        <w:sectPr w:rsidR="006B6DFF">
          <w:pgSz w:w="12240" w:h="15840"/>
          <w:pgMar w:top="1360" w:right="300" w:bottom="1200" w:left="1220" w:header="0" w:footer="1012" w:gutter="0"/>
          <w:cols w:space="720"/>
        </w:sectPr>
      </w:pPr>
    </w:p>
    <w:p w14:paraId="3F575A2B" w14:textId="77777777" w:rsidR="006B6DFF" w:rsidRDefault="006B6DFF">
      <w:pPr>
        <w:pStyle w:val="BodyText"/>
        <w:spacing w:before="5"/>
        <w:rPr>
          <w:sz w:val="10"/>
        </w:rPr>
      </w:pPr>
    </w:p>
    <w:p w14:paraId="152AECD4" w14:textId="77777777" w:rsidR="006B6DFF" w:rsidRDefault="003471C8">
      <w:pPr>
        <w:pStyle w:val="BodyText"/>
        <w:tabs>
          <w:tab w:val="left" w:pos="2739"/>
          <w:tab w:val="left" w:pos="3099"/>
          <w:tab w:val="left" w:pos="4257"/>
        </w:tabs>
        <w:spacing w:before="94"/>
        <w:ind w:left="1659"/>
      </w:pPr>
      <w:r>
        <w:t>True</w:t>
      </w:r>
      <w:r>
        <w:rPr>
          <w:u w:val="single"/>
        </w:rPr>
        <w:t xml:space="preserve"> </w:t>
      </w:r>
      <w:r>
        <w:rPr>
          <w:u w:val="single"/>
        </w:rPr>
        <w:tab/>
      </w:r>
      <w:r>
        <w:tab/>
        <w:t>False</w:t>
      </w:r>
      <w:r>
        <w:rPr>
          <w:u w:val="single"/>
        </w:rPr>
        <w:t xml:space="preserve"> </w:t>
      </w:r>
      <w:r>
        <w:rPr>
          <w:u w:val="single"/>
        </w:rPr>
        <w:tab/>
      </w:r>
    </w:p>
    <w:p w14:paraId="2ACC4640" w14:textId="77777777" w:rsidR="006B6DFF" w:rsidRDefault="006B6DFF">
      <w:pPr>
        <w:pStyle w:val="BodyText"/>
        <w:spacing w:before="10"/>
        <w:rPr>
          <w:sz w:val="19"/>
        </w:rPr>
      </w:pPr>
    </w:p>
    <w:p w14:paraId="79AFD8CB" w14:textId="77777777" w:rsidR="006B6DFF" w:rsidRDefault="003471C8">
      <w:pPr>
        <w:pStyle w:val="ListParagraph"/>
        <w:numPr>
          <w:ilvl w:val="0"/>
          <w:numId w:val="35"/>
        </w:numPr>
        <w:tabs>
          <w:tab w:val="left" w:pos="939"/>
          <w:tab w:val="left" w:pos="941"/>
        </w:tabs>
        <w:spacing w:before="94"/>
        <w:ind w:hanging="722"/>
        <w:rPr>
          <w:sz w:val="20"/>
        </w:rPr>
      </w:pPr>
      <w:r>
        <w:rPr>
          <w:sz w:val="20"/>
        </w:rPr>
        <w:t xml:space="preserve">The </w:t>
      </w:r>
      <w:r>
        <w:rPr>
          <w:i/>
          <w:sz w:val="20"/>
        </w:rPr>
        <w:t xml:space="preserve">Applicant </w:t>
      </w:r>
      <w:r>
        <w:rPr>
          <w:sz w:val="20"/>
        </w:rPr>
        <w:t xml:space="preserve">and its </w:t>
      </w:r>
      <w:r>
        <w:rPr>
          <w:i/>
          <w:sz w:val="20"/>
        </w:rPr>
        <w:t xml:space="preserve">Affiliates </w:t>
      </w:r>
      <w:r>
        <w:rPr>
          <w:sz w:val="20"/>
        </w:rPr>
        <w:t>have never filed for</w:t>
      </w:r>
      <w:r>
        <w:rPr>
          <w:spacing w:val="-13"/>
          <w:sz w:val="20"/>
        </w:rPr>
        <w:t xml:space="preserve"> </w:t>
      </w:r>
      <w:r>
        <w:rPr>
          <w:sz w:val="20"/>
        </w:rPr>
        <w:t>bankruptcy.</w:t>
      </w:r>
    </w:p>
    <w:p w14:paraId="6A1CD1E3" w14:textId="77777777" w:rsidR="006B6DFF" w:rsidRDefault="006B6DFF">
      <w:pPr>
        <w:pStyle w:val="BodyText"/>
        <w:spacing w:before="9"/>
        <w:rPr>
          <w:sz w:val="19"/>
        </w:rPr>
      </w:pPr>
    </w:p>
    <w:p w14:paraId="6EACF244" w14:textId="77777777" w:rsidR="006B6DFF" w:rsidRDefault="003471C8">
      <w:pPr>
        <w:pStyle w:val="BodyText"/>
        <w:tabs>
          <w:tab w:val="left" w:pos="2739"/>
          <w:tab w:val="left" w:pos="3099"/>
          <w:tab w:val="left" w:pos="4257"/>
        </w:tabs>
        <w:spacing w:before="94"/>
        <w:ind w:left="1659"/>
      </w:pPr>
      <w:r>
        <w:t>True</w:t>
      </w:r>
      <w:r>
        <w:rPr>
          <w:u w:val="single"/>
        </w:rPr>
        <w:t xml:space="preserve"> </w:t>
      </w:r>
      <w:r>
        <w:rPr>
          <w:u w:val="single"/>
        </w:rPr>
        <w:tab/>
      </w:r>
      <w:r>
        <w:tab/>
        <w:t>False</w:t>
      </w:r>
      <w:r>
        <w:rPr>
          <w:u w:val="single"/>
        </w:rPr>
        <w:t xml:space="preserve"> </w:t>
      </w:r>
      <w:r>
        <w:rPr>
          <w:u w:val="single"/>
        </w:rPr>
        <w:tab/>
      </w:r>
    </w:p>
    <w:p w14:paraId="7BD6FDC1" w14:textId="77777777" w:rsidR="006B6DFF" w:rsidRDefault="006B6DFF">
      <w:pPr>
        <w:pStyle w:val="BodyText"/>
        <w:spacing w:before="10"/>
        <w:rPr>
          <w:sz w:val="19"/>
        </w:rPr>
      </w:pPr>
    </w:p>
    <w:p w14:paraId="01D1DA6A" w14:textId="77777777" w:rsidR="006B6DFF" w:rsidRDefault="003471C8">
      <w:pPr>
        <w:pStyle w:val="BodyText"/>
        <w:spacing w:before="94" w:line="288" w:lineRule="auto"/>
        <w:ind w:left="939" w:right="1245"/>
      </w:pPr>
      <w:r>
        <w:t xml:space="preserve">If false is selected, the </w:t>
      </w:r>
      <w:r>
        <w:rPr>
          <w:i/>
        </w:rPr>
        <w:t xml:space="preserve">Applicant </w:t>
      </w:r>
      <w:r>
        <w:t xml:space="preserve">must provide an explanation in the text box below for why it is unable to certify the statement in Question #10. </w:t>
      </w:r>
      <w:r>
        <w:rPr>
          <w:color w:val="0000FF"/>
        </w:rPr>
        <w:t>(Maximum Response Length: 1,000 Characters)</w:t>
      </w:r>
    </w:p>
    <w:p w14:paraId="6AB4CD60" w14:textId="2DF6677D" w:rsidR="006B6DFF" w:rsidRDefault="009471DF">
      <w:pPr>
        <w:pStyle w:val="BodyText"/>
        <w:spacing w:before="8"/>
      </w:pPr>
      <w:r>
        <w:rPr>
          <w:noProof/>
        </w:rPr>
        <mc:AlternateContent>
          <mc:Choice Requires="wps">
            <w:drawing>
              <wp:anchor distT="0" distB="0" distL="0" distR="0" simplePos="0" relativeHeight="487590400" behindDoc="1" locked="0" layoutInCell="1" allowOverlap="1" wp14:anchorId="766E54E3" wp14:editId="7A3DBFDC">
                <wp:simplePos x="0" y="0"/>
                <wp:positionH relativeFrom="page">
                  <wp:posOffset>1268730</wp:posOffset>
                </wp:positionH>
                <wp:positionV relativeFrom="paragraph">
                  <wp:posOffset>176530</wp:posOffset>
                </wp:positionV>
                <wp:extent cx="5557520" cy="6350"/>
                <wp:effectExtent l="0" t="0" r="0" b="0"/>
                <wp:wrapTopAndBottom/>
                <wp:docPr id="477"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5BC7A" id="Rectangle 407" o:spid="_x0000_s1026" style="position:absolute;margin-left:99.9pt;margin-top:13.9pt;width:437.6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590912" behindDoc="1" locked="0" layoutInCell="1" allowOverlap="1" wp14:anchorId="01BB6D53" wp14:editId="2F58406C">
                <wp:simplePos x="0" y="0"/>
                <wp:positionH relativeFrom="page">
                  <wp:posOffset>1268730</wp:posOffset>
                </wp:positionH>
                <wp:positionV relativeFrom="paragraph">
                  <wp:posOffset>357505</wp:posOffset>
                </wp:positionV>
                <wp:extent cx="5557520" cy="6350"/>
                <wp:effectExtent l="0" t="0" r="0" b="0"/>
                <wp:wrapTopAndBottom/>
                <wp:docPr id="476"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6E929" id="Rectangle 406" o:spid="_x0000_s1026" style="position:absolute;margin-left:99.9pt;margin-top:28.15pt;width:437.6pt;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591424" behindDoc="1" locked="0" layoutInCell="1" allowOverlap="1" wp14:anchorId="0E5DA926" wp14:editId="4C300224">
                <wp:simplePos x="0" y="0"/>
                <wp:positionH relativeFrom="page">
                  <wp:posOffset>1259840</wp:posOffset>
                </wp:positionH>
                <wp:positionV relativeFrom="paragraph">
                  <wp:posOffset>539750</wp:posOffset>
                </wp:positionV>
                <wp:extent cx="5566410" cy="6350"/>
                <wp:effectExtent l="0" t="0" r="0" b="0"/>
                <wp:wrapTopAndBottom/>
                <wp:docPr id="475"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6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7A9D4" id="Rectangle 405" o:spid="_x0000_s1026" style="position:absolute;margin-left:99.2pt;margin-top:42.5pt;width:438.3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" fillcolor="black" stroked="f">
                <w10:wrap type="topAndBottom" anchorx="page"/>
              </v:rect>
            </w:pict>
          </mc:Fallback>
        </mc:AlternateContent>
      </w:r>
    </w:p>
    <w:p w14:paraId="3537D6E9" w14:textId="77777777" w:rsidR="006B6DFF" w:rsidRDefault="006B6DFF">
      <w:pPr>
        <w:pStyle w:val="BodyText"/>
        <w:spacing w:before="1"/>
        <w:rPr>
          <w:sz w:val="18"/>
        </w:rPr>
      </w:pPr>
    </w:p>
    <w:p w14:paraId="3A3C7CDD" w14:textId="77777777" w:rsidR="006B6DFF" w:rsidRDefault="006B6DFF">
      <w:pPr>
        <w:pStyle w:val="BodyText"/>
        <w:spacing w:before="2"/>
        <w:rPr>
          <w:sz w:val="18"/>
        </w:rPr>
      </w:pPr>
    </w:p>
    <w:p w14:paraId="3D8F0A6B" w14:textId="77777777" w:rsidR="006B6DFF" w:rsidRDefault="006B6DFF">
      <w:pPr>
        <w:pStyle w:val="BodyText"/>
        <w:spacing w:before="4"/>
        <w:rPr>
          <w:sz w:val="21"/>
        </w:rPr>
      </w:pPr>
    </w:p>
    <w:p w14:paraId="338F866F" w14:textId="77777777" w:rsidR="006B6DFF" w:rsidRDefault="003471C8">
      <w:pPr>
        <w:pStyle w:val="ListParagraph"/>
        <w:numPr>
          <w:ilvl w:val="0"/>
          <w:numId w:val="35"/>
        </w:numPr>
        <w:tabs>
          <w:tab w:val="left" w:pos="940"/>
          <w:tab w:val="left" w:pos="941"/>
        </w:tabs>
        <w:ind w:hanging="722"/>
        <w:rPr>
          <w:sz w:val="20"/>
        </w:rPr>
      </w:pPr>
      <w:r>
        <w:rPr>
          <w:sz w:val="20"/>
        </w:rPr>
        <w:t>The following entities are not federally regulated finan</w:t>
      </w:r>
      <w:r>
        <w:rPr>
          <w:sz w:val="20"/>
        </w:rPr>
        <w:t>cial institutions currently under</w:t>
      </w:r>
      <w:r>
        <w:rPr>
          <w:spacing w:val="-22"/>
          <w:sz w:val="20"/>
        </w:rPr>
        <w:t xml:space="preserve"> </w:t>
      </w:r>
      <w:r>
        <w:rPr>
          <w:sz w:val="20"/>
        </w:rPr>
        <w:t>any</w:t>
      </w:r>
    </w:p>
    <w:p w14:paraId="242528D1" w14:textId="77777777" w:rsidR="006B6DFF" w:rsidRDefault="003471C8">
      <w:pPr>
        <w:spacing w:before="46"/>
        <w:ind w:left="939"/>
        <w:rPr>
          <w:sz w:val="20"/>
        </w:rPr>
      </w:pPr>
      <w:r>
        <w:rPr>
          <w:i/>
          <w:sz w:val="20"/>
        </w:rPr>
        <w:t xml:space="preserve">Enforcement Action </w:t>
      </w:r>
      <w:r>
        <w:rPr>
          <w:sz w:val="20"/>
        </w:rPr>
        <w:t>from any federal regulator.</w:t>
      </w:r>
    </w:p>
    <w:p w14:paraId="409BA142" w14:textId="77777777" w:rsidR="006B6DFF" w:rsidRDefault="006B6DFF">
      <w:pPr>
        <w:pStyle w:val="BodyText"/>
        <w:spacing w:before="6"/>
        <w:rPr>
          <w:sz w:val="28"/>
        </w:rPr>
      </w:pPr>
    </w:p>
    <w:tbl>
      <w:tblPr>
        <w:tblW w:w="0" w:type="auto"/>
        <w:tblInd w:w="1617" w:type="dxa"/>
        <w:tblLayout w:type="fixed"/>
        <w:tblCellMar>
          <w:left w:w="0" w:type="dxa"/>
          <w:right w:w="0" w:type="dxa"/>
        </w:tblCellMar>
        <w:tblLook w:val="01E0" w:firstRow="1" w:lastRow="1" w:firstColumn="1" w:lastColumn="1" w:noHBand="0" w:noVBand="0"/>
      </w:tblPr>
      <w:tblGrid>
        <w:gridCol w:w="2244"/>
        <w:gridCol w:w="2156"/>
        <w:gridCol w:w="1800"/>
        <w:gridCol w:w="1670"/>
      </w:tblGrid>
      <w:tr w:rsidR="006B6DFF" w14:paraId="1E12C392" w14:textId="77777777">
        <w:trPr>
          <w:trHeight w:val="249"/>
        </w:trPr>
        <w:tc>
          <w:tcPr>
            <w:tcW w:w="2244" w:type="dxa"/>
          </w:tcPr>
          <w:p w14:paraId="2D8637D2" w14:textId="77777777" w:rsidR="006B6DFF" w:rsidRDefault="006B6DFF">
            <w:pPr>
              <w:pStyle w:val="TableParagraph"/>
              <w:rPr>
                <w:rFonts w:ascii="Times New Roman"/>
                <w:sz w:val="18"/>
              </w:rPr>
            </w:pPr>
            <w:bookmarkStart w:id="58" w:name="______"/>
            <w:bookmarkStart w:id="59" w:name="______True_____False__Not_Applicable_"/>
            <w:bookmarkStart w:id="60" w:name="__Applicant_____________________"/>
            <w:bookmarkStart w:id="61" w:name="__Controlling_Entity____________________"/>
            <w:bookmarkStart w:id="62" w:name="__Affiliate______________________"/>
            <w:bookmarkEnd w:id="58"/>
            <w:bookmarkEnd w:id="59"/>
            <w:bookmarkEnd w:id="60"/>
            <w:bookmarkEnd w:id="61"/>
            <w:bookmarkEnd w:id="62"/>
          </w:p>
        </w:tc>
        <w:tc>
          <w:tcPr>
            <w:tcW w:w="2156" w:type="dxa"/>
          </w:tcPr>
          <w:p w14:paraId="11183AC6" w14:textId="77777777" w:rsidR="006B6DFF" w:rsidRDefault="003471C8">
            <w:pPr>
              <w:pStyle w:val="TableParagraph"/>
              <w:spacing w:line="224" w:lineRule="exact"/>
              <w:ind w:left="683"/>
              <w:rPr>
                <w:sz w:val="20"/>
              </w:rPr>
            </w:pPr>
            <w:r>
              <w:rPr>
                <w:sz w:val="20"/>
              </w:rPr>
              <w:t>True</w:t>
            </w:r>
          </w:p>
        </w:tc>
        <w:tc>
          <w:tcPr>
            <w:tcW w:w="1800" w:type="dxa"/>
          </w:tcPr>
          <w:p w14:paraId="69937C58" w14:textId="77777777" w:rsidR="006B6DFF" w:rsidRDefault="003471C8">
            <w:pPr>
              <w:pStyle w:val="TableParagraph"/>
              <w:spacing w:line="224" w:lineRule="exact"/>
              <w:ind w:left="689"/>
              <w:rPr>
                <w:sz w:val="20"/>
              </w:rPr>
            </w:pPr>
            <w:r>
              <w:rPr>
                <w:sz w:val="20"/>
              </w:rPr>
              <w:t>False</w:t>
            </w:r>
          </w:p>
        </w:tc>
        <w:tc>
          <w:tcPr>
            <w:tcW w:w="1670" w:type="dxa"/>
          </w:tcPr>
          <w:p w14:paraId="5A162192" w14:textId="77777777" w:rsidR="006B6DFF" w:rsidRDefault="003471C8">
            <w:pPr>
              <w:pStyle w:val="TableParagraph"/>
              <w:spacing w:line="224" w:lineRule="exact"/>
              <w:ind w:left="329"/>
              <w:rPr>
                <w:sz w:val="20"/>
              </w:rPr>
            </w:pPr>
            <w:r>
              <w:rPr>
                <w:sz w:val="20"/>
              </w:rPr>
              <w:t>Not Applicable</w:t>
            </w:r>
          </w:p>
        </w:tc>
      </w:tr>
      <w:tr w:rsidR="006B6DFF" w14:paraId="2DF831B6" w14:textId="77777777">
        <w:trPr>
          <w:trHeight w:val="275"/>
        </w:trPr>
        <w:tc>
          <w:tcPr>
            <w:tcW w:w="2244" w:type="dxa"/>
          </w:tcPr>
          <w:p w14:paraId="50E5703C" w14:textId="77777777" w:rsidR="006B6DFF" w:rsidRDefault="003471C8">
            <w:pPr>
              <w:pStyle w:val="TableParagraph"/>
              <w:spacing w:before="20"/>
              <w:ind w:left="50"/>
              <w:rPr>
                <w:i/>
                <w:sz w:val="20"/>
              </w:rPr>
            </w:pPr>
            <w:r>
              <w:rPr>
                <w:i/>
                <w:sz w:val="20"/>
              </w:rPr>
              <w:t>Applicant</w:t>
            </w:r>
          </w:p>
        </w:tc>
        <w:tc>
          <w:tcPr>
            <w:tcW w:w="2156" w:type="dxa"/>
          </w:tcPr>
          <w:p w14:paraId="0D0F907B" w14:textId="77777777" w:rsidR="006B6DFF" w:rsidRDefault="003471C8">
            <w:pPr>
              <w:pStyle w:val="TableParagraph"/>
              <w:tabs>
                <w:tab w:val="left" w:pos="1465"/>
              </w:tabs>
              <w:spacing w:before="20"/>
              <w:ind w:left="686"/>
              <w:rPr>
                <w:i/>
                <w:sz w:val="20"/>
              </w:rPr>
            </w:pPr>
            <w:r>
              <w:rPr>
                <w:i/>
                <w:sz w:val="20"/>
                <w:u w:val="single"/>
              </w:rPr>
              <w:t xml:space="preserve"> </w:t>
            </w:r>
            <w:r>
              <w:rPr>
                <w:i/>
                <w:sz w:val="20"/>
                <w:u w:val="single"/>
              </w:rPr>
              <w:tab/>
            </w:r>
          </w:p>
        </w:tc>
        <w:tc>
          <w:tcPr>
            <w:tcW w:w="1800" w:type="dxa"/>
          </w:tcPr>
          <w:p w14:paraId="29267AA1" w14:textId="77777777" w:rsidR="006B6DFF" w:rsidRDefault="003471C8">
            <w:pPr>
              <w:pStyle w:val="TableParagraph"/>
              <w:tabs>
                <w:tab w:val="left" w:pos="1469"/>
              </w:tabs>
              <w:spacing w:before="20"/>
              <w:ind w:left="689"/>
              <w:rPr>
                <w:i/>
                <w:sz w:val="20"/>
              </w:rPr>
            </w:pPr>
            <w:r>
              <w:rPr>
                <w:i/>
                <w:sz w:val="20"/>
                <w:u w:val="single"/>
              </w:rPr>
              <w:t xml:space="preserve"> </w:t>
            </w:r>
            <w:r>
              <w:rPr>
                <w:i/>
                <w:sz w:val="20"/>
                <w:u w:val="single"/>
              </w:rPr>
              <w:tab/>
            </w:r>
          </w:p>
        </w:tc>
        <w:tc>
          <w:tcPr>
            <w:tcW w:w="1670" w:type="dxa"/>
          </w:tcPr>
          <w:p w14:paraId="443B31F4" w14:textId="77777777" w:rsidR="006B6DFF" w:rsidRDefault="006B6DFF">
            <w:pPr>
              <w:pStyle w:val="TableParagraph"/>
              <w:rPr>
                <w:rFonts w:ascii="Times New Roman"/>
                <w:sz w:val="18"/>
              </w:rPr>
            </w:pPr>
          </w:p>
        </w:tc>
      </w:tr>
      <w:tr w:rsidR="006B6DFF" w14:paraId="5EBD8614" w14:textId="77777777">
        <w:trPr>
          <w:trHeight w:val="275"/>
        </w:trPr>
        <w:tc>
          <w:tcPr>
            <w:tcW w:w="2244" w:type="dxa"/>
          </w:tcPr>
          <w:p w14:paraId="2597E551" w14:textId="77777777" w:rsidR="006B6DFF" w:rsidRDefault="003471C8">
            <w:pPr>
              <w:pStyle w:val="TableParagraph"/>
              <w:spacing w:before="20"/>
              <w:ind w:left="50"/>
              <w:rPr>
                <w:i/>
                <w:sz w:val="20"/>
              </w:rPr>
            </w:pPr>
            <w:r>
              <w:rPr>
                <w:i/>
                <w:sz w:val="20"/>
              </w:rPr>
              <w:t>Controlling Entity</w:t>
            </w:r>
          </w:p>
        </w:tc>
        <w:tc>
          <w:tcPr>
            <w:tcW w:w="2156" w:type="dxa"/>
          </w:tcPr>
          <w:p w14:paraId="4F4511DE" w14:textId="77777777" w:rsidR="006B6DFF" w:rsidRDefault="003471C8">
            <w:pPr>
              <w:pStyle w:val="TableParagraph"/>
              <w:tabs>
                <w:tab w:val="left" w:pos="1465"/>
              </w:tabs>
              <w:spacing w:before="20"/>
              <w:ind w:left="686"/>
              <w:rPr>
                <w:i/>
                <w:sz w:val="20"/>
              </w:rPr>
            </w:pPr>
            <w:r>
              <w:rPr>
                <w:i/>
                <w:sz w:val="20"/>
                <w:u w:val="single"/>
              </w:rPr>
              <w:t xml:space="preserve"> </w:t>
            </w:r>
            <w:r>
              <w:rPr>
                <w:i/>
                <w:sz w:val="20"/>
                <w:u w:val="single"/>
              </w:rPr>
              <w:tab/>
            </w:r>
          </w:p>
        </w:tc>
        <w:tc>
          <w:tcPr>
            <w:tcW w:w="1800" w:type="dxa"/>
          </w:tcPr>
          <w:p w14:paraId="27CB4964" w14:textId="77777777" w:rsidR="006B6DFF" w:rsidRDefault="003471C8">
            <w:pPr>
              <w:pStyle w:val="TableParagraph"/>
              <w:tabs>
                <w:tab w:val="left" w:pos="1469"/>
              </w:tabs>
              <w:spacing w:before="20"/>
              <w:ind w:left="689"/>
              <w:rPr>
                <w:i/>
                <w:sz w:val="20"/>
              </w:rPr>
            </w:pPr>
            <w:r>
              <w:rPr>
                <w:i/>
                <w:sz w:val="20"/>
                <w:u w:val="single"/>
              </w:rPr>
              <w:t xml:space="preserve"> </w:t>
            </w:r>
            <w:r>
              <w:rPr>
                <w:i/>
                <w:sz w:val="20"/>
                <w:u w:val="single"/>
              </w:rPr>
              <w:tab/>
            </w:r>
          </w:p>
        </w:tc>
        <w:tc>
          <w:tcPr>
            <w:tcW w:w="1670" w:type="dxa"/>
          </w:tcPr>
          <w:p w14:paraId="3CCB4FB4" w14:textId="77777777" w:rsidR="006B6DFF" w:rsidRDefault="003471C8">
            <w:pPr>
              <w:pStyle w:val="TableParagraph"/>
              <w:tabs>
                <w:tab w:val="left" w:pos="1109"/>
              </w:tabs>
              <w:spacing w:before="20"/>
              <w:ind w:left="329"/>
              <w:rPr>
                <w:i/>
                <w:sz w:val="20"/>
              </w:rPr>
            </w:pPr>
            <w:r>
              <w:rPr>
                <w:i/>
                <w:sz w:val="20"/>
                <w:u w:val="single"/>
              </w:rPr>
              <w:t xml:space="preserve"> </w:t>
            </w:r>
            <w:r>
              <w:rPr>
                <w:i/>
                <w:sz w:val="20"/>
                <w:u w:val="single"/>
              </w:rPr>
              <w:tab/>
            </w:r>
          </w:p>
        </w:tc>
      </w:tr>
      <w:tr w:rsidR="006B6DFF" w14:paraId="67B207D0" w14:textId="77777777">
        <w:trPr>
          <w:trHeight w:val="249"/>
        </w:trPr>
        <w:tc>
          <w:tcPr>
            <w:tcW w:w="2244" w:type="dxa"/>
          </w:tcPr>
          <w:p w14:paraId="27CD975E" w14:textId="77777777" w:rsidR="006B6DFF" w:rsidRDefault="003471C8">
            <w:pPr>
              <w:pStyle w:val="TableParagraph"/>
              <w:spacing w:before="20" w:line="210" w:lineRule="exact"/>
              <w:ind w:left="50"/>
              <w:rPr>
                <w:i/>
                <w:sz w:val="20"/>
              </w:rPr>
            </w:pPr>
            <w:r>
              <w:rPr>
                <w:i/>
                <w:sz w:val="20"/>
              </w:rPr>
              <w:t>Affiliate</w:t>
            </w:r>
          </w:p>
        </w:tc>
        <w:tc>
          <w:tcPr>
            <w:tcW w:w="2156" w:type="dxa"/>
          </w:tcPr>
          <w:p w14:paraId="1534AC6B" w14:textId="77777777" w:rsidR="006B6DFF" w:rsidRDefault="003471C8">
            <w:pPr>
              <w:pStyle w:val="TableParagraph"/>
              <w:tabs>
                <w:tab w:val="left" w:pos="1465"/>
              </w:tabs>
              <w:spacing w:before="20" w:line="210" w:lineRule="exact"/>
              <w:ind w:left="686"/>
              <w:rPr>
                <w:i/>
                <w:sz w:val="20"/>
              </w:rPr>
            </w:pPr>
            <w:r>
              <w:rPr>
                <w:i/>
                <w:sz w:val="20"/>
                <w:u w:val="single"/>
              </w:rPr>
              <w:t xml:space="preserve"> </w:t>
            </w:r>
            <w:r>
              <w:rPr>
                <w:i/>
                <w:sz w:val="20"/>
                <w:u w:val="single"/>
              </w:rPr>
              <w:tab/>
            </w:r>
          </w:p>
        </w:tc>
        <w:tc>
          <w:tcPr>
            <w:tcW w:w="1800" w:type="dxa"/>
          </w:tcPr>
          <w:p w14:paraId="20C75259" w14:textId="77777777" w:rsidR="006B6DFF" w:rsidRDefault="003471C8">
            <w:pPr>
              <w:pStyle w:val="TableParagraph"/>
              <w:tabs>
                <w:tab w:val="left" w:pos="1469"/>
              </w:tabs>
              <w:spacing w:before="20" w:line="210" w:lineRule="exact"/>
              <w:ind w:left="689"/>
              <w:rPr>
                <w:i/>
                <w:sz w:val="20"/>
              </w:rPr>
            </w:pPr>
            <w:r>
              <w:rPr>
                <w:i/>
                <w:sz w:val="20"/>
                <w:u w:val="single"/>
              </w:rPr>
              <w:t xml:space="preserve"> </w:t>
            </w:r>
            <w:r>
              <w:rPr>
                <w:i/>
                <w:sz w:val="20"/>
                <w:u w:val="single"/>
              </w:rPr>
              <w:tab/>
            </w:r>
          </w:p>
        </w:tc>
        <w:tc>
          <w:tcPr>
            <w:tcW w:w="1670" w:type="dxa"/>
          </w:tcPr>
          <w:p w14:paraId="19AEF321" w14:textId="77777777" w:rsidR="006B6DFF" w:rsidRDefault="006B6DFF">
            <w:pPr>
              <w:pStyle w:val="TableParagraph"/>
              <w:rPr>
                <w:rFonts w:ascii="Times New Roman"/>
                <w:sz w:val="18"/>
              </w:rPr>
            </w:pPr>
          </w:p>
        </w:tc>
      </w:tr>
    </w:tbl>
    <w:p w14:paraId="33E293B3" w14:textId="77777777" w:rsidR="006B6DFF" w:rsidRDefault="006B6DFF">
      <w:pPr>
        <w:pStyle w:val="BodyText"/>
        <w:spacing w:before="11"/>
        <w:rPr>
          <w:sz w:val="27"/>
        </w:rPr>
      </w:pPr>
    </w:p>
    <w:p w14:paraId="16490B67" w14:textId="77777777" w:rsidR="006B6DFF" w:rsidRDefault="003471C8">
      <w:pPr>
        <w:pStyle w:val="BodyText"/>
        <w:spacing w:line="288" w:lineRule="auto"/>
        <w:ind w:left="940" w:right="1244" w:hanging="1"/>
      </w:pPr>
      <w:r>
        <w:t xml:space="preserve">If false is selected, the </w:t>
      </w:r>
      <w:r>
        <w:rPr>
          <w:i/>
        </w:rPr>
        <w:t xml:space="preserve">Applicant </w:t>
      </w:r>
      <w:r>
        <w:t xml:space="preserve">must provide an explanation in the text box below for why it is unable to certify the statement in Question #11. </w:t>
      </w:r>
      <w:r>
        <w:rPr>
          <w:color w:val="0000FF"/>
        </w:rPr>
        <w:t>(Maximum Response Length: 1,000 Characters)</w:t>
      </w:r>
    </w:p>
    <w:p w14:paraId="0B472BF0" w14:textId="7370A2D9" w:rsidR="006B6DFF" w:rsidRDefault="009471DF">
      <w:pPr>
        <w:pStyle w:val="BodyText"/>
        <w:spacing w:before="9"/>
      </w:pPr>
      <w:r>
        <w:rPr>
          <w:noProof/>
        </w:rPr>
        <mc:AlternateContent>
          <mc:Choice Requires="wps">
            <w:drawing>
              <wp:anchor distT="0" distB="0" distL="0" distR="0" simplePos="0" relativeHeight="487591936" behindDoc="1" locked="0" layoutInCell="1" allowOverlap="1" wp14:anchorId="3A2EDFCA" wp14:editId="4064BB42">
                <wp:simplePos x="0" y="0"/>
                <wp:positionH relativeFrom="page">
                  <wp:posOffset>1268730</wp:posOffset>
                </wp:positionH>
                <wp:positionV relativeFrom="paragraph">
                  <wp:posOffset>176530</wp:posOffset>
                </wp:positionV>
                <wp:extent cx="5557520" cy="6350"/>
                <wp:effectExtent l="0" t="0" r="0" b="0"/>
                <wp:wrapTopAndBottom/>
                <wp:docPr id="474"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E62B4" id="Rectangle 404" o:spid="_x0000_s1026" style="position:absolute;margin-left:99.9pt;margin-top:13.9pt;width:437.6pt;height:.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592448" behindDoc="1" locked="0" layoutInCell="1" allowOverlap="1" wp14:anchorId="334C0FB7" wp14:editId="3BEAA83F">
                <wp:simplePos x="0" y="0"/>
                <wp:positionH relativeFrom="page">
                  <wp:posOffset>1268730</wp:posOffset>
                </wp:positionH>
                <wp:positionV relativeFrom="paragraph">
                  <wp:posOffset>358140</wp:posOffset>
                </wp:positionV>
                <wp:extent cx="5557520" cy="6350"/>
                <wp:effectExtent l="0" t="0" r="0" b="0"/>
                <wp:wrapTopAndBottom/>
                <wp:docPr id="473"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E3854" id="Rectangle 403" o:spid="_x0000_s1026" style="position:absolute;margin-left:99.9pt;margin-top:28.2pt;width:437.6pt;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" fillcolor="black" stroked="f">
                <w10:wrap type="topAndBottom" anchorx="page"/>
              </v:rect>
            </w:pict>
          </mc:Fallback>
        </mc:AlternateContent>
      </w:r>
      <w:r>
        <w:rPr>
          <w:noProof/>
        </w:rPr>
        <mc:AlternateContent>
          <mc:Choice Requires="wps">
            <w:drawing>
              <wp:anchor distT="0" distB="0" distL="0" distR="0" simplePos="0" relativeHeight="487592960" behindDoc="1" locked="0" layoutInCell="1" allowOverlap="1" wp14:anchorId="0803B653" wp14:editId="7294B497">
                <wp:simplePos x="0" y="0"/>
                <wp:positionH relativeFrom="page">
                  <wp:posOffset>1259840</wp:posOffset>
                </wp:positionH>
                <wp:positionV relativeFrom="paragraph">
                  <wp:posOffset>539115</wp:posOffset>
                </wp:positionV>
                <wp:extent cx="5566410" cy="6350"/>
                <wp:effectExtent l="0" t="0" r="0" b="0"/>
                <wp:wrapTopAndBottom/>
                <wp:docPr id="472"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6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49DDB" id="Rectangle 402" o:spid="_x0000_s1026" style="position:absolute;margin-left:99.2pt;margin-top:42.45pt;width:438.3pt;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" fillcolor="black" stroked="f">
                <w10:wrap type="topAndBottom" anchorx="page"/>
              </v:rect>
            </w:pict>
          </mc:Fallback>
        </mc:AlternateContent>
      </w:r>
    </w:p>
    <w:p w14:paraId="446D4E89" w14:textId="77777777" w:rsidR="006B6DFF" w:rsidRDefault="006B6DFF">
      <w:pPr>
        <w:pStyle w:val="BodyText"/>
        <w:spacing w:before="1"/>
        <w:rPr>
          <w:sz w:val="18"/>
        </w:rPr>
      </w:pPr>
    </w:p>
    <w:p w14:paraId="306AA806" w14:textId="77777777" w:rsidR="006B6DFF" w:rsidRDefault="006B6DFF">
      <w:pPr>
        <w:pStyle w:val="BodyText"/>
        <w:spacing w:before="1"/>
        <w:rPr>
          <w:sz w:val="18"/>
        </w:rPr>
      </w:pPr>
    </w:p>
    <w:p w14:paraId="06BCC83F" w14:textId="77777777" w:rsidR="006B6DFF" w:rsidRDefault="006B6DFF">
      <w:pPr>
        <w:pStyle w:val="BodyText"/>
        <w:spacing w:before="3"/>
        <w:rPr>
          <w:sz w:val="21"/>
        </w:rPr>
      </w:pPr>
    </w:p>
    <w:p w14:paraId="135AD91A" w14:textId="77777777" w:rsidR="006B6DFF" w:rsidRDefault="003471C8">
      <w:pPr>
        <w:pStyle w:val="ListParagraph"/>
        <w:numPr>
          <w:ilvl w:val="0"/>
          <w:numId w:val="35"/>
        </w:numPr>
        <w:tabs>
          <w:tab w:val="left" w:pos="940"/>
          <w:tab w:val="left" w:pos="941"/>
        </w:tabs>
        <w:rPr>
          <w:i/>
          <w:sz w:val="20"/>
        </w:rPr>
      </w:pPr>
      <w:r>
        <w:rPr>
          <w:sz w:val="20"/>
        </w:rPr>
        <w:t xml:space="preserve">Certifications for the </w:t>
      </w:r>
      <w:r>
        <w:rPr>
          <w:i/>
          <w:sz w:val="20"/>
        </w:rPr>
        <w:t>Controlling</w:t>
      </w:r>
      <w:r>
        <w:rPr>
          <w:i/>
          <w:spacing w:val="-4"/>
          <w:sz w:val="20"/>
        </w:rPr>
        <w:t xml:space="preserve"> </w:t>
      </w:r>
      <w:r>
        <w:rPr>
          <w:i/>
          <w:sz w:val="20"/>
        </w:rPr>
        <w:t>Entity:</w:t>
      </w:r>
    </w:p>
    <w:p w14:paraId="1F478779" w14:textId="77777777" w:rsidR="006B6DFF" w:rsidRDefault="006B6DFF">
      <w:pPr>
        <w:pStyle w:val="BodyText"/>
        <w:rPr>
          <w:i/>
          <w:sz w:val="28"/>
        </w:rPr>
      </w:pPr>
    </w:p>
    <w:p w14:paraId="1624FC4F" w14:textId="77777777" w:rsidR="006B6DFF" w:rsidRDefault="003471C8">
      <w:pPr>
        <w:pStyle w:val="ListParagraph"/>
        <w:numPr>
          <w:ilvl w:val="1"/>
          <w:numId w:val="35"/>
        </w:numPr>
        <w:tabs>
          <w:tab w:val="left" w:pos="1301"/>
        </w:tabs>
        <w:spacing w:before="1" w:line="288" w:lineRule="auto"/>
        <w:ind w:right="1256"/>
        <w:rPr>
          <w:sz w:val="20"/>
        </w:rPr>
      </w:pPr>
      <w:r>
        <w:rPr>
          <w:sz w:val="20"/>
        </w:rPr>
        <w:t xml:space="preserve">The </w:t>
      </w:r>
      <w:r>
        <w:rPr>
          <w:i/>
          <w:sz w:val="20"/>
        </w:rPr>
        <w:t xml:space="preserve">Controlling Entity </w:t>
      </w:r>
      <w:r>
        <w:rPr>
          <w:sz w:val="20"/>
        </w:rPr>
        <w:t xml:space="preserve">has not within a three-year period preceding the date of this </w:t>
      </w:r>
      <w:r>
        <w:rPr>
          <w:i/>
          <w:sz w:val="20"/>
        </w:rPr>
        <w:t xml:space="preserve">Allocation Application </w:t>
      </w:r>
      <w:r>
        <w:rPr>
          <w:sz w:val="20"/>
        </w:rPr>
        <w:t>been indicted, charged with or convicted of, or had a civil judgment rendered against it for commission of fraud or a criminal</w:t>
      </w:r>
      <w:r>
        <w:rPr>
          <w:spacing w:val="-13"/>
          <w:sz w:val="20"/>
        </w:rPr>
        <w:t xml:space="preserve"> </w:t>
      </w:r>
      <w:r>
        <w:rPr>
          <w:sz w:val="20"/>
        </w:rPr>
        <w:t>offense;</w:t>
      </w:r>
    </w:p>
    <w:p w14:paraId="23F023E4" w14:textId="77777777" w:rsidR="006B6DFF" w:rsidRDefault="006B6DFF">
      <w:pPr>
        <w:pStyle w:val="BodyText"/>
        <w:spacing w:before="9"/>
        <w:rPr>
          <w:sz w:val="15"/>
        </w:rPr>
      </w:pPr>
    </w:p>
    <w:p w14:paraId="4E9D965A" w14:textId="77777777" w:rsidR="006B6DFF" w:rsidRDefault="006B6DFF">
      <w:pPr>
        <w:rPr>
          <w:sz w:val="15"/>
        </w:rPr>
        <w:sectPr w:rsidR="006B6DFF">
          <w:pgSz w:w="12240" w:h="15840"/>
          <w:pgMar w:top="1500" w:right="300" w:bottom="1200" w:left="1220" w:header="0" w:footer="1012" w:gutter="0"/>
          <w:cols w:space="720"/>
        </w:sectPr>
      </w:pPr>
    </w:p>
    <w:p w14:paraId="0E9DE133" w14:textId="77777777" w:rsidR="006B6DFF" w:rsidRDefault="003471C8">
      <w:pPr>
        <w:pStyle w:val="BodyText"/>
        <w:tabs>
          <w:tab w:val="left" w:pos="2739"/>
        </w:tabs>
        <w:spacing w:before="94"/>
        <w:ind w:left="1660"/>
      </w:pPr>
      <w:r>
        <w:t>True</w:t>
      </w:r>
      <w:r>
        <w:rPr>
          <w:u w:val="single"/>
        </w:rPr>
        <w:t xml:space="preserve"> </w:t>
      </w:r>
      <w:r>
        <w:rPr>
          <w:u w:val="single"/>
        </w:rPr>
        <w:tab/>
      </w:r>
    </w:p>
    <w:p w14:paraId="59D52796" w14:textId="77777777" w:rsidR="006B6DFF" w:rsidRDefault="003471C8">
      <w:pPr>
        <w:pStyle w:val="BodyText"/>
        <w:tabs>
          <w:tab w:val="left" w:pos="1477"/>
        </w:tabs>
        <w:spacing w:before="94"/>
        <w:ind w:left="320"/>
      </w:pPr>
      <w:r>
        <w:br w:type="column"/>
      </w:r>
      <w:r>
        <w:t>False</w:t>
      </w:r>
      <w:r>
        <w:rPr>
          <w:u w:val="single"/>
        </w:rPr>
        <w:t xml:space="preserve"> </w:t>
      </w:r>
      <w:r>
        <w:rPr>
          <w:u w:val="single"/>
        </w:rPr>
        <w:tab/>
      </w:r>
    </w:p>
    <w:p w14:paraId="615C78F6" w14:textId="77777777" w:rsidR="006B6DFF" w:rsidRDefault="003471C8">
      <w:pPr>
        <w:pStyle w:val="BodyText"/>
        <w:tabs>
          <w:tab w:val="left" w:pos="2200"/>
        </w:tabs>
        <w:spacing w:before="94"/>
        <w:ind w:left="242"/>
      </w:pPr>
      <w:r>
        <w:br w:type="column"/>
      </w:r>
      <w:r>
        <w:t>Not</w:t>
      </w:r>
      <w:r>
        <w:rPr>
          <w:spacing w:val="-1"/>
        </w:rPr>
        <w:t xml:space="preserve"> </w:t>
      </w:r>
      <w:r>
        <w:t>Applicable</w:t>
      </w:r>
      <w:r>
        <w:rPr>
          <w:u w:val="single"/>
        </w:rPr>
        <w:t xml:space="preserve"> </w:t>
      </w:r>
      <w:r>
        <w:rPr>
          <w:u w:val="single"/>
        </w:rPr>
        <w:tab/>
      </w:r>
    </w:p>
    <w:p w14:paraId="33995C8B" w14:textId="77777777" w:rsidR="006B6DFF" w:rsidRDefault="006B6DFF">
      <w:pPr>
        <w:sectPr w:rsidR="006B6DFF">
          <w:type w:val="continuous"/>
          <w:pgSz w:w="12240" w:h="15840"/>
          <w:pgMar w:top="1380" w:right="300" w:bottom="1200" w:left="1220" w:header="720" w:footer="720" w:gutter="0"/>
          <w:cols w:num="3" w:space="720" w:equalWidth="0">
            <w:col w:w="2740" w:space="40"/>
            <w:col w:w="1478" w:space="39"/>
            <w:col w:w="6423"/>
          </w:cols>
        </w:sectPr>
      </w:pPr>
    </w:p>
    <w:p w14:paraId="1D801EE8" w14:textId="77777777" w:rsidR="006B6DFF" w:rsidRDefault="006B6DFF">
      <w:pPr>
        <w:pStyle w:val="BodyText"/>
        <w:spacing w:before="9"/>
        <w:rPr>
          <w:sz w:val="19"/>
        </w:rPr>
      </w:pPr>
    </w:p>
    <w:p w14:paraId="572E7F06" w14:textId="77777777" w:rsidR="006B6DFF" w:rsidRDefault="003471C8">
      <w:pPr>
        <w:pStyle w:val="BodyText"/>
        <w:spacing w:before="94" w:line="288" w:lineRule="auto"/>
        <w:ind w:left="940" w:right="1200"/>
      </w:pPr>
      <w:r>
        <w:t xml:space="preserve">If false is selected, the </w:t>
      </w:r>
      <w:r>
        <w:rPr>
          <w:i/>
        </w:rPr>
        <w:t xml:space="preserve">Applicant </w:t>
      </w:r>
      <w:r>
        <w:t xml:space="preserve">must provide an explanation in the text box below for why it is unable to certify the statement in Question #12(a). </w:t>
      </w:r>
      <w:r>
        <w:rPr>
          <w:color w:val="0000FF"/>
        </w:rPr>
        <w:t>(Maximum Response Length: 1,000 Characters)</w:t>
      </w:r>
    </w:p>
    <w:p w14:paraId="2DCBF3BB" w14:textId="3759934F" w:rsidR="006B6DFF" w:rsidRDefault="009471DF">
      <w:pPr>
        <w:pStyle w:val="BodyText"/>
        <w:spacing w:before="9"/>
      </w:pPr>
      <w:r>
        <w:rPr>
          <w:noProof/>
        </w:rPr>
        <mc:AlternateContent>
          <mc:Choice Requires="wps">
            <w:drawing>
              <wp:anchor distT="0" distB="0" distL="0" distR="0" simplePos="0" relativeHeight="487593472" behindDoc="1" locked="0" layoutInCell="1" allowOverlap="1" wp14:anchorId="117655A3" wp14:editId="2E16AF8E">
                <wp:simplePos x="0" y="0"/>
                <wp:positionH relativeFrom="page">
                  <wp:posOffset>1268730</wp:posOffset>
                </wp:positionH>
                <wp:positionV relativeFrom="paragraph">
                  <wp:posOffset>177165</wp:posOffset>
                </wp:positionV>
                <wp:extent cx="5557520" cy="6350"/>
                <wp:effectExtent l="0" t="0" r="0" b="0"/>
                <wp:wrapTopAndBottom/>
                <wp:docPr id="471"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25286" id="Rectangle 401" o:spid="_x0000_s1026" style="position:absolute;margin-left:99.9pt;margin-top:13.95pt;width:437.6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593984" behindDoc="1" locked="0" layoutInCell="1" allowOverlap="1" wp14:anchorId="03C00CA2" wp14:editId="4A90E331">
                <wp:simplePos x="0" y="0"/>
                <wp:positionH relativeFrom="page">
                  <wp:posOffset>1268730</wp:posOffset>
                </wp:positionH>
                <wp:positionV relativeFrom="paragraph">
                  <wp:posOffset>359410</wp:posOffset>
                </wp:positionV>
                <wp:extent cx="5557520" cy="6350"/>
                <wp:effectExtent l="0" t="0" r="0" b="0"/>
                <wp:wrapTopAndBottom/>
                <wp:docPr id="470"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9A60B" id="Rectangle 400" o:spid="_x0000_s1026" style="position:absolute;margin-left:99.9pt;margin-top:28.3pt;width:437.6pt;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" fillcolor="black" stroked="f">
                <w10:wrap type="topAndBottom" anchorx="page"/>
              </v:rect>
            </w:pict>
          </mc:Fallback>
        </mc:AlternateContent>
      </w:r>
      <w:r>
        <w:rPr>
          <w:noProof/>
        </w:rPr>
        <mc:AlternateContent>
          <mc:Choice Requires="wps">
            <w:drawing>
              <wp:anchor distT="0" distB="0" distL="0" distR="0" simplePos="0" relativeHeight="487594496" behindDoc="1" locked="0" layoutInCell="1" allowOverlap="1" wp14:anchorId="79B16216" wp14:editId="1A1FF152">
                <wp:simplePos x="0" y="0"/>
                <wp:positionH relativeFrom="page">
                  <wp:posOffset>1259840</wp:posOffset>
                </wp:positionH>
                <wp:positionV relativeFrom="paragraph">
                  <wp:posOffset>540385</wp:posOffset>
                </wp:positionV>
                <wp:extent cx="5566410" cy="6350"/>
                <wp:effectExtent l="0" t="0" r="0" b="0"/>
                <wp:wrapTopAndBottom/>
                <wp:docPr id="469"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6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AC63E" id="Rectangle 399" o:spid="_x0000_s1026" style="position:absolute;margin-left:99.2pt;margin-top:42.55pt;width:438.3pt;height:.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" fillcolor="black" stroked="f">
                <w10:wrap type="topAndBottom" anchorx="page"/>
              </v:rect>
            </w:pict>
          </mc:Fallback>
        </mc:AlternateContent>
      </w:r>
    </w:p>
    <w:p w14:paraId="04520BA7" w14:textId="77777777" w:rsidR="006B6DFF" w:rsidRDefault="006B6DFF">
      <w:pPr>
        <w:pStyle w:val="BodyText"/>
        <w:spacing w:before="2"/>
        <w:rPr>
          <w:sz w:val="18"/>
        </w:rPr>
      </w:pPr>
    </w:p>
    <w:p w14:paraId="5A95BA6B" w14:textId="77777777" w:rsidR="006B6DFF" w:rsidRDefault="006B6DFF">
      <w:pPr>
        <w:pStyle w:val="BodyText"/>
        <w:spacing w:before="1"/>
        <w:rPr>
          <w:sz w:val="18"/>
        </w:rPr>
      </w:pPr>
    </w:p>
    <w:p w14:paraId="3D1D6FEA" w14:textId="77777777" w:rsidR="006B6DFF" w:rsidRDefault="006B6DFF">
      <w:pPr>
        <w:pStyle w:val="BodyText"/>
        <w:spacing w:before="3"/>
        <w:rPr>
          <w:sz w:val="21"/>
        </w:rPr>
      </w:pPr>
    </w:p>
    <w:p w14:paraId="2D5B4411" w14:textId="77777777" w:rsidR="006B6DFF" w:rsidRDefault="003471C8">
      <w:pPr>
        <w:pStyle w:val="ListParagraph"/>
        <w:numPr>
          <w:ilvl w:val="1"/>
          <w:numId w:val="35"/>
        </w:numPr>
        <w:tabs>
          <w:tab w:val="left" w:pos="1301"/>
        </w:tabs>
        <w:spacing w:line="288" w:lineRule="auto"/>
        <w:ind w:right="1256"/>
        <w:rPr>
          <w:sz w:val="20"/>
        </w:rPr>
      </w:pPr>
      <w:r>
        <w:rPr>
          <w:sz w:val="20"/>
        </w:rPr>
        <w:t xml:space="preserve">The </w:t>
      </w:r>
      <w:r>
        <w:rPr>
          <w:i/>
          <w:sz w:val="20"/>
        </w:rPr>
        <w:t>Con</w:t>
      </w:r>
      <w:r>
        <w:rPr>
          <w:i/>
          <w:sz w:val="20"/>
        </w:rPr>
        <w:t xml:space="preserve">trolling Entity </w:t>
      </w:r>
      <w:r>
        <w:rPr>
          <w:sz w:val="20"/>
        </w:rPr>
        <w:t xml:space="preserve">has not within a three-year period preceding the date of this </w:t>
      </w:r>
      <w:r>
        <w:rPr>
          <w:i/>
          <w:sz w:val="20"/>
        </w:rPr>
        <w:t xml:space="preserve">Allocation Application </w:t>
      </w:r>
      <w:r>
        <w:rPr>
          <w:sz w:val="20"/>
        </w:rPr>
        <w:t>been indicted, charged with or convicted of, or had a civil judgment rendered against</w:t>
      </w:r>
      <w:r>
        <w:rPr>
          <w:spacing w:val="-4"/>
          <w:sz w:val="20"/>
        </w:rPr>
        <w:t xml:space="preserve"> </w:t>
      </w:r>
      <w:r>
        <w:rPr>
          <w:sz w:val="20"/>
        </w:rPr>
        <w:t>it</w:t>
      </w:r>
      <w:r>
        <w:rPr>
          <w:spacing w:val="-3"/>
          <w:sz w:val="20"/>
        </w:rPr>
        <w:t xml:space="preserve"> </w:t>
      </w:r>
      <w:r>
        <w:rPr>
          <w:sz w:val="20"/>
        </w:rPr>
        <w:t>for</w:t>
      </w:r>
      <w:r>
        <w:rPr>
          <w:spacing w:val="-3"/>
          <w:sz w:val="20"/>
        </w:rPr>
        <w:t xml:space="preserve"> </w:t>
      </w:r>
      <w:r>
        <w:rPr>
          <w:sz w:val="20"/>
        </w:rPr>
        <w:t>violation</w:t>
      </w:r>
      <w:r>
        <w:rPr>
          <w:spacing w:val="-3"/>
          <w:sz w:val="20"/>
        </w:rPr>
        <w:t xml:space="preserve"> </w:t>
      </w:r>
      <w:r>
        <w:rPr>
          <w:sz w:val="20"/>
        </w:rPr>
        <w:t>of</w:t>
      </w:r>
      <w:r>
        <w:rPr>
          <w:spacing w:val="-3"/>
          <w:sz w:val="20"/>
        </w:rPr>
        <w:t xml:space="preserve"> </w:t>
      </w:r>
      <w:r>
        <w:rPr>
          <w:sz w:val="20"/>
        </w:rPr>
        <w:t>Federal</w:t>
      </w:r>
      <w:r>
        <w:rPr>
          <w:spacing w:val="-4"/>
          <w:sz w:val="20"/>
        </w:rPr>
        <w:t xml:space="preserve"> </w:t>
      </w:r>
      <w:r>
        <w:rPr>
          <w:sz w:val="20"/>
        </w:rPr>
        <w:t>or</w:t>
      </w:r>
      <w:r>
        <w:rPr>
          <w:spacing w:val="-3"/>
          <w:sz w:val="20"/>
        </w:rPr>
        <w:t xml:space="preserve"> </w:t>
      </w:r>
      <w:r>
        <w:rPr>
          <w:sz w:val="20"/>
        </w:rPr>
        <w:t>State</w:t>
      </w:r>
      <w:r>
        <w:rPr>
          <w:spacing w:val="-3"/>
          <w:sz w:val="20"/>
        </w:rPr>
        <w:t xml:space="preserve"> </w:t>
      </w:r>
      <w:r>
        <w:rPr>
          <w:sz w:val="20"/>
        </w:rPr>
        <w:t>antitrust</w:t>
      </w:r>
      <w:r>
        <w:rPr>
          <w:spacing w:val="-4"/>
          <w:sz w:val="20"/>
        </w:rPr>
        <w:t xml:space="preserve"> </w:t>
      </w:r>
      <w:r>
        <w:rPr>
          <w:sz w:val="20"/>
        </w:rPr>
        <w:t>statutes</w:t>
      </w:r>
      <w:r>
        <w:rPr>
          <w:spacing w:val="-3"/>
          <w:sz w:val="20"/>
        </w:rPr>
        <w:t xml:space="preserve"> </w:t>
      </w:r>
      <w:r>
        <w:rPr>
          <w:sz w:val="20"/>
        </w:rPr>
        <w:t>or</w:t>
      </w:r>
      <w:r>
        <w:rPr>
          <w:spacing w:val="-5"/>
          <w:sz w:val="20"/>
        </w:rPr>
        <w:t xml:space="preserve"> </w:t>
      </w:r>
      <w:r>
        <w:rPr>
          <w:sz w:val="20"/>
        </w:rPr>
        <w:t>commission</w:t>
      </w:r>
      <w:r>
        <w:rPr>
          <w:spacing w:val="-3"/>
          <w:sz w:val="20"/>
        </w:rPr>
        <w:t xml:space="preserve"> </w:t>
      </w:r>
      <w:r>
        <w:rPr>
          <w:sz w:val="20"/>
        </w:rPr>
        <w:t>of</w:t>
      </w:r>
      <w:r>
        <w:rPr>
          <w:spacing w:val="-3"/>
          <w:sz w:val="20"/>
        </w:rPr>
        <w:t xml:space="preserve"> </w:t>
      </w:r>
      <w:r>
        <w:rPr>
          <w:sz w:val="20"/>
        </w:rPr>
        <w:t>embezzlement,</w:t>
      </w:r>
    </w:p>
    <w:p w14:paraId="214F14C6" w14:textId="77777777" w:rsidR="006B6DFF" w:rsidRDefault="006B6DFF">
      <w:pPr>
        <w:spacing w:line="288" w:lineRule="auto"/>
        <w:rPr>
          <w:sz w:val="20"/>
        </w:rPr>
        <w:sectPr w:rsidR="006B6DFF">
          <w:type w:val="continuous"/>
          <w:pgSz w:w="12240" w:h="15840"/>
          <w:pgMar w:top="1380" w:right="300" w:bottom="1200" w:left="1220" w:header="720" w:footer="720" w:gutter="0"/>
          <w:cols w:space="720"/>
        </w:sectPr>
      </w:pPr>
    </w:p>
    <w:p w14:paraId="71DCA62D" w14:textId="77777777" w:rsidR="006B6DFF" w:rsidRDefault="003471C8">
      <w:pPr>
        <w:pStyle w:val="BodyText"/>
        <w:spacing w:before="78" w:line="288" w:lineRule="auto"/>
        <w:ind w:left="1300" w:right="1685"/>
      </w:pPr>
      <w:r>
        <w:lastRenderedPageBreak/>
        <w:t>theft, forgery, bribery, falsification or destruction of records, making false statements, or receiving stolen property;</w:t>
      </w:r>
    </w:p>
    <w:p w14:paraId="38DFF9AB" w14:textId="77777777" w:rsidR="006B6DFF" w:rsidRDefault="006B6DFF">
      <w:pPr>
        <w:pStyle w:val="BodyText"/>
        <w:spacing w:before="10"/>
        <w:rPr>
          <w:sz w:val="15"/>
        </w:rPr>
      </w:pPr>
    </w:p>
    <w:p w14:paraId="0379EF90" w14:textId="77777777" w:rsidR="006B6DFF" w:rsidRDefault="006B6DFF">
      <w:pPr>
        <w:rPr>
          <w:sz w:val="15"/>
        </w:rPr>
        <w:sectPr w:rsidR="006B6DFF">
          <w:pgSz w:w="12240" w:h="15840"/>
          <w:pgMar w:top="1360" w:right="300" w:bottom="1200" w:left="1220" w:header="0" w:footer="1012" w:gutter="0"/>
          <w:cols w:space="720"/>
        </w:sectPr>
      </w:pPr>
    </w:p>
    <w:p w14:paraId="77E82400" w14:textId="77777777" w:rsidR="006B6DFF" w:rsidRDefault="003471C8">
      <w:pPr>
        <w:pStyle w:val="BodyText"/>
        <w:tabs>
          <w:tab w:val="left" w:pos="2739"/>
        </w:tabs>
        <w:spacing w:before="94"/>
        <w:ind w:left="1660"/>
      </w:pPr>
      <w:r>
        <w:t>True</w:t>
      </w:r>
      <w:r>
        <w:rPr>
          <w:u w:val="single"/>
        </w:rPr>
        <w:t xml:space="preserve"> </w:t>
      </w:r>
      <w:r>
        <w:rPr>
          <w:u w:val="single"/>
        </w:rPr>
        <w:tab/>
      </w:r>
    </w:p>
    <w:p w14:paraId="1FBA1926" w14:textId="77777777" w:rsidR="006B6DFF" w:rsidRDefault="003471C8">
      <w:pPr>
        <w:pStyle w:val="BodyText"/>
        <w:tabs>
          <w:tab w:val="left" w:pos="1477"/>
        </w:tabs>
        <w:spacing w:before="94"/>
        <w:ind w:left="320"/>
      </w:pPr>
      <w:r>
        <w:br w:type="column"/>
      </w:r>
      <w:r>
        <w:t>False</w:t>
      </w:r>
      <w:r>
        <w:rPr>
          <w:u w:val="single"/>
        </w:rPr>
        <w:t xml:space="preserve"> </w:t>
      </w:r>
      <w:r>
        <w:rPr>
          <w:u w:val="single"/>
        </w:rPr>
        <w:tab/>
      </w:r>
    </w:p>
    <w:p w14:paraId="4163981A" w14:textId="77777777" w:rsidR="006B6DFF" w:rsidRDefault="003471C8">
      <w:pPr>
        <w:pStyle w:val="BodyText"/>
        <w:tabs>
          <w:tab w:val="left" w:pos="2200"/>
        </w:tabs>
        <w:spacing w:before="94"/>
        <w:ind w:left="242"/>
      </w:pPr>
      <w:r>
        <w:br w:type="column"/>
      </w:r>
      <w:r>
        <w:t>Not</w:t>
      </w:r>
      <w:r>
        <w:rPr>
          <w:spacing w:val="-1"/>
        </w:rPr>
        <w:t xml:space="preserve"> </w:t>
      </w:r>
      <w:r>
        <w:t>Applicable</w:t>
      </w:r>
      <w:r>
        <w:rPr>
          <w:u w:val="single"/>
        </w:rPr>
        <w:t xml:space="preserve"> </w:t>
      </w:r>
      <w:r>
        <w:rPr>
          <w:u w:val="single"/>
        </w:rPr>
        <w:tab/>
      </w:r>
    </w:p>
    <w:p w14:paraId="24CEFA5C" w14:textId="77777777" w:rsidR="006B6DFF" w:rsidRDefault="006B6DFF">
      <w:pPr>
        <w:sectPr w:rsidR="006B6DFF">
          <w:type w:val="continuous"/>
          <w:pgSz w:w="12240" w:h="15840"/>
          <w:pgMar w:top="1380" w:right="300" w:bottom="1200" w:left="1220" w:header="720" w:footer="720" w:gutter="0"/>
          <w:cols w:num="3" w:space="720" w:equalWidth="0">
            <w:col w:w="2740" w:space="40"/>
            <w:col w:w="1478" w:space="39"/>
            <w:col w:w="6423"/>
          </w:cols>
        </w:sectPr>
      </w:pPr>
    </w:p>
    <w:p w14:paraId="336757E4" w14:textId="77777777" w:rsidR="006B6DFF" w:rsidRDefault="006B6DFF">
      <w:pPr>
        <w:pStyle w:val="BodyText"/>
        <w:spacing w:before="9"/>
        <w:rPr>
          <w:sz w:val="19"/>
        </w:rPr>
      </w:pPr>
    </w:p>
    <w:p w14:paraId="1EA38FB6" w14:textId="77777777" w:rsidR="006B6DFF" w:rsidRDefault="003471C8">
      <w:pPr>
        <w:pStyle w:val="BodyText"/>
        <w:spacing w:before="94" w:line="288" w:lineRule="auto"/>
        <w:ind w:left="940" w:right="1200"/>
      </w:pPr>
      <w:r>
        <w:t xml:space="preserve">If false is selected, the </w:t>
      </w:r>
      <w:r>
        <w:rPr>
          <w:i/>
        </w:rPr>
        <w:t xml:space="preserve">Applicant </w:t>
      </w:r>
      <w:r>
        <w:t>must provide an expla</w:t>
      </w:r>
      <w:r>
        <w:t xml:space="preserve">nation in the text box below for why it is unable to certify the statement in Question #12(b). </w:t>
      </w:r>
      <w:r>
        <w:rPr>
          <w:color w:val="0000FF"/>
        </w:rPr>
        <w:t>(Maximum Response Length: 1,000 Characters)</w:t>
      </w:r>
    </w:p>
    <w:p w14:paraId="03CCF058" w14:textId="2FFA89AF" w:rsidR="006B6DFF" w:rsidRDefault="009471DF">
      <w:pPr>
        <w:pStyle w:val="BodyText"/>
        <w:spacing w:before="9"/>
      </w:pPr>
      <w:r>
        <w:rPr>
          <w:noProof/>
        </w:rPr>
        <mc:AlternateContent>
          <mc:Choice Requires="wps">
            <w:drawing>
              <wp:anchor distT="0" distB="0" distL="0" distR="0" simplePos="0" relativeHeight="487595008" behindDoc="1" locked="0" layoutInCell="1" allowOverlap="1" wp14:anchorId="250CF1E3" wp14:editId="7EA8E232">
                <wp:simplePos x="0" y="0"/>
                <wp:positionH relativeFrom="page">
                  <wp:posOffset>1268730</wp:posOffset>
                </wp:positionH>
                <wp:positionV relativeFrom="paragraph">
                  <wp:posOffset>176530</wp:posOffset>
                </wp:positionV>
                <wp:extent cx="5557520" cy="6350"/>
                <wp:effectExtent l="0" t="0" r="0" b="0"/>
                <wp:wrapTopAndBottom/>
                <wp:docPr id="468"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D47F9" id="Rectangle 398" o:spid="_x0000_s1026" style="position:absolute;margin-left:99.9pt;margin-top:13.9pt;width:437.6pt;height:.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595520" behindDoc="1" locked="0" layoutInCell="1" allowOverlap="1" wp14:anchorId="7CA849BC" wp14:editId="5ADD914C">
                <wp:simplePos x="0" y="0"/>
                <wp:positionH relativeFrom="page">
                  <wp:posOffset>1268730</wp:posOffset>
                </wp:positionH>
                <wp:positionV relativeFrom="paragraph">
                  <wp:posOffset>358140</wp:posOffset>
                </wp:positionV>
                <wp:extent cx="5557520" cy="6350"/>
                <wp:effectExtent l="0" t="0" r="0" b="0"/>
                <wp:wrapTopAndBottom/>
                <wp:docPr id="46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6FEA7" id="Rectangle 397" o:spid="_x0000_s1026" style="position:absolute;margin-left:99.9pt;margin-top:28.2pt;width:437.6pt;height:.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596032" behindDoc="1" locked="0" layoutInCell="1" allowOverlap="1" wp14:anchorId="5F219AF2" wp14:editId="63E71059">
                <wp:simplePos x="0" y="0"/>
                <wp:positionH relativeFrom="page">
                  <wp:posOffset>1259840</wp:posOffset>
                </wp:positionH>
                <wp:positionV relativeFrom="paragraph">
                  <wp:posOffset>540385</wp:posOffset>
                </wp:positionV>
                <wp:extent cx="5566410" cy="6350"/>
                <wp:effectExtent l="0" t="0" r="0" b="0"/>
                <wp:wrapTopAndBottom/>
                <wp:docPr id="46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6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EFF73" id="Rectangle 396" o:spid="_x0000_s1026" style="position:absolute;margin-left:99.2pt;margin-top:42.55pt;width:438.3pt;height:.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" fillcolor="black" stroked="f">
                <w10:wrap type="topAndBottom" anchorx="page"/>
              </v:rect>
            </w:pict>
          </mc:Fallback>
        </mc:AlternateContent>
      </w:r>
    </w:p>
    <w:p w14:paraId="682D0E6C" w14:textId="77777777" w:rsidR="006B6DFF" w:rsidRDefault="006B6DFF">
      <w:pPr>
        <w:pStyle w:val="BodyText"/>
        <w:spacing w:before="1"/>
        <w:rPr>
          <w:sz w:val="18"/>
        </w:rPr>
      </w:pPr>
    </w:p>
    <w:p w14:paraId="238F36C1" w14:textId="77777777" w:rsidR="006B6DFF" w:rsidRDefault="006B6DFF">
      <w:pPr>
        <w:pStyle w:val="BodyText"/>
        <w:spacing w:before="2"/>
        <w:rPr>
          <w:sz w:val="18"/>
        </w:rPr>
      </w:pPr>
    </w:p>
    <w:p w14:paraId="483444B5" w14:textId="77777777" w:rsidR="006B6DFF" w:rsidRDefault="006B6DFF">
      <w:pPr>
        <w:pStyle w:val="BodyText"/>
        <w:spacing w:before="4"/>
        <w:rPr>
          <w:sz w:val="21"/>
        </w:rPr>
      </w:pPr>
    </w:p>
    <w:p w14:paraId="183CAF3E" w14:textId="77777777" w:rsidR="006B6DFF" w:rsidRDefault="003471C8">
      <w:pPr>
        <w:pStyle w:val="ListParagraph"/>
        <w:numPr>
          <w:ilvl w:val="1"/>
          <w:numId w:val="35"/>
        </w:numPr>
        <w:tabs>
          <w:tab w:val="left" w:pos="1301"/>
        </w:tabs>
        <w:spacing w:line="288" w:lineRule="auto"/>
        <w:ind w:right="1229"/>
        <w:rPr>
          <w:sz w:val="20"/>
        </w:rPr>
      </w:pPr>
      <w:r>
        <w:rPr>
          <w:sz w:val="20"/>
        </w:rPr>
        <w:t>The</w:t>
      </w:r>
      <w:r>
        <w:rPr>
          <w:spacing w:val="-5"/>
          <w:sz w:val="20"/>
        </w:rPr>
        <w:t xml:space="preserve"> </w:t>
      </w:r>
      <w:r>
        <w:rPr>
          <w:i/>
          <w:sz w:val="20"/>
        </w:rPr>
        <w:t>Controlling</w:t>
      </w:r>
      <w:r>
        <w:rPr>
          <w:i/>
          <w:spacing w:val="-5"/>
          <w:sz w:val="20"/>
        </w:rPr>
        <w:t xml:space="preserve"> </w:t>
      </w:r>
      <w:r>
        <w:rPr>
          <w:i/>
          <w:sz w:val="20"/>
        </w:rPr>
        <w:t>Entity</w:t>
      </w:r>
      <w:r>
        <w:rPr>
          <w:i/>
          <w:spacing w:val="-4"/>
          <w:sz w:val="20"/>
        </w:rPr>
        <w:t xml:space="preserve"> </w:t>
      </w:r>
      <w:r>
        <w:rPr>
          <w:sz w:val="20"/>
        </w:rPr>
        <w:t>is</w:t>
      </w:r>
      <w:r>
        <w:rPr>
          <w:spacing w:val="-5"/>
          <w:sz w:val="20"/>
        </w:rPr>
        <w:t xml:space="preserve"> </w:t>
      </w:r>
      <w:r>
        <w:rPr>
          <w:sz w:val="20"/>
        </w:rPr>
        <w:t>not</w:t>
      </w:r>
      <w:r>
        <w:rPr>
          <w:spacing w:val="-4"/>
          <w:sz w:val="20"/>
        </w:rPr>
        <w:t xml:space="preserve"> </w:t>
      </w:r>
      <w:r>
        <w:rPr>
          <w:sz w:val="20"/>
        </w:rPr>
        <w:t>presently</w:t>
      </w:r>
      <w:r>
        <w:rPr>
          <w:spacing w:val="-5"/>
          <w:sz w:val="20"/>
        </w:rPr>
        <w:t xml:space="preserve"> </w:t>
      </w:r>
      <w:r>
        <w:rPr>
          <w:sz w:val="20"/>
        </w:rPr>
        <w:t>indicted</w:t>
      </w:r>
      <w:r>
        <w:rPr>
          <w:spacing w:val="-5"/>
          <w:sz w:val="20"/>
        </w:rPr>
        <w:t xml:space="preserve"> </w:t>
      </w:r>
      <w:r>
        <w:rPr>
          <w:sz w:val="20"/>
        </w:rPr>
        <w:t>for</w:t>
      </w:r>
      <w:r>
        <w:rPr>
          <w:spacing w:val="-4"/>
          <w:sz w:val="20"/>
        </w:rPr>
        <w:t xml:space="preserve"> </w:t>
      </w:r>
      <w:r>
        <w:rPr>
          <w:sz w:val="20"/>
        </w:rPr>
        <w:t>or</w:t>
      </w:r>
      <w:r>
        <w:rPr>
          <w:spacing w:val="-6"/>
          <w:sz w:val="20"/>
        </w:rPr>
        <w:t xml:space="preserve"> </w:t>
      </w:r>
      <w:r>
        <w:rPr>
          <w:sz w:val="20"/>
        </w:rPr>
        <w:t>otherwise</w:t>
      </w:r>
      <w:r>
        <w:rPr>
          <w:spacing w:val="-5"/>
          <w:sz w:val="20"/>
        </w:rPr>
        <w:t xml:space="preserve"> </w:t>
      </w:r>
      <w:r>
        <w:rPr>
          <w:sz w:val="20"/>
        </w:rPr>
        <w:t>criminally</w:t>
      </w:r>
      <w:r>
        <w:rPr>
          <w:spacing w:val="-5"/>
          <w:sz w:val="20"/>
        </w:rPr>
        <w:t xml:space="preserve"> </w:t>
      </w:r>
      <w:r>
        <w:rPr>
          <w:sz w:val="20"/>
        </w:rPr>
        <w:t>or</w:t>
      </w:r>
      <w:r>
        <w:rPr>
          <w:spacing w:val="-4"/>
          <w:sz w:val="20"/>
        </w:rPr>
        <w:t xml:space="preserve"> </w:t>
      </w:r>
      <w:r>
        <w:rPr>
          <w:sz w:val="20"/>
        </w:rPr>
        <w:t>civilly</w:t>
      </w:r>
      <w:r>
        <w:rPr>
          <w:spacing w:val="-5"/>
          <w:sz w:val="20"/>
        </w:rPr>
        <w:t xml:space="preserve"> </w:t>
      </w:r>
      <w:r>
        <w:rPr>
          <w:sz w:val="20"/>
        </w:rPr>
        <w:t>charged</w:t>
      </w:r>
      <w:r>
        <w:rPr>
          <w:spacing w:val="-5"/>
          <w:sz w:val="20"/>
        </w:rPr>
        <w:t xml:space="preserve"> </w:t>
      </w:r>
      <w:r>
        <w:rPr>
          <w:sz w:val="20"/>
        </w:rPr>
        <w:t>by a governmental entity (Federal, State, or local) with commission of any of the offenses enumerated in paragraphs 14(a) and 14(b) of this</w:t>
      </w:r>
      <w:r>
        <w:rPr>
          <w:spacing w:val="-12"/>
          <w:sz w:val="20"/>
        </w:rPr>
        <w:t xml:space="preserve"> </w:t>
      </w:r>
      <w:r>
        <w:rPr>
          <w:sz w:val="20"/>
        </w:rPr>
        <w:t>certification;</w:t>
      </w:r>
    </w:p>
    <w:p w14:paraId="6B1BAF0B" w14:textId="77777777" w:rsidR="006B6DFF" w:rsidRDefault="006B6DFF">
      <w:pPr>
        <w:pStyle w:val="BodyText"/>
        <w:spacing w:before="9"/>
        <w:rPr>
          <w:sz w:val="15"/>
        </w:rPr>
      </w:pPr>
    </w:p>
    <w:p w14:paraId="20172AD0" w14:textId="77777777" w:rsidR="006B6DFF" w:rsidRDefault="006B6DFF">
      <w:pPr>
        <w:rPr>
          <w:sz w:val="15"/>
        </w:rPr>
        <w:sectPr w:rsidR="006B6DFF">
          <w:type w:val="continuous"/>
          <w:pgSz w:w="12240" w:h="15840"/>
          <w:pgMar w:top="1380" w:right="300" w:bottom="1200" w:left="1220" w:header="720" w:footer="720" w:gutter="0"/>
          <w:cols w:space="720"/>
        </w:sectPr>
      </w:pPr>
    </w:p>
    <w:p w14:paraId="33D2441B" w14:textId="77777777" w:rsidR="006B6DFF" w:rsidRDefault="003471C8">
      <w:pPr>
        <w:pStyle w:val="BodyText"/>
        <w:tabs>
          <w:tab w:val="left" w:pos="2739"/>
        </w:tabs>
        <w:spacing w:before="94"/>
        <w:ind w:left="1660"/>
      </w:pPr>
      <w:r>
        <w:t>True</w:t>
      </w:r>
      <w:r>
        <w:rPr>
          <w:u w:val="single"/>
        </w:rPr>
        <w:t xml:space="preserve"> </w:t>
      </w:r>
      <w:r>
        <w:rPr>
          <w:u w:val="single"/>
        </w:rPr>
        <w:tab/>
      </w:r>
    </w:p>
    <w:p w14:paraId="248B91C8" w14:textId="77777777" w:rsidR="006B6DFF" w:rsidRDefault="003471C8">
      <w:pPr>
        <w:pStyle w:val="BodyText"/>
        <w:tabs>
          <w:tab w:val="left" w:pos="1477"/>
        </w:tabs>
        <w:spacing w:before="94"/>
        <w:ind w:left="320"/>
      </w:pPr>
      <w:r>
        <w:br w:type="column"/>
      </w:r>
      <w:r>
        <w:t>False</w:t>
      </w:r>
      <w:r>
        <w:rPr>
          <w:u w:val="single"/>
        </w:rPr>
        <w:t xml:space="preserve"> </w:t>
      </w:r>
      <w:r>
        <w:rPr>
          <w:u w:val="single"/>
        </w:rPr>
        <w:tab/>
      </w:r>
    </w:p>
    <w:p w14:paraId="1964748F" w14:textId="77777777" w:rsidR="006B6DFF" w:rsidRDefault="003471C8">
      <w:pPr>
        <w:pStyle w:val="BodyText"/>
        <w:tabs>
          <w:tab w:val="left" w:pos="2200"/>
        </w:tabs>
        <w:spacing w:before="94"/>
        <w:ind w:left="242"/>
      </w:pPr>
      <w:r>
        <w:br w:type="column"/>
      </w:r>
      <w:r>
        <w:t>Not</w:t>
      </w:r>
      <w:r>
        <w:rPr>
          <w:spacing w:val="-1"/>
        </w:rPr>
        <w:t xml:space="preserve"> </w:t>
      </w:r>
      <w:r>
        <w:t>Applicable</w:t>
      </w:r>
      <w:r>
        <w:rPr>
          <w:u w:val="single"/>
        </w:rPr>
        <w:t xml:space="preserve"> </w:t>
      </w:r>
      <w:r>
        <w:rPr>
          <w:u w:val="single"/>
        </w:rPr>
        <w:tab/>
      </w:r>
    </w:p>
    <w:p w14:paraId="3DD84FB1" w14:textId="77777777" w:rsidR="006B6DFF" w:rsidRDefault="006B6DFF">
      <w:pPr>
        <w:sectPr w:rsidR="006B6DFF">
          <w:type w:val="continuous"/>
          <w:pgSz w:w="12240" w:h="15840"/>
          <w:pgMar w:top="1380" w:right="300" w:bottom="1200" w:left="1220" w:header="720" w:footer="720" w:gutter="0"/>
          <w:cols w:num="3" w:space="720" w:equalWidth="0">
            <w:col w:w="2740" w:space="40"/>
            <w:col w:w="1478" w:space="39"/>
            <w:col w:w="6423"/>
          </w:cols>
        </w:sectPr>
      </w:pPr>
    </w:p>
    <w:p w14:paraId="2E76068E" w14:textId="77777777" w:rsidR="006B6DFF" w:rsidRDefault="006B6DFF">
      <w:pPr>
        <w:pStyle w:val="BodyText"/>
        <w:spacing w:before="10"/>
        <w:rPr>
          <w:sz w:val="19"/>
        </w:rPr>
      </w:pPr>
    </w:p>
    <w:p w14:paraId="00E6337B" w14:textId="77777777" w:rsidR="006B6DFF" w:rsidRDefault="003471C8">
      <w:pPr>
        <w:pStyle w:val="BodyText"/>
        <w:spacing w:before="94" w:line="288" w:lineRule="auto"/>
        <w:ind w:left="940" w:right="1412" w:hanging="1"/>
      </w:pPr>
      <w:r>
        <w:t xml:space="preserve">If false is selected, the </w:t>
      </w:r>
      <w:r>
        <w:rPr>
          <w:i/>
        </w:rPr>
        <w:t xml:space="preserve">Applicant </w:t>
      </w:r>
      <w:r>
        <w:t xml:space="preserve">must provide an explanation in the text box below for why it is unable to certify the statement in Question #12(c). </w:t>
      </w:r>
      <w:r>
        <w:rPr>
          <w:color w:val="0000FF"/>
        </w:rPr>
        <w:t>(Maximum Response Length: 1,000 Characters)</w:t>
      </w:r>
    </w:p>
    <w:p w14:paraId="1A51AA83" w14:textId="3DB0FC28" w:rsidR="006B6DFF" w:rsidRDefault="009471DF">
      <w:pPr>
        <w:pStyle w:val="BodyText"/>
        <w:spacing w:before="8"/>
      </w:pPr>
      <w:r>
        <w:rPr>
          <w:noProof/>
        </w:rPr>
        <mc:AlternateContent>
          <mc:Choice Requires="wps">
            <w:drawing>
              <wp:anchor distT="0" distB="0" distL="0" distR="0" simplePos="0" relativeHeight="487596544" behindDoc="1" locked="0" layoutInCell="1" allowOverlap="1" wp14:anchorId="27421440" wp14:editId="69535A02">
                <wp:simplePos x="0" y="0"/>
                <wp:positionH relativeFrom="page">
                  <wp:posOffset>1268730</wp:posOffset>
                </wp:positionH>
                <wp:positionV relativeFrom="paragraph">
                  <wp:posOffset>176530</wp:posOffset>
                </wp:positionV>
                <wp:extent cx="5557520" cy="6350"/>
                <wp:effectExtent l="0" t="0" r="0" b="0"/>
                <wp:wrapTopAndBottom/>
                <wp:docPr id="465"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256F6" id="Rectangle 395" o:spid="_x0000_s1026" style="position:absolute;margin-left:99.9pt;margin-top:13.9pt;width:437.6pt;height:.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597056" behindDoc="1" locked="0" layoutInCell="1" allowOverlap="1" wp14:anchorId="2D0FA907" wp14:editId="53329C3B">
                <wp:simplePos x="0" y="0"/>
                <wp:positionH relativeFrom="page">
                  <wp:posOffset>1268730</wp:posOffset>
                </wp:positionH>
                <wp:positionV relativeFrom="paragraph">
                  <wp:posOffset>357505</wp:posOffset>
                </wp:positionV>
                <wp:extent cx="5557520" cy="6350"/>
                <wp:effectExtent l="0" t="0" r="0" b="0"/>
                <wp:wrapTopAndBottom/>
                <wp:docPr id="464"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F4699" id="Rectangle 394" o:spid="_x0000_s1026" style="position:absolute;margin-left:99.9pt;margin-top:28.15pt;width:437.6pt;height:.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597568" behindDoc="1" locked="0" layoutInCell="1" allowOverlap="1" wp14:anchorId="4CD439D9" wp14:editId="35587BFE">
                <wp:simplePos x="0" y="0"/>
                <wp:positionH relativeFrom="page">
                  <wp:posOffset>1259840</wp:posOffset>
                </wp:positionH>
                <wp:positionV relativeFrom="paragraph">
                  <wp:posOffset>539750</wp:posOffset>
                </wp:positionV>
                <wp:extent cx="5566410" cy="6350"/>
                <wp:effectExtent l="0" t="0" r="0" b="0"/>
                <wp:wrapTopAndBottom/>
                <wp:docPr id="463"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6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601DA" id="Rectangle 393" o:spid="_x0000_s1026" style="position:absolute;margin-left:99.2pt;margin-top:42.5pt;width:438.3pt;height:.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" fillcolor="black" stroked="f">
                <w10:wrap type="topAndBottom" anchorx="page"/>
              </v:rect>
            </w:pict>
          </mc:Fallback>
        </mc:AlternateContent>
      </w:r>
    </w:p>
    <w:p w14:paraId="4A07193D" w14:textId="77777777" w:rsidR="006B6DFF" w:rsidRDefault="006B6DFF">
      <w:pPr>
        <w:pStyle w:val="BodyText"/>
        <w:spacing w:before="1"/>
        <w:rPr>
          <w:sz w:val="18"/>
        </w:rPr>
      </w:pPr>
    </w:p>
    <w:p w14:paraId="0D60209A" w14:textId="77777777" w:rsidR="006B6DFF" w:rsidRDefault="006B6DFF">
      <w:pPr>
        <w:pStyle w:val="BodyText"/>
        <w:spacing w:before="2"/>
        <w:rPr>
          <w:sz w:val="18"/>
        </w:rPr>
      </w:pPr>
    </w:p>
    <w:p w14:paraId="3BCF713D" w14:textId="77777777" w:rsidR="006B6DFF" w:rsidRDefault="006B6DFF">
      <w:pPr>
        <w:pStyle w:val="BodyText"/>
        <w:spacing w:before="3"/>
        <w:rPr>
          <w:sz w:val="21"/>
        </w:rPr>
      </w:pPr>
    </w:p>
    <w:p w14:paraId="2037FAF7" w14:textId="77777777" w:rsidR="006B6DFF" w:rsidRDefault="003471C8">
      <w:pPr>
        <w:pStyle w:val="ListParagraph"/>
        <w:numPr>
          <w:ilvl w:val="1"/>
          <w:numId w:val="35"/>
        </w:numPr>
        <w:tabs>
          <w:tab w:val="left" w:pos="1301"/>
        </w:tabs>
        <w:spacing w:line="288" w:lineRule="auto"/>
        <w:ind w:right="1234"/>
        <w:rPr>
          <w:sz w:val="20"/>
        </w:rPr>
      </w:pPr>
      <w:r>
        <w:rPr>
          <w:sz w:val="20"/>
        </w:rPr>
        <w:t xml:space="preserve">The </w:t>
      </w:r>
      <w:r>
        <w:rPr>
          <w:i/>
          <w:sz w:val="20"/>
        </w:rPr>
        <w:t xml:space="preserve">Controlling Entity </w:t>
      </w:r>
      <w:r>
        <w:rPr>
          <w:sz w:val="20"/>
        </w:rPr>
        <w:t xml:space="preserve">has not within the three-year period preceding the date of this </w:t>
      </w:r>
      <w:r>
        <w:rPr>
          <w:i/>
          <w:sz w:val="20"/>
        </w:rPr>
        <w:t xml:space="preserve">Allocation Application </w:t>
      </w:r>
      <w:r>
        <w:rPr>
          <w:sz w:val="20"/>
        </w:rPr>
        <w:t>been the subject of any formal investigation or disciplinary proceeding by a government agency, regulatory body, or professional association in connection with any matte</w:t>
      </w:r>
      <w:r>
        <w:rPr>
          <w:sz w:val="20"/>
        </w:rPr>
        <w:t xml:space="preserve">r which may have a material adverse effect on the </w:t>
      </w:r>
      <w:r>
        <w:rPr>
          <w:i/>
          <w:sz w:val="20"/>
        </w:rPr>
        <w:t xml:space="preserve">Applicant </w:t>
      </w:r>
      <w:r>
        <w:rPr>
          <w:sz w:val="20"/>
        </w:rPr>
        <w:t xml:space="preserve">or its financial condition or the </w:t>
      </w:r>
      <w:r>
        <w:rPr>
          <w:i/>
          <w:sz w:val="20"/>
        </w:rPr>
        <w:t xml:space="preserve">Applicant’s </w:t>
      </w:r>
      <w:r>
        <w:rPr>
          <w:sz w:val="20"/>
        </w:rPr>
        <w:t xml:space="preserve">ability to carry out the authorized uses of an </w:t>
      </w:r>
      <w:r>
        <w:rPr>
          <w:i/>
          <w:sz w:val="20"/>
        </w:rPr>
        <w:t>NMTC Allocation</w:t>
      </w:r>
      <w:r>
        <w:rPr>
          <w:sz w:val="20"/>
        </w:rPr>
        <w:t>;</w:t>
      </w:r>
      <w:r>
        <w:rPr>
          <w:spacing w:val="-24"/>
          <w:sz w:val="20"/>
        </w:rPr>
        <w:t xml:space="preserve"> </w:t>
      </w:r>
      <w:r>
        <w:rPr>
          <w:sz w:val="20"/>
        </w:rPr>
        <w:t>or</w:t>
      </w:r>
    </w:p>
    <w:p w14:paraId="1EA3AC5A" w14:textId="77777777" w:rsidR="006B6DFF" w:rsidRDefault="006B6DFF">
      <w:pPr>
        <w:pStyle w:val="BodyText"/>
        <w:spacing w:before="8"/>
        <w:rPr>
          <w:sz w:val="15"/>
        </w:rPr>
      </w:pPr>
    </w:p>
    <w:p w14:paraId="0817AB47" w14:textId="77777777" w:rsidR="006B6DFF" w:rsidRDefault="006B6DFF">
      <w:pPr>
        <w:rPr>
          <w:sz w:val="15"/>
        </w:rPr>
        <w:sectPr w:rsidR="006B6DFF">
          <w:type w:val="continuous"/>
          <w:pgSz w:w="12240" w:h="15840"/>
          <w:pgMar w:top="1380" w:right="300" w:bottom="1200" w:left="1220" w:header="720" w:footer="720" w:gutter="0"/>
          <w:cols w:space="720"/>
        </w:sectPr>
      </w:pPr>
    </w:p>
    <w:p w14:paraId="0F126736" w14:textId="77777777" w:rsidR="006B6DFF" w:rsidRDefault="003471C8">
      <w:pPr>
        <w:pStyle w:val="BodyText"/>
        <w:tabs>
          <w:tab w:val="left" w:pos="2739"/>
        </w:tabs>
        <w:spacing w:before="94"/>
        <w:ind w:left="1660"/>
      </w:pPr>
      <w:bookmarkStart w:id="63" w:name="__True_______False_______Not_Applicable_"/>
      <w:bookmarkEnd w:id="63"/>
      <w:r>
        <w:t>True</w:t>
      </w:r>
      <w:r>
        <w:rPr>
          <w:u w:val="single"/>
        </w:rPr>
        <w:t xml:space="preserve"> </w:t>
      </w:r>
      <w:r>
        <w:rPr>
          <w:u w:val="single"/>
        </w:rPr>
        <w:tab/>
      </w:r>
    </w:p>
    <w:p w14:paraId="500E40BB" w14:textId="77777777" w:rsidR="006B6DFF" w:rsidRDefault="003471C8">
      <w:pPr>
        <w:pStyle w:val="BodyText"/>
        <w:tabs>
          <w:tab w:val="left" w:pos="1477"/>
        </w:tabs>
        <w:spacing w:before="94"/>
        <w:ind w:left="320"/>
      </w:pPr>
      <w:r>
        <w:br w:type="column"/>
      </w:r>
      <w:r>
        <w:t>False</w:t>
      </w:r>
      <w:r>
        <w:rPr>
          <w:u w:val="single"/>
        </w:rPr>
        <w:t xml:space="preserve"> </w:t>
      </w:r>
      <w:r>
        <w:rPr>
          <w:u w:val="single"/>
        </w:rPr>
        <w:tab/>
      </w:r>
    </w:p>
    <w:p w14:paraId="4DD63607" w14:textId="77777777" w:rsidR="006B6DFF" w:rsidRDefault="003471C8">
      <w:pPr>
        <w:pStyle w:val="BodyText"/>
        <w:tabs>
          <w:tab w:val="left" w:pos="2200"/>
        </w:tabs>
        <w:spacing w:before="94"/>
        <w:ind w:left="242"/>
      </w:pPr>
      <w:r>
        <w:br w:type="column"/>
      </w:r>
      <w:r>
        <w:t>Not</w:t>
      </w:r>
      <w:r>
        <w:rPr>
          <w:spacing w:val="-1"/>
        </w:rPr>
        <w:t xml:space="preserve"> </w:t>
      </w:r>
      <w:r>
        <w:t>Applicable</w:t>
      </w:r>
      <w:r>
        <w:rPr>
          <w:u w:val="single"/>
        </w:rPr>
        <w:t xml:space="preserve"> </w:t>
      </w:r>
      <w:r>
        <w:rPr>
          <w:u w:val="single"/>
        </w:rPr>
        <w:tab/>
      </w:r>
    </w:p>
    <w:p w14:paraId="2DE37A31" w14:textId="77777777" w:rsidR="006B6DFF" w:rsidRDefault="006B6DFF">
      <w:pPr>
        <w:sectPr w:rsidR="006B6DFF">
          <w:type w:val="continuous"/>
          <w:pgSz w:w="12240" w:h="15840"/>
          <w:pgMar w:top="1380" w:right="300" w:bottom="1200" w:left="1220" w:header="720" w:footer="720" w:gutter="0"/>
          <w:cols w:num="3" w:space="720" w:equalWidth="0">
            <w:col w:w="2740" w:space="40"/>
            <w:col w:w="1478" w:space="39"/>
            <w:col w:w="6423"/>
          </w:cols>
        </w:sectPr>
      </w:pPr>
    </w:p>
    <w:p w14:paraId="0AD386DE" w14:textId="77777777" w:rsidR="006B6DFF" w:rsidRDefault="006B6DFF">
      <w:pPr>
        <w:pStyle w:val="BodyText"/>
        <w:spacing w:before="10"/>
        <w:rPr>
          <w:sz w:val="19"/>
        </w:rPr>
      </w:pPr>
    </w:p>
    <w:p w14:paraId="6FE996B0" w14:textId="77777777" w:rsidR="006B6DFF" w:rsidRDefault="003471C8">
      <w:pPr>
        <w:pStyle w:val="BodyText"/>
        <w:spacing w:before="94" w:line="288" w:lineRule="auto"/>
        <w:ind w:left="940" w:right="1412" w:hanging="1"/>
      </w:pPr>
      <w:r>
        <w:t xml:space="preserve">If false is selected, the </w:t>
      </w:r>
      <w:r>
        <w:rPr>
          <w:i/>
        </w:rPr>
        <w:t xml:space="preserve">Applicant </w:t>
      </w:r>
      <w:r>
        <w:t xml:space="preserve">must provide an explanation in the text box below for why it is unable to certify the statement in Question #12(d). </w:t>
      </w:r>
      <w:r>
        <w:rPr>
          <w:color w:val="0000FF"/>
        </w:rPr>
        <w:t>(Maximum Response Length: 1,000 Characters)</w:t>
      </w:r>
    </w:p>
    <w:p w14:paraId="6F46C5EF" w14:textId="46FE5916" w:rsidR="006B6DFF" w:rsidRDefault="009471DF">
      <w:pPr>
        <w:pStyle w:val="BodyText"/>
        <w:spacing w:before="9"/>
      </w:pPr>
      <w:r>
        <w:rPr>
          <w:noProof/>
        </w:rPr>
        <mc:AlternateContent>
          <mc:Choice Requires="wps">
            <w:drawing>
              <wp:anchor distT="0" distB="0" distL="0" distR="0" simplePos="0" relativeHeight="487598080" behindDoc="1" locked="0" layoutInCell="1" allowOverlap="1" wp14:anchorId="04BC1E8A" wp14:editId="48001A50">
                <wp:simplePos x="0" y="0"/>
                <wp:positionH relativeFrom="page">
                  <wp:posOffset>1268730</wp:posOffset>
                </wp:positionH>
                <wp:positionV relativeFrom="paragraph">
                  <wp:posOffset>177165</wp:posOffset>
                </wp:positionV>
                <wp:extent cx="5557520" cy="6350"/>
                <wp:effectExtent l="0" t="0" r="0" b="0"/>
                <wp:wrapTopAndBottom/>
                <wp:docPr id="462"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01DB8" id="Rectangle 392" o:spid="_x0000_s1026" style="position:absolute;margin-left:99.9pt;margin-top:13.95pt;width:437.6pt;height:.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598592" behindDoc="1" locked="0" layoutInCell="1" allowOverlap="1" wp14:anchorId="3FEC4C67" wp14:editId="25E8A0E2">
                <wp:simplePos x="0" y="0"/>
                <wp:positionH relativeFrom="page">
                  <wp:posOffset>1268730</wp:posOffset>
                </wp:positionH>
                <wp:positionV relativeFrom="paragraph">
                  <wp:posOffset>358775</wp:posOffset>
                </wp:positionV>
                <wp:extent cx="5557520" cy="6350"/>
                <wp:effectExtent l="0" t="0" r="0" b="0"/>
                <wp:wrapTopAndBottom/>
                <wp:docPr id="461"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6D2CD" id="Rectangle 391" o:spid="_x0000_s1026" style="position:absolute;margin-left:99.9pt;margin-top:28.25pt;width:437.6pt;height:.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599104" behindDoc="1" locked="0" layoutInCell="1" allowOverlap="1" wp14:anchorId="673BF511" wp14:editId="22DE4271">
                <wp:simplePos x="0" y="0"/>
                <wp:positionH relativeFrom="page">
                  <wp:posOffset>1259840</wp:posOffset>
                </wp:positionH>
                <wp:positionV relativeFrom="paragraph">
                  <wp:posOffset>540385</wp:posOffset>
                </wp:positionV>
                <wp:extent cx="5566410" cy="6350"/>
                <wp:effectExtent l="0" t="0" r="0" b="0"/>
                <wp:wrapTopAndBottom/>
                <wp:docPr id="460"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6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057CF" id="Rectangle 390" o:spid="_x0000_s1026" style="position:absolute;margin-left:99.2pt;margin-top:42.55pt;width:438.3pt;height:.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" fillcolor="black" stroked="f">
                <w10:wrap type="topAndBottom" anchorx="page"/>
              </v:rect>
            </w:pict>
          </mc:Fallback>
        </mc:AlternateContent>
      </w:r>
    </w:p>
    <w:p w14:paraId="09246687" w14:textId="77777777" w:rsidR="006B6DFF" w:rsidRDefault="006B6DFF">
      <w:pPr>
        <w:pStyle w:val="BodyText"/>
        <w:spacing w:before="2"/>
        <w:rPr>
          <w:sz w:val="18"/>
        </w:rPr>
      </w:pPr>
    </w:p>
    <w:p w14:paraId="547DF087" w14:textId="77777777" w:rsidR="006B6DFF" w:rsidRDefault="006B6DFF">
      <w:pPr>
        <w:pStyle w:val="BodyText"/>
        <w:spacing w:before="1"/>
        <w:rPr>
          <w:sz w:val="18"/>
        </w:rPr>
      </w:pPr>
    </w:p>
    <w:p w14:paraId="7E8160AD" w14:textId="77777777" w:rsidR="006B6DFF" w:rsidRDefault="006B6DFF">
      <w:pPr>
        <w:pStyle w:val="BodyText"/>
        <w:spacing w:before="3"/>
        <w:rPr>
          <w:sz w:val="21"/>
        </w:rPr>
      </w:pPr>
    </w:p>
    <w:p w14:paraId="4466D3CB" w14:textId="77777777" w:rsidR="006B6DFF" w:rsidRDefault="003471C8">
      <w:pPr>
        <w:pStyle w:val="ListParagraph"/>
        <w:numPr>
          <w:ilvl w:val="1"/>
          <w:numId w:val="35"/>
        </w:numPr>
        <w:tabs>
          <w:tab w:val="left" w:pos="1301"/>
        </w:tabs>
        <w:spacing w:line="288" w:lineRule="auto"/>
        <w:ind w:right="1347"/>
        <w:rPr>
          <w:sz w:val="20"/>
        </w:rPr>
      </w:pPr>
      <w:r>
        <w:rPr>
          <w:sz w:val="20"/>
        </w:rPr>
        <w:t xml:space="preserve">The </w:t>
      </w:r>
      <w:r>
        <w:rPr>
          <w:i/>
          <w:sz w:val="20"/>
        </w:rPr>
        <w:t xml:space="preserve">Controlling Entity </w:t>
      </w:r>
      <w:r>
        <w:rPr>
          <w:sz w:val="20"/>
        </w:rPr>
        <w:t xml:space="preserve">has not within the three-year </w:t>
      </w:r>
      <w:r>
        <w:rPr>
          <w:sz w:val="20"/>
        </w:rPr>
        <w:t xml:space="preserve">period preceding the date of this </w:t>
      </w:r>
      <w:r>
        <w:rPr>
          <w:i/>
          <w:sz w:val="20"/>
        </w:rPr>
        <w:t>Allocation</w:t>
      </w:r>
      <w:r>
        <w:rPr>
          <w:i/>
          <w:spacing w:val="-5"/>
          <w:sz w:val="20"/>
        </w:rPr>
        <w:t xml:space="preserve"> </w:t>
      </w:r>
      <w:r>
        <w:rPr>
          <w:i/>
          <w:sz w:val="20"/>
        </w:rPr>
        <w:t>Application</w:t>
      </w:r>
      <w:r>
        <w:rPr>
          <w:i/>
          <w:spacing w:val="-5"/>
          <w:sz w:val="20"/>
        </w:rPr>
        <w:t xml:space="preserve"> </w:t>
      </w:r>
      <w:r>
        <w:rPr>
          <w:sz w:val="20"/>
        </w:rPr>
        <w:t>been</w:t>
      </w:r>
      <w:r>
        <w:rPr>
          <w:spacing w:val="-5"/>
          <w:sz w:val="20"/>
        </w:rPr>
        <w:t xml:space="preserve"> </w:t>
      </w:r>
      <w:r>
        <w:rPr>
          <w:sz w:val="20"/>
        </w:rPr>
        <w:t>found</w:t>
      </w:r>
      <w:r>
        <w:rPr>
          <w:spacing w:val="-5"/>
          <w:sz w:val="20"/>
        </w:rPr>
        <w:t xml:space="preserve"> </w:t>
      </w:r>
      <w:r>
        <w:rPr>
          <w:sz w:val="20"/>
        </w:rPr>
        <w:t>liable</w:t>
      </w:r>
      <w:r>
        <w:rPr>
          <w:spacing w:val="-6"/>
          <w:sz w:val="20"/>
        </w:rPr>
        <w:t xml:space="preserve"> </w:t>
      </w:r>
      <w:r>
        <w:rPr>
          <w:sz w:val="20"/>
        </w:rPr>
        <w:t>in</w:t>
      </w:r>
      <w:r>
        <w:rPr>
          <w:spacing w:val="-5"/>
          <w:sz w:val="20"/>
        </w:rPr>
        <w:t xml:space="preserve"> </w:t>
      </w:r>
      <w:r>
        <w:rPr>
          <w:sz w:val="20"/>
        </w:rPr>
        <w:t>any</w:t>
      </w:r>
      <w:r>
        <w:rPr>
          <w:spacing w:val="-5"/>
          <w:sz w:val="20"/>
        </w:rPr>
        <w:t xml:space="preserve"> </w:t>
      </w:r>
      <w:r>
        <w:rPr>
          <w:sz w:val="20"/>
        </w:rPr>
        <w:t>civil</w:t>
      </w:r>
      <w:r>
        <w:rPr>
          <w:spacing w:val="-5"/>
          <w:sz w:val="20"/>
        </w:rPr>
        <w:t xml:space="preserve"> </w:t>
      </w:r>
      <w:r>
        <w:rPr>
          <w:sz w:val="20"/>
        </w:rPr>
        <w:t>legal</w:t>
      </w:r>
      <w:r>
        <w:rPr>
          <w:spacing w:val="-5"/>
          <w:sz w:val="20"/>
        </w:rPr>
        <w:t xml:space="preserve"> </w:t>
      </w:r>
      <w:r>
        <w:rPr>
          <w:sz w:val="20"/>
        </w:rPr>
        <w:t>action</w:t>
      </w:r>
      <w:r>
        <w:rPr>
          <w:spacing w:val="-5"/>
          <w:sz w:val="20"/>
        </w:rPr>
        <w:t xml:space="preserve"> </w:t>
      </w:r>
      <w:r>
        <w:rPr>
          <w:sz w:val="20"/>
        </w:rPr>
        <w:t>involving</w:t>
      </w:r>
      <w:r>
        <w:rPr>
          <w:spacing w:val="-5"/>
          <w:sz w:val="20"/>
        </w:rPr>
        <w:t xml:space="preserve"> </w:t>
      </w:r>
      <w:r>
        <w:rPr>
          <w:sz w:val="20"/>
        </w:rPr>
        <w:t>creditor’s</w:t>
      </w:r>
      <w:r>
        <w:rPr>
          <w:spacing w:val="-6"/>
          <w:sz w:val="20"/>
        </w:rPr>
        <w:t xml:space="preserve"> </w:t>
      </w:r>
      <w:r>
        <w:rPr>
          <w:sz w:val="20"/>
        </w:rPr>
        <w:t>claims</w:t>
      </w:r>
      <w:r>
        <w:rPr>
          <w:spacing w:val="-4"/>
          <w:sz w:val="20"/>
        </w:rPr>
        <w:t xml:space="preserve"> </w:t>
      </w:r>
      <w:r>
        <w:rPr>
          <w:sz w:val="20"/>
        </w:rPr>
        <w:t>of greater than</w:t>
      </w:r>
      <w:r>
        <w:rPr>
          <w:spacing w:val="-3"/>
          <w:sz w:val="20"/>
        </w:rPr>
        <w:t xml:space="preserve"> </w:t>
      </w:r>
      <w:r>
        <w:rPr>
          <w:sz w:val="20"/>
        </w:rPr>
        <w:t>$500,000.</w:t>
      </w:r>
    </w:p>
    <w:p w14:paraId="37D7F1D5" w14:textId="77777777" w:rsidR="006B6DFF" w:rsidRDefault="006B6DFF">
      <w:pPr>
        <w:pStyle w:val="BodyText"/>
        <w:spacing w:before="9"/>
        <w:rPr>
          <w:sz w:val="15"/>
        </w:rPr>
      </w:pPr>
    </w:p>
    <w:p w14:paraId="72653F1C" w14:textId="77777777" w:rsidR="006B6DFF" w:rsidRDefault="003471C8">
      <w:pPr>
        <w:pStyle w:val="BodyText"/>
        <w:tabs>
          <w:tab w:val="left" w:pos="2740"/>
          <w:tab w:val="left" w:pos="3100"/>
          <w:tab w:val="left" w:pos="4258"/>
        </w:tabs>
        <w:spacing w:before="94"/>
        <w:ind w:left="1660"/>
      </w:pPr>
      <w:r>
        <w:t>True</w:t>
      </w:r>
      <w:r>
        <w:rPr>
          <w:u w:val="single"/>
        </w:rPr>
        <w:t xml:space="preserve"> </w:t>
      </w:r>
      <w:r>
        <w:rPr>
          <w:u w:val="single"/>
        </w:rPr>
        <w:tab/>
      </w:r>
      <w:r>
        <w:tab/>
        <w:t>False</w:t>
      </w:r>
      <w:r>
        <w:rPr>
          <w:u w:val="single"/>
        </w:rPr>
        <w:t xml:space="preserve"> </w:t>
      </w:r>
      <w:r>
        <w:rPr>
          <w:u w:val="single"/>
        </w:rPr>
        <w:tab/>
      </w:r>
    </w:p>
    <w:p w14:paraId="313300FF" w14:textId="77777777" w:rsidR="006B6DFF" w:rsidRDefault="006B6DFF">
      <w:pPr>
        <w:sectPr w:rsidR="006B6DFF">
          <w:type w:val="continuous"/>
          <w:pgSz w:w="12240" w:h="15840"/>
          <w:pgMar w:top="1380" w:right="300" w:bottom="1200" w:left="1220" w:header="720" w:footer="720" w:gutter="0"/>
          <w:cols w:space="720"/>
        </w:sectPr>
      </w:pPr>
    </w:p>
    <w:p w14:paraId="0CB9F8CD" w14:textId="77777777" w:rsidR="006B6DFF" w:rsidRDefault="003471C8">
      <w:pPr>
        <w:pStyle w:val="BodyText"/>
        <w:spacing w:before="78" w:line="288" w:lineRule="auto"/>
        <w:ind w:left="940" w:right="1412" w:hanging="1"/>
      </w:pPr>
      <w:r>
        <w:lastRenderedPageBreak/>
        <w:t xml:space="preserve">If false is selected, the </w:t>
      </w:r>
      <w:r>
        <w:rPr>
          <w:i/>
        </w:rPr>
        <w:t xml:space="preserve">Applicant </w:t>
      </w:r>
      <w:r>
        <w:t xml:space="preserve">must provide an explanation in the text box below for why it is unable to certify the statement in Question #12(e). </w:t>
      </w:r>
      <w:r>
        <w:rPr>
          <w:color w:val="0000FF"/>
        </w:rPr>
        <w:t>(Maximum Response Length: 1,000 Characters)</w:t>
      </w:r>
    </w:p>
    <w:p w14:paraId="558A92DC" w14:textId="2367A175" w:rsidR="006B6DFF" w:rsidRDefault="009471DF">
      <w:pPr>
        <w:pStyle w:val="BodyText"/>
        <w:spacing w:before="9"/>
      </w:pPr>
      <w:r>
        <w:rPr>
          <w:noProof/>
        </w:rPr>
        <mc:AlternateContent>
          <mc:Choice Requires="wps">
            <w:drawing>
              <wp:anchor distT="0" distB="0" distL="0" distR="0" simplePos="0" relativeHeight="487599616" behindDoc="1" locked="0" layoutInCell="1" allowOverlap="1" wp14:anchorId="02356B5D" wp14:editId="062DBAE5">
                <wp:simplePos x="0" y="0"/>
                <wp:positionH relativeFrom="page">
                  <wp:posOffset>1268730</wp:posOffset>
                </wp:positionH>
                <wp:positionV relativeFrom="paragraph">
                  <wp:posOffset>176530</wp:posOffset>
                </wp:positionV>
                <wp:extent cx="5557520" cy="6350"/>
                <wp:effectExtent l="0" t="0" r="0" b="0"/>
                <wp:wrapTopAndBottom/>
                <wp:docPr id="459"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D9495" id="Rectangle 389" o:spid="_x0000_s1026" style="position:absolute;margin-left:99.9pt;margin-top:13.9pt;width:437.6pt;height:.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" fillcolor="black" stroked="f">
                <w10:wrap type="topAndBottom" anchorx="page"/>
              </v:rect>
            </w:pict>
          </mc:Fallback>
        </mc:AlternateContent>
      </w:r>
      <w:r>
        <w:rPr>
          <w:noProof/>
        </w:rPr>
        <mc:AlternateContent>
          <mc:Choice Requires="wps">
            <w:drawing>
              <wp:anchor distT="0" distB="0" distL="0" distR="0" simplePos="0" relativeHeight="487600128" behindDoc="1" locked="0" layoutInCell="1" allowOverlap="1" wp14:anchorId="56648E9F" wp14:editId="3F015125">
                <wp:simplePos x="0" y="0"/>
                <wp:positionH relativeFrom="page">
                  <wp:posOffset>1268730</wp:posOffset>
                </wp:positionH>
                <wp:positionV relativeFrom="paragraph">
                  <wp:posOffset>358140</wp:posOffset>
                </wp:positionV>
                <wp:extent cx="5557520" cy="6350"/>
                <wp:effectExtent l="0" t="0" r="0" b="0"/>
                <wp:wrapTopAndBottom/>
                <wp:docPr id="458"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D4CFA" id="Rectangle 388" o:spid="_x0000_s1026" style="position:absolute;margin-left:99.9pt;margin-top:28.2pt;width:437.6pt;height:.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00640" behindDoc="1" locked="0" layoutInCell="1" allowOverlap="1" wp14:anchorId="6AC060AC" wp14:editId="074F0C37">
                <wp:simplePos x="0" y="0"/>
                <wp:positionH relativeFrom="page">
                  <wp:posOffset>1259840</wp:posOffset>
                </wp:positionH>
                <wp:positionV relativeFrom="paragraph">
                  <wp:posOffset>539750</wp:posOffset>
                </wp:positionV>
                <wp:extent cx="5566410" cy="6350"/>
                <wp:effectExtent l="0" t="0" r="0" b="0"/>
                <wp:wrapTopAndBottom/>
                <wp:docPr id="45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6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34AF7" id="Rectangle 387" o:spid="_x0000_s1026" style="position:absolute;margin-left:99.2pt;margin-top:42.5pt;width:438.3pt;height:.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" fillcolor="black" stroked="f">
                <w10:wrap type="topAndBottom" anchorx="page"/>
              </v:rect>
            </w:pict>
          </mc:Fallback>
        </mc:AlternateContent>
      </w:r>
    </w:p>
    <w:p w14:paraId="4030D937" w14:textId="77777777" w:rsidR="006B6DFF" w:rsidRDefault="006B6DFF">
      <w:pPr>
        <w:pStyle w:val="BodyText"/>
        <w:spacing w:before="1"/>
        <w:rPr>
          <w:sz w:val="18"/>
        </w:rPr>
      </w:pPr>
    </w:p>
    <w:p w14:paraId="2D09DDE9" w14:textId="77777777" w:rsidR="006B6DFF" w:rsidRDefault="006B6DFF">
      <w:pPr>
        <w:pStyle w:val="BodyText"/>
        <w:spacing w:before="2"/>
        <w:rPr>
          <w:sz w:val="18"/>
        </w:rPr>
      </w:pPr>
    </w:p>
    <w:p w14:paraId="6E92FFB2" w14:textId="77777777" w:rsidR="006B6DFF" w:rsidRDefault="006B6DFF">
      <w:pPr>
        <w:pStyle w:val="BodyText"/>
        <w:rPr>
          <w:sz w:val="22"/>
        </w:rPr>
      </w:pPr>
    </w:p>
    <w:p w14:paraId="18683784" w14:textId="77777777" w:rsidR="006B6DFF" w:rsidRDefault="006B6DFF">
      <w:pPr>
        <w:pStyle w:val="BodyText"/>
        <w:spacing w:before="3"/>
        <w:rPr>
          <w:sz w:val="23"/>
        </w:rPr>
      </w:pPr>
    </w:p>
    <w:p w14:paraId="71269380" w14:textId="77777777" w:rsidR="006B6DFF" w:rsidRDefault="003471C8">
      <w:pPr>
        <w:pStyle w:val="ListParagraph"/>
        <w:numPr>
          <w:ilvl w:val="0"/>
          <w:numId w:val="35"/>
        </w:numPr>
        <w:tabs>
          <w:tab w:val="left" w:pos="940"/>
          <w:tab w:val="left" w:pos="941"/>
        </w:tabs>
        <w:spacing w:before="1"/>
        <w:rPr>
          <w:i/>
          <w:sz w:val="20"/>
        </w:rPr>
      </w:pPr>
      <w:r>
        <w:rPr>
          <w:sz w:val="20"/>
        </w:rPr>
        <w:t>Certifications for the</w:t>
      </w:r>
      <w:r>
        <w:rPr>
          <w:spacing w:val="-3"/>
          <w:sz w:val="20"/>
        </w:rPr>
        <w:t xml:space="preserve"> </w:t>
      </w:r>
      <w:r>
        <w:rPr>
          <w:i/>
          <w:sz w:val="20"/>
        </w:rPr>
        <w:t>Applicant:</w:t>
      </w:r>
    </w:p>
    <w:p w14:paraId="6FF57974" w14:textId="77777777" w:rsidR="006B6DFF" w:rsidRDefault="006B6DFF">
      <w:pPr>
        <w:pStyle w:val="BodyText"/>
        <w:spacing w:before="11"/>
        <w:rPr>
          <w:i/>
          <w:sz w:val="27"/>
        </w:rPr>
      </w:pPr>
    </w:p>
    <w:p w14:paraId="37413CF8" w14:textId="77777777" w:rsidR="006B6DFF" w:rsidRDefault="003471C8">
      <w:pPr>
        <w:pStyle w:val="ListParagraph"/>
        <w:numPr>
          <w:ilvl w:val="1"/>
          <w:numId w:val="35"/>
        </w:numPr>
        <w:tabs>
          <w:tab w:val="left" w:pos="1301"/>
        </w:tabs>
        <w:spacing w:line="288" w:lineRule="auto"/>
        <w:ind w:right="1426"/>
        <w:rPr>
          <w:sz w:val="20"/>
        </w:rPr>
      </w:pPr>
      <w:r>
        <w:rPr>
          <w:sz w:val="20"/>
        </w:rPr>
        <w:t xml:space="preserve">The </w:t>
      </w:r>
      <w:r>
        <w:rPr>
          <w:i/>
          <w:sz w:val="20"/>
        </w:rPr>
        <w:t xml:space="preserve">Applicant </w:t>
      </w:r>
      <w:r>
        <w:rPr>
          <w:sz w:val="20"/>
        </w:rPr>
        <w:t xml:space="preserve">has not within a three-year period preceding the date of this </w:t>
      </w:r>
      <w:r>
        <w:rPr>
          <w:i/>
          <w:sz w:val="20"/>
        </w:rPr>
        <w:t>Allocation Application</w:t>
      </w:r>
      <w:r>
        <w:rPr>
          <w:i/>
          <w:spacing w:val="-3"/>
          <w:sz w:val="20"/>
        </w:rPr>
        <w:t xml:space="preserve"> </w:t>
      </w:r>
      <w:r>
        <w:rPr>
          <w:sz w:val="20"/>
        </w:rPr>
        <w:t>been</w:t>
      </w:r>
      <w:r>
        <w:rPr>
          <w:spacing w:val="-3"/>
          <w:sz w:val="20"/>
        </w:rPr>
        <w:t xml:space="preserve"> </w:t>
      </w:r>
      <w:r>
        <w:rPr>
          <w:sz w:val="20"/>
        </w:rPr>
        <w:t>convicted</w:t>
      </w:r>
      <w:r>
        <w:rPr>
          <w:spacing w:val="-3"/>
          <w:sz w:val="20"/>
        </w:rPr>
        <w:t xml:space="preserve"> </w:t>
      </w:r>
      <w:r>
        <w:rPr>
          <w:sz w:val="20"/>
        </w:rPr>
        <w:t>of</w:t>
      </w:r>
      <w:r>
        <w:rPr>
          <w:spacing w:val="-3"/>
          <w:sz w:val="20"/>
        </w:rPr>
        <w:t xml:space="preserve"> </w:t>
      </w:r>
      <w:r>
        <w:rPr>
          <w:sz w:val="20"/>
        </w:rPr>
        <w:t>or</w:t>
      </w:r>
      <w:r>
        <w:rPr>
          <w:spacing w:val="-3"/>
          <w:sz w:val="20"/>
        </w:rPr>
        <w:t xml:space="preserve"> </w:t>
      </w:r>
      <w:r>
        <w:rPr>
          <w:sz w:val="20"/>
        </w:rPr>
        <w:t>had</w:t>
      </w:r>
      <w:r>
        <w:rPr>
          <w:spacing w:val="-3"/>
          <w:sz w:val="20"/>
        </w:rPr>
        <w:t xml:space="preserve"> </w:t>
      </w:r>
      <w:r>
        <w:rPr>
          <w:sz w:val="20"/>
        </w:rPr>
        <w:t>a</w:t>
      </w:r>
      <w:r>
        <w:rPr>
          <w:spacing w:val="-4"/>
          <w:sz w:val="20"/>
        </w:rPr>
        <w:t xml:space="preserve"> </w:t>
      </w:r>
      <w:r>
        <w:rPr>
          <w:sz w:val="20"/>
        </w:rPr>
        <w:t>civil</w:t>
      </w:r>
      <w:r>
        <w:rPr>
          <w:spacing w:val="-3"/>
          <w:sz w:val="20"/>
        </w:rPr>
        <w:t xml:space="preserve"> </w:t>
      </w:r>
      <w:r>
        <w:rPr>
          <w:sz w:val="20"/>
        </w:rPr>
        <w:t>judgment</w:t>
      </w:r>
      <w:r>
        <w:rPr>
          <w:spacing w:val="-3"/>
          <w:sz w:val="20"/>
        </w:rPr>
        <w:t xml:space="preserve"> </w:t>
      </w:r>
      <w:r>
        <w:rPr>
          <w:sz w:val="20"/>
        </w:rPr>
        <w:t>rendered</w:t>
      </w:r>
      <w:r>
        <w:rPr>
          <w:spacing w:val="-3"/>
          <w:sz w:val="20"/>
        </w:rPr>
        <w:t xml:space="preserve"> </w:t>
      </w:r>
      <w:r>
        <w:rPr>
          <w:sz w:val="20"/>
        </w:rPr>
        <w:t>against</w:t>
      </w:r>
      <w:r>
        <w:rPr>
          <w:spacing w:val="-3"/>
          <w:sz w:val="20"/>
        </w:rPr>
        <w:t xml:space="preserve"> </w:t>
      </w:r>
      <w:r>
        <w:rPr>
          <w:sz w:val="20"/>
        </w:rPr>
        <w:t>it</w:t>
      </w:r>
      <w:r>
        <w:rPr>
          <w:spacing w:val="-3"/>
          <w:sz w:val="20"/>
        </w:rPr>
        <w:t xml:space="preserve"> </w:t>
      </w:r>
      <w:r>
        <w:rPr>
          <w:sz w:val="20"/>
        </w:rPr>
        <w:t>for</w:t>
      </w:r>
      <w:r>
        <w:rPr>
          <w:spacing w:val="-3"/>
          <w:sz w:val="20"/>
        </w:rPr>
        <w:t xml:space="preserve"> </w:t>
      </w:r>
      <w:r>
        <w:rPr>
          <w:sz w:val="20"/>
        </w:rPr>
        <w:t>commission</w:t>
      </w:r>
      <w:r>
        <w:rPr>
          <w:spacing w:val="-2"/>
          <w:sz w:val="20"/>
        </w:rPr>
        <w:t xml:space="preserve"> </w:t>
      </w:r>
      <w:r>
        <w:rPr>
          <w:sz w:val="20"/>
        </w:rPr>
        <w:t>of fraud or a criminal</w:t>
      </w:r>
      <w:r>
        <w:rPr>
          <w:spacing w:val="-4"/>
          <w:sz w:val="20"/>
        </w:rPr>
        <w:t xml:space="preserve"> </w:t>
      </w:r>
      <w:r>
        <w:rPr>
          <w:sz w:val="20"/>
        </w:rPr>
        <w:t>offense;</w:t>
      </w:r>
    </w:p>
    <w:p w14:paraId="5CCCCA3D" w14:textId="77777777" w:rsidR="006B6DFF" w:rsidRDefault="006B6DFF">
      <w:pPr>
        <w:pStyle w:val="BodyText"/>
        <w:spacing w:before="9"/>
        <w:rPr>
          <w:sz w:val="15"/>
        </w:rPr>
      </w:pPr>
    </w:p>
    <w:p w14:paraId="37775F53" w14:textId="77777777" w:rsidR="006B6DFF" w:rsidRDefault="003471C8">
      <w:pPr>
        <w:pStyle w:val="BodyText"/>
        <w:tabs>
          <w:tab w:val="left" w:pos="2739"/>
          <w:tab w:val="left" w:pos="3099"/>
          <w:tab w:val="left" w:pos="4257"/>
        </w:tabs>
        <w:spacing w:before="94"/>
        <w:ind w:left="1660"/>
      </w:pPr>
      <w:r>
        <w:t>True</w:t>
      </w:r>
      <w:r>
        <w:rPr>
          <w:u w:val="single"/>
        </w:rPr>
        <w:t xml:space="preserve"> </w:t>
      </w:r>
      <w:r>
        <w:rPr>
          <w:u w:val="single"/>
        </w:rPr>
        <w:tab/>
      </w:r>
      <w:r>
        <w:tab/>
        <w:t>False</w:t>
      </w:r>
      <w:r>
        <w:rPr>
          <w:u w:val="single"/>
        </w:rPr>
        <w:t xml:space="preserve"> </w:t>
      </w:r>
      <w:r>
        <w:rPr>
          <w:u w:val="single"/>
        </w:rPr>
        <w:tab/>
      </w:r>
    </w:p>
    <w:p w14:paraId="7990D2D5" w14:textId="77777777" w:rsidR="006B6DFF" w:rsidRDefault="006B6DFF">
      <w:pPr>
        <w:pStyle w:val="BodyText"/>
        <w:spacing w:before="10"/>
        <w:rPr>
          <w:sz w:val="19"/>
        </w:rPr>
      </w:pPr>
    </w:p>
    <w:p w14:paraId="43F533DC" w14:textId="77777777" w:rsidR="006B6DFF" w:rsidRDefault="003471C8">
      <w:pPr>
        <w:pStyle w:val="BodyText"/>
        <w:spacing w:before="94" w:line="288" w:lineRule="auto"/>
        <w:ind w:left="940" w:right="1412" w:hanging="1"/>
      </w:pPr>
      <w:r>
        <w:t xml:space="preserve">If false is selected, the </w:t>
      </w:r>
      <w:r>
        <w:rPr>
          <w:i/>
        </w:rPr>
        <w:t xml:space="preserve">Applicant </w:t>
      </w:r>
      <w:r>
        <w:t xml:space="preserve">must provide an explanation in the text box below for why it is unable to certify the statement in Question #13(a). </w:t>
      </w:r>
      <w:r>
        <w:rPr>
          <w:color w:val="0000FF"/>
        </w:rPr>
        <w:t>(Maximum Response Length: 1,000 Characters)</w:t>
      </w:r>
    </w:p>
    <w:p w14:paraId="30D349C7" w14:textId="5E6C80AE" w:rsidR="006B6DFF" w:rsidRDefault="009471DF">
      <w:pPr>
        <w:pStyle w:val="BodyText"/>
        <w:spacing w:before="9"/>
      </w:pPr>
      <w:r>
        <w:rPr>
          <w:noProof/>
        </w:rPr>
        <mc:AlternateContent>
          <mc:Choice Requires="wps">
            <w:drawing>
              <wp:anchor distT="0" distB="0" distL="0" distR="0" simplePos="0" relativeHeight="487601152" behindDoc="1" locked="0" layoutInCell="1" allowOverlap="1" wp14:anchorId="7149A170" wp14:editId="5E1ECB5C">
                <wp:simplePos x="0" y="0"/>
                <wp:positionH relativeFrom="page">
                  <wp:posOffset>1268730</wp:posOffset>
                </wp:positionH>
                <wp:positionV relativeFrom="paragraph">
                  <wp:posOffset>176530</wp:posOffset>
                </wp:positionV>
                <wp:extent cx="5557520" cy="6350"/>
                <wp:effectExtent l="0" t="0" r="0" b="0"/>
                <wp:wrapTopAndBottom/>
                <wp:docPr id="45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4797B" id="Rectangle 386" o:spid="_x0000_s1026" style="position:absolute;margin-left:99.9pt;margin-top:13.9pt;width:437.6pt;height:.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01664" behindDoc="1" locked="0" layoutInCell="1" allowOverlap="1" wp14:anchorId="30C348AA" wp14:editId="63084A2D">
                <wp:simplePos x="0" y="0"/>
                <wp:positionH relativeFrom="page">
                  <wp:posOffset>1268730</wp:posOffset>
                </wp:positionH>
                <wp:positionV relativeFrom="paragraph">
                  <wp:posOffset>358140</wp:posOffset>
                </wp:positionV>
                <wp:extent cx="5557520" cy="6350"/>
                <wp:effectExtent l="0" t="0" r="0" b="0"/>
                <wp:wrapTopAndBottom/>
                <wp:docPr id="455"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13B2D" id="Rectangle 385" o:spid="_x0000_s1026" style="position:absolute;margin-left:99.9pt;margin-top:28.2pt;width:437.6pt;height:.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02176" behindDoc="1" locked="0" layoutInCell="1" allowOverlap="1" wp14:anchorId="4EC768B7" wp14:editId="4298CD3F">
                <wp:simplePos x="0" y="0"/>
                <wp:positionH relativeFrom="page">
                  <wp:posOffset>1259840</wp:posOffset>
                </wp:positionH>
                <wp:positionV relativeFrom="paragraph">
                  <wp:posOffset>540385</wp:posOffset>
                </wp:positionV>
                <wp:extent cx="5566410" cy="6350"/>
                <wp:effectExtent l="0" t="0" r="0" b="0"/>
                <wp:wrapTopAndBottom/>
                <wp:docPr id="454"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6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6E5DC" id="Rectangle 384" o:spid="_x0000_s1026" style="position:absolute;margin-left:99.2pt;margin-top:42.55pt;width:438.3pt;height:.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" fillcolor="black" stroked="f">
                <w10:wrap type="topAndBottom" anchorx="page"/>
              </v:rect>
            </w:pict>
          </mc:Fallback>
        </mc:AlternateContent>
      </w:r>
    </w:p>
    <w:p w14:paraId="34C21C61" w14:textId="77777777" w:rsidR="006B6DFF" w:rsidRDefault="006B6DFF">
      <w:pPr>
        <w:pStyle w:val="BodyText"/>
        <w:spacing w:before="1"/>
        <w:rPr>
          <w:sz w:val="18"/>
        </w:rPr>
      </w:pPr>
    </w:p>
    <w:p w14:paraId="15C77AD9" w14:textId="77777777" w:rsidR="006B6DFF" w:rsidRDefault="006B6DFF">
      <w:pPr>
        <w:pStyle w:val="BodyText"/>
        <w:spacing w:before="2"/>
        <w:rPr>
          <w:sz w:val="18"/>
        </w:rPr>
      </w:pPr>
    </w:p>
    <w:p w14:paraId="20C0A6DC" w14:textId="77777777" w:rsidR="006B6DFF" w:rsidRDefault="006B6DFF">
      <w:pPr>
        <w:pStyle w:val="BodyText"/>
        <w:spacing w:before="3"/>
        <w:rPr>
          <w:sz w:val="21"/>
        </w:rPr>
      </w:pPr>
    </w:p>
    <w:p w14:paraId="19CDF91A" w14:textId="77777777" w:rsidR="006B6DFF" w:rsidRDefault="003471C8">
      <w:pPr>
        <w:pStyle w:val="ListParagraph"/>
        <w:numPr>
          <w:ilvl w:val="1"/>
          <w:numId w:val="35"/>
        </w:numPr>
        <w:tabs>
          <w:tab w:val="left" w:pos="1301"/>
        </w:tabs>
        <w:spacing w:line="288" w:lineRule="auto"/>
        <w:ind w:right="1371"/>
        <w:rPr>
          <w:sz w:val="20"/>
        </w:rPr>
      </w:pPr>
      <w:r>
        <w:rPr>
          <w:sz w:val="20"/>
        </w:rPr>
        <w:t xml:space="preserve">The </w:t>
      </w:r>
      <w:r>
        <w:rPr>
          <w:i/>
          <w:sz w:val="20"/>
        </w:rPr>
        <w:t xml:space="preserve">Applicant </w:t>
      </w:r>
      <w:r>
        <w:rPr>
          <w:sz w:val="20"/>
        </w:rPr>
        <w:t>has not within a three-year period prec</w:t>
      </w:r>
      <w:r>
        <w:rPr>
          <w:sz w:val="20"/>
        </w:rPr>
        <w:t xml:space="preserve">eding the date of this </w:t>
      </w:r>
      <w:r>
        <w:rPr>
          <w:i/>
          <w:sz w:val="20"/>
        </w:rPr>
        <w:t xml:space="preserve">Allocation Application </w:t>
      </w:r>
      <w:r>
        <w:rPr>
          <w:sz w:val="20"/>
        </w:rPr>
        <w:t>been convicted of or had a civil judgment rendered against it for violation of Federal or State antitrust statutes or commission of embezzlement, theft, forgery, bribery, falsification or destruction of records</w:t>
      </w:r>
      <w:r>
        <w:rPr>
          <w:sz w:val="20"/>
        </w:rPr>
        <w:t>, making false statements, or receiving stolen</w:t>
      </w:r>
      <w:r>
        <w:rPr>
          <w:spacing w:val="-34"/>
          <w:sz w:val="20"/>
        </w:rPr>
        <w:t xml:space="preserve"> </w:t>
      </w:r>
      <w:r>
        <w:rPr>
          <w:sz w:val="20"/>
        </w:rPr>
        <w:t>property;</w:t>
      </w:r>
    </w:p>
    <w:p w14:paraId="0DDA103F" w14:textId="77777777" w:rsidR="006B6DFF" w:rsidRDefault="006B6DFF">
      <w:pPr>
        <w:pStyle w:val="BodyText"/>
        <w:spacing w:before="8"/>
        <w:rPr>
          <w:sz w:val="15"/>
        </w:rPr>
      </w:pPr>
    </w:p>
    <w:p w14:paraId="01AE0467" w14:textId="77777777" w:rsidR="006B6DFF" w:rsidRDefault="003471C8">
      <w:pPr>
        <w:pStyle w:val="BodyText"/>
        <w:tabs>
          <w:tab w:val="left" w:pos="2739"/>
          <w:tab w:val="left" w:pos="3099"/>
          <w:tab w:val="left" w:pos="4257"/>
        </w:tabs>
        <w:spacing w:before="94"/>
        <w:ind w:left="1660"/>
      </w:pPr>
      <w:r>
        <w:t>True</w:t>
      </w:r>
      <w:r>
        <w:rPr>
          <w:u w:val="single"/>
        </w:rPr>
        <w:t xml:space="preserve"> </w:t>
      </w:r>
      <w:r>
        <w:rPr>
          <w:u w:val="single"/>
        </w:rPr>
        <w:tab/>
      </w:r>
      <w:r>
        <w:tab/>
        <w:t>False</w:t>
      </w:r>
      <w:r>
        <w:rPr>
          <w:u w:val="single"/>
        </w:rPr>
        <w:t xml:space="preserve"> </w:t>
      </w:r>
      <w:r>
        <w:rPr>
          <w:u w:val="single"/>
        </w:rPr>
        <w:tab/>
      </w:r>
    </w:p>
    <w:p w14:paraId="0BEB89C9" w14:textId="77777777" w:rsidR="006B6DFF" w:rsidRDefault="006B6DFF">
      <w:pPr>
        <w:pStyle w:val="BodyText"/>
        <w:spacing w:before="10"/>
        <w:rPr>
          <w:sz w:val="19"/>
        </w:rPr>
      </w:pPr>
    </w:p>
    <w:p w14:paraId="6611977F" w14:textId="77777777" w:rsidR="006B6DFF" w:rsidRDefault="003471C8">
      <w:pPr>
        <w:pStyle w:val="BodyText"/>
        <w:spacing w:before="94" w:line="288" w:lineRule="auto"/>
        <w:ind w:left="940" w:right="1412" w:hanging="1"/>
      </w:pPr>
      <w:r>
        <w:t xml:space="preserve">If false is selected, the </w:t>
      </w:r>
      <w:r>
        <w:rPr>
          <w:i/>
        </w:rPr>
        <w:t xml:space="preserve">Applicant </w:t>
      </w:r>
      <w:r>
        <w:t xml:space="preserve">must provide an explanation in the text box below for why it is unable to certify the statement in Question #13(b). </w:t>
      </w:r>
      <w:r>
        <w:rPr>
          <w:color w:val="0000FF"/>
        </w:rPr>
        <w:t>(Maximum Response Length: 1,00</w:t>
      </w:r>
      <w:r>
        <w:rPr>
          <w:color w:val="0000FF"/>
        </w:rPr>
        <w:t>0 Characters)</w:t>
      </w:r>
    </w:p>
    <w:p w14:paraId="4BEDCBCD" w14:textId="0C097615" w:rsidR="006B6DFF" w:rsidRDefault="009471DF">
      <w:pPr>
        <w:pStyle w:val="BodyText"/>
        <w:spacing w:before="9"/>
      </w:pPr>
      <w:r>
        <w:rPr>
          <w:noProof/>
        </w:rPr>
        <mc:AlternateContent>
          <mc:Choice Requires="wps">
            <w:drawing>
              <wp:anchor distT="0" distB="0" distL="0" distR="0" simplePos="0" relativeHeight="487602688" behindDoc="1" locked="0" layoutInCell="1" allowOverlap="1" wp14:anchorId="53090ED8" wp14:editId="18E7B4A2">
                <wp:simplePos x="0" y="0"/>
                <wp:positionH relativeFrom="page">
                  <wp:posOffset>1268730</wp:posOffset>
                </wp:positionH>
                <wp:positionV relativeFrom="paragraph">
                  <wp:posOffset>177165</wp:posOffset>
                </wp:positionV>
                <wp:extent cx="5557520" cy="6350"/>
                <wp:effectExtent l="0" t="0" r="0" b="0"/>
                <wp:wrapTopAndBottom/>
                <wp:docPr id="453"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7BFDA" id="Rectangle 383" o:spid="_x0000_s1026" style="position:absolute;margin-left:99.9pt;margin-top:13.95pt;width:437.6pt;height:.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03200" behindDoc="1" locked="0" layoutInCell="1" allowOverlap="1" wp14:anchorId="1D8B508F" wp14:editId="447D7004">
                <wp:simplePos x="0" y="0"/>
                <wp:positionH relativeFrom="page">
                  <wp:posOffset>1268730</wp:posOffset>
                </wp:positionH>
                <wp:positionV relativeFrom="paragraph">
                  <wp:posOffset>358775</wp:posOffset>
                </wp:positionV>
                <wp:extent cx="5557520" cy="6350"/>
                <wp:effectExtent l="0" t="0" r="0" b="0"/>
                <wp:wrapTopAndBottom/>
                <wp:docPr id="452"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0172E" id="Rectangle 382" o:spid="_x0000_s1026" style="position:absolute;margin-left:99.9pt;margin-top:28.25pt;width:437.6pt;height:.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03712" behindDoc="1" locked="0" layoutInCell="1" allowOverlap="1" wp14:anchorId="049E3A7F" wp14:editId="21AC2037">
                <wp:simplePos x="0" y="0"/>
                <wp:positionH relativeFrom="page">
                  <wp:posOffset>1259840</wp:posOffset>
                </wp:positionH>
                <wp:positionV relativeFrom="paragraph">
                  <wp:posOffset>540385</wp:posOffset>
                </wp:positionV>
                <wp:extent cx="5566410" cy="6350"/>
                <wp:effectExtent l="0" t="0" r="0" b="0"/>
                <wp:wrapTopAndBottom/>
                <wp:docPr id="451"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6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7626E" id="Rectangle 381" o:spid="_x0000_s1026" style="position:absolute;margin-left:99.2pt;margin-top:42.55pt;width:438.3pt;height:.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" fillcolor="black" stroked="f">
                <w10:wrap type="topAndBottom" anchorx="page"/>
              </v:rect>
            </w:pict>
          </mc:Fallback>
        </mc:AlternateContent>
      </w:r>
    </w:p>
    <w:p w14:paraId="7CB05EDF" w14:textId="77777777" w:rsidR="006B6DFF" w:rsidRDefault="006B6DFF">
      <w:pPr>
        <w:pStyle w:val="BodyText"/>
        <w:spacing w:before="2"/>
        <w:rPr>
          <w:sz w:val="18"/>
        </w:rPr>
      </w:pPr>
    </w:p>
    <w:p w14:paraId="15348454" w14:textId="77777777" w:rsidR="006B6DFF" w:rsidRDefault="006B6DFF">
      <w:pPr>
        <w:pStyle w:val="BodyText"/>
        <w:spacing w:before="1"/>
        <w:rPr>
          <w:sz w:val="18"/>
        </w:rPr>
      </w:pPr>
    </w:p>
    <w:p w14:paraId="1AC552F9" w14:textId="77777777" w:rsidR="006B6DFF" w:rsidRDefault="006B6DFF">
      <w:pPr>
        <w:pStyle w:val="BodyText"/>
        <w:rPr>
          <w:sz w:val="22"/>
        </w:rPr>
      </w:pPr>
    </w:p>
    <w:p w14:paraId="1F0CE6BD" w14:textId="77777777" w:rsidR="006B6DFF" w:rsidRDefault="006B6DFF">
      <w:pPr>
        <w:pStyle w:val="BodyText"/>
        <w:spacing w:before="3"/>
        <w:rPr>
          <w:sz w:val="23"/>
        </w:rPr>
      </w:pPr>
    </w:p>
    <w:p w14:paraId="4CFC90B0" w14:textId="77777777" w:rsidR="006B6DFF" w:rsidRDefault="003471C8">
      <w:pPr>
        <w:pStyle w:val="ListParagraph"/>
        <w:numPr>
          <w:ilvl w:val="1"/>
          <w:numId w:val="35"/>
        </w:numPr>
        <w:tabs>
          <w:tab w:val="left" w:pos="1301"/>
        </w:tabs>
        <w:spacing w:line="288" w:lineRule="auto"/>
        <w:ind w:right="1583"/>
        <w:rPr>
          <w:sz w:val="20"/>
        </w:rPr>
      </w:pPr>
      <w:r>
        <w:rPr>
          <w:sz w:val="20"/>
        </w:rPr>
        <w:t xml:space="preserve">The </w:t>
      </w:r>
      <w:r>
        <w:rPr>
          <w:i/>
          <w:sz w:val="20"/>
        </w:rPr>
        <w:t xml:space="preserve">Applicant </w:t>
      </w:r>
      <w:r>
        <w:rPr>
          <w:sz w:val="20"/>
        </w:rPr>
        <w:t xml:space="preserve">has not within the three-year period preceding the date of this </w:t>
      </w:r>
      <w:r>
        <w:rPr>
          <w:i/>
          <w:sz w:val="20"/>
        </w:rPr>
        <w:t>Allocation Application</w:t>
      </w:r>
      <w:r>
        <w:rPr>
          <w:i/>
          <w:spacing w:val="-5"/>
          <w:sz w:val="20"/>
        </w:rPr>
        <w:t xml:space="preserve"> </w:t>
      </w:r>
      <w:r>
        <w:rPr>
          <w:sz w:val="20"/>
        </w:rPr>
        <w:t>been</w:t>
      </w:r>
      <w:r>
        <w:rPr>
          <w:spacing w:val="-4"/>
          <w:sz w:val="20"/>
        </w:rPr>
        <w:t xml:space="preserve"> </w:t>
      </w:r>
      <w:r>
        <w:rPr>
          <w:sz w:val="20"/>
        </w:rPr>
        <w:t>found</w:t>
      </w:r>
      <w:r>
        <w:rPr>
          <w:spacing w:val="-4"/>
          <w:sz w:val="20"/>
        </w:rPr>
        <w:t xml:space="preserve"> </w:t>
      </w:r>
      <w:r>
        <w:rPr>
          <w:sz w:val="20"/>
        </w:rPr>
        <w:t>liable</w:t>
      </w:r>
      <w:r>
        <w:rPr>
          <w:spacing w:val="-5"/>
          <w:sz w:val="20"/>
        </w:rPr>
        <w:t xml:space="preserve"> </w:t>
      </w:r>
      <w:r>
        <w:rPr>
          <w:sz w:val="20"/>
        </w:rPr>
        <w:t>in</w:t>
      </w:r>
      <w:r>
        <w:rPr>
          <w:spacing w:val="-4"/>
          <w:sz w:val="20"/>
        </w:rPr>
        <w:t xml:space="preserve"> </w:t>
      </w:r>
      <w:r>
        <w:rPr>
          <w:sz w:val="20"/>
        </w:rPr>
        <w:t>any</w:t>
      </w:r>
      <w:r>
        <w:rPr>
          <w:spacing w:val="-4"/>
          <w:sz w:val="20"/>
        </w:rPr>
        <w:t xml:space="preserve"> </w:t>
      </w:r>
      <w:r>
        <w:rPr>
          <w:sz w:val="20"/>
        </w:rPr>
        <w:t>civil</w:t>
      </w:r>
      <w:r>
        <w:rPr>
          <w:spacing w:val="-5"/>
          <w:sz w:val="20"/>
        </w:rPr>
        <w:t xml:space="preserve"> </w:t>
      </w:r>
      <w:r>
        <w:rPr>
          <w:sz w:val="20"/>
        </w:rPr>
        <w:t>legal</w:t>
      </w:r>
      <w:r>
        <w:rPr>
          <w:spacing w:val="-4"/>
          <w:sz w:val="20"/>
        </w:rPr>
        <w:t xml:space="preserve"> </w:t>
      </w:r>
      <w:r>
        <w:rPr>
          <w:sz w:val="20"/>
        </w:rPr>
        <w:t>action</w:t>
      </w:r>
      <w:r>
        <w:rPr>
          <w:spacing w:val="-2"/>
          <w:sz w:val="20"/>
        </w:rPr>
        <w:t xml:space="preserve"> </w:t>
      </w:r>
      <w:r>
        <w:rPr>
          <w:sz w:val="20"/>
        </w:rPr>
        <w:t>involving</w:t>
      </w:r>
      <w:r>
        <w:rPr>
          <w:spacing w:val="-4"/>
          <w:sz w:val="20"/>
        </w:rPr>
        <w:t xml:space="preserve"> </w:t>
      </w:r>
      <w:r>
        <w:rPr>
          <w:sz w:val="20"/>
        </w:rPr>
        <w:t>creditor’s</w:t>
      </w:r>
      <w:r>
        <w:rPr>
          <w:spacing w:val="-5"/>
          <w:sz w:val="20"/>
        </w:rPr>
        <w:t xml:space="preserve"> </w:t>
      </w:r>
      <w:r>
        <w:rPr>
          <w:sz w:val="20"/>
        </w:rPr>
        <w:t>claims</w:t>
      </w:r>
      <w:r>
        <w:rPr>
          <w:spacing w:val="-4"/>
          <w:sz w:val="20"/>
        </w:rPr>
        <w:t xml:space="preserve"> </w:t>
      </w:r>
      <w:r>
        <w:rPr>
          <w:sz w:val="20"/>
        </w:rPr>
        <w:t>of</w:t>
      </w:r>
      <w:r>
        <w:rPr>
          <w:spacing w:val="-4"/>
          <w:sz w:val="20"/>
        </w:rPr>
        <w:t xml:space="preserve"> </w:t>
      </w:r>
      <w:r>
        <w:rPr>
          <w:sz w:val="20"/>
        </w:rPr>
        <w:t>greater than</w:t>
      </w:r>
      <w:r>
        <w:rPr>
          <w:spacing w:val="-2"/>
          <w:sz w:val="20"/>
        </w:rPr>
        <w:t xml:space="preserve"> </w:t>
      </w:r>
      <w:r>
        <w:rPr>
          <w:sz w:val="20"/>
        </w:rPr>
        <w:t>$500,000.</w:t>
      </w:r>
    </w:p>
    <w:p w14:paraId="10479A57" w14:textId="77777777" w:rsidR="006B6DFF" w:rsidRDefault="006B6DFF">
      <w:pPr>
        <w:pStyle w:val="BodyText"/>
        <w:spacing w:before="9"/>
        <w:rPr>
          <w:sz w:val="15"/>
        </w:rPr>
      </w:pPr>
    </w:p>
    <w:p w14:paraId="25F8AC63" w14:textId="77777777" w:rsidR="006B6DFF" w:rsidRDefault="003471C8">
      <w:pPr>
        <w:pStyle w:val="BodyText"/>
        <w:tabs>
          <w:tab w:val="left" w:pos="2739"/>
          <w:tab w:val="left" w:pos="3099"/>
          <w:tab w:val="left" w:pos="4257"/>
        </w:tabs>
        <w:spacing w:before="94"/>
        <w:ind w:left="1660"/>
      </w:pPr>
      <w:r>
        <w:t>True</w:t>
      </w:r>
      <w:r>
        <w:rPr>
          <w:u w:val="single"/>
        </w:rPr>
        <w:t xml:space="preserve"> </w:t>
      </w:r>
      <w:r>
        <w:rPr>
          <w:u w:val="single"/>
        </w:rPr>
        <w:tab/>
      </w:r>
      <w:r>
        <w:tab/>
        <w:t>False</w:t>
      </w:r>
      <w:r>
        <w:rPr>
          <w:u w:val="single"/>
        </w:rPr>
        <w:t xml:space="preserve"> </w:t>
      </w:r>
      <w:r>
        <w:rPr>
          <w:u w:val="single"/>
        </w:rPr>
        <w:tab/>
      </w:r>
    </w:p>
    <w:p w14:paraId="4FFA0EF5" w14:textId="77777777" w:rsidR="006B6DFF" w:rsidRDefault="006B6DFF">
      <w:pPr>
        <w:sectPr w:rsidR="006B6DFF">
          <w:pgSz w:w="12240" w:h="15840"/>
          <w:pgMar w:top="1360" w:right="300" w:bottom="1200" w:left="1220" w:header="0" w:footer="1012" w:gutter="0"/>
          <w:cols w:space="720"/>
        </w:sectPr>
      </w:pPr>
    </w:p>
    <w:p w14:paraId="471CA14C" w14:textId="77777777" w:rsidR="006B6DFF" w:rsidRDefault="003471C8">
      <w:pPr>
        <w:pStyle w:val="BodyText"/>
        <w:spacing w:before="78" w:line="288" w:lineRule="auto"/>
        <w:ind w:left="940" w:right="1412" w:hanging="1"/>
      </w:pPr>
      <w:r>
        <w:lastRenderedPageBreak/>
        <w:t xml:space="preserve">If false is selected, the </w:t>
      </w:r>
      <w:r>
        <w:rPr>
          <w:i/>
        </w:rPr>
        <w:t xml:space="preserve">Applicant </w:t>
      </w:r>
      <w:r>
        <w:t xml:space="preserve">must provide an explanation in the text box below for why it is unable to certify the statement in Question #13(c). </w:t>
      </w:r>
      <w:r>
        <w:rPr>
          <w:color w:val="0000FF"/>
        </w:rPr>
        <w:t>(Maximum Response Length: 1,000 Characters)</w:t>
      </w:r>
    </w:p>
    <w:p w14:paraId="3064C7B6" w14:textId="4E9B9979" w:rsidR="006B6DFF" w:rsidRDefault="009471DF">
      <w:pPr>
        <w:pStyle w:val="BodyText"/>
        <w:spacing w:before="9"/>
      </w:pPr>
      <w:r>
        <w:rPr>
          <w:noProof/>
        </w:rPr>
        <mc:AlternateContent>
          <mc:Choice Requires="wps">
            <w:drawing>
              <wp:anchor distT="0" distB="0" distL="0" distR="0" simplePos="0" relativeHeight="487604224" behindDoc="1" locked="0" layoutInCell="1" allowOverlap="1" wp14:anchorId="4536C49F" wp14:editId="42B90257">
                <wp:simplePos x="0" y="0"/>
                <wp:positionH relativeFrom="page">
                  <wp:posOffset>1268730</wp:posOffset>
                </wp:positionH>
                <wp:positionV relativeFrom="paragraph">
                  <wp:posOffset>176530</wp:posOffset>
                </wp:positionV>
                <wp:extent cx="5557520" cy="6350"/>
                <wp:effectExtent l="0" t="0" r="0" b="0"/>
                <wp:wrapTopAndBottom/>
                <wp:docPr id="450"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34884" id="Rectangle 380" o:spid="_x0000_s1026" style="position:absolute;margin-left:99.9pt;margin-top:13.9pt;width:437.6pt;height:.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" fillcolor="black" stroked="f">
                <w10:wrap type="topAndBottom" anchorx="page"/>
              </v:rect>
            </w:pict>
          </mc:Fallback>
        </mc:AlternateContent>
      </w:r>
      <w:r>
        <w:rPr>
          <w:noProof/>
        </w:rPr>
        <mc:AlternateContent>
          <mc:Choice Requires="wps">
            <w:drawing>
              <wp:anchor distT="0" distB="0" distL="0" distR="0" simplePos="0" relativeHeight="487604736" behindDoc="1" locked="0" layoutInCell="1" allowOverlap="1" wp14:anchorId="6121E139" wp14:editId="3A74862C">
                <wp:simplePos x="0" y="0"/>
                <wp:positionH relativeFrom="page">
                  <wp:posOffset>1268730</wp:posOffset>
                </wp:positionH>
                <wp:positionV relativeFrom="paragraph">
                  <wp:posOffset>358140</wp:posOffset>
                </wp:positionV>
                <wp:extent cx="5557520" cy="6350"/>
                <wp:effectExtent l="0" t="0" r="0" b="0"/>
                <wp:wrapTopAndBottom/>
                <wp:docPr id="44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6B199" id="Rectangle 379" o:spid="_x0000_s1026" style="position:absolute;margin-left:99.9pt;margin-top:28.2pt;width:437.6pt;height:.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05248" behindDoc="1" locked="0" layoutInCell="1" allowOverlap="1" wp14:anchorId="6BCA4343" wp14:editId="7CB2F566">
                <wp:simplePos x="0" y="0"/>
                <wp:positionH relativeFrom="page">
                  <wp:posOffset>1259840</wp:posOffset>
                </wp:positionH>
                <wp:positionV relativeFrom="paragraph">
                  <wp:posOffset>539750</wp:posOffset>
                </wp:positionV>
                <wp:extent cx="5566410" cy="6350"/>
                <wp:effectExtent l="0" t="0" r="0" b="0"/>
                <wp:wrapTopAndBottom/>
                <wp:docPr id="448"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6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75A26" id="Rectangle 378" o:spid="_x0000_s1026" style="position:absolute;margin-left:99.2pt;margin-top:42.5pt;width:438.3pt;height:.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" fillcolor="black" stroked="f">
                <w10:wrap type="topAndBottom" anchorx="page"/>
              </v:rect>
            </w:pict>
          </mc:Fallback>
        </mc:AlternateContent>
      </w:r>
    </w:p>
    <w:p w14:paraId="254E688F" w14:textId="77777777" w:rsidR="006B6DFF" w:rsidRDefault="006B6DFF">
      <w:pPr>
        <w:pStyle w:val="BodyText"/>
        <w:spacing w:before="1"/>
        <w:rPr>
          <w:sz w:val="18"/>
        </w:rPr>
      </w:pPr>
    </w:p>
    <w:p w14:paraId="4C0E0ED0" w14:textId="77777777" w:rsidR="006B6DFF" w:rsidRDefault="006B6DFF">
      <w:pPr>
        <w:pStyle w:val="BodyText"/>
        <w:spacing w:before="2"/>
        <w:rPr>
          <w:sz w:val="18"/>
        </w:rPr>
      </w:pPr>
    </w:p>
    <w:p w14:paraId="525B2BBC" w14:textId="77777777" w:rsidR="006B6DFF" w:rsidRDefault="006B6DFF">
      <w:pPr>
        <w:pStyle w:val="BodyText"/>
        <w:rPr>
          <w:sz w:val="22"/>
        </w:rPr>
      </w:pPr>
    </w:p>
    <w:p w14:paraId="0EA9B3E6" w14:textId="77777777" w:rsidR="006B6DFF" w:rsidRDefault="006B6DFF">
      <w:pPr>
        <w:pStyle w:val="BodyText"/>
        <w:spacing w:before="3"/>
        <w:rPr>
          <w:sz w:val="23"/>
        </w:rPr>
      </w:pPr>
    </w:p>
    <w:p w14:paraId="1F6747E9" w14:textId="77777777" w:rsidR="006B6DFF" w:rsidRDefault="003471C8">
      <w:pPr>
        <w:pStyle w:val="ListParagraph"/>
        <w:numPr>
          <w:ilvl w:val="0"/>
          <w:numId w:val="35"/>
        </w:numPr>
        <w:tabs>
          <w:tab w:val="left" w:pos="940"/>
          <w:tab w:val="left" w:pos="941"/>
        </w:tabs>
        <w:spacing w:before="1"/>
        <w:rPr>
          <w:sz w:val="20"/>
        </w:rPr>
      </w:pPr>
      <w:r>
        <w:rPr>
          <w:sz w:val="20"/>
        </w:rPr>
        <w:t>The following individuals or entities of the</w:t>
      </w:r>
      <w:r>
        <w:rPr>
          <w:spacing w:val="-10"/>
          <w:sz w:val="20"/>
        </w:rPr>
        <w:t xml:space="preserve"> </w:t>
      </w:r>
      <w:r>
        <w:rPr>
          <w:i/>
          <w:sz w:val="20"/>
        </w:rPr>
        <w:t>Applica</w:t>
      </w:r>
      <w:r>
        <w:rPr>
          <w:i/>
          <w:sz w:val="20"/>
        </w:rPr>
        <w:t>nt</w:t>
      </w:r>
      <w:r>
        <w:rPr>
          <w:sz w:val="20"/>
        </w:rPr>
        <w:t>:</w:t>
      </w:r>
    </w:p>
    <w:p w14:paraId="583E88D0" w14:textId="77777777" w:rsidR="006B6DFF" w:rsidRDefault="006B6DFF">
      <w:pPr>
        <w:pStyle w:val="BodyText"/>
        <w:spacing w:before="11"/>
        <w:rPr>
          <w:sz w:val="27"/>
        </w:rPr>
      </w:pPr>
    </w:p>
    <w:p w14:paraId="7213853A" w14:textId="77777777" w:rsidR="006B6DFF" w:rsidRDefault="003471C8">
      <w:pPr>
        <w:pStyle w:val="ListParagraph"/>
        <w:numPr>
          <w:ilvl w:val="1"/>
          <w:numId w:val="35"/>
        </w:numPr>
        <w:tabs>
          <w:tab w:val="left" w:pos="1301"/>
        </w:tabs>
        <w:spacing w:line="288" w:lineRule="auto"/>
        <w:ind w:right="1480"/>
        <w:rPr>
          <w:sz w:val="20"/>
        </w:rPr>
      </w:pPr>
      <w:r>
        <w:rPr>
          <w:sz w:val="20"/>
        </w:rPr>
        <w:t xml:space="preserve">have not within a three-year period preceding the date of this </w:t>
      </w:r>
      <w:r>
        <w:rPr>
          <w:i/>
          <w:sz w:val="20"/>
        </w:rPr>
        <w:t xml:space="preserve">Allocation Application </w:t>
      </w:r>
      <w:r>
        <w:rPr>
          <w:sz w:val="20"/>
        </w:rPr>
        <w:t>been convicted of or had a civil judgment rendered against him/her for commission of fraud or a criminal</w:t>
      </w:r>
      <w:r>
        <w:rPr>
          <w:spacing w:val="-2"/>
          <w:sz w:val="20"/>
        </w:rPr>
        <w:t xml:space="preserve"> </w:t>
      </w:r>
      <w:r>
        <w:rPr>
          <w:sz w:val="20"/>
        </w:rPr>
        <w:t>offense.</w:t>
      </w:r>
    </w:p>
    <w:p w14:paraId="71EAF0F6" w14:textId="77777777" w:rsidR="006B6DFF" w:rsidRDefault="006B6DFF">
      <w:pPr>
        <w:pStyle w:val="BodyText"/>
        <w:spacing w:before="9"/>
        <w:rPr>
          <w:sz w:val="15"/>
        </w:rPr>
      </w:pPr>
    </w:p>
    <w:p w14:paraId="5D2B06F9" w14:textId="77777777" w:rsidR="006B6DFF" w:rsidRDefault="003471C8">
      <w:pPr>
        <w:pStyle w:val="BodyText"/>
        <w:tabs>
          <w:tab w:val="left" w:pos="6700"/>
        </w:tabs>
        <w:spacing w:before="94"/>
        <w:ind w:left="5260"/>
      </w:pPr>
      <w:r>
        <w:t>True</w:t>
      </w:r>
      <w:r>
        <w:tab/>
        <w:t>False</w:t>
      </w:r>
    </w:p>
    <w:p w14:paraId="56B7772A" w14:textId="677B64BE" w:rsidR="006B6DFF" w:rsidRDefault="009471DF">
      <w:pPr>
        <w:pStyle w:val="BodyText"/>
        <w:spacing w:before="46" w:line="288" w:lineRule="auto"/>
        <w:ind w:left="1300" w:right="7955"/>
      </w:pPr>
      <w:r>
        <w:rPr>
          <w:noProof/>
        </w:rPr>
        <mc:AlternateContent>
          <mc:Choice Requires="wps">
            <w:drawing>
              <wp:anchor distT="0" distB="0" distL="114300" distR="114300" simplePos="0" relativeHeight="15749120" behindDoc="0" locked="0" layoutInCell="1" allowOverlap="1" wp14:anchorId="49834F56" wp14:editId="5ECFDDC3">
                <wp:simplePos x="0" y="0"/>
                <wp:positionH relativeFrom="page">
                  <wp:posOffset>4116070</wp:posOffset>
                </wp:positionH>
                <wp:positionV relativeFrom="paragraph">
                  <wp:posOffset>169545</wp:posOffset>
                </wp:positionV>
                <wp:extent cx="353060" cy="0"/>
                <wp:effectExtent l="0" t="0" r="0" b="0"/>
                <wp:wrapNone/>
                <wp:docPr id="447"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D1D2D" id="Line 377" o:spid="_x0000_s1026" style="position:absolute;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1pt,13.35pt" to="351.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" strokeweight=".22269mm">
                <w10:wrap anchorx="page"/>
              </v:line>
            </w:pict>
          </mc:Fallback>
        </mc:AlternateContent>
      </w:r>
      <w:r>
        <w:rPr>
          <w:noProof/>
        </w:rPr>
        <mc:AlternateContent>
          <mc:Choice Requires="wps">
            <w:drawing>
              <wp:anchor distT="0" distB="0" distL="114300" distR="114300" simplePos="0" relativeHeight="15749632" behindDoc="0" locked="0" layoutInCell="1" allowOverlap="1" wp14:anchorId="4D876298" wp14:editId="53ABB116">
                <wp:simplePos x="0" y="0"/>
                <wp:positionH relativeFrom="page">
                  <wp:posOffset>5029835</wp:posOffset>
                </wp:positionH>
                <wp:positionV relativeFrom="paragraph">
                  <wp:posOffset>169545</wp:posOffset>
                </wp:positionV>
                <wp:extent cx="353060" cy="0"/>
                <wp:effectExtent l="0" t="0" r="0" b="0"/>
                <wp:wrapNone/>
                <wp:docPr id="446"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3F44D" id="Line 376" o:spid="_x0000_s1026" style="position:absolute;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05pt,13.35pt" to="423.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" strokeweight=".22269mm">
                <w10:wrap anchorx="page"/>
              </v:line>
            </w:pict>
          </mc:Fallback>
        </mc:AlternateContent>
      </w:r>
      <w:r>
        <w:rPr>
          <w:noProof/>
        </w:rPr>
        <mc:AlternateContent>
          <mc:Choice Requires="wps">
            <w:drawing>
              <wp:anchor distT="0" distB="0" distL="114300" distR="114300" simplePos="0" relativeHeight="15750144" behindDoc="0" locked="0" layoutInCell="1" allowOverlap="1" wp14:anchorId="5DDE3E94" wp14:editId="7198E0DC">
                <wp:simplePos x="0" y="0"/>
                <wp:positionH relativeFrom="page">
                  <wp:posOffset>4114800</wp:posOffset>
                </wp:positionH>
                <wp:positionV relativeFrom="paragraph">
                  <wp:posOffset>344805</wp:posOffset>
                </wp:positionV>
                <wp:extent cx="352425" cy="0"/>
                <wp:effectExtent l="0" t="0" r="0" b="0"/>
                <wp:wrapNone/>
                <wp:docPr id="445"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F7C27" id="Line 375" o:spid="_x0000_s1026" style="position:absolute;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pt,27.15pt" to="351.7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" strokeweight=".22269mm">
                <w10:wrap anchorx="page"/>
              </v:line>
            </w:pict>
          </mc:Fallback>
        </mc:AlternateContent>
      </w:r>
      <w:r>
        <w:rPr>
          <w:noProof/>
        </w:rPr>
        <mc:AlternateContent>
          <mc:Choice Requires="wps">
            <w:drawing>
              <wp:anchor distT="0" distB="0" distL="114300" distR="114300" simplePos="0" relativeHeight="15750656" behindDoc="0" locked="0" layoutInCell="1" allowOverlap="1" wp14:anchorId="32139A0B" wp14:editId="2E5E6E62">
                <wp:simplePos x="0" y="0"/>
                <wp:positionH relativeFrom="page">
                  <wp:posOffset>5029200</wp:posOffset>
                </wp:positionH>
                <wp:positionV relativeFrom="paragraph">
                  <wp:posOffset>344805</wp:posOffset>
                </wp:positionV>
                <wp:extent cx="352425" cy="0"/>
                <wp:effectExtent l="0" t="0" r="0" b="0"/>
                <wp:wrapNone/>
                <wp:docPr id="444"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D7725" id="Line 374" o:spid="_x0000_s1026" style="position:absolute;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27.15pt" to="423.7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" strokeweight=".22269mm">
                <w10:wrap anchorx="page"/>
              </v:line>
            </w:pict>
          </mc:Fallback>
        </mc:AlternateContent>
      </w:r>
      <w:r>
        <w:rPr>
          <w:noProof/>
        </w:rPr>
        <mc:AlternateContent>
          <mc:Choice Requires="wps">
            <w:drawing>
              <wp:anchor distT="0" distB="0" distL="114300" distR="114300" simplePos="0" relativeHeight="15751168" behindDoc="0" locked="0" layoutInCell="1" allowOverlap="1" wp14:anchorId="35096F83" wp14:editId="0D453BD9">
                <wp:simplePos x="0" y="0"/>
                <wp:positionH relativeFrom="page">
                  <wp:posOffset>4114165</wp:posOffset>
                </wp:positionH>
                <wp:positionV relativeFrom="paragraph">
                  <wp:posOffset>520065</wp:posOffset>
                </wp:positionV>
                <wp:extent cx="353060" cy="0"/>
                <wp:effectExtent l="0" t="0" r="0" b="0"/>
                <wp:wrapNone/>
                <wp:docPr id="44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EB258" id="Line 373" o:spid="_x0000_s1026" style="position:absolute;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3.95pt,40.95pt" to="351.7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" strokeweight=".22269mm">
                <w10:wrap anchorx="page"/>
              </v:line>
            </w:pict>
          </mc:Fallback>
        </mc:AlternateContent>
      </w:r>
      <w:r>
        <w:rPr>
          <w:noProof/>
        </w:rPr>
        <mc:AlternateContent>
          <mc:Choice Requires="wps">
            <w:drawing>
              <wp:anchor distT="0" distB="0" distL="114300" distR="114300" simplePos="0" relativeHeight="15751680" behindDoc="0" locked="0" layoutInCell="1" allowOverlap="1" wp14:anchorId="4607D46C" wp14:editId="34D9376F">
                <wp:simplePos x="0" y="0"/>
                <wp:positionH relativeFrom="page">
                  <wp:posOffset>5029200</wp:posOffset>
                </wp:positionH>
                <wp:positionV relativeFrom="paragraph">
                  <wp:posOffset>520065</wp:posOffset>
                </wp:positionV>
                <wp:extent cx="353060" cy="0"/>
                <wp:effectExtent l="0" t="0" r="0" b="0"/>
                <wp:wrapNone/>
                <wp:docPr id="442"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22629" id="Line 372" o:spid="_x0000_s1026" style="position:absolute;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40.95pt" to="423.8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" strokeweight=".22269mm">
                <w10:wrap anchorx="page"/>
              </v:line>
            </w:pict>
          </mc:Fallback>
        </mc:AlternateContent>
      </w:r>
      <w:r>
        <w:rPr>
          <w:noProof/>
        </w:rPr>
        <mc:AlternateContent>
          <mc:Choice Requires="wps">
            <w:drawing>
              <wp:anchor distT="0" distB="0" distL="114300" distR="114300" simplePos="0" relativeHeight="15752192" behindDoc="0" locked="0" layoutInCell="1" allowOverlap="1" wp14:anchorId="356D194A" wp14:editId="6D691262">
                <wp:simplePos x="0" y="0"/>
                <wp:positionH relativeFrom="page">
                  <wp:posOffset>4115435</wp:posOffset>
                </wp:positionH>
                <wp:positionV relativeFrom="paragraph">
                  <wp:posOffset>695325</wp:posOffset>
                </wp:positionV>
                <wp:extent cx="353060" cy="0"/>
                <wp:effectExtent l="0" t="0" r="0" b="0"/>
                <wp:wrapNone/>
                <wp:docPr id="441"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69695" id="Line 371" o:spid="_x0000_s1026" style="position:absolute;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05pt,54.75pt" to="351.8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" strokeweight=".22269mm">
                <w10:wrap anchorx="page"/>
              </v:line>
            </w:pict>
          </mc:Fallback>
        </mc:AlternateContent>
      </w:r>
      <w:r>
        <w:rPr>
          <w:noProof/>
        </w:rPr>
        <mc:AlternateContent>
          <mc:Choice Requires="wps">
            <w:drawing>
              <wp:anchor distT="0" distB="0" distL="114300" distR="114300" simplePos="0" relativeHeight="15752704" behindDoc="0" locked="0" layoutInCell="1" allowOverlap="1" wp14:anchorId="356FEE7F" wp14:editId="35A391E3">
                <wp:simplePos x="0" y="0"/>
                <wp:positionH relativeFrom="page">
                  <wp:posOffset>5029835</wp:posOffset>
                </wp:positionH>
                <wp:positionV relativeFrom="paragraph">
                  <wp:posOffset>695325</wp:posOffset>
                </wp:positionV>
                <wp:extent cx="352425" cy="0"/>
                <wp:effectExtent l="0" t="0" r="0" b="0"/>
                <wp:wrapNone/>
                <wp:docPr id="440"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4A10E" id="Line 370" o:spid="_x0000_s1026" style="position:absolute;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05pt,54.75pt" to="423.8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" strokeweight=".22269mm">
                <w10:wrap anchorx="page"/>
              </v:line>
            </w:pict>
          </mc:Fallback>
        </mc:AlternateContent>
      </w:r>
      <w:r w:rsidR="003471C8">
        <w:t>Officers Directors Majority Owners Key Employees</w:t>
      </w:r>
    </w:p>
    <w:p w14:paraId="576377FF" w14:textId="77777777" w:rsidR="006B6DFF" w:rsidRDefault="006B6DFF">
      <w:pPr>
        <w:pStyle w:val="BodyText"/>
        <w:spacing w:before="10"/>
        <w:rPr>
          <w:sz w:val="15"/>
        </w:rPr>
      </w:pPr>
    </w:p>
    <w:p w14:paraId="1DFF6780" w14:textId="77777777" w:rsidR="006B6DFF" w:rsidRDefault="003471C8">
      <w:pPr>
        <w:pStyle w:val="BodyText"/>
        <w:spacing w:before="94" w:line="288" w:lineRule="auto"/>
        <w:ind w:left="940" w:right="1412" w:hanging="1"/>
      </w:pPr>
      <w:r>
        <w:t xml:space="preserve">If false is selected, the </w:t>
      </w:r>
      <w:r>
        <w:rPr>
          <w:i/>
        </w:rPr>
        <w:t xml:space="preserve">Applicant </w:t>
      </w:r>
      <w:r>
        <w:t xml:space="preserve">must provide an explanation in the text box below for why it is unable to certify the statement in Question #14(a). </w:t>
      </w:r>
      <w:r>
        <w:rPr>
          <w:color w:val="0000FF"/>
        </w:rPr>
        <w:t>(Maximum Response Length: 1,000 Characters)</w:t>
      </w:r>
    </w:p>
    <w:p w14:paraId="6A32689F" w14:textId="328FE9DC" w:rsidR="006B6DFF" w:rsidRDefault="009471DF">
      <w:pPr>
        <w:pStyle w:val="BodyText"/>
        <w:spacing w:before="9"/>
      </w:pPr>
      <w:r>
        <w:rPr>
          <w:noProof/>
        </w:rPr>
        <mc:AlternateContent>
          <mc:Choice Requires="wps">
            <w:drawing>
              <wp:anchor distT="0" distB="0" distL="0" distR="0" simplePos="0" relativeHeight="487605760" behindDoc="1" locked="0" layoutInCell="1" allowOverlap="1" wp14:anchorId="221D43F9" wp14:editId="13F4D4AF">
                <wp:simplePos x="0" y="0"/>
                <wp:positionH relativeFrom="page">
                  <wp:posOffset>1268730</wp:posOffset>
                </wp:positionH>
                <wp:positionV relativeFrom="paragraph">
                  <wp:posOffset>176530</wp:posOffset>
                </wp:positionV>
                <wp:extent cx="5557520" cy="6350"/>
                <wp:effectExtent l="0" t="0" r="0" b="0"/>
                <wp:wrapTopAndBottom/>
                <wp:docPr id="439"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69855" id="Rectangle 369" o:spid="_x0000_s1026" style="position:absolute;margin-left:99.9pt;margin-top:13.9pt;width:437.6pt;height:.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06272" behindDoc="1" locked="0" layoutInCell="1" allowOverlap="1" wp14:anchorId="57C56605" wp14:editId="6AB76989">
                <wp:simplePos x="0" y="0"/>
                <wp:positionH relativeFrom="page">
                  <wp:posOffset>1268730</wp:posOffset>
                </wp:positionH>
                <wp:positionV relativeFrom="paragraph">
                  <wp:posOffset>358140</wp:posOffset>
                </wp:positionV>
                <wp:extent cx="5557520" cy="6350"/>
                <wp:effectExtent l="0" t="0" r="0" b="0"/>
                <wp:wrapTopAndBottom/>
                <wp:docPr id="438"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1F4C9" id="Rectangle 368" o:spid="_x0000_s1026" style="position:absolute;margin-left:99.9pt;margin-top:28.2pt;width:437.6pt;height:.5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06784" behindDoc="1" locked="0" layoutInCell="1" allowOverlap="1" wp14:anchorId="4AE7C15B" wp14:editId="339009F9">
                <wp:simplePos x="0" y="0"/>
                <wp:positionH relativeFrom="page">
                  <wp:posOffset>1259840</wp:posOffset>
                </wp:positionH>
                <wp:positionV relativeFrom="paragraph">
                  <wp:posOffset>539750</wp:posOffset>
                </wp:positionV>
                <wp:extent cx="5566410" cy="6350"/>
                <wp:effectExtent l="0" t="0" r="0" b="0"/>
                <wp:wrapTopAndBottom/>
                <wp:docPr id="437"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6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3CFFD" id="Rectangle 367" o:spid="_x0000_s1026" style="position:absolute;margin-left:99.2pt;margin-top:42.5pt;width:438.3pt;height:.5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" fillcolor="black" stroked="f">
                <w10:wrap type="topAndBottom" anchorx="page"/>
              </v:rect>
            </w:pict>
          </mc:Fallback>
        </mc:AlternateContent>
      </w:r>
    </w:p>
    <w:p w14:paraId="2AE494C6" w14:textId="77777777" w:rsidR="006B6DFF" w:rsidRDefault="006B6DFF">
      <w:pPr>
        <w:pStyle w:val="BodyText"/>
        <w:spacing w:before="1"/>
        <w:rPr>
          <w:sz w:val="18"/>
        </w:rPr>
      </w:pPr>
    </w:p>
    <w:p w14:paraId="1E2C30D2" w14:textId="77777777" w:rsidR="006B6DFF" w:rsidRDefault="006B6DFF">
      <w:pPr>
        <w:pStyle w:val="BodyText"/>
        <w:spacing w:before="1"/>
        <w:rPr>
          <w:sz w:val="18"/>
        </w:rPr>
      </w:pPr>
    </w:p>
    <w:p w14:paraId="2059A74E" w14:textId="77777777" w:rsidR="006B6DFF" w:rsidRDefault="006B6DFF">
      <w:pPr>
        <w:pStyle w:val="BodyText"/>
        <w:spacing w:before="3"/>
        <w:rPr>
          <w:sz w:val="21"/>
        </w:rPr>
      </w:pPr>
    </w:p>
    <w:p w14:paraId="2A742BF6" w14:textId="77777777" w:rsidR="006B6DFF" w:rsidRDefault="003471C8">
      <w:pPr>
        <w:pStyle w:val="ListParagraph"/>
        <w:numPr>
          <w:ilvl w:val="1"/>
          <w:numId w:val="35"/>
        </w:numPr>
        <w:tabs>
          <w:tab w:val="left" w:pos="1301"/>
        </w:tabs>
        <w:spacing w:line="288" w:lineRule="auto"/>
        <w:ind w:right="1578"/>
        <w:rPr>
          <w:sz w:val="20"/>
        </w:rPr>
      </w:pPr>
      <w:r>
        <w:rPr>
          <w:sz w:val="20"/>
        </w:rPr>
        <w:t>hav</w:t>
      </w:r>
      <w:r>
        <w:rPr>
          <w:sz w:val="20"/>
        </w:rPr>
        <w:t xml:space="preserve">e not within a three-year period preceding the date of this </w:t>
      </w:r>
      <w:r>
        <w:rPr>
          <w:i/>
          <w:sz w:val="20"/>
        </w:rPr>
        <w:t xml:space="preserve">Allocation Application </w:t>
      </w:r>
      <w:r>
        <w:rPr>
          <w:sz w:val="20"/>
        </w:rPr>
        <w:t>been convicted of or had a civil judgment rendered against it for violation of Federal or State antitrust statutes or commission of embezzlement, theft, forgery, bribery, fa</w:t>
      </w:r>
      <w:r>
        <w:rPr>
          <w:sz w:val="20"/>
        </w:rPr>
        <w:t>lsification or destruction of records, making false statements, or receiving stolen</w:t>
      </w:r>
      <w:r>
        <w:rPr>
          <w:spacing w:val="-18"/>
          <w:sz w:val="20"/>
        </w:rPr>
        <w:t xml:space="preserve"> </w:t>
      </w:r>
      <w:r>
        <w:rPr>
          <w:sz w:val="20"/>
        </w:rPr>
        <w:t>property.</w:t>
      </w:r>
    </w:p>
    <w:p w14:paraId="45C740ED" w14:textId="77777777" w:rsidR="006B6DFF" w:rsidRDefault="006B6DFF">
      <w:pPr>
        <w:pStyle w:val="BodyText"/>
        <w:spacing w:before="6"/>
        <w:rPr>
          <w:sz w:val="24"/>
        </w:rPr>
      </w:pPr>
    </w:p>
    <w:tbl>
      <w:tblPr>
        <w:tblW w:w="0" w:type="auto"/>
        <w:tblInd w:w="1108" w:type="dxa"/>
        <w:tblLayout w:type="fixed"/>
        <w:tblCellMar>
          <w:left w:w="0" w:type="dxa"/>
          <w:right w:w="0" w:type="dxa"/>
        </w:tblCellMar>
        <w:tblLook w:val="01E0" w:firstRow="1" w:lastRow="1" w:firstColumn="1" w:lastColumn="1" w:noHBand="0" w:noVBand="0"/>
      </w:tblPr>
      <w:tblGrid>
        <w:gridCol w:w="4160"/>
        <w:gridCol w:w="555"/>
        <w:gridCol w:w="882"/>
        <w:gridCol w:w="555"/>
      </w:tblGrid>
      <w:tr w:rsidR="006B6DFF" w14:paraId="4A72162C" w14:textId="77777777">
        <w:trPr>
          <w:trHeight w:val="249"/>
        </w:trPr>
        <w:tc>
          <w:tcPr>
            <w:tcW w:w="4715" w:type="dxa"/>
            <w:gridSpan w:val="2"/>
          </w:tcPr>
          <w:p w14:paraId="0812A5A8" w14:textId="77777777" w:rsidR="006B6DFF" w:rsidRDefault="003471C8">
            <w:pPr>
              <w:pStyle w:val="TableParagraph"/>
              <w:spacing w:line="224" w:lineRule="exact"/>
              <w:ind w:right="140"/>
              <w:jc w:val="right"/>
              <w:rPr>
                <w:sz w:val="20"/>
              </w:rPr>
            </w:pPr>
            <w:r>
              <w:rPr>
                <w:sz w:val="20"/>
              </w:rPr>
              <w:t>True</w:t>
            </w:r>
          </w:p>
        </w:tc>
        <w:tc>
          <w:tcPr>
            <w:tcW w:w="882" w:type="dxa"/>
          </w:tcPr>
          <w:p w14:paraId="4E69E48A" w14:textId="77777777" w:rsidR="006B6DFF" w:rsidRDefault="006B6DFF">
            <w:pPr>
              <w:pStyle w:val="TableParagraph"/>
              <w:rPr>
                <w:rFonts w:ascii="Times New Roman"/>
                <w:sz w:val="18"/>
              </w:rPr>
            </w:pPr>
          </w:p>
        </w:tc>
        <w:tc>
          <w:tcPr>
            <w:tcW w:w="555" w:type="dxa"/>
          </w:tcPr>
          <w:p w14:paraId="4F71590D" w14:textId="77777777" w:rsidR="006B6DFF" w:rsidRDefault="003471C8">
            <w:pPr>
              <w:pStyle w:val="TableParagraph"/>
              <w:spacing w:line="224" w:lineRule="exact"/>
              <w:ind w:left="3"/>
              <w:rPr>
                <w:sz w:val="20"/>
              </w:rPr>
            </w:pPr>
            <w:r>
              <w:rPr>
                <w:sz w:val="20"/>
              </w:rPr>
              <w:t>False</w:t>
            </w:r>
          </w:p>
        </w:tc>
      </w:tr>
      <w:tr w:rsidR="006B6DFF" w14:paraId="7CD30D89" w14:textId="77777777">
        <w:trPr>
          <w:trHeight w:val="242"/>
        </w:trPr>
        <w:tc>
          <w:tcPr>
            <w:tcW w:w="4160" w:type="dxa"/>
          </w:tcPr>
          <w:p w14:paraId="15C976A5" w14:textId="77777777" w:rsidR="006B6DFF" w:rsidRDefault="003471C8">
            <w:pPr>
              <w:pStyle w:val="TableParagraph"/>
              <w:spacing w:before="20" w:line="203" w:lineRule="exact"/>
              <w:ind w:left="200"/>
              <w:rPr>
                <w:sz w:val="20"/>
              </w:rPr>
            </w:pPr>
            <w:r>
              <w:rPr>
                <w:sz w:val="20"/>
              </w:rPr>
              <w:t>Officers</w:t>
            </w:r>
          </w:p>
        </w:tc>
        <w:tc>
          <w:tcPr>
            <w:tcW w:w="555" w:type="dxa"/>
            <w:tcBorders>
              <w:bottom w:val="single" w:sz="6" w:space="0" w:color="000000"/>
            </w:tcBorders>
          </w:tcPr>
          <w:p w14:paraId="6CD9578E" w14:textId="77777777" w:rsidR="006B6DFF" w:rsidRDefault="006B6DFF">
            <w:pPr>
              <w:pStyle w:val="TableParagraph"/>
              <w:rPr>
                <w:rFonts w:ascii="Times New Roman"/>
                <w:sz w:val="16"/>
              </w:rPr>
            </w:pPr>
          </w:p>
        </w:tc>
        <w:tc>
          <w:tcPr>
            <w:tcW w:w="882" w:type="dxa"/>
          </w:tcPr>
          <w:p w14:paraId="6900C497" w14:textId="77777777" w:rsidR="006B6DFF" w:rsidRDefault="006B6DFF">
            <w:pPr>
              <w:pStyle w:val="TableParagraph"/>
              <w:rPr>
                <w:rFonts w:ascii="Times New Roman"/>
                <w:sz w:val="16"/>
              </w:rPr>
            </w:pPr>
          </w:p>
        </w:tc>
        <w:tc>
          <w:tcPr>
            <w:tcW w:w="555" w:type="dxa"/>
            <w:tcBorders>
              <w:bottom w:val="single" w:sz="6" w:space="0" w:color="000000"/>
            </w:tcBorders>
          </w:tcPr>
          <w:p w14:paraId="5D82C52C" w14:textId="77777777" w:rsidR="006B6DFF" w:rsidRDefault="006B6DFF">
            <w:pPr>
              <w:pStyle w:val="TableParagraph"/>
              <w:rPr>
                <w:rFonts w:ascii="Times New Roman"/>
                <w:sz w:val="16"/>
              </w:rPr>
            </w:pPr>
          </w:p>
        </w:tc>
      </w:tr>
      <w:tr w:rsidR="006B6DFF" w14:paraId="559E362B" w14:textId="77777777">
        <w:trPr>
          <w:trHeight w:val="260"/>
        </w:trPr>
        <w:tc>
          <w:tcPr>
            <w:tcW w:w="4160" w:type="dxa"/>
          </w:tcPr>
          <w:p w14:paraId="47BB37D5" w14:textId="77777777" w:rsidR="006B6DFF" w:rsidRDefault="003471C8">
            <w:pPr>
              <w:pStyle w:val="TableParagraph"/>
              <w:spacing w:before="38" w:line="203" w:lineRule="exact"/>
              <w:ind w:left="200"/>
              <w:rPr>
                <w:sz w:val="20"/>
              </w:rPr>
            </w:pPr>
            <w:r>
              <w:rPr>
                <w:sz w:val="20"/>
              </w:rPr>
              <w:t>Directors</w:t>
            </w:r>
          </w:p>
        </w:tc>
        <w:tc>
          <w:tcPr>
            <w:tcW w:w="555" w:type="dxa"/>
            <w:tcBorders>
              <w:top w:val="single" w:sz="6" w:space="0" w:color="000000"/>
              <w:bottom w:val="single" w:sz="6" w:space="0" w:color="000000"/>
            </w:tcBorders>
          </w:tcPr>
          <w:p w14:paraId="7459B1FB" w14:textId="77777777" w:rsidR="006B6DFF" w:rsidRDefault="006B6DFF">
            <w:pPr>
              <w:pStyle w:val="TableParagraph"/>
              <w:rPr>
                <w:rFonts w:ascii="Times New Roman"/>
                <w:sz w:val="18"/>
              </w:rPr>
            </w:pPr>
          </w:p>
        </w:tc>
        <w:tc>
          <w:tcPr>
            <w:tcW w:w="882" w:type="dxa"/>
          </w:tcPr>
          <w:p w14:paraId="300DCE97" w14:textId="77777777" w:rsidR="006B6DFF" w:rsidRDefault="006B6DFF">
            <w:pPr>
              <w:pStyle w:val="TableParagraph"/>
              <w:rPr>
                <w:rFonts w:ascii="Times New Roman"/>
                <w:sz w:val="18"/>
              </w:rPr>
            </w:pPr>
          </w:p>
        </w:tc>
        <w:tc>
          <w:tcPr>
            <w:tcW w:w="555" w:type="dxa"/>
            <w:tcBorders>
              <w:top w:val="single" w:sz="6" w:space="0" w:color="000000"/>
              <w:bottom w:val="single" w:sz="6" w:space="0" w:color="000000"/>
            </w:tcBorders>
          </w:tcPr>
          <w:p w14:paraId="1CBB399E" w14:textId="77777777" w:rsidR="006B6DFF" w:rsidRDefault="006B6DFF">
            <w:pPr>
              <w:pStyle w:val="TableParagraph"/>
              <w:rPr>
                <w:rFonts w:ascii="Times New Roman"/>
                <w:sz w:val="18"/>
              </w:rPr>
            </w:pPr>
          </w:p>
        </w:tc>
      </w:tr>
      <w:tr w:rsidR="006B6DFF" w14:paraId="5B315A0E" w14:textId="77777777">
        <w:trPr>
          <w:trHeight w:val="260"/>
        </w:trPr>
        <w:tc>
          <w:tcPr>
            <w:tcW w:w="4160" w:type="dxa"/>
          </w:tcPr>
          <w:p w14:paraId="3190EC4F" w14:textId="77777777" w:rsidR="006B6DFF" w:rsidRDefault="003471C8">
            <w:pPr>
              <w:pStyle w:val="TableParagraph"/>
              <w:spacing w:before="38" w:line="194" w:lineRule="exact"/>
              <w:ind w:left="200"/>
              <w:rPr>
                <w:sz w:val="20"/>
              </w:rPr>
            </w:pPr>
            <w:r>
              <w:rPr>
                <w:sz w:val="20"/>
              </w:rPr>
              <w:t>Majority Owners</w:t>
            </w:r>
          </w:p>
        </w:tc>
        <w:tc>
          <w:tcPr>
            <w:tcW w:w="555" w:type="dxa"/>
            <w:tcBorders>
              <w:top w:val="single" w:sz="6" w:space="0" w:color="000000"/>
              <w:bottom w:val="single" w:sz="6" w:space="0" w:color="000000"/>
            </w:tcBorders>
          </w:tcPr>
          <w:p w14:paraId="1FC660A0" w14:textId="77777777" w:rsidR="006B6DFF" w:rsidRDefault="006B6DFF">
            <w:pPr>
              <w:pStyle w:val="TableParagraph"/>
              <w:rPr>
                <w:rFonts w:ascii="Times New Roman"/>
                <w:sz w:val="18"/>
              </w:rPr>
            </w:pPr>
          </w:p>
        </w:tc>
        <w:tc>
          <w:tcPr>
            <w:tcW w:w="882" w:type="dxa"/>
          </w:tcPr>
          <w:p w14:paraId="1875B05F" w14:textId="77777777" w:rsidR="006B6DFF" w:rsidRDefault="006B6DFF">
            <w:pPr>
              <w:pStyle w:val="TableParagraph"/>
              <w:rPr>
                <w:rFonts w:ascii="Times New Roman"/>
                <w:sz w:val="18"/>
              </w:rPr>
            </w:pPr>
          </w:p>
        </w:tc>
        <w:tc>
          <w:tcPr>
            <w:tcW w:w="555" w:type="dxa"/>
            <w:tcBorders>
              <w:top w:val="single" w:sz="6" w:space="0" w:color="000000"/>
              <w:bottom w:val="single" w:sz="6" w:space="0" w:color="000000"/>
            </w:tcBorders>
          </w:tcPr>
          <w:p w14:paraId="75FBE29B" w14:textId="77777777" w:rsidR="006B6DFF" w:rsidRDefault="006B6DFF">
            <w:pPr>
              <w:pStyle w:val="TableParagraph"/>
              <w:rPr>
                <w:rFonts w:ascii="Times New Roman"/>
                <w:sz w:val="18"/>
              </w:rPr>
            </w:pPr>
          </w:p>
        </w:tc>
      </w:tr>
      <w:tr w:rsidR="006B6DFF" w14:paraId="2C5194BB" w14:textId="77777777">
        <w:trPr>
          <w:trHeight w:val="252"/>
        </w:trPr>
        <w:tc>
          <w:tcPr>
            <w:tcW w:w="4160" w:type="dxa"/>
          </w:tcPr>
          <w:p w14:paraId="0F58ADC5" w14:textId="77777777" w:rsidR="006B6DFF" w:rsidRDefault="003471C8">
            <w:pPr>
              <w:pStyle w:val="TableParagraph"/>
              <w:spacing w:before="47" w:line="194" w:lineRule="exact"/>
              <w:ind w:left="200"/>
              <w:rPr>
                <w:sz w:val="20"/>
              </w:rPr>
            </w:pPr>
            <w:r>
              <w:rPr>
                <w:sz w:val="20"/>
              </w:rPr>
              <w:t>Key Employees</w:t>
            </w:r>
          </w:p>
        </w:tc>
        <w:tc>
          <w:tcPr>
            <w:tcW w:w="555" w:type="dxa"/>
            <w:tcBorders>
              <w:top w:val="single" w:sz="6" w:space="0" w:color="000000"/>
              <w:bottom w:val="single" w:sz="6" w:space="0" w:color="000000"/>
            </w:tcBorders>
          </w:tcPr>
          <w:p w14:paraId="580F1A82" w14:textId="77777777" w:rsidR="006B6DFF" w:rsidRDefault="006B6DFF">
            <w:pPr>
              <w:pStyle w:val="TableParagraph"/>
              <w:rPr>
                <w:rFonts w:ascii="Times New Roman"/>
                <w:sz w:val="18"/>
              </w:rPr>
            </w:pPr>
          </w:p>
        </w:tc>
        <w:tc>
          <w:tcPr>
            <w:tcW w:w="882" w:type="dxa"/>
          </w:tcPr>
          <w:p w14:paraId="5678D30E" w14:textId="77777777" w:rsidR="006B6DFF" w:rsidRDefault="006B6DFF">
            <w:pPr>
              <w:pStyle w:val="TableParagraph"/>
              <w:rPr>
                <w:rFonts w:ascii="Times New Roman"/>
                <w:sz w:val="18"/>
              </w:rPr>
            </w:pPr>
          </w:p>
        </w:tc>
        <w:tc>
          <w:tcPr>
            <w:tcW w:w="555" w:type="dxa"/>
            <w:tcBorders>
              <w:top w:val="single" w:sz="6" w:space="0" w:color="000000"/>
              <w:bottom w:val="single" w:sz="6" w:space="0" w:color="000000"/>
            </w:tcBorders>
          </w:tcPr>
          <w:p w14:paraId="74459427" w14:textId="77777777" w:rsidR="006B6DFF" w:rsidRDefault="006B6DFF">
            <w:pPr>
              <w:pStyle w:val="TableParagraph"/>
              <w:rPr>
                <w:rFonts w:ascii="Times New Roman"/>
                <w:sz w:val="18"/>
              </w:rPr>
            </w:pPr>
          </w:p>
        </w:tc>
      </w:tr>
    </w:tbl>
    <w:p w14:paraId="76538AAC" w14:textId="77777777" w:rsidR="00D838EC" w:rsidRDefault="003471C8">
      <w:pPr>
        <w:pStyle w:val="BodyText"/>
        <w:tabs>
          <w:tab w:val="left" w:pos="6642"/>
        </w:tabs>
        <w:spacing w:before="95"/>
        <w:ind w:left="5202"/>
        <w:rPr>
          <w:del w:id="64" w:author="Author" w:date="2020-12-29T14:31:00Z"/>
        </w:rPr>
      </w:pPr>
      <w:del w:id="65" w:author="Author" w:date="2020-12-29T14:31:00Z">
        <w:r>
          <w:delText>True</w:delText>
        </w:r>
        <w:r>
          <w:tab/>
          <w:delText>False</w:delText>
        </w:r>
      </w:del>
    </w:p>
    <w:p w14:paraId="7DFBD5BA" w14:textId="54BD9E7D" w:rsidR="00D838EC" w:rsidRDefault="009471DF">
      <w:pPr>
        <w:pStyle w:val="BodyText"/>
        <w:spacing w:before="49" w:line="288" w:lineRule="auto"/>
        <w:ind w:left="1241" w:right="7954"/>
        <w:rPr>
          <w:del w:id="66" w:author="Author" w:date="2020-12-29T14:31:00Z"/>
        </w:rPr>
      </w:pPr>
      <w:del w:id="67" w:author="Author" w:date="2020-12-29T14:31:00Z">
        <w:r>
          <w:rPr>
            <w:noProof/>
          </w:rPr>
          <mc:AlternateContent>
            <mc:Choice Requires="wps">
              <w:drawing>
                <wp:anchor distT="0" distB="0" distL="114300" distR="114300" simplePos="0" relativeHeight="487774208" behindDoc="0" locked="0" layoutInCell="1" allowOverlap="1" wp14:anchorId="252947F9" wp14:editId="7D2A2440">
                  <wp:simplePos x="0" y="0"/>
                  <wp:positionH relativeFrom="page">
                    <wp:posOffset>4116070</wp:posOffset>
                  </wp:positionH>
                  <wp:positionV relativeFrom="paragraph">
                    <wp:posOffset>171450</wp:posOffset>
                  </wp:positionV>
                  <wp:extent cx="350520" cy="0"/>
                  <wp:effectExtent l="0" t="0" r="0" b="0"/>
                  <wp:wrapNone/>
                  <wp:docPr id="436"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AB0A3" id="Line 416" o:spid="_x0000_s1026" style="position:absolute;z-index:48777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1pt,13.5pt" to="351.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" strokeweight=".22403mm">
                  <w10:wrap anchorx="page"/>
                </v:line>
              </w:pict>
            </mc:Fallback>
          </mc:AlternateContent>
        </w:r>
        <w:r>
          <w:rPr>
            <w:noProof/>
          </w:rPr>
          <mc:AlternateContent>
            <mc:Choice Requires="wps">
              <w:drawing>
                <wp:anchor distT="0" distB="0" distL="114300" distR="114300" simplePos="0" relativeHeight="487775232" behindDoc="0" locked="0" layoutInCell="1" allowOverlap="1" wp14:anchorId="3BBAE1D1" wp14:editId="5BC3C750">
                  <wp:simplePos x="0" y="0"/>
                  <wp:positionH relativeFrom="page">
                    <wp:posOffset>5031105</wp:posOffset>
                  </wp:positionH>
                  <wp:positionV relativeFrom="paragraph">
                    <wp:posOffset>171450</wp:posOffset>
                  </wp:positionV>
                  <wp:extent cx="350520" cy="0"/>
                  <wp:effectExtent l="0" t="0" r="0" b="0"/>
                  <wp:wrapNone/>
                  <wp:docPr id="435"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1BEA9" id="Line 417" o:spid="_x0000_s1026" style="position:absolute;z-index:48777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15pt,13.5pt" to="423.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" strokeweight=".22403mm">
                  <w10:wrap anchorx="page"/>
                </v:line>
              </w:pict>
            </mc:Fallback>
          </mc:AlternateContent>
        </w:r>
        <w:r>
          <w:rPr>
            <w:noProof/>
          </w:rPr>
          <mc:AlternateContent>
            <mc:Choice Requires="wps">
              <w:drawing>
                <wp:anchor distT="0" distB="0" distL="114300" distR="114300" simplePos="0" relativeHeight="487776256" behindDoc="0" locked="0" layoutInCell="1" allowOverlap="1" wp14:anchorId="0B75D7E9" wp14:editId="2DC604F6">
                  <wp:simplePos x="0" y="0"/>
                  <wp:positionH relativeFrom="page">
                    <wp:posOffset>4116070</wp:posOffset>
                  </wp:positionH>
                  <wp:positionV relativeFrom="paragraph">
                    <wp:posOffset>345440</wp:posOffset>
                  </wp:positionV>
                  <wp:extent cx="350520" cy="0"/>
                  <wp:effectExtent l="0" t="0" r="0" b="0"/>
                  <wp:wrapNone/>
                  <wp:docPr id="434"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5678F" id="Line 418" o:spid="_x0000_s1026" style="position:absolute;z-index:48777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1pt,27.2pt" to="351.7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" strokeweight=".22403mm">
                  <w10:wrap anchorx="page"/>
                </v:line>
              </w:pict>
            </mc:Fallback>
          </mc:AlternateContent>
        </w:r>
        <w:r>
          <w:rPr>
            <w:noProof/>
          </w:rPr>
          <mc:AlternateContent>
            <mc:Choice Requires="wps">
              <w:drawing>
                <wp:anchor distT="0" distB="0" distL="114300" distR="114300" simplePos="0" relativeHeight="487777280" behindDoc="0" locked="0" layoutInCell="1" allowOverlap="1" wp14:anchorId="42E8B5F9" wp14:editId="46BD6831">
                  <wp:simplePos x="0" y="0"/>
                  <wp:positionH relativeFrom="page">
                    <wp:posOffset>5031105</wp:posOffset>
                  </wp:positionH>
                  <wp:positionV relativeFrom="paragraph">
                    <wp:posOffset>345440</wp:posOffset>
                  </wp:positionV>
                  <wp:extent cx="350520" cy="0"/>
                  <wp:effectExtent l="0" t="0" r="0" b="0"/>
                  <wp:wrapNone/>
                  <wp:docPr id="433"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FF44B" id="Line 419" o:spid="_x0000_s1026" style="position:absolute;z-index:48777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15pt,27.2pt" to="423.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" strokeweight=".22403mm">
                  <w10:wrap anchorx="page"/>
                </v:line>
              </w:pict>
            </mc:Fallback>
          </mc:AlternateContent>
        </w:r>
        <w:r>
          <w:rPr>
            <w:noProof/>
          </w:rPr>
          <mc:AlternateContent>
            <mc:Choice Requires="wps">
              <w:drawing>
                <wp:anchor distT="0" distB="0" distL="114300" distR="114300" simplePos="0" relativeHeight="487778304" behindDoc="0" locked="0" layoutInCell="1" allowOverlap="1" wp14:anchorId="7499F15D" wp14:editId="7884B47C">
                  <wp:simplePos x="0" y="0"/>
                  <wp:positionH relativeFrom="page">
                    <wp:posOffset>4116070</wp:posOffset>
                  </wp:positionH>
                  <wp:positionV relativeFrom="paragraph">
                    <wp:posOffset>521970</wp:posOffset>
                  </wp:positionV>
                  <wp:extent cx="350520" cy="0"/>
                  <wp:effectExtent l="0" t="0" r="0" b="0"/>
                  <wp:wrapNone/>
                  <wp:docPr id="432"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D71FD" id="Line 420" o:spid="_x0000_s1026" style="position:absolute;z-index:48777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1pt,41.1pt" to="351.7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" strokeweight=".22403mm">
                  <w10:wrap anchorx="page"/>
                </v:line>
              </w:pict>
            </mc:Fallback>
          </mc:AlternateContent>
        </w:r>
        <w:r>
          <w:rPr>
            <w:noProof/>
          </w:rPr>
          <mc:AlternateContent>
            <mc:Choice Requires="wps">
              <w:drawing>
                <wp:anchor distT="0" distB="0" distL="114300" distR="114300" simplePos="0" relativeHeight="487779328" behindDoc="0" locked="0" layoutInCell="1" allowOverlap="1" wp14:anchorId="50CD69CE" wp14:editId="3B125DC2">
                  <wp:simplePos x="0" y="0"/>
                  <wp:positionH relativeFrom="page">
                    <wp:posOffset>5031105</wp:posOffset>
                  </wp:positionH>
                  <wp:positionV relativeFrom="paragraph">
                    <wp:posOffset>521970</wp:posOffset>
                  </wp:positionV>
                  <wp:extent cx="350520" cy="0"/>
                  <wp:effectExtent l="0" t="0" r="0" b="0"/>
                  <wp:wrapNone/>
                  <wp:docPr id="431"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5BDAB" id="Line 421" o:spid="_x0000_s1026" style="position:absolute;z-index:48777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15pt,41.1pt" to="423.7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" strokeweight=".22403mm">
                  <w10:wrap anchorx="page"/>
                </v:line>
              </w:pict>
            </mc:Fallback>
          </mc:AlternateContent>
        </w:r>
        <w:r>
          <w:rPr>
            <w:noProof/>
          </w:rPr>
          <mc:AlternateContent>
            <mc:Choice Requires="wps">
              <w:drawing>
                <wp:anchor distT="0" distB="0" distL="114300" distR="114300" simplePos="0" relativeHeight="487780352" behindDoc="0" locked="0" layoutInCell="1" allowOverlap="1" wp14:anchorId="7360E8C3" wp14:editId="680002B8">
                  <wp:simplePos x="0" y="0"/>
                  <wp:positionH relativeFrom="page">
                    <wp:posOffset>4116070</wp:posOffset>
                  </wp:positionH>
                  <wp:positionV relativeFrom="paragraph">
                    <wp:posOffset>695960</wp:posOffset>
                  </wp:positionV>
                  <wp:extent cx="350520" cy="0"/>
                  <wp:effectExtent l="0" t="0" r="0" b="0"/>
                  <wp:wrapNone/>
                  <wp:docPr id="430"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5DEB3" id="Line 422" o:spid="_x0000_s1026" style="position:absolute;z-index:48778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1pt,54.8pt" to="351.7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" strokeweight=".22403mm">
                  <w10:wrap anchorx="page"/>
                </v:line>
              </w:pict>
            </mc:Fallback>
          </mc:AlternateContent>
        </w:r>
        <w:r>
          <w:rPr>
            <w:noProof/>
          </w:rPr>
          <mc:AlternateContent>
            <mc:Choice Requires="wps">
              <w:drawing>
                <wp:anchor distT="0" distB="0" distL="114300" distR="114300" simplePos="0" relativeHeight="487781376" behindDoc="0" locked="0" layoutInCell="1" allowOverlap="1" wp14:anchorId="67CE7461" wp14:editId="44C55774">
                  <wp:simplePos x="0" y="0"/>
                  <wp:positionH relativeFrom="page">
                    <wp:posOffset>5031105</wp:posOffset>
                  </wp:positionH>
                  <wp:positionV relativeFrom="paragraph">
                    <wp:posOffset>695960</wp:posOffset>
                  </wp:positionV>
                  <wp:extent cx="350520" cy="0"/>
                  <wp:effectExtent l="0" t="0" r="0" b="0"/>
                  <wp:wrapNone/>
                  <wp:docPr id="429"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41C75" id="Line 423" o:spid="_x0000_s1026" style="position:absolute;z-index:48778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15pt,54.8pt" to="423.7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" strokeweight=".22403mm">
                  <w10:wrap anchorx="page"/>
                </v:line>
              </w:pict>
            </mc:Fallback>
          </mc:AlternateContent>
        </w:r>
        <w:r w:rsidR="003471C8">
          <w:delText>Officers Directors Majority Owners Key Employees</w:delText>
        </w:r>
      </w:del>
    </w:p>
    <w:p w14:paraId="50C38773" w14:textId="77777777" w:rsidR="006B6DFF" w:rsidRDefault="006B6DFF">
      <w:pPr>
        <w:pStyle w:val="BodyText"/>
        <w:spacing w:before="2"/>
        <w:rPr>
          <w:sz w:val="28"/>
        </w:rPr>
      </w:pPr>
    </w:p>
    <w:p w14:paraId="7830257C" w14:textId="77777777" w:rsidR="006B6DFF" w:rsidRDefault="003471C8">
      <w:pPr>
        <w:pStyle w:val="BodyText"/>
        <w:spacing w:line="288" w:lineRule="auto"/>
        <w:ind w:left="940" w:right="1412" w:hanging="1"/>
      </w:pPr>
      <w:r>
        <w:t xml:space="preserve">If false is selected, the </w:t>
      </w:r>
      <w:r>
        <w:rPr>
          <w:i/>
        </w:rPr>
        <w:t xml:space="preserve">Applicant </w:t>
      </w:r>
      <w:r>
        <w:t xml:space="preserve">must provide an explanation in the text box below for why it is </w:t>
      </w:r>
      <w:r>
        <w:lastRenderedPageBreak/>
        <w:t xml:space="preserve">unable to certify the statement in Question #14(b). </w:t>
      </w:r>
      <w:r>
        <w:rPr>
          <w:color w:val="0000FF"/>
        </w:rPr>
        <w:t>(Maximum Response Length: 1,000 Characters)</w:t>
      </w:r>
    </w:p>
    <w:p w14:paraId="6A1AF6A9" w14:textId="2C2A3C49" w:rsidR="006B6DFF" w:rsidRDefault="009471DF">
      <w:pPr>
        <w:pStyle w:val="BodyText"/>
        <w:spacing w:before="10"/>
      </w:pPr>
      <w:r>
        <w:rPr>
          <w:noProof/>
        </w:rPr>
        <mc:AlternateContent>
          <mc:Choice Requires="wps">
            <w:drawing>
              <wp:anchor distT="0" distB="0" distL="0" distR="0" simplePos="0" relativeHeight="487607296" behindDoc="1" locked="0" layoutInCell="1" allowOverlap="1" wp14:anchorId="37F19D58" wp14:editId="56559461">
                <wp:simplePos x="0" y="0"/>
                <wp:positionH relativeFrom="page">
                  <wp:posOffset>1268730</wp:posOffset>
                </wp:positionH>
                <wp:positionV relativeFrom="paragraph">
                  <wp:posOffset>177165</wp:posOffset>
                </wp:positionV>
                <wp:extent cx="5557520" cy="6350"/>
                <wp:effectExtent l="0" t="0" r="0" b="0"/>
                <wp:wrapTopAndBottom/>
                <wp:docPr id="428"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6CD96" id="Rectangle 366" o:spid="_x0000_s1026" style="position:absolute;margin-left:99.9pt;margin-top:13.95pt;width:437.6pt;height:.5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07808" behindDoc="1" locked="0" layoutInCell="1" allowOverlap="1" wp14:anchorId="4B2E1847" wp14:editId="27C9643F">
                <wp:simplePos x="0" y="0"/>
                <wp:positionH relativeFrom="page">
                  <wp:posOffset>1268730</wp:posOffset>
                </wp:positionH>
                <wp:positionV relativeFrom="paragraph">
                  <wp:posOffset>358775</wp:posOffset>
                </wp:positionV>
                <wp:extent cx="5557520" cy="6350"/>
                <wp:effectExtent l="0" t="0" r="0" b="0"/>
                <wp:wrapTopAndBottom/>
                <wp:docPr id="427"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D8620" id="Rectangle 365" o:spid="_x0000_s1026" style="position:absolute;margin-left:99.9pt;margin-top:28.25pt;width:437.6pt;height:.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" fillcolor="black" stroked="f">
                <w10:wrap type="topAndBottom" anchorx="page"/>
              </v:rect>
            </w:pict>
          </mc:Fallback>
        </mc:AlternateContent>
      </w:r>
    </w:p>
    <w:p w14:paraId="2775B1E6" w14:textId="77777777" w:rsidR="006B6DFF" w:rsidRDefault="006B6DFF">
      <w:pPr>
        <w:pStyle w:val="BodyText"/>
        <w:spacing w:before="1"/>
        <w:rPr>
          <w:sz w:val="18"/>
        </w:rPr>
      </w:pPr>
    </w:p>
    <w:p w14:paraId="69368BBC" w14:textId="77777777" w:rsidR="006B6DFF" w:rsidRDefault="006B6DFF">
      <w:pPr>
        <w:rPr>
          <w:sz w:val="18"/>
        </w:rPr>
        <w:sectPr w:rsidR="006B6DFF">
          <w:footerReference w:type="default" r:id="rId16"/>
          <w:pgSz w:w="12240" w:h="15840"/>
          <w:pgMar w:top="1360" w:right="300" w:bottom="2080" w:left="1220" w:header="0" w:footer="1897" w:gutter="0"/>
          <w:cols w:space="720"/>
        </w:sectPr>
      </w:pPr>
    </w:p>
    <w:p w14:paraId="6C9B9A90" w14:textId="77777777" w:rsidR="006B6DFF" w:rsidRDefault="003471C8">
      <w:pPr>
        <w:pStyle w:val="ListParagraph"/>
        <w:numPr>
          <w:ilvl w:val="1"/>
          <w:numId w:val="35"/>
        </w:numPr>
        <w:tabs>
          <w:tab w:val="left" w:pos="1301"/>
        </w:tabs>
        <w:spacing w:before="78" w:line="288" w:lineRule="auto"/>
        <w:ind w:right="1411" w:hanging="361"/>
        <w:rPr>
          <w:sz w:val="20"/>
        </w:rPr>
      </w:pPr>
      <w:r>
        <w:rPr>
          <w:sz w:val="20"/>
        </w:rPr>
        <w:lastRenderedPageBreak/>
        <w:t xml:space="preserve">have not within the three-year period preceding the date of this </w:t>
      </w:r>
      <w:r>
        <w:rPr>
          <w:i/>
          <w:sz w:val="20"/>
        </w:rPr>
        <w:t xml:space="preserve">Allocation Application </w:t>
      </w:r>
      <w:r>
        <w:rPr>
          <w:sz w:val="20"/>
        </w:rPr>
        <w:t>been found</w:t>
      </w:r>
      <w:r>
        <w:rPr>
          <w:spacing w:val="-4"/>
          <w:sz w:val="20"/>
        </w:rPr>
        <w:t xml:space="preserve"> </w:t>
      </w:r>
      <w:r>
        <w:rPr>
          <w:sz w:val="20"/>
        </w:rPr>
        <w:t>liable</w:t>
      </w:r>
      <w:r>
        <w:rPr>
          <w:spacing w:val="-4"/>
          <w:sz w:val="20"/>
        </w:rPr>
        <w:t xml:space="preserve"> </w:t>
      </w:r>
      <w:r>
        <w:rPr>
          <w:sz w:val="20"/>
        </w:rPr>
        <w:t>in</w:t>
      </w:r>
      <w:r>
        <w:rPr>
          <w:spacing w:val="-3"/>
          <w:sz w:val="20"/>
        </w:rPr>
        <w:t xml:space="preserve"> </w:t>
      </w:r>
      <w:r>
        <w:rPr>
          <w:sz w:val="20"/>
        </w:rPr>
        <w:t>any</w:t>
      </w:r>
      <w:r>
        <w:rPr>
          <w:spacing w:val="-4"/>
          <w:sz w:val="20"/>
        </w:rPr>
        <w:t xml:space="preserve"> </w:t>
      </w:r>
      <w:r>
        <w:rPr>
          <w:sz w:val="20"/>
        </w:rPr>
        <w:t>civil</w:t>
      </w:r>
      <w:r>
        <w:rPr>
          <w:spacing w:val="-3"/>
          <w:sz w:val="20"/>
        </w:rPr>
        <w:t xml:space="preserve"> </w:t>
      </w:r>
      <w:r>
        <w:rPr>
          <w:sz w:val="20"/>
        </w:rPr>
        <w:t>legal</w:t>
      </w:r>
      <w:r>
        <w:rPr>
          <w:spacing w:val="-4"/>
          <w:sz w:val="20"/>
        </w:rPr>
        <w:t xml:space="preserve"> </w:t>
      </w:r>
      <w:r>
        <w:rPr>
          <w:sz w:val="20"/>
        </w:rPr>
        <w:t>action</w:t>
      </w:r>
      <w:r>
        <w:rPr>
          <w:spacing w:val="-3"/>
          <w:sz w:val="20"/>
        </w:rPr>
        <w:t xml:space="preserve"> </w:t>
      </w:r>
      <w:r>
        <w:rPr>
          <w:sz w:val="20"/>
        </w:rPr>
        <w:t>involving</w:t>
      </w:r>
      <w:r>
        <w:rPr>
          <w:spacing w:val="-3"/>
          <w:sz w:val="20"/>
        </w:rPr>
        <w:t xml:space="preserve"> </w:t>
      </w:r>
      <w:r>
        <w:rPr>
          <w:sz w:val="20"/>
        </w:rPr>
        <w:t>creditor’s</w:t>
      </w:r>
      <w:r>
        <w:rPr>
          <w:spacing w:val="-3"/>
          <w:sz w:val="20"/>
        </w:rPr>
        <w:t xml:space="preserve"> </w:t>
      </w:r>
      <w:r>
        <w:rPr>
          <w:sz w:val="20"/>
        </w:rPr>
        <w:t>claims</w:t>
      </w:r>
      <w:r>
        <w:rPr>
          <w:spacing w:val="-2"/>
          <w:sz w:val="20"/>
        </w:rPr>
        <w:t xml:space="preserve"> </w:t>
      </w:r>
      <w:r>
        <w:rPr>
          <w:sz w:val="20"/>
        </w:rPr>
        <w:t>of</w:t>
      </w:r>
      <w:r>
        <w:rPr>
          <w:spacing w:val="-4"/>
          <w:sz w:val="20"/>
        </w:rPr>
        <w:t xml:space="preserve"> </w:t>
      </w:r>
      <w:r>
        <w:rPr>
          <w:sz w:val="20"/>
        </w:rPr>
        <w:t>greater</w:t>
      </w:r>
      <w:r>
        <w:rPr>
          <w:spacing w:val="-3"/>
          <w:sz w:val="20"/>
        </w:rPr>
        <w:t xml:space="preserve"> </w:t>
      </w:r>
      <w:r>
        <w:rPr>
          <w:sz w:val="20"/>
        </w:rPr>
        <w:t>than</w:t>
      </w:r>
      <w:r>
        <w:rPr>
          <w:spacing w:val="-4"/>
          <w:sz w:val="20"/>
        </w:rPr>
        <w:t xml:space="preserve"> </w:t>
      </w:r>
      <w:r>
        <w:rPr>
          <w:sz w:val="20"/>
        </w:rPr>
        <w:t>$500,000.</w:t>
      </w:r>
    </w:p>
    <w:p w14:paraId="28857C67" w14:textId="77777777" w:rsidR="006B6DFF" w:rsidRDefault="006B6DFF">
      <w:pPr>
        <w:pStyle w:val="BodyText"/>
        <w:spacing w:before="6"/>
        <w:rPr>
          <w:sz w:val="24"/>
        </w:rPr>
      </w:pPr>
    </w:p>
    <w:tbl>
      <w:tblPr>
        <w:tblW w:w="0" w:type="auto"/>
        <w:tblInd w:w="1107" w:type="dxa"/>
        <w:tblLayout w:type="fixed"/>
        <w:tblCellMar>
          <w:left w:w="0" w:type="dxa"/>
          <w:right w:w="0" w:type="dxa"/>
        </w:tblCellMar>
        <w:tblLook w:val="01E0" w:firstRow="1" w:lastRow="1" w:firstColumn="1" w:lastColumn="1" w:noHBand="0" w:noVBand="0"/>
      </w:tblPr>
      <w:tblGrid>
        <w:gridCol w:w="4160"/>
        <w:gridCol w:w="555"/>
        <w:gridCol w:w="882"/>
        <w:gridCol w:w="555"/>
      </w:tblGrid>
      <w:tr w:rsidR="006B6DFF" w14:paraId="6224A9A6" w14:textId="77777777">
        <w:trPr>
          <w:trHeight w:val="249"/>
        </w:trPr>
        <w:tc>
          <w:tcPr>
            <w:tcW w:w="4715" w:type="dxa"/>
            <w:gridSpan w:val="2"/>
          </w:tcPr>
          <w:p w14:paraId="24023916" w14:textId="77777777" w:rsidR="006B6DFF" w:rsidRDefault="003471C8">
            <w:pPr>
              <w:pStyle w:val="TableParagraph"/>
              <w:spacing w:line="224" w:lineRule="exact"/>
              <w:ind w:right="140"/>
              <w:jc w:val="right"/>
              <w:rPr>
                <w:sz w:val="20"/>
              </w:rPr>
            </w:pPr>
            <w:r>
              <w:rPr>
                <w:sz w:val="20"/>
              </w:rPr>
              <w:t>True</w:t>
            </w:r>
          </w:p>
        </w:tc>
        <w:tc>
          <w:tcPr>
            <w:tcW w:w="882" w:type="dxa"/>
          </w:tcPr>
          <w:p w14:paraId="0454C747" w14:textId="77777777" w:rsidR="006B6DFF" w:rsidRDefault="006B6DFF">
            <w:pPr>
              <w:pStyle w:val="TableParagraph"/>
              <w:rPr>
                <w:rFonts w:ascii="Times New Roman"/>
                <w:sz w:val="18"/>
              </w:rPr>
            </w:pPr>
          </w:p>
        </w:tc>
        <w:tc>
          <w:tcPr>
            <w:tcW w:w="555" w:type="dxa"/>
          </w:tcPr>
          <w:p w14:paraId="436DB0CE" w14:textId="77777777" w:rsidR="006B6DFF" w:rsidRDefault="003471C8">
            <w:pPr>
              <w:pStyle w:val="TableParagraph"/>
              <w:spacing w:line="224" w:lineRule="exact"/>
              <w:ind w:left="3"/>
              <w:rPr>
                <w:sz w:val="20"/>
              </w:rPr>
            </w:pPr>
            <w:r>
              <w:rPr>
                <w:sz w:val="20"/>
              </w:rPr>
              <w:t>False</w:t>
            </w:r>
          </w:p>
        </w:tc>
      </w:tr>
      <w:tr w:rsidR="006B6DFF" w14:paraId="64F28EF2" w14:textId="77777777">
        <w:trPr>
          <w:trHeight w:val="242"/>
        </w:trPr>
        <w:tc>
          <w:tcPr>
            <w:tcW w:w="4160" w:type="dxa"/>
          </w:tcPr>
          <w:p w14:paraId="338D24D7" w14:textId="77777777" w:rsidR="006B6DFF" w:rsidRDefault="003471C8">
            <w:pPr>
              <w:pStyle w:val="TableParagraph"/>
              <w:spacing w:before="20" w:line="203" w:lineRule="exact"/>
              <w:ind w:left="200"/>
              <w:rPr>
                <w:sz w:val="20"/>
              </w:rPr>
            </w:pPr>
            <w:r>
              <w:rPr>
                <w:sz w:val="20"/>
              </w:rPr>
              <w:t>Officers</w:t>
            </w:r>
          </w:p>
        </w:tc>
        <w:tc>
          <w:tcPr>
            <w:tcW w:w="555" w:type="dxa"/>
            <w:tcBorders>
              <w:bottom w:val="single" w:sz="6" w:space="0" w:color="000000"/>
            </w:tcBorders>
          </w:tcPr>
          <w:p w14:paraId="48CB1649" w14:textId="77777777" w:rsidR="006B6DFF" w:rsidRDefault="006B6DFF">
            <w:pPr>
              <w:pStyle w:val="TableParagraph"/>
              <w:rPr>
                <w:rFonts w:ascii="Times New Roman"/>
                <w:sz w:val="16"/>
              </w:rPr>
            </w:pPr>
          </w:p>
        </w:tc>
        <w:tc>
          <w:tcPr>
            <w:tcW w:w="882" w:type="dxa"/>
          </w:tcPr>
          <w:p w14:paraId="3222C19E" w14:textId="77777777" w:rsidR="006B6DFF" w:rsidRDefault="006B6DFF">
            <w:pPr>
              <w:pStyle w:val="TableParagraph"/>
              <w:rPr>
                <w:rFonts w:ascii="Times New Roman"/>
                <w:sz w:val="16"/>
              </w:rPr>
            </w:pPr>
          </w:p>
        </w:tc>
        <w:tc>
          <w:tcPr>
            <w:tcW w:w="555" w:type="dxa"/>
            <w:tcBorders>
              <w:bottom w:val="single" w:sz="6" w:space="0" w:color="000000"/>
            </w:tcBorders>
          </w:tcPr>
          <w:p w14:paraId="7A6A8EBB" w14:textId="77777777" w:rsidR="006B6DFF" w:rsidRDefault="006B6DFF">
            <w:pPr>
              <w:pStyle w:val="TableParagraph"/>
              <w:rPr>
                <w:rFonts w:ascii="Times New Roman"/>
                <w:sz w:val="16"/>
              </w:rPr>
            </w:pPr>
          </w:p>
        </w:tc>
      </w:tr>
      <w:tr w:rsidR="006B6DFF" w14:paraId="3FBD0D3E" w14:textId="77777777">
        <w:trPr>
          <w:trHeight w:val="260"/>
        </w:trPr>
        <w:tc>
          <w:tcPr>
            <w:tcW w:w="4160" w:type="dxa"/>
          </w:tcPr>
          <w:p w14:paraId="4862D339" w14:textId="77777777" w:rsidR="006B6DFF" w:rsidRDefault="003471C8">
            <w:pPr>
              <w:pStyle w:val="TableParagraph"/>
              <w:spacing w:before="38" w:line="203" w:lineRule="exact"/>
              <w:ind w:left="200"/>
              <w:rPr>
                <w:sz w:val="20"/>
              </w:rPr>
            </w:pPr>
            <w:r>
              <w:rPr>
                <w:sz w:val="20"/>
              </w:rPr>
              <w:t>Directors</w:t>
            </w:r>
          </w:p>
        </w:tc>
        <w:tc>
          <w:tcPr>
            <w:tcW w:w="555" w:type="dxa"/>
            <w:tcBorders>
              <w:top w:val="single" w:sz="6" w:space="0" w:color="000000"/>
              <w:bottom w:val="single" w:sz="6" w:space="0" w:color="000000"/>
            </w:tcBorders>
          </w:tcPr>
          <w:p w14:paraId="124E0E79" w14:textId="77777777" w:rsidR="006B6DFF" w:rsidRDefault="006B6DFF">
            <w:pPr>
              <w:pStyle w:val="TableParagraph"/>
              <w:rPr>
                <w:rFonts w:ascii="Times New Roman"/>
                <w:sz w:val="18"/>
              </w:rPr>
            </w:pPr>
          </w:p>
        </w:tc>
        <w:tc>
          <w:tcPr>
            <w:tcW w:w="882" w:type="dxa"/>
          </w:tcPr>
          <w:p w14:paraId="578DE67D" w14:textId="77777777" w:rsidR="006B6DFF" w:rsidRDefault="006B6DFF">
            <w:pPr>
              <w:pStyle w:val="TableParagraph"/>
              <w:rPr>
                <w:rFonts w:ascii="Times New Roman"/>
                <w:sz w:val="18"/>
              </w:rPr>
            </w:pPr>
          </w:p>
        </w:tc>
        <w:tc>
          <w:tcPr>
            <w:tcW w:w="555" w:type="dxa"/>
            <w:tcBorders>
              <w:top w:val="single" w:sz="6" w:space="0" w:color="000000"/>
              <w:bottom w:val="single" w:sz="6" w:space="0" w:color="000000"/>
            </w:tcBorders>
          </w:tcPr>
          <w:p w14:paraId="79D01B87" w14:textId="77777777" w:rsidR="006B6DFF" w:rsidRDefault="006B6DFF">
            <w:pPr>
              <w:pStyle w:val="TableParagraph"/>
              <w:rPr>
                <w:rFonts w:ascii="Times New Roman"/>
                <w:sz w:val="18"/>
              </w:rPr>
            </w:pPr>
          </w:p>
        </w:tc>
      </w:tr>
      <w:tr w:rsidR="006B6DFF" w14:paraId="7F5200F4" w14:textId="77777777">
        <w:trPr>
          <w:trHeight w:val="260"/>
        </w:trPr>
        <w:tc>
          <w:tcPr>
            <w:tcW w:w="4160" w:type="dxa"/>
          </w:tcPr>
          <w:p w14:paraId="52B1DF76" w14:textId="77777777" w:rsidR="006B6DFF" w:rsidRDefault="003471C8">
            <w:pPr>
              <w:pStyle w:val="TableParagraph"/>
              <w:spacing w:before="38" w:line="194" w:lineRule="exact"/>
              <w:ind w:left="200"/>
              <w:rPr>
                <w:sz w:val="20"/>
              </w:rPr>
            </w:pPr>
            <w:r>
              <w:rPr>
                <w:sz w:val="20"/>
              </w:rPr>
              <w:t>Majority Owners</w:t>
            </w:r>
          </w:p>
        </w:tc>
        <w:tc>
          <w:tcPr>
            <w:tcW w:w="555" w:type="dxa"/>
            <w:tcBorders>
              <w:top w:val="single" w:sz="6" w:space="0" w:color="000000"/>
              <w:bottom w:val="single" w:sz="6" w:space="0" w:color="000000"/>
            </w:tcBorders>
          </w:tcPr>
          <w:p w14:paraId="0CD686D7" w14:textId="77777777" w:rsidR="006B6DFF" w:rsidRDefault="006B6DFF">
            <w:pPr>
              <w:pStyle w:val="TableParagraph"/>
              <w:rPr>
                <w:rFonts w:ascii="Times New Roman"/>
                <w:sz w:val="18"/>
              </w:rPr>
            </w:pPr>
          </w:p>
        </w:tc>
        <w:tc>
          <w:tcPr>
            <w:tcW w:w="882" w:type="dxa"/>
          </w:tcPr>
          <w:p w14:paraId="1CFF98D6" w14:textId="77777777" w:rsidR="006B6DFF" w:rsidRDefault="006B6DFF">
            <w:pPr>
              <w:pStyle w:val="TableParagraph"/>
              <w:rPr>
                <w:rFonts w:ascii="Times New Roman"/>
                <w:sz w:val="18"/>
              </w:rPr>
            </w:pPr>
          </w:p>
        </w:tc>
        <w:tc>
          <w:tcPr>
            <w:tcW w:w="555" w:type="dxa"/>
            <w:tcBorders>
              <w:top w:val="single" w:sz="6" w:space="0" w:color="000000"/>
              <w:bottom w:val="single" w:sz="6" w:space="0" w:color="000000"/>
            </w:tcBorders>
          </w:tcPr>
          <w:p w14:paraId="1496FC19" w14:textId="77777777" w:rsidR="006B6DFF" w:rsidRDefault="006B6DFF">
            <w:pPr>
              <w:pStyle w:val="TableParagraph"/>
              <w:rPr>
                <w:rFonts w:ascii="Times New Roman"/>
                <w:sz w:val="18"/>
              </w:rPr>
            </w:pPr>
          </w:p>
        </w:tc>
      </w:tr>
      <w:tr w:rsidR="006B6DFF" w14:paraId="5AC8A0CD" w14:textId="77777777">
        <w:trPr>
          <w:trHeight w:val="252"/>
        </w:trPr>
        <w:tc>
          <w:tcPr>
            <w:tcW w:w="4160" w:type="dxa"/>
          </w:tcPr>
          <w:p w14:paraId="07FB817D" w14:textId="77777777" w:rsidR="006B6DFF" w:rsidRDefault="003471C8">
            <w:pPr>
              <w:pStyle w:val="TableParagraph"/>
              <w:spacing w:before="47" w:line="194" w:lineRule="exact"/>
              <w:ind w:left="200"/>
              <w:rPr>
                <w:sz w:val="20"/>
              </w:rPr>
            </w:pPr>
            <w:r>
              <w:rPr>
                <w:sz w:val="20"/>
              </w:rPr>
              <w:t>Key Employees</w:t>
            </w:r>
          </w:p>
        </w:tc>
        <w:tc>
          <w:tcPr>
            <w:tcW w:w="555" w:type="dxa"/>
            <w:tcBorders>
              <w:top w:val="single" w:sz="6" w:space="0" w:color="000000"/>
              <w:bottom w:val="single" w:sz="6" w:space="0" w:color="000000"/>
            </w:tcBorders>
          </w:tcPr>
          <w:p w14:paraId="56A33ACD" w14:textId="77777777" w:rsidR="006B6DFF" w:rsidRDefault="006B6DFF">
            <w:pPr>
              <w:pStyle w:val="TableParagraph"/>
              <w:rPr>
                <w:rFonts w:ascii="Times New Roman"/>
                <w:sz w:val="18"/>
              </w:rPr>
            </w:pPr>
          </w:p>
        </w:tc>
        <w:tc>
          <w:tcPr>
            <w:tcW w:w="882" w:type="dxa"/>
          </w:tcPr>
          <w:p w14:paraId="4F13B29F" w14:textId="77777777" w:rsidR="006B6DFF" w:rsidRDefault="006B6DFF">
            <w:pPr>
              <w:pStyle w:val="TableParagraph"/>
              <w:rPr>
                <w:rFonts w:ascii="Times New Roman"/>
                <w:sz w:val="18"/>
              </w:rPr>
            </w:pPr>
          </w:p>
        </w:tc>
        <w:tc>
          <w:tcPr>
            <w:tcW w:w="555" w:type="dxa"/>
            <w:tcBorders>
              <w:top w:val="single" w:sz="6" w:space="0" w:color="000000"/>
              <w:bottom w:val="single" w:sz="6" w:space="0" w:color="000000"/>
            </w:tcBorders>
          </w:tcPr>
          <w:p w14:paraId="41B86A09" w14:textId="77777777" w:rsidR="006B6DFF" w:rsidRDefault="006B6DFF">
            <w:pPr>
              <w:pStyle w:val="TableParagraph"/>
              <w:rPr>
                <w:rFonts w:ascii="Times New Roman"/>
                <w:sz w:val="18"/>
              </w:rPr>
            </w:pPr>
          </w:p>
        </w:tc>
      </w:tr>
    </w:tbl>
    <w:p w14:paraId="0367D6DB" w14:textId="77777777" w:rsidR="00D838EC" w:rsidRDefault="003471C8">
      <w:pPr>
        <w:pStyle w:val="BodyText"/>
        <w:tabs>
          <w:tab w:val="left" w:pos="6642"/>
        </w:tabs>
        <w:spacing w:before="95"/>
        <w:ind w:left="5202"/>
        <w:rPr>
          <w:del w:id="68" w:author="Author" w:date="2020-12-29T14:31:00Z"/>
        </w:rPr>
      </w:pPr>
      <w:del w:id="69" w:author="Author" w:date="2020-12-29T14:31:00Z">
        <w:r>
          <w:delText>True</w:delText>
        </w:r>
        <w:r>
          <w:tab/>
          <w:delText>False</w:delText>
        </w:r>
      </w:del>
    </w:p>
    <w:p w14:paraId="41AA5338" w14:textId="674E94C2" w:rsidR="00D838EC" w:rsidRDefault="009471DF">
      <w:pPr>
        <w:pStyle w:val="BodyText"/>
        <w:spacing w:before="48" w:line="288" w:lineRule="auto"/>
        <w:ind w:left="1241" w:right="7954"/>
        <w:rPr>
          <w:del w:id="70" w:author="Author" w:date="2020-12-29T14:31:00Z"/>
        </w:rPr>
      </w:pPr>
      <w:del w:id="71" w:author="Author" w:date="2020-12-29T14:31:00Z">
        <w:r>
          <w:rPr>
            <w:noProof/>
          </w:rPr>
          <mc:AlternateContent>
            <mc:Choice Requires="wps">
              <w:drawing>
                <wp:anchor distT="0" distB="0" distL="114300" distR="114300" simplePos="0" relativeHeight="487783424" behindDoc="0" locked="0" layoutInCell="1" allowOverlap="1" wp14:anchorId="41433A7B" wp14:editId="639F09FA">
                  <wp:simplePos x="0" y="0"/>
                  <wp:positionH relativeFrom="page">
                    <wp:posOffset>4116070</wp:posOffset>
                  </wp:positionH>
                  <wp:positionV relativeFrom="paragraph">
                    <wp:posOffset>170815</wp:posOffset>
                  </wp:positionV>
                  <wp:extent cx="350520" cy="0"/>
                  <wp:effectExtent l="0" t="0" r="0" b="0"/>
                  <wp:wrapNone/>
                  <wp:docPr id="426"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10122" id="Line 424" o:spid="_x0000_s1026" style="position:absolute;z-index:48778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1pt,13.45pt" to="351.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" strokeweight=".22403mm">
                  <w10:wrap anchorx="page"/>
                </v:line>
              </w:pict>
            </mc:Fallback>
          </mc:AlternateContent>
        </w:r>
        <w:r>
          <w:rPr>
            <w:noProof/>
          </w:rPr>
          <mc:AlternateContent>
            <mc:Choice Requires="wps">
              <w:drawing>
                <wp:anchor distT="0" distB="0" distL="114300" distR="114300" simplePos="0" relativeHeight="487784448" behindDoc="0" locked="0" layoutInCell="1" allowOverlap="1" wp14:anchorId="4B27488A" wp14:editId="566E7D64">
                  <wp:simplePos x="0" y="0"/>
                  <wp:positionH relativeFrom="page">
                    <wp:posOffset>5031105</wp:posOffset>
                  </wp:positionH>
                  <wp:positionV relativeFrom="paragraph">
                    <wp:posOffset>170815</wp:posOffset>
                  </wp:positionV>
                  <wp:extent cx="350520" cy="0"/>
                  <wp:effectExtent l="0" t="0" r="0" b="0"/>
                  <wp:wrapNone/>
                  <wp:docPr id="425"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21BCD" id="Line 425" o:spid="_x0000_s1026" style="position:absolute;z-index:48778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15pt,13.45pt" to="423.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" strokeweight=".22403mm">
                  <w10:wrap anchorx="page"/>
                </v:line>
              </w:pict>
            </mc:Fallback>
          </mc:AlternateContent>
        </w:r>
        <w:r>
          <w:rPr>
            <w:noProof/>
          </w:rPr>
          <mc:AlternateContent>
            <mc:Choice Requires="wps">
              <w:drawing>
                <wp:anchor distT="0" distB="0" distL="114300" distR="114300" simplePos="0" relativeHeight="487785472" behindDoc="0" locked="0" layoutInCell="1" allowOverlap="1" wp14:anchorId="3D16B764" wp14:editId="3401C931">
                  <wp:simplePos x="0" y="0"/>
                  <wp:positionH relativeFrom="page">
                    <wp:posOffset>4116070</wp:posOffset>
                  </wp:positionH>
                  <wp:positionV relativeFrom="paragraph">
                    <wp:posOffset>344805</wp:posOffset>
                  </wp:positionV>
                  <wp:extent cx="350520" cy="0"/>
                  <wp:effectExtent l="0" t="0" r="0" b="0"/>
                  <wp:wrapNone/>
                  <wp:docPr id="424"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78719" id="Line 426" o:spid="_x0000_s1026" style="position:absolute;z-index:48778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1pt,27.15pt" to="351.7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" strokeweight=".22403mm">
                  <w10:wrap anchorx="page"/>
                </v:line>
              </w:pict>
            </mc:Fallback>
          </mc:AlternateContent>
        </w:r>
        <w:r>
          <w:rPr>
            <w:noProof/>
          </w:rPr>
          <mc:AlternateContent>
            <mc:Choice Requires="wps">
              <w:drawing>
                <wp:anchor distT="0" distB="0" distL="114300" distR="114300" simplePos="0" relativeHeight="487786496" behindDoc="0" locked="0" layoutInCell="1" allowOverlap="1" wp14:anchorId="2B864854" wp14:editId="54385517">
                  <wp:simplePos x="0" y="0"/>
                  <wp:positionH relativeFrom="page">
                    <wp:posOffset>5031105</wp:posOffset>
                  </wp:positionH>
                  <wp:positionV relativeFrom="paragraph">
                    <wp:posOffset>344805</wp:posOffset>
                  </wp:positionV>
                  <wp:extent cx="350520" cy="0"/>
                  <wp:effectExtent l="0" t="0" r="0" b="0"/>
                  <wp:wrapNone/>
                  <wp:docPr id="423"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63946" id="Line 427" o:spid="_x0000_s1026" style="position:absolute;z-index:48778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15pt,27.15pt" to="423.7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" strokeweight=".22403mm">
                  <w10:wrap anchorx="page"/>
                </v:line>
              </w:pict>
            </mc:Fallback>
          </mc:AlternateContent>
        </w:r>
        <w:r>
          <w:rPr>
            <w:noProof/>
          </w:rPr>
          <mc:AlternateContent>
            <mc:Choice Requires="wps">
              <w:drawing>
                <wp:anchor distT="0" distB="0" distL="114300" distR="114300" simplePos="0" relativeHeight="487787520" behindDoc="0" locked="0" layoutInCell="1" allowOverlap="1" wp14:anchorId="59917F8D" wp14:editId="0E4F9AB8">
                  <wp:simplePos x="0" y="0"/>
                  <wp:positionH relativeFrom="page">
                    <wp:posOffset>4116070</wp:posOffset>
                  </wp:positionH>
                  <wp:positionV relativeFrom="paragraph">
                    <wp:posOffset>521335</wp:posOffset>
                  </wp:positionV>
                  <wp:extent cx="350520" cy="0"/>
                  <wp:effectExtent l="0" t="0" r="0" b="0"/>
                  <wp:wrapNone/>
                  <wp:docPr id="422"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24F22" id="Line 428" o:spid="_x0000_s1026" style="position:absolute;z-index:48778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1pt,41.05pt" to="351.7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" strokeweight=".22403mm">
                  <w10:wrap anchorx="page"/>
                </v:line>
              </w:pict>
            </mc:Fallback>
          </mc:AlternateContent>
        </w:r>
        <w:r>
          <w:rPr>
            <w:noProof/>
          </w:rPr>
          <mc:AlternateContent>
            <mc:Choice Requires="wps">
              <w:drawing>
                <wp:anchor distT="0" distB="0" distL="114300" distR="114300" simplePos="0" relativeHeight="487788544" behindDoc="0" locked="0" layoutInCell="1" allowOverlap="1" wp14:anchorId="3DD7378A" wp14:editId="49E4EBB3">
                  <wp:simplePos x="0" y="0"/>
                  <wp:positionH relativeFrom="page">
                    <wp:posOffset>5031105</wp:posOffset>
                  </wp:positionH>
                  <wp:positionV relativeFrom="paragraph">
                    <wp:posOffset>521335</wp:posOffset>
                  </wp:positionV>
                  <wp:extent cx="350520" cy="0"/>
                  <wp:effectExtent l="0" t="0" r="0" b="0"/>
                  <wp:wrapNone/>
                  <wp:docPr id="421"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42028" id="Line 429" o:spid="_x0000_s1026" style="position:absolute;z-index:48778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15pt,41.05pt" to="423.7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" strokeweight=".22403mm">
                  <w10:wrap anchorx="page"/>
                </v:line>
              </w:pict>
            </mc:Fallback>
          </mc:AlternateContent>
        </w:r>
        <w:r>
          <w:rPr>
            <w:noProof/>
          </w:rPr>
          <mc:AlternateContent>
            <mc:Choice Requires="wps">
              <w:drawing>
                <wp:anchor distT="0" distB="0" distL="114300" distR="114300" simplePos="0" relativeHeight="487789568" behindDoc="0" locked="0" layoutInCell="1" allowOverlap="1" wp14:anchorId="047A7184" wp14:editId="2300B1EC">
                  <wp:simplePos x="0" y="0"/>
                  <wp:positionH relativeFrom="page">
                    <wp:posOffset>4116070</wp:posOffset>
                  </wp:positionH>
                  <wp:positionV relativeFrom="paragraph">
                    <wp:posOffset>695325</wp:posOffset>
                  </wp:positionV>
                  <wp:extent cx="350520" cy="0"/>
                  <wp:effectExtent l="0" t="0" r="0" b="0"/>
                  <wp:wrapNone/>
                  <wp:docPr id="420"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5DE3C" id="Line 430" o:spid="_x0000_s1026" style="position:absolute;z-index:48778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1pt,54.75pt" to="351.7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" strokeweight=".22403mm">
                  <w10:wrap anchorx="page"/>
                </v:line>
              </w:pict>
            </mc:Fallback>
          </mc:AlternateContent>
        </w:r>
        <w:r>
          <w:rPr>
            <w:noProof/>
          </w:rPr>
          <mc:AlternateContent>
            <mc:Choice Requires="wps">
              <w:drawing>
                <wp:anchor distT="0" distB="0" distL="114300" distR="114300" simplePos="0" relativeHeight="487790592" behindDoc="0" locked="0" layoutInCell="1" allowOverlap="1" wp14:anchorId="68619A42" wp14:editId="67F6F567">
                  <wp:simplePos x="0" y="0"/>
                  <wp:positionH relativeFrom="page">
                    <wp:posOffset>5031105</wp:posOffset>
                  </wp:positionH>
                  <wp:positionV relativeFrom="paragraph">
                    <wp:posOffset>695325</wp:posOffset>
                  </wp:positionV>
                  <wp:extent cx="350520" cy="0"/>
                  <wp:effectExtent l="0" t="0" r="0" b="0"/>
                  <wp:wrapNone/>
                  <wp:docPr id="419"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057CE" id="Line 431" o:spid="_x0000_s1026" style="position:absolute;z-index:48779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15pt,54.75pt" to="423.7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" strokeweight=".22403mm">
                  <w10:wrap anchorx="page"/>
                </v:line>
              </w:pict>
            </mc:Fallback>
          </mc:AlternateContent>
        </w:r>
        <w:r w:rsidR="003471C8">
          <w:delText>Officers Directors Majority Owners Key Employees</w:delText>
        </w:r>
      </w:del>
    </w:p>
    <w:p w14:paraId="5DCDC7E4" w14:textId="77777777" w:rsidR="006B6DFF" w:rsidRDefault="006B6DFF">
      <w:pPr>
        <w:pStyle w:val="BodyText"/>
        <w:spacing w:before="2"/>
        <w:rPr>
          <w:sz w:val="28"/>
        </w:rPr>
      </w:pPr>
    </w:p>
    <w:p w14:paraId="3A7A537D" w14:textId="77777777" w:rsidR="006B6DFF" w:rsidRDefault="003471C8">
      <w:pPr>
        <w:pStyle w:val="BodyText"/>
        <w:spacing w:line="288" w:lineRule="auto"/>
        <w:ind w:left="940" w:right="1412" w:hanging="1"/>
      </w:pPr>
      <w:r>
        <w:t xml:space="preserve">If false is selected, the </w:t>
      </w:r>
      <w:r>
        <w:rPr>
          <w:i/>
        </w:rPr>
        <w:t xml:space="preserve">Applicant </w:t>
      </w:r>
      <w:r>
        <w:t xml:space="preserve">must provide an explanation in the text box below for why it is unable to certify the statement in Question #14(c). </w:t>
      </w:r>
      <w:r>
        <w:rPr>
          <w:color w:val="0000FF"/>
        </w:rPr>
        <w:t>(Maximum Response Length: 1,000 Characters)</w:t>
      </w:r>
    </w:p>
    <w:p w14:paraId="01E1BE34" w14:textId="45AEC7AE" w:rsidR="006B6DFF" w:rsidRDefault="009471DF">
      <w:pPr>
        <w:pStyle w:val="BodyText"/>
        <w:spacing w:before="9"/>
      </w:pPr>
      <w:r>
        <w:rPr>
          <w:noProof/>
        </w:rPr>
        <mc:AlternateContent>
          <mc:Choice Requires="wps">
            <w:drawing>
              <wp:anchor distT="0" distB="0" distL="0" distR="0" simplePos="0" relativeHeight="487612416" behindDoc="1" locked="0" layoutInCell="1" allowOverlap="1" wp14:anchorId="4266376E" wp14:editId="35FCFE26">
                <wp:simplePos x="0" y="0"/>
                <wp:positionH relativeFrom="page">
                  <wp:posOffset>1268730</wp:posOffset>
                </wp:positionH>
                <wp:positionV relativeFrom="paragraph">
                  <wp:posOffset>176530</wp:posOffset>
                </wp:positionV>
                <wp:extent cx="5557520" cy="6350"/>
                <wp:effectExtent l="0" t="0" r="0" b="0"/>
                <wp:wrapTopAndBottom/>
                <wp:docPr id="418"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A0E64" id="Rectangle 364" o:spid="_x0000_s1026" style="position:absolute;margin-left:99.9pt;margin-top:13.9pt;width:437.6pt;height:.5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12928" behindDoc="1" locked="0" layoutInCell="1" allowOverlap="1" wp14:anchorId="6669566B" wp14:editId="5A6EF0BD">
                <wp:simplePos x="0" y="0"/>
                <wp:positionH relativeFrom="page">
                  <wp:posOffset>1268730</wp:posOffset>
                </wp:positionH>
                <wp:positionV relativeFrom="paragraph">
                  <wp:posOffset>358140</wp:posOffset>
                </wp:positionV>
                <wp:extent cx="5557520" cy="6350"/>
                <wp:effectExtent l="0" t="0" r="0" b="0"/>
                <wp:wrapTopAndBottom/>
                <wp:docPr id="417"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2B1E0" id="Rectangle 363" o:spid="_x0000_s1026" style="position:absolute;margin-left:99.9pt;margin-top:28.2pt;width:437.6pt;height:.5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13440" behindDoc="1" locked="0" layoutInCell="1" allowOverlap="1" wp14:anchorId="72253071" wp14:editId="329B6787">
                <wp:simplePos x="0" y="0"/>
                <wp:positionH relativeFrom="page">
                  <wp:posOffset>1259840</wp:posOffset>
                </wp:positionH>
                <wp:positionV relativeFrom="paragraph">
                  <wp:posOffset>540385</wp:posOffset>
                </wp:positionV>
                <wp:extent cx="5566410" cy="6350"/>
                <wp:effectExtent l="0" t="0" r="0" b="0"/>
                <wp:wrapTopAndBottom/>
                <wp:docPr id="416"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6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AE51A" id="Rectangle 362" o:spid="_x0000_s1026" style="position:absolute;margin-left:99.2pt;margin-top:42.55pt;width:438.3pt;height:.5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" fillcolor="black" stroked="f">
                <w10:wrap type="topAndBottom" anchorx="page"/>
              </v:rect>
            </w:pict>
          </mc:Fallback>
        </mc:AlternateContent>
      </w:r>
    </w:p>
    <w:p w14:paraId="4C4A718F" w14:textId="77777777" w:rsidR="006B6DFF" w:rsidRDefault="006B6DFF">
      <w:pPr>
        <w:pStyle w:val="BodyText"/>
        <w:spacing w:before="1"/>
        <w:rPr>
          <w:sz w:val="18"/>
        </w:rPr>
      </w:pPr>
    </w:p>
    <w:p w14:paraId="5EF35C48" w14:textId="77777777" w:rsidR="006B6DFF" w:rsidRDefault="006B6DFF">
      <w:pPr>
        <w:pStyle w:val="BodyText"/>
        <w:spacing w:before="2"/>
        <w:rPr>
          <w:sz w:val="18"/>
        </w:rPr>
      </w:pPr>
    </w:p>
    <w:p w14:paraId="39282520" w14:textId="77777777" w:rsidR="006B6DFF" w:rsidRDefault="006B6DFF">
      <w:pPr>
        <w:pStyle w:val="BodyText"/>
        <w:rPr>
          <w:sz w:val="22"/>
        </w:rPr>
      </w:pPr>
    </w:p>
    <w:p w14:paraId="542516D6" w14:textId="77777777" w:rsidR="006B6DFF" w:rsidRDefault="006B6DFF">
      <w:pPr>
        <w:pStyle w:val="BodyText"/>
        <w:spacing w:before="3"/>
        <w:rPr>
          <w:sz w:val="23"/>
        </w:rPr>
      </w:pPr>
    </w:p>
    <w:p w14:paraId="2DEA0442" w14:textId="77777777" w:rsidR="006B6DFF" w:rsidRDefault="003471C8">
      <w:pPr>
        <w:pStyle w:val="ListParagraph"/>
        <w:numPr>
          <w:ilvl w:val="0"/>
          <w:numId w:val="35"/>
        </w:numPr>
        <w:tabs>
          <w:tab w:val="left" w:pos="940"/>
          <w:tab w:val="left" w:pos="941"/>
        </w:tabs>
        <w:rPr>
          <w:sz w:val="20"/>
        </w:rPr>
      </w:pPr>
      <w:r>
        <w:rPr>
          <w:sz w:val="20"/>
        </w:rPr>
        <w:t>Certifications for the</w:t>
      </w:r>
      <w:r>
        <w:rPr>
          <w:spacing w:val="-3"/>
          <w:sz w:val="20"/>
        </w:rPr>
        <w:t xml:space="preserve"> </w:t>
      </w:r>
      <w:r>
        <w:rPr>
          <w:i/>
          <w:sz w:val="20"/>
        </w:rPr>
        <w:t>Applicant</w:t>
      </w:r>
      <w:r>
        <w:rPr>
          <w:sz w:val="20"/>
        </w:rPr>
        <w:t>:</w:t>
      </w:r>
    </w:p>
    <w:p w14:paraId="05B21CC4" w14:textId="77777777" w:rsidR="006B6DFF" w:rsidRDefault="006B6DFF">
      <w:pPr>
        <w:pStyle w:val="BodyText"/>
        <w:rPr>
          <w:sz w:val="28"/>
        </w:rPr>
      </w:pPr>
    </w:p>
    <w:p w14:paraId="1D0634F1" w14:textId="77777777" w:rsidR="006B6DFF" w:rsidRDefault="003471C8">
      <w:pPr>
        <w:pStyle w:val="ListParagraph"/>
        <w:numPr>
          <w:ilvl w:val="1"/>
          <w:numId w:val="35"/>
        </w:numPr>
        <w:tabs>
          <w:tab w:val="left" w:pos="1301"/>
        </w:tabs>
        <w:spacing w:line="288" w:lineRule="auto"/>
        <w:ind w:right="1394"/>
        <w:rPr>
          <w:sz w:val="20"/>
        </w:rPr>
      </w:pPr>
      <w:r>
        <w:rPr>
          <w:sz w:val="20"/>
        </w:rPr>
        <w:t xml:space="preserve">The </w:t>
      </w:r>
      <w:r>
        <w:rPr>
          <w:i/>
          <w:sz w:val="20"/>
        </w:rPr>
        <w:t xml:space="preserve">Applicant </w:t>
      </w:r>
      <w:r>
        <w:rPr>
          <w:sz w:val="20"/>
        </w:rPr>
        <w:t>has not within a three-year period prec</w:t>
      </w:r>
      <w:r>
        <w:rPr>
          <w:sz w:val="20"/>
        </w:rPr>
        <w:t xml:space="preserve">eding the date of this </w:t>
      </w:r>
      <w:r>
        <w:rPr>
          <w:i/>
          <w:sz w:val="20"/>
        </w:rPr>
        <w:t xml:space="preserve">Allocation Application </w:t>
      </w:r>
      <w:r>
        <w:rPr>
          <w:sz w:val="20"/>
        </w:rPr>
        <w:t>been indicted for or charged with the commission of fraud or a criminal</w:t>
      </w:r>
      <w:r>
        <w:rPr>
          <w:spacing w:val="-31"/>
          <w:sz w:val="20"/>
        </w:rPr>
        <w:t xml:space="preserve"> </w:t>
      </w:r>
      <w:r>
        <w:rPr>
          <w:sz w:val="20"/>
        </w:rPr>
        <w:t>offense;</w:t>
      </w:r>
    </w:p>
    <w:p w14:paraId="1229BBB3" w14:textId="77777777" w:rsidR="006B6DFF" w:rsidRDefault="006B6DFF">
      <w:pPr>
        <w:pStyle w:val="BodyText"/>
        <w:spacing w:before="10"/>
        <w:rPr>
          <w:sz w:val="15"/>
        </w:rPr>
      </w:pPr>
    </w:p>
    <w:p w14:paraId="661273B4" w14:textId="77777777" w:rsidR="006B6DFF" w:rsidRDefault="003471C8">
      <w:pPr>
        <w:pStyle w:val="BodyText"/>
        <w:tabs>
          <w:tab w:val="left" w:pos="2740"/>
          <w:tab w:val="left" w:pos="3100"/>
          <w:tab w:val="left" w:pos="4258"/>
        </w:tabs>
        <w:spacing w:before="94"/>
        <w:ind w:left="1660"/>
      </w:pPr>
      <w:r>
        <w:t>True</w:t>
      </w:r>
      <w:r>
        <w:rPr>
          <w:u w:val="single"/>
        </w:rPr>
        <w:t xml:space="preserve"> </w:t>
      </w:r>
      <w:r>
        <w:rPr>
          <w:u w:val="single"/>
        </w:rPr>
        <w:tab/>
      </w:r>
      <w:r>
        <w:tab/>
        <w:t>False</w:t>
      </w:r>
      <w:r>
        <w:rPr>
          <w:u w:val="single"/>
        </w:rPr>
        <w:t xml:space="preserve"> </w:t>
      </w:r>
      <w:r>
        <w:rPr>
          <w:u w:val="single"/>
        </w:rPr>
        <w:tab/>
      </w:r>
    </w:p>
    <w:p w14:paraId="6CEDAAA3" w14:textId="77777777" w:rsidR="006B6DFF" w:rsidRDefault="006B6DFF">
      <w:pPr>
        <w:pStyle w:val="BodyText"/>
        <w:spacing w:before="9"/>
        <w:rPr>
          <w:sz w:val="19"/>
        </w:rPr>
      </w:pPr>
    </w:p>
    <w:p w14:paraId="74B81EC8" w14:textId="77777777" w:rsidR="006B6DFF" w:rsidRDefault="003471C8">
      <w:pPr>
        <w:pStyle w:val="BodyText"/>
        <w:spacing w:before="94" w:line="288" w:lineRule="auto"/>
        <w:ind w:left="940" w:right="1412" w:hanging="1"/>
      </w:pPr>
      <w:r>
        <w:t xml:space="preserve">If false is selected, the </w:t>
      </w:r>
      <w:r>
        <w:rPr>
          <w:i/>
        </w:rPr>
        <w:t xml:space="preserve">Applicant </w:t>
      </w:r>
      <w:r>
        <w:t xml:space="preserve">must provide an explanation in the text box below for why it is unable to certify the statement in Question #15(a). </w:t>
      </w:r>
      <w:r>
        <w:rPr>
          <w:color w:val="0000FF"/>
        </w:rPr>
        <w:t>(Maximum Response Length: 1,000 Characters)</w:t>
      </w:r>
    </w:p>
    <w:p w14:paraId="5681CA54" w14:textId="1F796A24" w:rsidR="006B6DFF" w:rsidRDefault="009471DF">
      <w:pPr>
        <w:pStyle w:val="BodyText"/>
        <w:spacing w:before="8"/>
      </w:pPr>
      <w:r>
        <w:rPr>
          <w:noProof/>
        </w:rPr>
        <mc:AlternateContent>
          <mc:Choice Requires="wps">
            <w:drawing>
              <wp:anchor distT="0" distB="0" distL="0" distR="0" simplePos="0" relativeHeight="487613952" behindDoc="1" locked="0" layoutInCell="1" allowOverlap="1" wp14:anchorId="17C05CA2" wp14:editId="7A5B6688">
                <wp:simplePos x="0" y="0"/>
                <wp:positionH relativeFrom="page">
                  <wp:posOffset>1268730</wp:posOffset>
                </wp:positionH>
                <wp:positionV relativeFrom="paragraph">
                  <wp:posOffset>176530</wp:posOffset>
                </wp:positionV>
                <wp:extent cx="5557520" cy="6350"/>
                <wp:effectExtent l="0" t="0" r="0" b="0"/>
                <wp:wrapTopAndBottom/>
                <wp:docPr id="415"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4E45A" id="Rectangle 361" o:spid="_x0000_s1026" style="position:absolute;margin-left:99.9pt;margin-top:13.9pt;width:437.6pt;height:.5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614464" behindDoc="1" locked="0" layoutInCell="1" allowOverlap="1" wp14:anchorId="49AE76D0" wp14:editId="4086D4DD">
                <wp:simplePos x="0" y="0"/>
                <wp:positionH relativeFrom="page">
                  <wp:posOffset>1268730</wp:posOffset>
                </wp:positionH>
                <wp:positionV relativeFrom="paragraph">
                  <wp:posOffset>358140</wp:posOffset>
                </wp:positionV>
                <wp:extent cx="5557520" cy="6350"/>
                <wp:effectExtent l="0" t="0" r="0" b="0"/>
                <wp:wrapTopAndBottom/>
                <wp:docPr id="414"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B23D1" id="Rectangle 360" o:spid="_x0000_s1026" style="position:absolute;margin-left:99.9pt;margin-top:28.2pt;width:437.6pt;height:.5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614976" behindDoc="1" locked="0" layoutInCell="1" allowOverlap="1" wp14:anchorId="4510D9BC" wp14:editId="50929CB7">
                <wp:simplePos x="0" y="0"/>
                <wp:positionH relativeFrom="page">
                  <wp:posOffset>1259840</wp:posOffset>
                </wp:positionH>
                <wp:positionV relativeFrom="paragraph">
                  <wp:posOffset>539750</wp:posOffset>
                </wp:positionV>
                <wp:extent cx="5566410" cy="6350"/>
                <wp:effectExtent l="0" t="0" r="0" b="0"/>
                <wp:wrapTopAndBottom/>
                <wp:docPr id="413"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6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772B1" id="Rectangle 359" o:spid="_x0000_s1026" style="position:absolute;margin-left:99.2pt;margin-top:42.5pt;width:438.3pt;height:.5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" fillcolor="black" stroked="f">
                <w10:wrap type="topAndBottom" anchorx="page"/>
              </v:rect>
            </w:pict>
          </mc:Fallback>
        </mc:AlternateContent>
      </w:r>
    </w:p>
    <w:p w14:paraId="4C3BD31A" w14:textId="77777777" w:rsidR="006B6DFF" w:rsidRDefault="006B6DFF">
      <w:pPr>
        <w:pStyle w:val="BodyText"/>
        <w:spacing w:before="2"/>
        <w:rPr>
          <w:sz w:val="18"/>
        </w:rPr>
      </w:pPr>
    </w:p>
    <w:p w14:paraId="2E1E7D70" w14:textId="77777777" w:rsidR="006B6DFF" w:rsidRDefault="006B6DFF">
      <w:pPr>
        <w:pStyle w:val="BodyText"/>
        <w:spacing w:before="1"/>
        <w:rPr>
          <w:sz w:val="18"/>
        </w:rPr>
      </w:pPr>
    </w:p>
    <w:p w14:paraId="62BF083A" w14:textId="77777777" w:rsidR="006B6DFF" w:rsidRDefault="006B6DFF">
      <w:pPr>
        <w:pStyle w:val="BodyText"/>
        <w:spacing w:before="3"/>
        <w:rPr>
          <w:sz w:val="21"/>
        </w:rPr>
      </w:pPr>
    </w:p>
    <w:p w14:paraId="55AB9167" w14:textId="77777777" w:rsidR="006B6DFF" w:rsidRDefault="003471C8">
      <w:pPr>
        <w:pStyle w:val="ListParagraph"/>
        <w:numPr>
          <w:ilvl w:val="1"/>
          <w:numId w:val="35"/>
        </w:numPr>
        <w:tabs>
          <w:tab w:val="left" w:pos="1301"/>
        </w:tabs>
        <w:spacing w:line="288" w:lineRule="auto"/>
        <w:ind w:right="1249"/>
        <w:rPr>
          <w:sz w:val="20"/>
        </w:rPr>
      </w:pPr>
      <w:r>
        <w:rPr>
          <w:sz w:val="20"/>
        </w:rPr>
        <w:t xml:space="preserve">The </w:t>
      </w:r>
      <w:r>
        <w:rPr>
          <w:i/>
          <w:sz w:val="20"/>
        </w:rPr>
        <w:t xml:space="preserve">Applicant </w:t>
      </w:r>
      <w:r>
        <w:rPr>
          <w:sz w:val="20"/>
        </w:rPr>
        <w:t xml:space="preserve">has not within a three-year period preceding the date of this </w:t>
      </w:r>
      <w:r>
        <w:rPr>
          <w:i/>
          <w:sz w:val="20"/>
        </w:rPr>
        <w:t xml:space="preserve">Allocation Application </w:t>
      </w:r>
      <w:r>
        <w:rPr>
          <w:sz w:val="20"/>
        </w:rPr>
        <w:t>been indicted for or charged with the violation of Federal or State antitrust statutes</w:t>
      </w:r>
      <w:r>
        <w:rPr>
          <w:spacing w:val="-5"/>
          <w:sz w:val="20"/>
        </w:rPr>
        <w:t xml:space="preserve"> </w:t>
      </w:r>
      <w:r>
        <w:rPr>
          <w:sz w:val="20"/>
        </w:rPr>
        <w:t>or</w:t>
      </w:r>
      <w:r>
        <w:rPr>
          <w:spacing w:val="-5"/>
          <w:sz w:val="20"/>
        </w:rPr>
        <w:t xml:space="preserve"> </w:t>
      </w:r>
      <w:r>
        <w:rPr>
          <w:sz w:val="20"/>
        </w:rPr>
        <w:t>commission</w:t>
      </w:r>
      <w:r>
        <w:rPr>
          <w:spacing w:val="-5"/>
          <w:sz w:val="20"/>
        </w:rPr>
        <w:t xml:space="preserve"> </w:t>
      </w:r>
      <w:r>
        <w:rPr>
          <w:sz w:val="20"/>
        </w:rPr>
        <w:t>of</w:t>
      </w:r>
      <w:r>
        <w:rPr>
          <w:spacing w:val="-7"/>
          <w:sz w:val="20"/>
        </w:rPr>
        <w:t xml:space="preserve"> </w:t>
      </w:r>
      <w:r>
        <w:rPr>
          <w:sz w:val="20"/>
        </w:rPr>
        <w:t>embezzlement,</w:t>
      </w:r>
      <w:r>
        <w:rPr>
          <w:spacing w:val="-5"/>
          <w:sz w:val="20"/>
        </w:rPr>
        <w:t xml:space="preserve"> </w:t>
      </w:r>
      <w:r>
        <w:rPr>
          <w:sz w:val="20"/>
        </w:rPr>
        <w:t>theft,</w:t>
      </w:r>
      <w:r>
        <w:rPr>
          <w:spacing w:val="-4"/>
          <w:sz w:val="20"/>
        </w:rPr>
        <w:t xml:space="preserve"> </w:t>
      </w:r>
      <w:r>
        <w:rPr>
          <w:sz w:val="20"/>
        </w:rPr>
        <w:t>forgery,</w:t>
      </w:r>
      <w:r>
        <w:rPr>
          <w:spacing w:val="-5"/>
          <w:sz w:val="20"/>
        </w:rPr>
        <w:t xml:space="preserve"> </w:t>
      </w:r>
      <w:r>
        <w:rPr>
          <w:sz w:val="20"/>
        </w:rPr>
        <w:t>bribery,</w:t>
      </w:r>
      <w:r>
        <w:rPr>
          <w:spacing w:val="-6"/>
          <w:sz w:val="20"/>
        </w:rPr>
        <w:t xml:space="preserve"> </w:t>
      </w:r>
      <w:r>
        <w:rPr>
          <w:sz w:val="20"/>
        </w:rPr>
        <w:t>falsification</w:t>
      </w:r>
      <w:r>
        <w:rPr>
          <w:spacing w:val="-5"/>
          <w:sz w:val="20"/>
        </w:rPr>
        <w:t xml:space="preserve"> </w:t>
      </w:r>
      <w:r>
        <w:rPr>
          <w:sz w:val="20"/>
        </w:rPr>
        <w:t>or</w:t>
      </w:r>
      <w:r>
        <w:rPr>
          <w:spacing w:val="-6"/>
          <w:sz w:val="20"/>
        </w:rPr>
        <w:t xml:space="preserve"> </w:t>
      </w:r>
      <w:r>
        <w:rPr>
          <w:sz w:val="20"/>
        </w:rPr>
        <w:t>destruction</w:t>
      </w:r>
      <w:r>
        <w:rPr>
          <w:spacing w:val="-5"/>
          <w:sz w:val="20"/>
        </w:rPr>
        <w:t xml:space="preserve"> </w:t>
      </w:r>
      <w:r>
        <w:rPr>
          <w:sz w:val="20"/>
        </w:rPr>
        <w:t>of records, making false statements, or receiving stolen</w:t>
      </w:r>
      <w:r>
        <w:rPr>
          <w:spacing w:val="-11"/>
          <w:sz w:val="20"/>
        </w:rPr>
        <w:t xml:space="preserve"> </w:t>
      </w:r>
      <w:r>
        <w:rPr>
          <w:sz w:val="20"/>
        </w:rPr>
        <w:t>property;</w:t>
      </w:r>
    </w:p>
    <w:p w14:paraId="31F611AF" w14:textId="77777777" w:rsidR="006B6DFF" w:rsidRDefault="006B6DFF">
      <w:pPr>
        <w:pStyle w:val="BodyText"/>
        <w:spacing w:before="9"/>
        <w:rPr>
          <w:sz w:val="15"/>
        </w:rPr>
      </w:pPr>
    </w:p>
    <w:p w14:paraId="48112451" w14:textId="77777777" w:rsidR="006B6DFF" w:rsidRDefault="003471C8">
      <w:pPr>
        <w:pStyle w:val="BodyText"/>
        <w:tabs>
          <w:tab w:val="left" w:pos="2740"/>
          <w:tab w:val="left" w:pos="3100"/>
          <w:tab w:val="left" w:pos="4258"/>
        </w:tabs>
        <w:spacing w:before="94"/>
        <w:ind w:left="1660"/>
      </w:pPr>
      <w:r>
        <w:t>True</w:t>
      </w:r>
      <w:r>
        <w:rPr>
          <w:u w:val="single"/>
        </w:rPr>
        <w:t xml:space="preserve"> </w:t>
      </w:r>
      <w:r>
        <w:rPr>
          <w:u w:val="single"/>
        </w:rPr>
        <w:tab/>
      </w:r>
      <w:r>
        <w:tab/>
        <w:t>False</w:t>
      </w:r>
      <w:r>
        <w:rPr>
          <w:u w:val="single"/>
        </w:rPr>
        <w:t xml:space="preserve"> </w:t>
      </w:r>
      <w:r>
        <w:rPr>
          <w:u w:val="single"/>
        </w:rPr>
        <w:tab/>
      </w:r>
    </w:p>
    <w:p w14:paraId="54AB04AD" w14:textId="77777777" w:rsidR="006B6DFF" w:rsidRDefault="006B6DFF">
      <w:pPr>
        <w:pStyle w:val="BodyText"/>
        <w:spacing w:before="10"/>
        <w:rPr>
          <w:sz w:val="19"/>
        </w:rPr>
      </w:pPr>
    </w:p>
    <w:p w14:paraId="3FDF451A" w14:textId="77777777" w:rsidR="006B6DFF" w:rsidRDefault="003471C8">
      <w:pPr>
        <w:pStyle w:val="BodyText"/>
        <w:spacing w:before="94" w:line="288" w:lineRule="auto"/>
        <w:ind w:left="940" w:right="1412" w:hanging="1"/>
      </w:pPr>
      <w:r>
        <w:t xml:space="preserve">If false is selected, the </w:t>
      </w:r>
      <w:r>
        <w:rPr>
          <w:i/>
        </w:rPr>
        <w:t xml:space="preserve">Applicant </w:t>
      </w:r>
      <w:r>
        <w:t xml:space="preserve">must provide an explanation in the text box below for why it is </w:t>
      </w:r>
      <w:r>
        <w:lastRenderedPageBreak/>
        <w:t xml:space="preserve">unable to certify the statement in Question #15(b). </w:t>
      </w:r>
      <w:r>
        <w:rPr>
          <w:color w:val="0000FF"/>
        </w:rPr>
        <w:t>(Maximum Response L</w:t>
      </w:r>
      <w:r>
        <w:rPr>
          <w:color w:val="0000FF"/>
        </w:rPr>
        <w:t>ength: 1,000 Characters)</w:t>
      </w:r>
    </w:p>
    <w:p w14:paraId="736AD1A1" w14:textId="7C3D1A62" w:rsidR="006B6DFF" w:rsidRDefault="009471DF">
      <w:pPr>
        <w:pStyle w:val="BodyText"/>
        <w:spacing w:before="9"/>
      </w:pPr>
      <w:r>
        <w:rPr>
          <w:noProof/>
        </w:rPr>
        <mc:AlternateContent>
          <mc:Choice Requires="wps">
            <w:drawing>
              <wp:anchor distT="0" distB="0" distL="0" distR="0" simplePos="0" relativeHeight="487615488" behindDoc="1" locked="0" layoutInCell="1" allowOverlap="1" wp14:anchorId="327DE8C6" wp14:editId="676A8354">
                <wp:simplePos x="0" y="0"/>
                <wp:positionH relativeFrom="page">
                  <wp:posOffset>1268730</wp:posOffset>
                </wp:positionH>
                <wp:positionV relativeFrom="paragraph">
                  <wp:posOffset>177165</wp:posOffset>
                </wp:positionV>
                <wp:extent cx="5557520" cy="6350"/>
                <wp:effectExtent l="0" t="0" r="0" b="0"/>
                <wp:wrapTopAndBottom/>
                <wp:docPr id="412"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6E548" id="Rectangle 358" o:spid="_x0000_s1026" style="position:absolute;margin-left:99.9pt;margin-top:13.95pt;width:437.6pt;height:.5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16000" behindDoc="1" locked="0" layoutInCell="1" allowOverlap="1" wp14:anchorId="2357C7DA" wp14:editId="73E8ADD2">
                <wp:simplePos x="0" y="0"/>
                <wp:positionH relativeFrom="page">
                  <wp:posOffset>1268730</wp:posOffset>
                </wp:positionH>
                <wp:positionV relativeFrom="paragraph">
                  <wp:posOffset>358140</wp:posOffset>
                </wp:positionV>
                <wp:extent cx="5557520" cy="6350"/>
                <wp:effectExtent l="0" t="0" r="0" b="0"/>
                <wp:wrapTopAndBottom/>
                <wp:docPr id="411"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E5898" id="Rectangle 357" o:spid="_x0000_s1026" style="position:absolute;margin-left:99.9pt;margin-top:28.2pt;width:437.6pt;height:.5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" fillcolor="black" stroked="f">
                <w10:wrap type="topAndBottom" anchorx="page"/>
              </v:rect>
            </w:pict>
          </mc:Fallback>
        </mc:AlternateContent>
      </w:r>
    </w:p>
    <w:p w14:paraId="63F90FDD" w14:textId="77777777" w:rsidR="006B6DFF" w:rsidRDefault="006B6DFF">
      <w:pPr>
        <w:pStyle w:val="BodyText"/>
        <w:spacing w:before="1"/>
        <w:rPr>
          <w:sz w:val="18"/>
        </w:rPr>
      </w:pPr>
    </w:p>
    <w:p w14:paraId="64E26D38" w14:textId="77777777" w:rsidR="006B6DFF" w:rsidRDefault="006B6DFF">
      <w:pPr>
        <w:rPr>
          <w:sz w:val="18"/>
        </w:rPr>
        <w:sectPr w:rsidR="006B6DFF">
          <w:pgSz w:w="12240" w:h="15840"/>
          <w:pgMar w:top="1360" w:right="300" w:bottom="2080" w:left="1220" w:header="0" w:footer="1897" w:gutter="0"/>
          <w:cols w:space="720"/>
        </w:sectPr>
      </w:pPr>
    </w:p>
    <w:p w14:paraId="5D84F8AD" w14:textId="77777777" w:rsidR="006B6DFF" w:rsidRDefault="003471C8">
      <w:pPr>
        <w:pStyle w:val="ListParagraph"/>
        <w:numPr>
          <w:ilvl w:val="1"/>
          <w:numId w:val="35"/>
        </w:numPr>
        <w:tabs>
          <w:tab w:val="left" w:pos="1301"/>
        </w:tabs>
        <w:spacing w:before="78" w:line="288" w:lineRule="auto"/>
        <w:ind w:left="1299" w:right="1746"/>
        <w:rPr>
          <w:sz w:val="20"/>
        </w:rPr>
      </w:pPr>
      <w:r>
        <w:rPr>
          <w:sz w:val="20"/>
        </w:rPr>
        <w:lastRenderedPageBreak/>
        <w:t xml:space="preserve">The </w:t>
      </w:r>
      <w:r>
        <w:rPr>
          <w:i/>
          <w:sz w:val="20"/>
        </w:rPr>
        <w:t xml:space="preserve">Applicant </w:t>
      </w:r>
      <w:r>
        <w:rPr>
          <w:sz w:val="20"/>
        </w:rPr>
        <w:t xml:space="preserve">is not presently indicted for or otherwise criminally or civilly charged by a governmental entity (Federal, State, or local) with commission of any of the offenses enumerated in paragraphs 15(a) and </w:t>
      </w:r>
      <w:r>
        <w:rPr>
          <w:sz w:val="20"/>
        </w:rPr>
        <w:t>15(b) of this</w:t>
      </w:r>
      <w:r>
        <w:rPr>
          <w:spacing w:val="-12"/>
          <w:sz w:val="20"/>
        </w:rPr>
        <w:t xml:space="preserve"> </w:t>
      </w:r>
      <w:r>
        <w:rPr>
          <w:sz w:val="20"/>
        </w:rPr>
        <w:t>certification;</w:t>
      </w:r>
    </w:p>
    <w:p w14:paraId="5144DDF0" w14:textId="77777777" w:rsidR="006B6DFF" w:rsidRDefault="006B6DFF">
      <w:pPr>
        <w:pStyle w:val="BodyText"/>
        <w:spacing w:before="10"/>
        <w:rPr>
          <w:sz w:val="15"/>
        </w:rPr>
      </w:pPr>
    </w:p>
    <w:p w14:paraId="5A0318E7" w14:textId="77777777" w:rsidR="006B6DFF" w:rsidRDefault="003471C8">
      <w:pPr>
        <w:pStyle w:val="BodyText"/>
        <w:tabs>
          <w:tab w:val="left" w:pos="2739"/>
          <w:tab w:val="left" w:pos="3099"/>
          <w:tab w:val="left" w:pos="4257"/>
        </w:tabs>
        <w:spacing w:before="94"/>
        <w:ind w:left="1659"/>
      </w:pPr>
      <w:r>
        <w:t>True</w:t>
      </w:r>
      <w:r>
        <w:rPr>
          <w:u w:val="single"/>
        </w:rPr>
        <w:t xml:space="preserve"> </w:t>
      </w:r>
      <w:r>
        <w:rPr>
          <w:u w:val="single"/>
        </w:rPr>
        <w:tab/>
      </w:r>
      <w:r>
        <w:tab/>
        <w:t>False</w:t>
      </w:r>
      <w:r>
        <w:rPr>
          <w:u w:val="single"/>
        </w:rPr>
        <w:t xml:space="preserve"> </w:t>
      </w:r>
      <w:r>
        <w:rPr>
          <w:u w:val="single"/>
        </w:rPr>
        <w:tab/>
      </w:r>
    </w:p>
    <w:p w14:paraId="43DF3228" w14:textId="77777777" w:rsidR="006B6DFF" w:rsidRDefault="006B6DFF">
      <w:pPr>
        <w:pStyle w:val="BodyText"/>
        <w:spacing w:before="9"/>
        <w:rPr>
          <w:sz w:val="19"/>
        </w:rPr>
      </w:pPr>
    </w:p>
    <w:p w14:paraId="6493F302" w14:textId="77777777" w:rsidR="006B6DFF" w:rsidRDefault="003471C8">
      <w:pPr>
        <w:pStyle w:val="BodyText"/>
        <w:spacing w:before="94" w:line="288" w:lineRule="auto"/>
        <w:ind w:left="940" w:right="1412" w:hanging="1"/>
      </w:pPr>
      <w:r>
        <w:t xml:space="preserve">If false is selected, the </w:t>
      </w:r>
      <w:r>
        <w:rPr>
          <w:i/>
        </w:rPr>
        <w:t xml:space="preserve">Applicant </w:t>
      </w:r>
      <w:r>
        <w:t xml:space="preserve">must provide an explanation in the text box below for why it is unable to certify the statement in Question #15(c). </w:t>
      </w:r>
      <w:r>
        <w:rPr>
          <w:color w:val="0000FF"/>
        </w:rPr>
        <w:t>(Maximum Response Length: 1,000 Characters)</w:t>
      </w:r>
    </w:p>
    <w:p w14:paraId="1ADE82B3" w14:textId="72742E17" w:rsidR="006B6DFF" w:rsidRDefault="009471DF">
      <w:pPr>
        <w:pStyle w:val="BodyText"/>
        <w:spacing w:before="9"/>
      </w:pPr>
      <w:r>
        <w:rPr>
          <w:noProof/>
        </w:rPr>
        <mc:AlternateContent>
          <mc:Choice Requires="wps">
            <w:drawing>
              <wp:anchor distT="0" distB="0" distL="0" distR="0" simplePos="0" relativeHeight="487616512" behindDoc="1" locked="0" layoutInCell="1" allowOverlap="1" wp14:anchorId="799ABA74" wp14:editId="026EDF2B">
                <wp:simplePos x="0" y="0"/>
                <wp:positionH relativeFrom="page">
                  <wp:posOffset>1268730</wp:posOffset>
                </wp:positionH>
                <wp:positionV relativeFrom="paragraph">
                  <wp:posOffset>176530</wp:posOffset>
                </wp:positionV>
                <wp:extent cx="5557520" cy="6350"/>
                <wp:effectExtent l="0" t="0" r="0" b="0"/>
                <wp:wrapTopAndBottom/>
                <wp:docPr id="410"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38D33" id="Rectangle 356" o:spid="_x0000_s1026" style="position:absolute;margin-left:99.9pt;margin-top:13.9pt;width:437.6pt;height:.5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617024" behindDoc="1" locked="0" layoutInCell="1" allowOverlap="1" wp14:anchorId="3FEFE030" wp14:editId="2D6FF926">
                <wp:simplePos x="0" y="0"/>
                <wp:positionH relativeFrom="page">
                  <wp:posOffset>1268730</wp:posOffset>
                </wp:positionH>
                <wp:positionV relativeFrom="paragraph">
                  <wp:posOffset>358140</wp:posOffset>
                </wp:positionV>
                <wp:extent cx="5557520" cy="6350"/>
                <wp:effectExtent l="0" t="0" r="0" b="0"/>
                <wp:wrapTopAndBottom/>
                <wp:docPr id="409"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90AEF" id="Rectangle 355" o:spid="_x0000_s1026" style="position:absolute;margin-left:99.9pt;margin-top:28.2pt;width:437.6pt;height:.5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17536" behindDoc="1" locked="0" layoutInCell="1" allowOverlap="1" wp14:anchorId="70786894" wp14:editId="0B4A6295">
                <wp:simplePos x="0" y="0"/>
                <wp:positionH relativeFrom="page">
                  <wp:posOffset>1259840</wp:posOffset>
                </wp:positionH>
                <wp:positionV relativeFrom="paragraph">
                  <wp:posOffset>540385</wp:posOffset>
                </wp:positionV>
                <wp:extent cx="5566410" cy="6350"/>
                <wp:effectExtent l="0" t="0" r="0" b="0"/>
                <wp:wrapTopAndBottom/>
                <wp:docPr id="408"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6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F4149" id="Rectangle 354" o:spid="_x0000_s1026" style="position:absolute;margin-left:99.2pt;margin-top:42.55pt;width:438.3pt;height:.5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" fillcolor="black" stroked="f">
                <w10:wrap type="topAndBottom" anchorx="page"/>
              </v:rect>
            </w:pict>
          </mc:Fallback>
        </mc:AlternateContent>
      </w:r>
    </w:p>
    <w:p w14:paraId="6548C0E0" w14:textId="77777777" w:rsidR="006B6DFF" w:rsidRDefault="006B6DFF">
      <w:pPr>
        <w:pStyle w:val="BodyText"/>
        <w:spacing w:before="1"/>
        <w:rPr>
          <w:sz w:val="18"/>
        </w:rPr>
      </w:pPr>
    </w:p>
    <w:p w14:paraId="331C45E4" w14:textId="77777777" w:rsidR="006B6DFF" w:rsidRDefault="006B6DFF">
      <w:pPr>
        <w:pStyle w:val="BodyText"/>
        <w:spacing w:before="2"/>
        <w:rPr>
          <w:sz w:val="18"/>
        </w:rPr>
      </w:pPr>
    </w:p>
    <w:p w14:paraId="5EB2009C" w14:textId="77777777" w:rsidR="006B6DFF" w:rsidRDefault="006B6DFF">
      <w:pPr>
        <w:pStyle w:val="BodyText"/>
        <w:spacing w:before="3"/>
        <w:rPr>
          <w:sz w:val="21"/>
        </w:rPr>
      </w:pPr>
    </w:p>
    <w:p w14:paraId="6DCE5722" w14:textId="77777777" w:rsidR="006B6DFF" w:rsidRDefault="003471C8">
      <w:pPr>
        <w:pStyle w:val="ListParagraph"/>
        <w:numPr>
          <w:ilvl w:val="1"/>
          <w:numId w:val="35"/>
        </w:numPr>
        <w:tabs>
          <w:tab w:val="left" w:pos="1300"/>
        </w:tabs>
        <w:spacing w:line="288" w:lineRule="auto"/>
        <w:ind w:left="1299" w:right="1258"/>
        <w:rPr>
          <w:sz w:val="20"/>
        </w:rPr>
      </w:pPr>
      <w:r>
        <w:rPr>
          <w:sz w:val="20"/>
        </w:rPr>
        <w:t xml:space="preserve">The </w:t>
      </w:r>
      <w:r>
        <w:rPr>
          <w:i/>
          <w:sz w:val="20"/>
        </w:rPr>
        <w:t xml:space="preserve">Applicant </w:t>
      </w:r>
      <w:r>
        <w:rPr>
          <w:sz w:val="20"/>
        </w:rPr>
        <w:t xml:space="preserve">has not within the three-year period preceding the date of this </w:t>
      </w:r>
      <w:r>
        <w:rPr>
          <w:i/>
          <w:sz w:val="20"/>
        </w:rPr>
        <w:t xml:space="preserve">Allocation Application </w:t>
      </w:r>
      <w:r>
        <w:rPr>
          <w:sz w:val="20"/>
        </w:rPr>
        <w:t>been the subject of any formal investigation or disciplinary proceeding by a government agency, regulatory body, or professional association in connection with any matte</w:t>
      </w:r>
      <w:r>
        <w:rPr>
          <w:sz w:val="20"/>
        </w:rPr>
        <w:t xml:space="preserve">r which may have a material adverse effect on the </w:t>
      </w:r>
      <w:r>
        <w:rPr>
          <w:i/>
          <w:sz w:val="20"/>
        </w:rPr>
        <w:t xml:space="preserve">Applicant </w:t>
      </w:r>
      <w:r>
        <w:rPr>
          <w:sz w:val="20"/>
        </w:rPr>
        <w:t xml:space="preserve">or its financial condition or the </w:t>
      </w:r>
      <w:r>
        <w:rPr>
          <w:i/>
          <w:sz w:val="20"/>
        </w:rPr>
        <w:t xml:space="preserve">Applicant’s </w:t>
      </w:r>
      <w:r>
        <w:rPr>
          <w:sz w:val="20"/>
        </w:rPr>
        <w:t xml:space="preserve">ability to carry out the authorized uses of an </w:t>
      </w:r>
      <w:r>
        <w:rPr>
          <w:i/>
          <w:sz w:val="20"/>
        </w:rPr>
        <w:t>NMTC</w:t>
      </w:r>
      <w:r>
        <w:rPr>
          <w:i/>
          <w:spacing w:val="-21"/>
          <w:sz w:val="20"/>
        </w:rPr>
        <w:t xml:space="preserve"> </w:t>
      </w:r>
      <w:r>
        <w:rPr>
          <w:i/>
          <w:sz w:val="20"/>
        </w:rPr>
        <w:t>Allocation</w:t>
      </w:r>
      <w:r>
        <w:rPr>
          <w:sz w:val="20"/>
        </w:rPr>
        <w:t>.</w:t>
      </w:r>
    </w:p>
    <w:p w14:paraId="1FF193DD" w14:textId="77777777" w:rsidR="006B6DFF" w:rsidRDefault="006B6DFF">
      <w:pPr>
        <w:pStyle w:val="BodyText"/>
        <w:spacing w:before="10"/>
        <w:rPr>
          <w:sz w:val="15"/>
        </w:rPr>
      </w:pPr>
    </w:p>
    <w:p w14:paraId="11C236F7" w14:textId="77777777" w:rsidR="006B6DFF" w:rsidRDefault="003471C8">
      <w:pPr>
        <w:pStyle w:val="BodyText"/>
        <w:tabs>
          <w:tab w:val="left" w:pos="2739"/>
          <w:tab w:val="left" w:pos="3099"/>
          <w:tab w:val="left" w:pos="4257"/>
        </w:tabs>
        <w:spacing w:before="94"/>
        <w:ind w:left="1660"/>
      </w:pPr>
      <w:bookmarkStart w:id="72" w:name="True_______False_______"/>
      <w:bookmarkEnd w:id="72"/>
      <w:r>
        <w:t>True</w:t>
      </w:r>
      <w:r>
        <w:rPr>
          <w:u w:val="single"/>
        </w:rPr>
        <w:t xml:space="preserve"> </w:t>
      </w:r>
      <w:r>
        <w:rPr>
          <w:u w:val="single"/>
        </w:rPr>
        <w:tab/>
      </w:r>
      <w:r>
        <w:tab/>
        <w:t>False</w:t>
      </w:r>
      <w:r>
        <w:rPr>
          <w:u w:val="single"/>
        </w:rPr>
        <w:t xml:space="preserve"> </w:t>
      </w:r>
      <w:r>
        <w:rPr>
          <w:u w:val="single"/>
        </w:rPr>
        <w:tab/>
      </w:r>
    </w:p>
    <w:p w14:paraId="62C3659D" w14:textId="77777777" w:rsidR="006B6DFF" w:rsidRDefault="006B6DFF">
      <w:pPr>
        <w:pStyle w:val="BodyText"/>
        <w:spacing w:before="9"/>
        <w:rPr>
          <w:sz w:val="19"/>
        </w:rPr>
      </w:pPr>
    </w:p>
    <w:p w14:paraId="7D1E279A" w14:textId="77777777" w:rsidR="006B6DFF" w:rsidRDefault="003471C8">
      <w:pPr>
        <w:pStyle w:val="BodyText"/>
        <w:spacing w:before="94" w:line="288" w:lineRule="auto"/>
        <w:ind w:left="940" w:right="1412" w:hanging="1"/>
      </w:pPr>
      <w:r>
        <w:t xml:space="preserve">If false is selected, the </w:t>
      </w:r>
      <w:r>
        <w:rPr>
          <w:i/>
        </w:rPr>
        <w:t xml:space="preserve">Applicant </w:t>
      </w:r>
      <w:r>
        <w:t>must provide an explanation in th</w:t>
      </w:r>
      <w:r>
        <w:t xml:space="preserve">e text box below for why it is unable to certify the statement in Question #15(d). </w:t>
      </w:r>
      <w:r>
        <w:rPr>
          <w:color w:val="0000FF"/>
        </w:rPr>
        <w:t>(Maximum Response Length: 1,000 Characters)</w:t>
      </w:r>
    </w:p>
    <w:p w14:paraId="08E22A8C" w14:textId="245728BE" w:rsidR="006B6DFF" w:rsidRDefault="009471DF">
      <w:pPr>
        <w:pStyle w:val="BodyText"/>
        <w:spacing w:before="9"/>
      </w:pPr>
      <w:r>
        <w:rPr>
          <w:noProof/>
        </w:rPr>
        <mc:AlternateContent>
          <mc:Choice Requires="wps">
            <w:drawing>
              <wp:anchor distT="0" distB="0" distL="0" distR="0" simplePos="0" relativeHeight="487618048" behindDoc="1" locked="0" layoutInCell="1" allowOverlap="1" wp14:anchorId="5650D91F" wp14:editId="782AFDCA">
                <wp:simplePos x="0" y="0"/>
                <wp:positionH relativeFrom="page">
                  <wp:posOffset>1268730</wp:posOffset>
                </wp:positionH>
                <wp:positionV relativeFrom="paragraph">
                  <wp:posOffset>177165</wp:posOffset>
                </wp:positionV>
                <wp:extent cx="5557520" cy="6350"/>
                <wp:effectExtent l="0" t="0" r="0" b="0"/>
                <wp:wrapTopAndBottom/>
                <wp:docPr id="407"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AD058" id="Rectangle 353" o:spid="_x0000_s1026" style="position:absolute;margin-left:99.9pt;margin-top:13.95pt;width:437.6pt;height:.5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" fillcolor="black" stroked="f">
                <w10:wrap type="topAndBottom" anchorx="page"/>
              </v:rect>
            </w:pict>
          </mc:Fallback>
        </mc:AlternateContent>
      </w:r>
      <w:r>
        <w:rPr>
          <w:noProof/>
        </w:rPr>
        <mc:AlternateContent>
          <mc:Choice Requires="wps">
            <w:drawing>
              <wp:anchor distT="0" distB="0" distL="0" distR="0" simplePos="0" relativeHeight="487618560" behindDoc="1" locked="0" layoutInCell="1" allowOverlap="1" wp14:anchorId="76A64EB4" wp14:editId="31704E65">
                <wp:simplePos x="0" y="0"/>
                <wp:positionH relativeFrom="page">
                  <wp:posOffset>1268730</wp:posOffset>
                </wp:positionH>
                <wp:positionV relativeFrom="paragraph">
                  <wp:posOffset>358140</wp:posOffset>
                </wp:positionV>
                <wp:extent cx="5557520" cy="6350"/>
                <wp:effectExtent l="0" t="0" r="0" b="0"/>
                <wp:wrapTopAndBottom/>
                <wp:docPr id="406"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B7805" id="Rectangle 352" o:spid="_x0000_s1026" style="position:absolute;margin-left:99.9pt;margin-top:28.2pt;width:437.6pt;height:.5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19072" behindDoc="1" locked="0" layoutInCell="1" allowOverlap="1" wp14:anchorId="6526446D" wp14:editId="32463CA9">
                <wp:simplePos x="0" y="0"/>
                <wp:positionH relativeFrom="page">
                  <wp:posOffset>1259840</wp:posOffset>
                </wp:positionH>
                <wp:positionV relativeFrom="paragraph">
                  <wp:posOffset>539750</wp:posOffset>
                </wp:positionV>
                <wp:extent cx="5566410" cy="6350"/>
                <wp:effectExtent l="0" t="0" r="0" b="0"/>
                <wp:wrapTopAndBottom/>
                <wp:docPr id="405"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6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D0653" id="Rectangle 351" o:spid="_x0000_s1026" style="position:absolute;margin-left:99.2pt;margin-top:42.5pt;width:438.3pt;height:.5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" fillcolor="black" stroked="f">
                <w10:wrap type="topAndBottom" anchorx="page"/>
              </v:rect>
            </w:pict>
          </mc:Fallback>
        </mc:AlternateContent>
      </w:r>
    </w:p>
    <w:p w14:paraId="6786EA0A" w14:textId="77777777" w:rsidR="006B6DFF" w:rsidRDefault="006B6DFF">
      <w:pPr>
        <w:pStyle w:val="BodyText"/>
        <w:spacing w:before="1"/>
        <w:rPr>
          <w:sz w:val="18"/>
        </w:rPr>
      </w:pPr>
    </w:p>
    <w:p w14:paraId="3DCD6FC7" w14:textId="77777777" w:rsidR="006B6DFF" w:rsidRDefault="006B6DFF">
      <w:pPr>
        <w:pStyle w:val="BodyText"/>
        <w:spacing w:before="1"/>
        <w:rPr>
          <w:sz w:val="18"/>
        </w:rPr>
      </w:pPr>
    </w:p>
    <w:p w14:paraId="0D45FF96" w14:textId="77777777" w:rsidR="006B6DFF" w:rsidRDefault="006B6DFF">
      <w:pPr>
        <w:pStyle w:val="BodyText"/>
        <w:spacing w:before="3"/>
        <w:rPr>
          <w:sz w:val="21"/>
        </w:rPr>
      </w:pPr>
    </w:p>
    <w:p w14:paraId="516ACC3F" w14:textId="77777777" w:rsidR="006B6DFF" w:rsidRDefault="003471C8">
      <w:pPr>
        <w:pStyle w:val="ListParagraph"/>
        <w:numPr>
          <w:ilvl w:val="1"/>
          <w:numId w:val="35"/>
        </w:numPr>
        <w:tabs>
          <w:tab w:val="left" w:pos="1301"/>
        </w:tabs>
        <w:spacing w:line="288" w:lineRule="auto"/>
        <w:ind w:right="1434"/>
        <w:rPr>
          <w:sz w:val="20"/>
        </w:rPr>
      </w:pPr>
      <w:r>
        <w:rPr>
          <w:sz w:val="20"/>
        </w:rPr>
        <w:t xml:space="preserve">The following entities have not within the three-year period preceding the date of this </w:t>
      </w:r>
      <w:r>
        <w:rPr>
          <w:i/>
          <w:sz w:val="20"/>
        </w:rPr>
        <w:t xml:space="preserve">Allocation Application </w:t>
      </w:r>
      <w:r>
        <w:rPr>
          <w:sz w:val="20"/>
        </w:rPr>
        <w:t>been the su</w:t>
      </w:r>
      <w:r>
        <w:rPr>
          <w:sz w:val="20"/>
        </w:rPr>
        <w:t>bject of any formal investigation by the Internal Revenue Service related to any NMTC transactions or</w:t>
      </w:r>
      <w:r>
        <w:rPr>
          <w:spacing w:val="-8"/>
          <w:sz w:val="20"/>
        </w:rPr>
        <w:t xml:space="preserve"> </w:t>
      </w:r>
      <w:r>
        <w:rPr>
          <w:sz w:val="20"/>
        </w:rPr>
        <w:t>activities.</w:t>
      </w:r>
    </w:p>
    <w:p w14:paraId="092A73EB" w14:textId="77777777" w:rsidR="006B6DFF" w:rsidRDefault="006B6DFF">
      <w:pPr>
        <w:pStyle w:val="BodyText"/>
        <w:spacing w:before="9"/>
        <w:rPr>
          <w:sz w:val="15"/>
        </w:rPr>
      </w:pPr>
    </w:p>
    <w:p w14:paraId="3CADA87B" w14:textId="77777777" w:rsidR="006B6DFF" w:rsidRDefault="006B6DFF">
      <w:pPr>
        <w:rPr>
          <w:sz w:val="15"/>
        </w:rPr>
        <w:sectPr w:rsidR="006B6DFF">
          <w:footerReference w:type="default" r:id="rId17"/>
          <w:pgSz w:w="12240" w:h="15840"/>
          <w:pgMar w:top="1360" w:right="300" w:bottom="1200" w:left="1220" w:header="0" w:footer="1012" w:gutter="0"/>
          <w:cols w:space="720"/>
        </w:sectPr>
      </w:pPr>
    </w:p>
    <w:p w14:paraId="6D2553AB" w14:textId="77777777" w:rsidR="006B6DFF" w:rsidRDefault="003471C8">
      <w:pPr>
        <w:tabs>
          <w:tab w:val="left" w:pos="3820"/>
          <w:tab w:val="left" w:pos="4900"/>
        </w:tabs>
        <w:spacing w:before="94"/>
        <w:ind w:left="1660"/>
        <w:rPr>
          <w:sz w:val="20"/>
        </w:rPr>
      </w:pPr>
      <w:bookmarkStart w:id="73" w:name="__Applicant__True________False_______"/>
      <w:bookmarkEnd w:id="73"/>
      <w:r>
        <w:rPr>
          <w:i/>
          <w:sz w:val="20"/>
        </w:rPr>
        <w:t>Applicant</w:t>
      </w:r>
      <w:r>
        <w:rPr>
          <w:i/>
          <w:sz w:val="20"/>
        </w:rPr>
        <w:tab/>
      </w:r>
      <w:r>
        <w:rPr>
          <w:sz w:val="20"/>
        </w:rPr>
        <w:t>True</w:t>
      </w:r>
      <w:r>
        <w:rPr>
          <w:sz w:val="20"/>
          <w:u w:val="single"/>
        </w:rPr>
        <w:t xml:space="preserve"> </w:t>
      </w:r>
      <w:r>
        <w:rPr>
          <w:sz w:val="20"/>
          <w:u w:val="single"/>
        </w:rPr>
        <w:tab/>
      </w:r>
    </w:p>
    <w:p w14:paraId="4C07B0EB" w14:textId="77777777" w:rsidR="006B6DFF" w:rsidRDefault="003471C8">
      <w:pPr>
        <w:tabs>
          <w:tab w:val="left" w:pos="3820"/>
          <w:tab w:val="left" w:pos="4900"/>
        </w:tabs>
        <w:spacing w:before="46"/>
        <w:ind w:left="1660"/>
        <w:rPr>
          <w:sz w:val="20"/>
        </w:rPr>
      </w:pPr>
      <w:bookmarkStart w:id="74" w:name="__Affiliate___True________False_______"/>
      <w:bookmarkEnd w:id="74"/>
      <w:r>
        <w:rPr>
          <w:i/>
          <w:sz w:val="20"/>
        </w:rPr>
        <w:t>Affiliate</w:t>
      </w:r>
      <w:r>
        <w:rPr>
          <w:i/>
          <w:sz w:val="20"/>
        </w:rPr>
        <w:tab/>
      </w:r>
      <w:r>
        <w:rPr>
          <w:sz w:val="20"/>
        </w:rPr>
        <w:t>True</w:t>
      </w:r>
      <w:r>
        <w:rPr>
          <w:sz w:val="20"/>
          <w:u w:val="single"/>
        </w:rPr>
        <w:t xml:space="preserve"> </w:t>
      </w:r>
      <w:r>
        <w:rPr>
          <w:sz w:val="20"/>
          <w:u w:val="single"/>
        </w:rPr>
        <w:tab/>
      </w:r>
    </w:p>
    <w:p w14:paraId="5E1B137E" w14:textId="77777777" w:rsidR="006B6DFF" w:rsidRDefault="003471C8">
      <w:pPr>
        <w:pStyle w:val="BodyText"/>
        <w:tabs>
          <w:tab w:val="left" w:pos="2197"/>
        </w:tabs>
        <w:spacing w:before="94" w:line="288" w:lineRule="auto"/>
        <w:ind w:left="1040" w:right="3579"/>
      </w:pPr>
      <w:r>
        <w:br w:type="column"/>
      </w:r>
      <w:r>
        <w:t>False</w:t>
      </w:r>
      <w:r>
        <w:rPr>
          <w:u w:val="single"/>
        </w:rPr>
        <w:tab/>
      </w:r>
      <w:r>
        <w:t xml:space="preserve"> False</w:t>
      </w:r>
      <w:r>
        <w:rPr>
          <w:u w:val="single"/>
        </w:rPr>
        <w:t xml:space="preserve"> </w:t>
      </w:r>
      <w:r>
        <w:rPr>
          <w:u w:val="single"/>
        </w:rPr>
        <w:tab/>
      </w:r>
    </w:p>
    <w:p w14:paraId="4FC7A6BC" w14:textId="77777777" w:rsidR="006B6DFF" w:rsidRDefault="006B6DFF">
      <w:pPr>
        <w:spacing w:line="288" w:lineRule="auto"/>
        <w:sectPr w:rsidR="006B6DFF">
          <w:type w:val="continuous"/>
          <w:pgSz w:w="12240" w:h="15840"/>
          <w:pgMar w:top="1380" w:right="300" w:bottom="1200" w:left="1220" w:header="720" w:footer="720" w:gutter="0"/>
          <w:cols w:num="2" w:space="720" w:equalWidth="0">
            <w:col w:w="4901" w:space="40"/>
            <w:col w:w="5779"/>
          </w:cols>
        </w:sectPr>
      </w:pPr>
    </w:p>
    <w:p w14:paraId="39544B98" w14:textId="77777777" w:rsidR="006B6DFF" w:rsidRDefault="006B6DFF">
      <w:pPr>
        <w:pStyle w:val="BodyText"/>
        <w:spacing w:before="10"/>
        <w:rPr>
          <w:sz w:val="15"/>
        </w:rPr>
      </w:pPr>
    </w:p>
    <w:p w14:paraId="71E4E321" w14:textId="77777777" w:rsidR="006B6DFF" w:rsidRDefault="003471C8">
      <w:pPr>
        <w:pStyle w:val="BodyText"/>
        <w:spacing w:before="94" w:line="288" w:lineRule="auto"/>
        <w:ind w:left="940" w:right="1200"/>
      </w:pPr>
      <w:r>
        <w:t xml:space="preserve">If false is selected, the </w:t>
      </w:r>
      <w:r>
        <w:rPr>
          <w:i/>
        </w:rPr>
        <w:t xml:space="preserve">Applicant </w:t>
      </w:r>
      <w:r>
        <w:t xml:space="preserve">must provide an explanation in the text box below for why it is unable to certify the statement in Question #15(e). </w:t>
      </w:r>
      <w:r>
        <w:rPr>
          <w:color w:val="0000FF"/>
        </w:rPr>
        <w:t>(Maximum Response Length: 1,000 Characters)</w:t>
      </w:r>
    </w:p>
    <w:p w14:paraId="74EA4BD1" w14:textId="23706138" w:rsidR="006B6DFF" w:rsidRDefault="009471DF">
      <w:pPr>
        <w:pStyle w:val="BodyText"/>
        <w:spacing w:before="9"/>
      </w:pPr>
      <w:r>
        <w:rPr>
          <w:noProof/>
        </w:rPr>
        <mc:AlternateContent>
          <mc:Choice Requires="wps">
            <w:drawing>
              <wp:anchor distT="0" distB="0" distL="0" distR="0" simplePos="0" relativeHeight="487619584" behindDoc="1" locked="0" layoutInCell="1" allowOverlap="1" wp14:anchorId="081BFF50" wp14:editId="46722132">
                <wp:simplePos x="0" y="0"/>
                <wp:positionH relativeFrom="page">
                  <wp:posOffset>1268730</wp:posOffset>
                </wp:positionH>
                <wp:positionV relativeFrom="paragraph">
                  <wp:posOffset>177165</wp:posOffset>
                </wp:positionV>
                <wp:extent cx="5557520" cy="6350"/>
                <wp:effectExtent l="0" t="0" r="0" b="0"/>
                <wp:wrapTopAndBottom/>
                <wp:docPr id="404"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688EF" id="Rectangle 350" o:spid="_x0000_s1026" style="position:absolute;margin-left:99.9pt;margin-top:13.95pt;width:437.6pt;height:.5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" fillcolor="black" stroked="f">
                <w10:wrap type="topAndBottom" anchorx="page"/>
              </v:rect>
            </w:pict>
          </mc:Fallback>
        </mc:AlternateContent>
      </w:r>
      <w:r>
        <w:rPr>
          <w:noProof/>
        </w:rPr>
        <mc:AlternateContent>
          <mc:Choice Requires="wps">
            <w:drawing>
              <wp:anchor distT="0" distB="0" distL="0" distR="0" simplePos="0" relativeHeight="487620096" behindDoc="1" locked="0" layoutInCell="1" allowOverlap="1" wp14:anchorId="351E6140" wp14:editId="1E57FC74">
                <wp:simplePos x="0" y="0"/>
                <wp:positionH relativeFrom="page">
                  <wp:posOffset>1268730</wp:posOffset>
                </wp:positionH>
                <wp:positionV relativeFrom="paragraph">
                  <wp:posOffset>359410</wp:posOffset>
                </wp:positionV>
                <wp:extent cx="5557520" cy="6350"/>
                <wp:effectExtent l="0" t="0" r="0" b="0"/>
                <wp:wrapTopAndBottom/>
                <wp:docPr id="403"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0F483" id="Rectangle 349" o:spid="_x0000_s1026" style="position:absolute;margin-left:99.9pt;margin-top:28.3pt;width:437.6pt;height:.5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20608" behindDoc="1" locked="0" layoutInCell="1" allowOverlap="1" wp14:anchorId="6985AF23" wp14:editId="3A3601E4">
                <wp:simplePos x="0" y="0"/>
                <wp:positionH relativeFrom="page">
                  <wp:posOffset>1259840</wp:posOffset>
                </wp:positionH>
                <wp:positionV relativeFrom="paragraph">
                  <wp:posOffset>540385</wp:posOffset>
                </wp:positionV>
                <wp:extent cx="5566410" cy="6350"/>
                <wp:effectExtent l="0" t="0" r="0" b="0"/>
                <wp:wrapTopAndBottom/>
                <wp:docPr id="402"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6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F43A7" id="Rectangle 348" o:spid="_x0000_s1026" style="position:absolute;margin-left:99.2pt;margin-top:42.55pt;width:438.3pt;height:.5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" fillcolor="black" stroked="f">
                <w10:wrap type="topAndBottom" anchorx="page"/>
              </v:rect>
            </w:pict>
          </mc:Fallback>
        </mc:AlternateContent>
      </w:r>
    </w:p>
    <w:p w14:paraId="5B6B813E" w14:textId="77777777" w:rsidR="006B6DFF" w:rsidRDefault="006B6DFF">
      <w:pPr>
        <w:pStyle w:val="BodyText"/>
        <w:spacing w:before="2"/>
        <w:rPr>
          <w:sz w:val="18"/>
        </w:rPr>
      </w:pPr>
    </w:p>
    <w:p w14:paraId="464A0C27" w14:textId="77777777" w:rsidR="006B6DFF" w:rsidRDefault="006B6DFF">
      <w:pPr>
        <w:pStyle w:val="BodyText"/>
        <w:spacing w:before="1"/>
        <w:rPr>
          <w:sz w:val="18"/>
        </w:rPr>
      </w:pPr>
    </w:p>
    <w:p w14:paraId="21C10BD6" w14:textId="77777777" w:rsidR="006B6DFF" w:rsidRDefault="006B6DFF">
      <w:pPr>
        <w:pStyle w:val="BodyText"/>
        <w:spacing w:before="2"/>
        <w:rPr>
          <w:sz w:val="21"/>
        </w:rPr>
      </w:pPr>
    </w:p>
    <w:p w14:paraId="05EFD827" w14:textId="77777777" w:rsidR="006B6DFF" w:rsidRDefault="003471C8">
      <w:pPr>
        <w:pStyle w:val="ListParagraph"/>
        <w:numPr>
          <w:ilvl w:val="0"/>
          <w:numId w:val="35"/>
        </w:numPr>
        <w:tabs>
          <w:tab w:val="left" w:pos="940"/>
          <w:tab w:val="left" w:pos="941"/>
        </w:tabs>
        <w:spacing w:before="1"/>
        <w:rPr>
          <w:sz w:val="20"/>
        </w:rPr>
      </w:pPr>
      <w:r>
        <w:rPr>
          <w:sz w:val="20"/>
        </w:rPr>
        <w:t>The following individuals or entities of the</w:t>
      </w:r>
      <w:r>
        <w:rPr>
          <w:spacing w:val="-10"/>
          <w:sz w:val="20"/>
        </w:rPr>
        <w:t xml:space="preserve"> </w:t>
      </w:r>
      <w:r>
        <w:rPr>
          <w:i/>
          <w:sz w:val="20"/>
        </w:rPr>
        <w:t>Applicant</w:t>
      </w:r>
      <w:r>
        <w:rPr>
          <w:sz w:val="20"/>
        </w:rPr>
        <w:t>:</w:t>
      </w:r>
    </w:p>
    <w:p w14:paraId="5D44079D" w14:textId="77777777" w:rsidR="006B6DFF" w:rsidRDefault="006B6DFF">
      <w:pPr>
        <w:pStyle w:val="BodyText"/>
        <w:spacing w:before="11"/>
        <w:rPr>
          <w:sz w:val="27"/>
        </w:rPr>
      </w:pPr>
    </w:p>
    <w:p w14:paraId="15E4FBC3" w14:textId="77777777" w:rsidR="006B6DFF" w:rsidRDefault="003471C8">
      <w:pPr>
        <w:pStyle w:val="ListParagraph"/>
        <w:numPr>
          <w:ilvl w:val="1"/>
          <w:numId w:val="35"/>
        </w:numPr>
        <w:tabs>
          <w:tab w:val="left" w:pos="1301"/>
        </w:tabs>
        <w:spacing w:line="288" w:lineRule="auto"/>
        <w:ind w:right="1578"/>
        <w:rPr>
          <w:sz w:val="20"/>
        </w:rPr>
      </w:pPr>
      <w:r>
        <w:rPr>
          <w:sz w:val="20"/>
        </w:rPr>
        <w:t xml:space="preserve">have not within a three-year period preceding the date of this </w:t>
      </w:r>
      <w:r>
        <w:rPr>
          <w:i/>
          <w:sz w:val="20"/>
        </w:rPr>
        <w:t xml:space="preserve">Allocation Application </w:t>
      </w:r>
      <w:r>
        <w:rPr>
          <w:sz w:val="20"/>
        </w:rPr>
        <w:t>been indicted for or charged with the commission of fraud or a criminal</w:t>
      </w:r>
      <w:r>
        <w:rPr>
          <w:spacing w:val="-20"/>
          <w:sz w:val="20"/>
        </w:rPr>
        <w:t xml:space="preserve"> </w:t>
      </w:r>
      <w:r>
        <w:rPr>
          <w:sz w:val="20"/>
        </w:rPr>
        <w:t>offense;</w:t>
      </w:r>
    </w:p>
    <w:p w14:paraId="0C9B26A2" w14:textId="77777777" w:rsidR="006B6DFF" w:rsidRDefault="006B6DFF">
      <w:pPr>
        <w:spacing w:line="288" w:lineRule="auto"/>
        <w:rPr>
          <w:sz w:val="20"/>
        </w:rPr>
        <w:sectPr w:rsidR="006B6DFF">
          <w:type w:val="continuous"/>
          <w:pgSz w:w="12240" w:h="15840"/>
          <w:pgMar w:top="1380" w:right="300" w:bottom="1200" w:left="1220" w:header="720" w:footer="720" w:gutter="0"/>
          <w:cols w:space="720"/>
        </w:sectPr>
      </w:pPr>
    </w:p>
    <w:p w14:paraId="3725D092" w14:textId="77777777" w:rsidR="006B6DFF" w:rsidRDefault="006B6DFF">
      <w:pPr>
        <w:pStyle w:val="BodyText"/>
        <w:spacing w:before="2"/>
        <w:rPr>
          <w:sz w:val="19"/>
        </w:rPr>
      </w:pPr>
    </w:p>
    <w:tbl>
      <w:tblPr>
        <w:tblW w:w="0" w:type="auto"/>
        <w:tblInd w:w="1107" w:type="dxa"/>
        <w:tblLayout w:type="fixed"/>
        <w:tblCellMar>
          <w:left w:w="0" w:type="dxa"/>
          <w:right w:w="0" w:type="dxa"/>
        </w:tblCellMar>
        <w:tblLook w:val="01E0" w:firstRow="1" w:lastRow="1" w:firstColumn="1" w:lastColumn="1" w:noHBand="0" w:noVBand="0"/>
      </w:tblPr>
      <w:tblGrid>
        <w:gridCol w:w="4160"/>
        <w:gridCol w:w="555"/>
        <w:gridCol w:w="882"/>
        <w:gridCol w:w="555"/>
      </w:tblGrid>
      <w:tr w:rsidR="006B6DFF" w14:paraId="476331DE" w14:textId="77777777">
        <w:trPr>
          <w:trHeight w:val="249"/>
        </w:trPr>
        <w:tc>
          <w:tcPr>
            <w:tcW w:w="4715" w:type="dxa"/>
            <w:gridSpan w:val="2"/>
          </w:tcPr>
          <w:p w14:paraId="40BF41F6" w14:textId="77777777" w:rsidR="006B6DFF" w:rsidRDefault="003471C8">
            <w:pPr>
              <w:pStyle w:val="TableParagraph"/>
              <w:spacing w:line="224" w:lineRule="exact"/>
              <w:ind w:right="140"/>
              <w:jc w:val="right"/>
              <w:rPr>
                <w:sz w:val="20"/>
              </w:rPr>
            </w:pPr>
            <w:r>
              <w:rPr>
                <w:sz w:val="20"/>
              </w:rPr>
              <w:t>True</w:t>
            </w:r>
          </w:p>
        </w:tc>
        <w:tc>
          <w:tcPr>
            <w:tcW w:w="882" w:type="dxa"/>
          </w:tcPr>
          <w:p w14:paraId="04525ACE" w14:textId="77777777" w:rsidR="006B6DFF" w:rsidRDefault="006B6DFF">
            <w:pPr>
              <w:pStyle w:val="TableParagraph"/>
              <w:rPr>
                <w:rFonts w:ascii="Times New Roman"/>
                <w:sz w:val="18"/>
              </w:rPr>
            </w:pPr>
          </w:p>
        </w:tc>
        <w:tc>
          <w:tcPr>
            <w:tcW w:w="555" w:type="dxa"/>
          </w:tcPr>
          <w:p w14:paraId="66723B8B" w14:textId="77777777" w:rsidR="006B6DFF" w:rsidRDefault="003471C8">
            <w:pPr>
              <w:pStyle w:val="TableParagraph"/>
              <w:spacing w:line="224" w:lineRule="exact"/>
              <w:ind w:left="3"/>
              <w:rPr>
                <w:sz w:val="20"/>
              </w:rPr>
            </w:pPr>
            <w:r>
              <w:rPr>
                <w:sz w:val="20"/>
              </w:rPr>
              <w:t>False</w:t>
            </w:r>
          </w:p>
        </w:tc>
      </w:tr>
      <w:tr w:rsidR="006B6DFF" w14:paraId="0190E1FE" w14:textId="77777777">
        <w:trPr>
          <w:trHeight w:val="242"/>
        </w:trPr>
        <w:tc>
          <w:tcPr>
            <w:tcW w:w="4160" w:type="dxa"/>
          </w:tcPr>
          <w:p w14:paraId="437CDA7B" w14:textId="77777777" w:rsidR="006B6DFF" w:rsidRDefault="003471C8">
            <w:pPr>
              <w:pStyle w:val="TableParagraph"/>
              <w:spacing w:before="20" w:line="203" w:lineRule="exact"/>
              <w:ind w:left="200"/>
              <w:rPr>
                <w:sz w:val="20"/>
              </w:rPr>
            </w:pPr>
            <w:r>
              <w:rPr>
                <w:sz w:val="20"/>
              </w:rPr>
              <w:t>Officers</w:t>
            </w:r>
          </w:p>
        </w:tc>
        <w:tc>
          <w:tcPr>
            <w:tcW w:w="555" w:type="dxa"/>
            <w:tcBorders>
              <w:bottom w:val="single" w:sz="6" w:space="0" w:color="000000"/>
            </w:tcBorders>
          </w:tcPr>
          <w:p w14:paraId="27D66971" w14:textId="77777777" w:rsidR="006B6DFF" w:rsidRDefault="006B6DFF">
            <w:pPr>
              <w:pStyle w:val="TableParagraph"/>
              <w:rPr>
                <w:rFonts w:ascii="Times New Roman"/>
                <w:sz w:val="16"/>
              </w:rPr>
            </w:pPr>
          </w:p>
        </w:tc>
        <w:tc>
          <w:tcPr>
            <w:tcW w:w="882" w:type="dxa"/>
          </w:tcPr>
          <w:p w14:paraId="6797D5D6" w14:textId="77777777" w:rsidR="006B6DFF" w:rsidRDefault="006B6DFF">
            <w:pPr>
              <w:pStyle w:val="TableParagraph"/>
              <w:rPr>
                <w:rFonts w:ascii="Times New Roman"/>
                <w:sz w:val="16"/>
              </w:rPr>
            </w:pPr>
          </w:p>
        </w:tc>
        <w:tc>
          <w:tcPr>
            <w:tcW w:w="555" w:type="dxa"/>
            <w:tcBorders>
              <w:bottom w:val="single" w:sz="6" w:space="0" w:color="000000"/>
            </w:tcBorders>
          </w:tcPr>
          <w:p w14:paraId="46F35F03" w14:textId="77777777" w:rsidR="006B6DFF" w:rsidRDefault="006B6DFF">
            <w:pPr>
              <w:pStyle w:val="TableParagraph"/>
              <w:rPr>
                <w:rFonts w:ascii="Times New Roman"/>
                <w:sz w:val="16"/>
              </w:rPr>
            </w:pPr>
          </w:p>
        </w:tc>
      </w:tr>
      <w:tr w:rsidR="006B6DFF" w14:paraId="3260B703" w14:textId="77777777">
        <w:trPr>
          <w:trHeight w:val="260"/>
        </w:trPr>
        <w:tc>
          <w:tcPr>
            <w:tcW w:w="4160" w:type="dxa"/>
          </w:tcPr>
          <w:p w14:paraId="2E3A6FF7" w14:textId="77777777" w:rsidR="006B6DFF" w:rsidRDefault="003471C8">
            <w:pPr>
              <w:pStyle w:val="TableParagraph"/>
              <w:spacing w:before="38" w:line="203" w:lineRule="exact"/>
              <w:ind w:left="200"/>
              <w:rPr>
                <w:sz w:val="20"/>
              </w:rPr>
            </w:pPr>
            <w:r>
              <w:rPr>
                <w:sz w:val="20"/>
              </w:rPr>
              <w:t>Directors</w:t>
            </w:r>
          </w:p>
        </w:tc>
        <w:tc>
          <w:tcPr>
            <w:tcW w:w="555" w:type="dxa"/>
            <w:tcBorders>
              <w:top w:val="single" w:sz="6" w:space="0" w:color="000000"/>
              <w:bottom w:val="single" w:sz="6" w:space="0" w:color="000000"/>
            </w:tcBorders>
          </w:tcPr>
          <w:p w14:paraId="12E63465" w14:textId="77777777" w:rsidR="006B6DFF" w:rsidRDefault="006B6DFF">
            <w:pPr>
              <w:pStyle w:val="TableParagraph"/>
              <w:rPr>
                <w:rFonts w:ascii="Times New Roman"/>
                <w:sz w:val="18"/>
              </w:rPr>
            </w:pPr>
          </w:p>
        </w:tc>
        <w:tc>
          <w:tcPr>
            <w:tcW w:w="882" w:type="dxa"/>
          </w:tcPr>
          <w:p w14:paraId="2474C79E" w14:textId="77777777" w:rsidR="006B6DFF" w:rsidRDefault="006B6DFF">
            <w:pPr>
              <w:pStyle w:val="TableParagraph"/>
              <w:rPr>
                <w:rFonts w:ascii="Times New Roman"/>
                <w:sz w:val="18"/>
              </w:rPr>
            </w:pPr>
          </w:p>
        </w:tc>
        <w:tc>
          <w:tcPr>
            <w:tcW w:w="555" w:type="dxa"/>
            <w:tcBorders>
              <w:top w:val="single" w:sz="6" w:space="0" w:color="000000"/>
              <w:bottom w:val="single" w:sz="6" w:space="0" w:color="000000"/>
            </w:tcBorders>
          </w:tcPr>
          <w:p w14:paraId="2F1ACE15" w14:textId="77777777" w:rsidR="006B6DFF" w:rsidRDefault="006B6DFF">
            <w:pPr>
              <w:pStyle w:val="TableParagraph"/>
              <w:rPr>
                <w:rFonts w:ascii="Times New Roman"/>
                <w:sz w:val="18"/>
              </w:rPr>
            </w:pPr>
          </w:p>
        </w:tc>
      </w:tr>
      <w:tr w:rsidR="006B6DFF" w14:paraId="6E17AC93" w14:textId="77777777">
        <w:trPr>
          <w:trHeight w:val="260"/>
        </w:trPr>
        <w:tc>
          <w:tcPr>
            <w:tcW w:w="4160" w:type="dxa"/>
          </w:tcPr>
          <w:p w14:paraId="4359B2D6" w14:textId="77777777" w:rsidR="006B6DFF" w:rsidRDefault="003471C8">
            <w:pPr>
              <w:pStyle w:val="TableParagraph"/>
              <w:spacing w:before="38" w:line="194" w:lineRule="exact"/>
              <w:ind w:left="200"/>
              <w:rPr>
                <w:sz w:val="20"/>
              </w:rPr>
            </w:pPr>
            <w:r>
              <w:rPr>
                <w:sz w:val="20"/>
              </w:rPr>
              <w:t>Majority Owners</w:t>
            </w:r>
          </w:p>
        </w:tc>
        <w:tc>
          <w:tcPr>
            <w:tcW w:w="555" w:type="dxa"/>
            <w:tcBorders>
              <w:top w:val="single" w:sz="6" w:space="0" w:color="000000"/>
              <w:bottom w:val="single" w:sz="6" w:space="0" w:color="000000"/>
            </w:tcBorders>
          </w:tcPr>
          <w:p w14:paraId="632E9B89" w14:textId="77777777" w:rsidR="006B6DFF" w:rsidRDefault="006B6DFF">
            <w:pPr>
              <w:pStyle w:val="TableParagraph"/>
              <w:rPr>
                <w:rFonts w:ascii="Times New Roman"/>
                <w:sz w:val="18"/>
              </w:rPr>
            </w:pPr>
          </w:p>
        </w:tc>
        <w:tc>
          <w:tcPr>
            <w:tcW w:w="882" w:type="dxa"/>
          </w:tcPr>
          <w:p w14:paraId="0E11CC8F" w14:textId="77777777" w:rsidR="006B6DFF" w:rsidRDefault="006B6DFF">
            <w:pPr>
              <w:pStyle w:val="TableParagraph"/>
              <w:rPr>
                <w:rFonts w:ascii="Times New Roman"/>
                <w:sz w:val="18"/>
              </w:rPr>
            </w:pPr>
          </w:p>
        </w:tc>
        <w:tc>
          <w:tcPr>
            <w:tcW w:w="555" w:type="dxa"/>
            <w:tcBorders>
              <w:top w:val="single" w:sz="6" w:space="0" w:color="000000"/>
              <w:bottom w:val="single" w:sz="6" w:space="0" w:color="000000"/>
            </w:tcBorders>
          </w:tcPr>
          <w:p w14:paraId="5BE1521B" w14:textId="77777777" w:rsidR="006B6DFF" w:rsidRDefault="006B6DFF">
            <w:pPr>
              <w:pStyle w:val="TableParagraph"/>
              <w:rPr>
                <w:rFonts w:ascii="Times New Roman"/>
                <w:sz w:val="18"/>
              </w:rPr>
            </w:pPr>
          </w:p>
        </w:tc>
      </w:tr>
      <w:tr w:rsidR="006B6DFF" w14:paraId="220712BA" w14:textId="77777777">
        <w:trPr>
          <w:trHeight w:val="252"/>
        </w:trPr>
        <w:tc>
          <w:tcPr>
            <w:tcW w:w="4160" w:type="dxa"/>
          </w:tcPr>
          <w:p w14:paraId="1D446A48" w14:textId="77777777" w:rsidR="006B6DFF" w:rsidRDefault="003471C8">
            <w:pPr>
              <w:pStyle w:val="TableParagraph"/>
              <w:spacing w:before="47" w:line="194" w:lineRule="exact"/>
              <w:ind w:left="200"/>
              <w:rPr>
                <w:sz w:val="20"/>
              </w:rPr>
            </w:pPr>
            <w:r>
              <w:rPr>
                <w:sz w:val="20"/>
              </w:rPr>
              <w:t>Key Employees</w:t>
            </w:r>
          </w:p>
        </w:tc>
        <w:tc>
          <w:tcPr>
            <w:tcW w:w="555" w:type="dxa"/>
            <w:tcBorders>
              <w:top w:val="single" w:sz="6" w:space="0" w:color="000000"/>
              <w:bottom w:val="single" w:sz="6" w:space="0" w:color="000000"/>
            </w:tcBorders>
          </w:tcPr>
          <w:p w14:paraId="64AE0EC4" w14:textId="77777777" w:rsidR="006B6DFF" w:rsidRDefault="006B6DFF">
            <w:pPr>
              <w:pStyle w:val="TableParagraph"/>
              <w:rPr>
                <w:rFonts w:ascii="Times New Roman"/>
                <w:sz w:val="18"/>
              </w:rPr>
            </w:pPr>
          </w:p>
        </w:tc>
        <w:tc>
          <w:tcPr>
            <w:tcW w:w="882" w:type="dxa"/>
          </w:tcPr>
          <w:p w14:paraId="04796167" w14:textId="77777777" w:rsidR="006B6DFF" w:rsidRDefault="006B6DFF">
            <w:pPr>
              <w:pStyle w:val="TableParagraph"/>
              <w:rPr>
                <w:rFonts w:ascii="Times New Roman"/>
                <w:sz w:val="18"/>
              </w:rPr>
            </w:pPr>
          </w:p>
        </w:tc>
        <w:tc>
          <w:tcPr>
            <w:tcW w:w="555" w:type="dxa"/>
            <w:tcBorders>
              <w:top w:val="single" w:sz="6" w:space="0" w:color="000000"/>
              <w:bottom w:val="single" w:sz="6" w:space="0" w:color="000000"/>
            </w:tcBorders>
          </w:tcPr>
          <w:p w14:paraId="3F9A6AFC" w14:textId="77777777" w:rsidR="006B6DFF" w:rsidRDefault="006B6DFF">
            <w:pPr>
              <w:pStyle w:val="TableParagraph"/>
              <w:rPr>
                <w:rFonts w:ascii="Times New Roman"/>
                <w:sz w:val="18"/>
              </w:rPr>
            </w:pPr>
          </w:p>
        </w:tc>
      </w:tr>
    </w:tbl>
    <w:p w14:paraId="40A5EEC2" w14:textId="77777777" w:rsidR="00D838EC" w:rsidRDefault="003471C8">
      <w:pPr>
        <w:pStyle w:val="BodyText"/>
        <w:tabs>
          <w:tab w:val="left" w:pos="6642"/>
        </w:tabs>
        <w:spacing w:before="95"/>
        <w:ind w:left="5202"/>
        <w:rPr>
          <w:del w:id="75" w:author="Author" w:date="2020-12-29T14:31:00Z"/>
        </w:rPr>
      </w:pPr>
      <w:del w:id="76" w:author="Author" w:date="2020-12-29T14:31:00Z">
        <w:r>
          <w:delText>True</w:delText>
        </w:r>
        <w:r>
          <w:tab/>
          <w:delText>False</w:delText>
        </w:r>
      </w:del>
    </w:p>
    <w:p w14:paraId="38C56DDB" w14:textId="32BC3FA1" w:rsidR="00D838EC" w:rsidRDefault="009471DF">
      <w:pPr>
        <w:pStyle w:val="BodyText"/>
        <w:spacing w:before="48" w:line="288" w:lineRule="auto"/>
        <w:ind w:left="1241" w:right="7954"/>
        <w:rPr>
          <w:del w:id="77" w:author="Author" w:date="2020-12-29T14:31:00Z"/>
        </w:rPr>
      </w:pPr>
      <w:del w:id="78" w:author="Author" w:date="2020-12-29T14:31:00Z">
        <w:r>
          <w:rPr>
            <w:noProof/>
          </w:rPr>
          <mc:AlternateContent>
            <mc:Choice Requires="wps">
              <w:drawing>
                <wp:anchor distT="0" distB="0" distL="114300" distR="114300" simplePos="0" relativeHeight="487792640" behindDoc="0" locked="0" layoutInCell="1" allowOverlap="1" wp14:anchorId="3E476602" wp14:editId="3778DCD2">
                  <wp:simplePos x="0" y="0"/>
                  <wp:positionH relativeFrom="page">
                    <wp:posOffset>4116070</wp:posOffset>
                  </wp:positionH>
                  <wp:positionV relativeFrom="paragraph">
                    <wp:posOffset>170815</wp:posOffset>
                  </wp:positionV>
                  <wp:extent cx="350520" cy="0"/>
                  <wp:effectExtent l="0" t="0" r="0" b="0"/>
                  <wp:wrapNone/>
                  <wp:docPr id="401"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A45E5" id="Line 432" o:spid="_x0000_s1026" style="position:absolute;z-index:48779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1pt,13.45pt" to="351.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" strokeweight=".22403mm">
                  <w10:wrap anchorx="page"/>
                </v:line>
              </w:pict>
            </mc:Fallback>
          </mc:AlternateContent>
        </w:r>
        <w:r>
          <w:rPr>
            <w:noProof/>
          </w:rPr>
          <mc:AlternateContent>
            <mc:Choice Requires="wps">
              <w:drawing>
                <wp:anchor distT="0" distB="0" distL="114300" distR="114300" simplePos="0" relativeHeight="487793664" behindDoc="0" locked="0" layoutInCell="1" allowOverlap="1" wp14:anchorId="54212C53" wp14:editId="505014D4">
                  <wp:simplePos x="0" y="0"/>
                  <wp:positionH relativeFrom="page">
                    <wp:posOffset>5031105</wp:posOffset>
                  </wp:positionH>
                  <wp:positionV relativeFrom="paragraph">
                    <wp:posOffset>170815</wp:posOffset>
                  </wp:positionV>
                  <wp:extent cx="350520" cy="0"/>
                  <wp:effectExtent l="0" t="0" r="0" b="0"/>
                  <wp:wrapNone/>
                  <wp:docPr id="400"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A292F" id="Line 433" o:spid="_x0000_s1026" style="position:absolute;z-index:48779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15pt,13.45pt" to="423.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" strokeweight=".22403mm">
                  <w10:wrap anchorx="page"/>
                </v:line>
              </w:pict>
            </mc:Fallback>
          </mc:AlternateContent>
        </w:r>
        <w:r>
          <w:rPr>
            <w:noProof/>
          </w:rPr>
          <mc:AlternateContent>
            <mc:Choice Requires="wps">
              <w:drawing>
                <wp:anchor distT="0" distB="0" distL="114300" distR="114300" simplePos="0" relativeHeight="487794688" behindDoc="0" locked="0" layoutInCell="1" allowOverlap="1" wp14:anchorId="17AE3E94" wp14:editId="20E376CE">
                  <wp:simplePos x="0" y="0"/>
                  <wp:positionH relativeFrom="page">
                    <wp:posOffset>4116070</wp:posOffset>
                  </wp:positionH>
                  <wp:positionV relativeFrom="paragraph">
                    <wp:posOffset>345440</wp:posOffset>
                  </wp:positionV>
                  <wp:extent cx="350520" cy="0"/>
                  <wp:effectExtent l="0" t="0" r="0" b="0"/>
                  <wp:wrapNone/>
                  <wp:docPr id="399"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E5BF2" id="Line 434" o:spid="_x0000_s1026" style="position:absolute;z-index:48779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1pt,27.2pt" to="351.7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" strokeweight=".22403mm">
                  <w10:wrap anchorx="page"/>
                </v:line>
              </w:pict>
            </mc:Fallback>
          </mc:AlternateContent>
        </w:r>
        <w:r>
          <w:rPr>
            <w:noProof/>
          </w:rPr>
          <mc:AlternateContent>
            <mc:Choice Requires="wps">
              <w:drawing>
                <wp:anchor distT="0" distB="0" distL="114300" distR="114300" simplePos="0" relativeHeight="487795712" behindDoc="0" locked="0" layoutInCell="1" allowOverlap="1" wp14:anchorId="12A35FC0" wp14:editId="4C00F5E2">
                  <wp:simplePos x="0" y="0"/>
                  <wp:positionH relativeFrom="page">
                    <wp:posOffset>5031105</wp:posOffset>
                  </wp:positionH>
                  <wp:positionV relativeFrom="paragraph">
                    <wp:posOffset>345440</wp:posOffset>
                  </wp:positionV>
                  <wp:extent cx="350520" cy="0"/>
                  <wp:effectExtent l="0" t="0" r="0" b="0"/>
                  <wp:wrapNone/>
                  <wp:docPr id="398"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2E220" id="Line 435" o:spid="_x0000_s1026" style="position:absolute;z-index:48779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15pt,27.2pt" to="423.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" strokeweight=".22403mm">
                  <w10:wrap anchorx="page"/>
                </v:line>
              </w:pict>
            </mc:Fallback>
          </mc:AlternateContent>
        </w:r>
        <w:r>
          <w:rPr>
            <w:noProof/>
          </w:rPr>
          <mc:AlternateContent>
            <mc:Choice Requires="wps">
              <w:drawing>
                <wp:anchor distT="0" distB="0" distL="114300" distR="114300" simplePos="0" relativeHeight="487796736" behindDoc="0" locked="0" layoutInCell="1" allowOverlap="1" wp14:anchorId="209D1421" wp14:editId="327CF927">
                  <wp:simplePos x="0" y="0"/>
                  <wp:positionH relativeFrom="page">
                    <wp:posOffset>4116070</wp:posOffset>
                  </wp:positionH>
                  <wp:positionV relativeFrom="paragraph">
                    <wp:posOffset>521970</wp:posOffset>
                  </wp:positionV>
                  <wp:extent cx="350520" cy="0"/>
                  <wp:effectExtent l="0" t="0" r="0" b="0"/>
                  <wp:wrapNone/>
                  <wp:docPr id="397"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4B152" id="Line 436" o:spid="_x0000_s1026" style="position:absolute;z-index:48779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1pt,41.1pt" to="351.7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" strokeweight=".22403mm">
                  <w10:wrap anchorx="page"/>
                </v:line>
              </w:pict>
            </mc:Fallback>
          </mc:AlternateContent>
        </w:r>
        <w:r>
          <w:rPr>
            <w:noProof/>
          </w:rPr>
          <mc:AlternateContent>
            <mc:Choice Requires="wps">
              <w:drawing>
                <wp:anchor distT="0" distB="0" distL="114300" distR="114300" simplePos="0" relativeHeight="487797760" behindDoc="0" locked="0" layoutInCell="1" allowOverlap="1" wp14:anchorId="451A057D" wp14:editId="119FC8CC">
                  <wp:simplePos x="0" y="0"/>
                  <wp:positionH relativeFrom="page">
                    <wp:posOffset>5031105</wp:posOffset>
                  </wp:positionH>
                  <wp:positionV relativeFrom="paragraph">
                    <wp:posOffset>521970</wp:posOffset>
                  </wp:positionV>
                  <wp:extent cx="350520" cy="0"/>
                  <wp:effectExtent l="0" t="0" r="0" b="0"/>
                  <wp:wrapNone/>
                  <wp:docPr id="396"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26CB8" id="Line 437" o:spid="_x0000_s1026" style="position:absolute;z-index:48779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15pt,41.1pt" to="423.7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" strokeweight=".22403mm">
                  <w10:wrap anchorx="page"/>
                </v:line>
              </w:pict>
            </mc:Fallback>
          </mc:AlternateContent>
        </w:r>
        <w:r>
          <w:rPr>
            <w:noProof/>
          </w:rPr>
          <mc:AlternateContent>
            <mc:Choice Requires="wps">
              <w:drawing>
                <wp:anchor distT="0" distB="0" distL="114300" distR="114300" simplePos="0" relativeHeight="487798784" behindDoc="0" locked="0" layoutInCell="1" allowOverlap="1" wp14:anchorId="12515B8A" wp14:editId="1F9E4117">
                  <wp:simplePos x="0" y="0"/>
                  <wp:positionH relativeFrom="page">
                    <wp:posOffset>4116070</wp:posOffset>
                  </wp:positionH>
                  <wp:positionV relativeFrom="paragraph">
                    <wp:posOffset>695960</wp:posOffset>
                  </wp:positionV>
                  <wp:extent cx="350520" cy="0"/>
                  <wp:effectExtent l="0" t="0" r="0" b="0"/>
                  <wp:wrapNone/>
                  <wp:docPr id="395"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9198E" id="Line 438" o:spid="_x0000_s1026" style="position:absolute;z-index:48779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1pt,54.8pt" to="351.7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" strokeweight=".22403mm">
                  <w10:wrap anchorx="page"/>
                </v:line>
              </w:pict>
            </mc:Fallback>
          </mc:AlternateContent>
        </w:r>
        <w:r>
          <w:rPr>
            <w:noProof/>
          </w:rPr>
          <mc:AlternateContent>
            <mc:Choice Requires="wps">
              <w:drawing>
                <wp:anchor distT="0" distB="0" distL="114300" distR="114300" simplePos="0" relativeHeight="487799808" behindDoc="0" locked="0" layoutInCell="1" allowOverlap="1" wp14:anchorId="5631696A" wp14:editId="762B5744">
                  <wp:simplePos x="0" y="0"/>
                  <wp:positionH relativeFrom="page">
                    <wp:posOffset>5031105</wp:posOffset>
                  </wp:positionH>
                  <wp:positionV relativeFrom="paragraph">
                    <wp:posOffset>695960</wp:posOffset>
                  </wp:positionV>
                  <wp:extent cx="350520" cy="0"/>
                  <wp:effectExtent l="0" t="0" r="0" b="0"/>
                  <wp:wrapNone/>
                  <wp:docPr id="394"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B6841" id="Line 439" o:spid="_x0000_s1026" style="position:absolute;z-index:48779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15pt,54.8pt" to="423.7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" strokeweight=".22403mm">
                  <w10:wrap anchorx="page"/>
                </v:line>
              </w:pict>
            </mc:Fallback>
          </mc:AlternateContent>
        </w:r>
        <w:r w:rsidR="003471C8">
          <w:delText>Officers Directors Majority Owners Key Employees</w:delText>
        </w:r>
      </w:del>
    </w:p>
    <w:p w14:paraId="0466207F" w14:textId="77777777" w:rsidR="006B6DFF" w:rsidRDefault="006B6DFF">
      <w:pPr>
        <w:pStyle w:val="BodyText"/>
      </w:pPr>
    </w:p>
    <w:p w14:paraId="5CF96115" w14:textId="77777777" w:rsidR="006B6DFF" w:rsidRDefault="003471C8">
      <w:pPr>
        <w:pStyle w:val="BodyText"/>
        <w:spacing w:before="94" w:line="288" w:lineRule="auto"/>
        <w:ind w:left="940" w:right="1412" w:hanging="1"/>
      </w:pPr>
      <w:r>
        <w:t xml:space="preserve">If false is selected, the </w:t>
      </w:r>
      <w:r>
        <w:rPr>
          <w:i/>
        </w:rPr>
        <w:t xml:space="preserve">Applicant </w:t>
      </w:r>
      <w:r>
        <w:t xml:space="preserve">must provide an explanation in the text box below for why it is unable to certify the statement in Question #16(a). </w:t>
      </w:r>
      <w:r>
        <w:rPr>
          <w:color w:val="0000FF"/>
        </w:rPr>
        <w:t>(Maximum Response Length: 1,000 Characters)</w:t>
      </w:r>
    </w:p>
    <w:p w14:paraId="660E3E44" w14:textId="0BBCA173" w:rsidR="006B6DFF" w:rsidRDefault="009471DF">
      <w:pPr>
        <w:pStyle w:val="BodyText"/>
        <w:spacing w:before="9"/>
      </w:pPr>
      <w:r>
        <w:rPr>
          <w:noProof/>
        </w:rPr>
        <mc:AlternateContent>
          <mc:Choice Requires="wps">
            <w:drawing>
              <wp:anchor distT="0" distB="0" distL="0" distR="0" simplePos="0" relativeHeight="487621120" behindDoc="1" locked="0" layoutInCell="1" allowOverlap="1" wp14:anchorId="489CB837" wp14:editId="4ED2E589">
                <wp:simplePos x="0" y="0"/>
                <wp:positionH relativeFrom="page">
                  <wp:posOffset>1268730</wp:posOffset>
                </wp:positionH>
                <wp:positionV relativeFrom="paragraph">
                  <wp:posOffset>176530</wp:posOffset>
                </wp:positionV>
                <wp:extent cx="5557520" cy="6350"/>
                <wp:effectExtent l="0" t="0" r="0" b="0"/>
                <wp:wrapTopAndBottom/>
                <wp:docPr id="393"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B6F57" id="Rectangle 347" o:spid="_x0000_s1026" style="position:absolute;margin-left:99.9pt;margin-top:13.9pt;width:437.6pt;height:.5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21632" behindDoc="1" locked="0" layoutInCell="1" allowOverlap="1" wp14:anchorId="3F540267" wp14:editId="100A5493">
                <wp:simplePos x="0" y="0"/>
                <wp:positionH relativeFrom="page">
                  <wp:posOffset>1268730</wp:posOffset>
                </wp:positionH>
                <wp:positionV relativeFrom="paragraph">
                  <wp:posOffset>358140</wp:posOffset>
                </wp:positionV>
                <wp:extent cx="5557520" cy="6350"/>
                <wp:effectExtent l="0" t="0" r="0" b="0"/>
                <wp:wrapTopAndBottom/>
                <wp:docPr id="392"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16D4D" id="Rectangle 346" o:spid="_x0000_s1026" style="position:absolute;margin-left:99.9pt;margin-top:28.2pt;width:437.6pt;height:.5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22144" behindDoc="1" locked="0" layoutInCell="1" allowOverlap="1" wp14:anchorId="14ECFCE4" wp14:editId="7EEA5E8E">
                <wp:simplePos x="0" y="0"/>
                <wp:positionH relativeFrom="page">
                  <wp:posOffset>1259840</wp:posOffset>
                </wp:positionH>
                <wp:positionV relativeFrom="paragraph">
                  <wp:posOffset>540385</wp:posOffset>
                </wp:positionV>
                <wp:extent cx="5566410" cy="6350"/>
                <wp:effectExtent l="0" t="0" r="0" b="0"/>
                <wp:wrapTopAndBottom/>
                <wp:docPr id="391"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6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0EE6A" id="Rectangle 345" o:spid="_x0000_s1026" style="position:absolute;margin-left:99.2pt;margin-top:42.55pt;width:438.3pt;height:.5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" fillcolor="black" stroked="f">
                <w10:wrap type="topAndBottom" anchorx="page"/>
              </v:rect>
            </w:pict>
          </mc:Fallback>
        </mc:AlternateContent>
      </w:r>
    </w:p>
    <w:p w14:paraId="4B779629" w14:textId="77777777" w:rsidR="006B6DFF" w:rsidRDefault="006B6DFF">
      <w:pPr>
        <w:pStyle w:val="BodyText"/>
        <w:spacing w:before="1"/>
        <w:rPr>
          <w:sz w:val="18"/>
        </w:rPr>
      </w:pPr>
    </w:p>
    <w:p w14:paraId="45C88C78" w14:textId="77777777" w:rsidR="006B6DFF" w:rsidRDefault="006B6DFF">
      <w:pPr>
        <w:pStyle w:val="BodyText"/>
        <w:spacing w:before="2"/>
        <w:rPr>
          <w:sz w:val="18"/>
        </w:rPr>
      </w:pPr>
    </w:p>
    <w:p w14:paraId="39C1AED0" w14:textId="77777777" w:rsidR="006B6DFF" w:rsidRDefault="006B6DFF">
      <w:pPr>
        <w:pStyle w:val="BodyText"/>
        <w:spacing w:before="3"/>
        <w:rPr>
          <w:sz w:val="21"/>
        </w:rPr>
      </w:pPr>
    </w:p>
    <w:p w14:paraId="565C2585" w14:textId="77777777" w:rsidR="006B6DFF" w:rsidRDefault="003471C8">
      <w:pPr>
        <w:pStyle w:val="ListParagraph"/>
        <w:numPr>
          <w:ilvl w:val="1"/>
          <w:numId w:val="35"/>
        </w:numPr>
        <w:tabs>
          <w:tab w:val="left" w:pos="1301"/>
        </w:tabs>
        <w:spacing w:line="288" w:lineRule="auto"/>
        <w:ind w:right="1314"/>
        <w:rPr>
          <w:sz w:val="20"/>
        </w:rPr>
      </w:pPr>
      <w:r>
        <w:rPr>
          <w:sz w:val="20"/>
        </w:rPr>
        <w:t xml:space="preserve">have not within a three-year period preceding the date of this </w:t>
      </w:r>
      <w:r>
        <w:rPr>
          <w:i/>
          <w:sz w:val="20"/>
        </w:rPr>
        <w:t xml:space="preserve">Allocation Application </w:t>
      </w:r>
      <w:r>
        <w:rPr>
          <w:sz w:val="20"/>
        </w:rPr>
        <w:t>bee</w:t>
      </w:r>
      <w:r>
        <w:rPr>
          <w:sz w:val="20"/>
        </w:rPr>
        <w:t>n indicted for or charged with the violation of Federal or State antitrust statutes or commission of embezzlement, theft, forgery, bribery, falsification or destruction of records, making false statements, or receiving stolen</w:t>
      </w:r>
      <w:r>
        <w:rPr>
          <w:spacing w:val="-5"/>
          <w:sz w:val="20"/>
        </w:rPr>
        <w:t xml:space="preserve"> </w:t>
      </w:r>
      <w:r>
        <w:rPr>
          <w:sz w:val="20"/>
        </w:rPr>
        <w:t>property;</w:t>
      </w:r>
    </w:p>
    <w:p w14:paraId="281855DB" w14:textId="77777777" w:rsidR="006B6DFF" w:rsidRDefault="006B6DFF">
      <w:pPr>
        <w:pStyle w:val="BodyText"/>
      </w:pPr>
    </w:p>
    <w:p w14:paraId="48A273AC" w14:textId="77777777" w:rsidR="006B6DFF" w:rsidRDefault="006B6DFF">
      <w:pPr>
        <w:pStyle w:val="BodyText"/>
        <w:spacing w:before="6" w:after="1"/>
        <w:rPr>
          <w:sz w:val="28"/>
        </w:rPr>
      </w:pPr>
    </w:p>
    <w:tbl>
      <w:tblPr>
        <w:tblW w:w="0" w:type="auto"/>
        <w:tblInd w:w="1107" w:type="dxa"/>
        <w:tblLayout w:type="fixed"/>
        <w:tblCellMar>
          <w:left w:w="0" w:type="dxa"/>
          <w:right w:w="0" w:type="dxa"/>
        </w:tblCellMar>
        <w:tblLook w:val="01E0" w:firstRow="1" w:lastRow="1" w:firstColumn="1" w:lastColumn="1" w:noHBand="0" w:noVBand="0"/>
      </w:tblPr>
      <w:tblGrid>
        <w:gridCol w:w="4160"/>
        <w:gridCol w:w="555"/>
        <w:gridCol w:w="882"/>
        <w:gridCol w:w="555"/>
      </w:tblGrid>
      <w:tr w:rsidR="006B6DFF" w14:paraId="17F0585B" w14:textId="77777777">
        <w:trPr>
          <w:trHeight w:val="249"/>
        </w:trPr>
        <w:tc>
          <w:tcPr>
            <w:tcW w:w="4715" w:type="dxa"/>
            <w:gridSpan w:val="2"/>
          </w:tcPr>
          <w:p w14:paraId="1B3C6168" w14:textId="77777777" w:rsidR="006B6DFF" w:rsidRDefault="003471C8">
            <w:pPr>
              <w:pStyle w:val="TableParagraph"/>
              <w:spacing w:line="224" w:lineRule="exact"/>
              <w:ind w:right="140"/>
              <w:jc w:val="right"/>
              <w:rPr>
                <w:sz w:val="20"/>
              </w:rPr>
            </w:pPr>
            <w:r>
              <w:rPr>
                <w:sz w:val="20"/>
              </w:rPr>
              <w:t>True</w:t>
            </w:r>
          </w:p>
        </w:tc>
        <w:tc>
          <w:tcPr>
            <w:tcW w:w="882" w:type="dxa"/>
          </w:tcPr>
          <w:p w14:paraId="7671970A" w14:textId="77777777" w:rsidR="006B6DFF" w:rsidRDefault="006B6DFF">
            <w:pPr>
              <w:pStyle w:val="TableParagraph"/>
              <w:rPr>
                <w:rFonts w:ascii="Times New Roman"/>
                <w:sz w:val="18"/>
              </w:rPr>
            </w:pPr>
          </w:p>
        </w:tc>
        <w:tc>
          <w:tcPr>
            <w:tcW w:w="555" w:type="dxa"/>
          </w:tcPr>
          <w:p w14:paraId="7EBC46AD" w14:textId="77777777" w:rsidR="006B6DFF" w:rsidRDefault="003471C8">
            <w:pPr>
              <w:pStyle w:val="TableParagraph"/>
              <w:spacing w:line="224" w:lineRule="exact"/>
              <w:ind w:left="3"/>
              <w:rPr>
                <w:sz w:val="20"/>
              </w:rPr>
            </w:pPr>
            <w:r>
              <w:rPr>
                <w:sz w:val="20"/>
              </w:rPr>
              <w:t>False</w:t>
            </w:r>
          </w:p>
        </w:tc>
      </w:tr>
      <w:tr w:rsidR="006B6DFF" w14:paraId="6E600E8E" w14:textId="77777777">
        <w:trPr>
          <w:trHeight w:val="242"/>
        </w:trPr>
        <w:tc>
          <w:tcPr>
            <w:tcW w:w="4160" w:type="dxa"/>
          </w:tcPr>
          <w:p w14:paraId="7A7A581F" w14:textId="77777777" w:rsidR="006B6DFF" w:rsidRDefault="003471C8">
            <w:pPr>
              <w:pStyle w:val="TableParagraph"/>
              <w:spacing w:before="20" w:line="203" w:lineRule="exact"/>
              <w:ind w:left="200"/>
              <w:rPr>
                <w:sz w:val="20"/>
              </w:rPr>
            </w:pPr>
            <w:r>
              <w:rPr>
                <w:sz w:val="20"/>
              </w:rPr>
              <w:t>Officers</w:t>
            </w:r>
          </w:p>
        </w:tc>
        <w:tc>
          <w:tcPr>
            <w:tcW w:w="555" w:type="dxa"/>
            <w:tcBorders>
              <w:bottom w:val="single" w:sz="6" w:space="0" w:color="000000"/>
            </w:tcBorders>
          </w:tcPr>
          <w:p w14:paraId="42939EE3" w14:textId="77777777" w:rsidR="006B6DFF" w:rsidRDefault="006B6DFF">
            <w:pPr>
              <w:pStyle w:val="TableParagraph"/>
              <w:rPr>
                <w:rFonts w:ascii="Times New Roman"/>
                <w:sz w:val="16"/>
              </w:rPr>
            </w:pPr>
          </w:p>
        </w:tc>
        <w:tc>
          <w:tcPr>
            <w:tcW w:w="882" w:type="dxa"/>
          </w:tcPr>
          <w:p w14:paraId="34434D99" w14:textId="77777777" w:rsidR="006B6DFF" w:rsidRDefault="006B6DFF">
            <w:pPr>
              <w:pStyle w:val="TableParagraph"/>
              <w:rPr>
                <w:rFonts w:ascii="Times New Roman"/>
                <w:sz w:val="16"/>
              </w:rPr>
            </w:pPr>
          </w:p>
        </w:tc>
        <w:tc>
          <w:tcPr>
            <w:tcW w:w="555" w:type="dxa"/>
            <w:tcBorders>
              <w:bottom w:val="single" w:sz="6" w:space="0" w:color="000000"/>
            </w:tcBorders>
          </w:tcPr>
          <w:p w14:paraId="1504A5F9" w14:textId="77777777" w:rsidR="006B6DFF" w:rsidRDefault="006B6DFF">
            <w:pPr>
              <w:pStyle w:val="TableParagraph"/>
              <w:rPr>
                <w:rFonts w:ascii="Times New Roman"/>
                <w:sz w:val="16"/>
              </w:rPr>
            </w:pPr>
          </w:p>
        </w:tc>
      </w:tr>
      <w:tr w:rsidR="006B6DFF" w14:paraId="5467064F" w14:textId="77777777">
        <w:trPr>
          <w:trHeight w:val="260"/>
        </w:trPr>
        <w:tc>
          <w:tcPr>
            <w:tcW w:w="4160" w:type="dxa"/>
          </w:tcPr>
          <w:p w14:paraId="761B5A43" w14:textId="77777777" w:rsidR="006B6DFF" w:rsidRDefault="003471C8">
            <w:pPr>
              <w:pStyle w:val="TableParagraph"/>
              <w:spacing w:before="38" w:line="203" w:lineRule="exact"/>
              <w:ind w:left="200"/>
              <w:rPr>
                <w:sz w:val="20"/>
              </w:rPr>
            </w:pPr>
            <w:r>
              <w:rPr>
                <w:sz w:val="20"/>
              </w:rPr>
              <w:t>Directors</w:t>
            </w:r>
          </w:p>
        </w:tc>
        <w:tc>
          <w:tcPr>
            <w:tcW w:w="555" w:type="dxa"/>
            <w:tcBorders>
              <w:top w:val="single" w:sz="6" w:space="0" w:color="000000"/>
              <w:bottom w:val="single" w:sz="6" w:space="0" w:color="000000"/>
            </w:tcBorders>
          </w:tcPr>
          <w:p w14:paraId="1262C623" w14:textId="77777777" w:rsidR="006B6DFF" w:rsidRDefault="006B6DFF">
            <w:pPr>
              <w:pStyle w:val="TableParagraph"/>
              <w:rPr>
                <w:rFonts w:ascii="Times New Roman"/>
                <w:sz w:val="18"/>
              </w:rPr>
            </w:pPr>
          </w:p>
        </w:tc>
        <w:tc>
          <w:tcPr>
            <w:tcW w:w="882" w:type="dxa"/>
          </w:tcPr>
          <w:p w14:paraId="7257E1B0" w14:textId="77777777" w:rsidR="006B6DFF" w:rsidRDefault="006B6DFF">
            <w:pPr>
              <w:pStyle w:val="TableParagraph"/>
              <w:rPr>
                <w:rFonts w:ascii="Times New Roman"/>
                <w:sz w:val="18"/>
              </w:rPr>
            </w:pPr>
          </w:p>
        </w:tc>
        <w:tc>
          <w:tcPr>
            <w:tcW w:w="555" w:type="dxa"/>
            <w:tcBorders>
              <w:top w:val="single" w:sz="6" w:space="0" w:color="000000"/>
              <w:bottom w:val="single" w:sz="6" w:space="0" w:color="000000"/>
            </w:tcBorders>
          </w:tcPr>
          <w:p w14:paraId="307A06E3" w14:textId="77777777" w:rsidR="006B6DFF" w:rsidRDefault="006B6DFF">
            <w:pPr>
              <w:pStyle w:val="TableParagraph"/>
              <w:rPr>
                <w:rFonts w:ascii="Times New Roman"/>
                <w:sz w:val="18"/>
              </w:rPr>
            </w:pPr>
          </w:p>
        </w:tc>
      </w:tr>
      <w:tr w:rsidR="006B6DFF" w14:paraId="38DAB8B3" w14:textId="77777777">
        <w:trPr>
          <w:trHeight w:val="260"/>
        </w:trPr>
        <w:tc>
          <w:tcPr>
            <w:tcW w:w="4160" w:type="dxa"/>
          </w:tcPr>
          <w:p w14:paraId="0F69E85B" w14:textId="77777777" w:rsidR="006B6DFF" w:rsidRDefault="003471C8">
            <w:pPr>
              <w:pStyle w:val="TableParagraph"/>
              <w:spacing w:before="38" w:line="194" w:lineRule="exact"/>
              <w:ind w:left="200"/>
              <w:rPr>
                <w:sz w:val="20"/>
              </w:rPr>
            </w:pPr>
            <w:r>
              <w:rPr>
                <w:sz w:val="20"/>
              </w:rPr>
              <w:t>Majority Owners</w:t>
            </w:r>
          </w:p>
        </w:tc>
        <w:tc>
          <w:tcPr>
            <w:tcW w:w="555" w:type="dxa"/>
            <w:tcBorders>
              <w:top w:val="single" w:sz="6" w:space="0" w:color="000000"/>
              <w:bottom w:val="single" w:sz="6" w:space="0" w:color="000000"/>
            </w:tcBorders>
          </w:tcPr>
          <w:p w14:paraId="6D03B4DC" w14:textId="77777777" w:rsidR="006B6DFF" w:rsidRDefault="006B6DFF">
            <w:pPr>
              <w:pStyle w:val="TableParagraph"/>
              <w:rPr>
                <w:rFonts w:ascii="Times New Roman"/>
                <w:sz w:val="18"/>
              </w:rPr>
            </w:pPr>
          </w:p>
        </w:tc>
        <w:tc>
          <w:tcPr>
            <w:tcW w:w="882" w:type="dxa"/>
          </w:tcPr>
          <w:p w14:paraId="423E58E7" w14:textId="77777777" w:rsidR="006B6DFF" w:rsidRDefault="006B6DFF">
            <w:pPr>
              <w:pStyle w:val="TableParagraph"/>
              <w:rPr>
                <w:rFonts w:ascii="Times New Roman"/>
                <w:sz w:val="18"/>
              </w:rPr>
            </w:pPr>
          </w:p>
        </w:tc>
        <w:tc>
          <w:tcPr>
            <w:tcW w:w="555" w:type="dxa"/>
            <w:tcBorders>
              <w:top w:val="single" w:sz="6" w:space="0" w:color="000000"/>
              <w:bottom w:val="single" w:sz="6" w:space="0" w:color="000000"/>
            </w:tcBorders>
          </w:tcPr>
          <w:p w14:paraId="6CE56EDB" w14:textId="77777777" w:rsidR="006B6DFF" w:rsidRDefault="006B6DFF">
            <w:pPr>
              <w:pStyle w:val="TableParagraph"/>
              <w:rPr>
                <w:rFonts w:ascii="Times New Roman"/>
                <w:sz w:val="18"/>
              </w:rPr>
            </w:pPr>
          </w:p>
        </w:tc>
      </w:tr>
      <w:tr w:rsidR="006B6DFF" w14:paraId="291B3F14" w14:textId="77777777">
        <w:trPr>
          <w:trHeight w:val="252"/>
        </w:trPr>
        <w:tc>
          <w:tcPr>
            <w:tcW w:w="4160" w:type="dxa"/>
          </w:tcPr>
          <w:p w14:paraId="39EC8FA8" w14:textId="77777777" w:rsidR="006B6DFF" w:rsidRDefault="003471C8">
            <w:pPr>
              <w:pStyle w:val="TableParagraph"/>
              <w:spacing w:before="47" w:line="194" w:lineRule="exact"/>
              <w:ind w:left="200"/>
              <w:rPr>
                <w:sz w:val="20"/>
              </w:rPr>
            </w:pPr>
            <w:r>
              <w:rPr>
                <w:sz w:val="20"/>
              </w:rPr>
              <w:t>Key Employees</w:t>
            </w:r>
          </w:p>
        </w:tc>
        <w:tc>
          <w:tcPr>
            <w:tcW w:w="555" w:type="dxa"/>
            <w:tcBorders>
              <w:top w:val="single" w:sz="6" w:space="0" w:color="000000"/>
              <w:bottom w:val="single" w:sz="6" w:space="0" w:color="000000"/>
            </w:tcBorders>
          </w:tcPr>
          <w:p w14:paraId="434FF7B3" w14:textId="77777777" w:rsidR="006B6DFF" w:rsidRDefault="006B6DFF">
            <w:pPr>
              <w:pStyle w:val="TableParagraph"/>
              <w:rPr>
                <w:rFonts w:ascii="Times New Roman"/>
                <w:sz w:val="18"/>
              </w:rPr>
            </w:pPr>
          </w:p>
        </w:tc>
        <w:tc>
          <w:tcPr>
            <w:tcW w:w="882" w:type="dxa"/>
          </w:tcPr>
          <w:p w14:paraId="6DDE556E" w14:textId="77777777" w:rsidR="006B6DFF" w:rsidRDefault="006B6DFF">
            <w:pPr>
              <w:pStyle w:val="TableParagraph"/>
              <w:rPr>
                <w:rFonts w:ascii="Times New Roman"/>
                <w:sz w:val="18"/>
              </w:rPr>
            </w:pPr>
          </w:p>
        </w:tc>
        <w:tc>
          <w:tcPr>
            <w:tcW w:w="555" w:type="dxa"/>
            <w:tcBorders>
              <w:top w:val="single" w:sz="6" w:space="0" w:color="000000"/>
              <w:bottom w:val="single" w:sz="6" w:space="0" w:color="000000"/>
            </w:tcBorders>
          </w:tcPr>
          <w:p w14:paraId="05806123" w14:textId="77777777" w:rsidR="006B6DFF" w:rsidRDefault="006B6DFF">
            <w:pPr>
              <w:pStyle w:val="TableParagraph"/>
              <w:rPr>
                <w:rFonts w:ascii="Times New Roman"/>
                <w:sz w:val="18"/>
              </w:rPr>
            </w:pPr>
          </w:p>
        </w:tc>
      </w:tr>
    </w:tbl>
    <w:p w14:paraId="34409703" w14:textId="77777777" w:rsidR="00D838EC" w:rsidRDefault="003471C8">
      <w:pPr>
        <w:pStyle w:val="BodyText"/>
        <w:tabs>
          <w:tab w:val="left" w:pos="6642"/>
        </w:tabs>
        <w:spacing w:before="96"/>
        <w:ind w:left="5202"/>
        <w:rPr>
          <w:del w:id="79" w:author="Author" w:date="2020-12-29T14:31:00Z"/>
        </w:rPr>
      </w:pPr>
      <w:del w:id="80" w:author="Author" w:date="2020-12-29T14:31:00Z">
        <w:r>
          <w:delText>True</w:delText>
        </w:r>
        <w:r>
          <w:tab/>
          <w:delText>False</w:delText>
        </w:r>
      </w:del>
    </w:p>
    <w:p w14:paraId="2CEE2648" w14:textId="110C9A59" w:rsidR="00D838EC" w:rsidRDefault="009471DF">
      <w:pPr>
        <w:pStyle w:val="BodyText"/>
        <w:spacing w:before="48" w:line="288" w:lineRule="auto"/>
        <w:ind w:left="1241" w:right="7954"/>
        <w:rPr>
          <w:del w:id="81" w:author="Author" w:date="2020-12-29T14:31:00Z"/>
        </w:rPr>
      </w:pPr>
      <w:del w:id="82" w:author="Author" w:date="2020-12-29T14:31:00Z">
        <w:r>
          <w:rPr>
            <w:noProof/>
          </w:rPr>
          <mc:AlternateContent>
            <mc:Choice Requires="wps">
              <w:drawing>
                <wp:anchor distT="0" distB="0" distL="114300" distR="114300" simplePos="0" relativeHeight="487801856" behindDoc="0" locked="0" layoutInCell="1" allowOverlap="1" wp14:anchorId="09143B2F" wp14:editId="0161692D">
                  <wp:simplePos x="0" y="0"/>
                  <wp:positionH relativeFrom="page">
                    <wp:posOffset>4116070</wp:posOffset>
                  </wp:positionH>
                  <wp:positionV relativeFrom="paragraph">
                    <wp:posOffset>170815</wp:posOffset>
                  </wp:positionV>
                  <wp:extent cx="350520" cy="0"/>
                  <wp:effectExtent l="0" t="0" r="0" b="0"/>
                  <wp:wrapNone/>
                  <wp:docPr id="390"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F1D2A" id="Line 440" o:spid="_x0000_s1026" style="position:absolute;z-index:48780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1pt,13.45pt" to="351.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" strokeweight=".22403mm">
                  <w10:wrap anchorx="page"/>
                </v:line>
              </w:pict>
            </mc:Fallback>
          </mc:AlternateContent>
        </w:r>
        <w:r>
          <w:rPr>
            <w:noProof/>
          </w:rPr>
          <mc:AlternateContent>
            <mc:Choice Requires="wps">
              <w:drawing>
                <wp:anchor distT="0" distB="0" distL="114300" distR="114300" simplePos="0" relativeHeight="487802880" behindDoc="0" locked="0" layoutInCell="1" allowOverlap="1" wp14:anchorId="682F3EA2" wp14:editId="39499B39">
                  <wp:simplePos x="0" y="0"/>
                  <wp:positionH relativeFrom="page">
                    <wp:posOffset>5031105</wp:posOffset>
                  </wp:positionH>
                  <wp:positionV relativeFrom="paragraph">
                    <wp:posOffset>170815</wp:posOffset>
                  </wp:positionV>
                  <wp:extent cx="350520" cy="0"/>
                  <wp:effectExtent l="0" t="0" r="0" b="0"/>
                  <wp:wrapNone/>
                  <wp:docPr id="389"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73CB7" id="Line 441" o:spid="_x0000_s1026" style="position:absolute;z-index:48780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15pt,13.45pt" to="423.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" strokeweight=".22403mm">
                  <w10:wrap anchorx="page"/>
                </v:line>
              </w:pict>
            </mc:Fallback>
          </mc:AlternateContent>
        </w:r>
        <w:r>
          <w:rPr>
            <w:noProof/>
          </w:rPr>
          <mc:AlternateContent>
            <mc:Choice Requires="wps">
              <w:drawing>
                <wp:anchor distT="0" distB="0" distL="114300" distR="114300" simplePos="0" relativeHeight="487803904" behindDoc="0" locked="0" layoutInCell="1" allowOverlap="1" wp14:anchorId="7782AE68" wp14:editId="0802F91F">
                  <wp:simplePos x="0" y="0"/>
                  <wp:positionH relativeFrom="page">
                    <wp:posOffset>4116070</wp:posOffset>
                  </wp:positionH>
                  <wp:positionV relativeFrom="paragraph">
                    <wp:posOffset>344805</wp:posOffset>
                  </wp:positionV>
                  <wp:extent cx="350520" cy="0"/>
                  <wp:effectExtent l="0" t="0" r="0" b="0"/>
                  <wp:wrapNone/>
                  <wp:docPr id="388"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36FD4" id="Line 442" o:spid="_x0000_s1026" style="position:absolute;z-index:48780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1pt,27.15pt" to="351.7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" strokeweight=".22403mm">
                  <w10:wrap anchorx="page"/>
                </v:line>
              </w:pict>
            </mc:Fallback>
          </mc:AlternateContent>
        </w:r>
        <w:r>
          <w:rPr>
            <w:noProof/>
          </w:rPr>
          <mc:AlternateContent>
            <mc:Choice Requires="wps">
              <w:drawing>
                <wp:anchor distT="0" distB="0" distL="114300" distR="114300" simplePos="0" relativeHeight="487804928" behindDoc="0" locked="0" layoutInCell="1" allowOverlap="1" wp14:anchorId="6B69B8A6" wp14:editId="6255C4A6">
                  <wp:simplePos x="0" y="0"/>
                  <wp:positionH relativeFrom="page">
                    <wp:posOffset>5031105</wp:posOffset>
                  </wp:positionH>
                  <wp:positionV relativeFrom="paragraph">
                    <wp:posOffset>344805</wp:posOffset>
                  </wp:positionV>
                  <wp:extent cx="350520" cy="0"/>
                  <wp:effectExtent l="0" t="0" r="0" b="0"/>
                  <wp:wrapNone/>
                  <wp:docPr id="387"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B2406" id="Line 443" o:spid="_x0000_s1026" style="position:absolute;z-index:48780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15pt,27.15pt" to="423.7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" strokeweight=".22403mm">
                  <w10:wrap anchorx="page"/>
                </v:line>
              </w:pict>
            </mc:Fallback>
          </mc:AlternateContent>
        </w:r>
        <w:r>
          <w:rPr>
            <w:noProof/>
          </w:rPr>
          <mc:AlternateContent>
            <mc:Choice Requires="wps">
              <w:drawing>
                <wp:anchor distT="0" distB="0" distL="114300" distR="114300" simplePos="0" relativeHeight="487805952" behindDoc="0" locked="0" layoutInCell="1" allowOverlap="1" wp14:anchorId="51DDB5A9" wp14:editId="43030B5C">
                  <wp:simplePos x="0" y="0"/>
                  <wp:positionH relativeFrom="page">
                    <wp:posOffset>4116070</wp:posOffset>
                  </wp:positionH>
                  <wp:positionV relativeFrom="paragraph">
                    <wp:posOffset>521335</wp:posOffset>
                  </wp:positionV>
                  <wp:extent cx="350520" cy="0"/>
                  <wp:effectExtent l="0" t="0" r="0" b="0"/>
                  <wp:wrapNone/>
                  <wp:docPr id="386"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FAFAA" id="Line 444" o:spid="_x0000_s1026" style="position:absolute;z-index:48780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1pt,41.05pt" to="351.7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" strokeweight=".22403mm">
                  <w10:wrap anchorx="page"/>
                </v:line>
              </w:pict>
            </mc:Fallback>
          </mc:AlternateContent>
        </w:r>
        <w:r>
          <w:rPr>
            <w:noProof/>
          </w:rPr>
          <mc:AlternateContent>
            <mc:Choice Requires="wps">
              <w:drawing>
                <wp:anchor distT="0" distB="0" distL="114300" distR="114300" simplePos="0" relativeHeight="487806976" behindDoc="0" locked="0" layoutInCell="1" allowOverlap="1" wp14:anchorId="418EE9E3" wp14:editId="0E161CD2">
                  <wp:simplePos x="0" y="0"/>
                  <wp:positionH relativeFrom="page">
                    <wp:posOffset>5031105</wp:posOffset>
                  </wp:positionH>
                  <wp:positionV relativeFrom="paragraph">
                    <wp:posOffset>521335</wp:posOffset>
                  </wp:positionV>
                  <wp:extent cx="350520" cy="0"/>
                  <wp:effectExtent l="0" t="0" r="0" b="0"/>
                  <wp:wrapNone/>
                  <wp:docPr id="385" name="Lin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964A7" id="Line 445" o:spid="_x0000_s1026" style="position:absolute;z-index:48780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15pt,41.05pt" to="423.7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" strokeweight=".22403mm">
                  <w10:wrap anchorx="page"/>
                </v:line>
              </w:pict>
            </mc:Fallback>
          </mc:AlternateContent>
        </w:r>
        <w:r>
          <w:rPr>
            <w:noProof/>
          </w:rPr>
          <mc:AlternateContent>
            <mc:Choice Requires="wps">
              <w:drawing>
                <wp:anchor distT="0" distB="0" distL="114300" distR="114300" simplePos="0" relativeHeight="487808000" behindDoc="0" locked="0" layoutInCell="1" allowOverlap="1" wp14:anchorId="22AF8CF9" wp14:editId="0C73E346">
                  <wp:simplePos x="0" y="0"/>
                  <wp:positionH relativeFrom="page">
                    <wp:posOffset>4116070</wp:posOffset>
                  </wp:positionH>
                  <wp:positionV relativeFrom="paragraph">
                    <wp:posOffset>695325</wp:posOffset>
                  </wp:positionV>
                  <wp:extent cx="350520" cy="0"/>
                  <wp:effectExtent l="0" t="0" r="0" b="0"/>
                  <wp:wrapNone/>
                  <wp:docPr id="384" name="Lin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13D1D" id="Line 446" o:spid="_x0000_s1026" style="position:absolute;z-index:48780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1pt,54.75pt" to="351.7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" strokeweight=".22403mm">
                  <w10:wrap anchorx="page"/>
                </v:line>
              </w:pict>
            </mc:Fallback>
          </mc:AlternateContent>
        </w:r>
        <w:r>
          <w:rPr>
            <w:noProof/>
          </w:rPr>
          <mc:AlternateContent>
            <mc:Choice Requires="wps">
              <w:drawing>
                <wp:anchor distT="0" distB="0" distL="114300" distR="114300" simplePos="0" relativeHeight="487809024" behindDoc="0" locked="0" layoutInCell="1" allowOverlap="1" wp14:anchorId="43BFE853" wp14:editId="24287FC0">
                  <wp:simplePos x="0" y="0"/>
                  <wp:positionH relativeFrom="page">
                    <wp:posOffset>5031105</wp:posOffset>
                  </wp:positionH>
                  <wp:positionV relativeFrom="paragraph">
                    <wp:posOffset>695325</wp:posOffset>
                  </wp:positionV>
                  <wp:extent cx="350520" cy="0"/>
                  <wp:effectExtent l="0" t="0" r="0" b="0"/>
                  <wp:wrapNone/>
                  <wp:docPr id="383" name="Lin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1CF65" id="Line 447" o:spid="_x0000_s1026" style="position:absolute;z-index:48780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15pt,54.75pt" to="423.7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" strokeweight=".22403mm">
                  <w10:wrap anchorx="page"/>
                </v:line>
              </w:pict>
            </mc:Fallback>
          </mc:AlternateContent>
        </w:r>
        <w:r w:rsidR="003471C8">
          <w:delText>Officers Directors Majority Owners Key Employees</w:delText>
        </w:r>
      </w:del>
    </w:p>
    <w:p w14:paraId="154FA10F" w14:textId="77777777" w:rsidR="006B6DFF" w:rsidRDefault="006B6DFF">
      <w:pPr>
        <w:pStyle w:val="BodyText"/>
        <w:spacing w:before="11"/>
        <w:rPr>
          <w:sz w:val="19"/>
        </w:rPr>
      </w:pPr>
    </w:p>
    <w:p w14:paraId="2AE2782B" w14:textId="77777777" w:rsidR="006B6DFF" w:rsidRDefault="003471C8">
      <w:pPr>
        <w:pStyle w:val="BodyText"/>
        <w:spacing w:before="94" w:line="288" w:lineRule="auto"/>
        <w:ind w:left="940" w:right="1412" w:hanging="1"/>
      </w:pPr>
      <w:r>
        <w:t xml:space="preserve">If false is selected, the </w:t>
      </w:r>
      <w:r>
        <w:rPr>
          <w:i/>
        </w:rPr>
        <w:t xml:space="preserve">Applicant </w:t>
      </w:r>
      <w:r>
        <w:t xml:space="preserve">must provide an explanation in the text box below for why it is unable to certify the statement in Question #16(b). </w:t>
      </w:r>
      <w:r>
        <w:rPr>
          <w:color w:val="0000FF"/>
        </w:rPr>
        <w:t>(Maximum Response Length: 1,000 Characters)</w:t>
      </w:r>
    </w:p>
    <w:p w14:paraId="4D28DA8B" w14:textId="76B125FB" w:rsidR="006B6DFF" w:rsidRDefault="009471DF">
      <w:pPr>
        <w:pStyle w:val="BodyText"/>
        <w:spacing w:before="9"/>
      </w:pPr>
      <w:r>
        <w:rPr>
          <w:noProof/>
        </w:rPr>
        <mc:AlternateContent>
          <mc:Choice Requires="wps">
            <w:drawing>
              <wp:anchor distT="0" distB="0" distL="0" distR="0" simplePos="0" relativeHeight="487622656" behindDoc="1" locked="0" layoutInCell="1" allowOverlap="1" wp14:anchorId="62AE77A4" wp14:editId="15C30C07">
                <wp:simplePos x="0" y="0"/>
                <wp:positionH relativeFrom="page">
                  <wp:posOffset>1268730</wp:posOffset>
                </wp:positionH>
                <wp:positionV relativeFrom="paragraph">
                  <wp:posOffset>176530</wp:posOffset>
                </wp:positionV>
                <wp:extent cx="5557520" cy="6350"/>
                <wp:effectExtent l="0" t="0" r="0" b="0"/>
                <wp:wrapTopAndBottom/>
                <wp:docPr id="382"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F043C" id="Rectangle 344" o:spid="_x0000_s1026" style="position:absolute;margin-left:99.9pt;margin-top:13.9pt;width:437.6pt;height:.5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23168" behindDoc="1" locked="0" layoutInCell="1" allowOverlap="1" wp14:anchorId="5A30ACFD" wp14:editId="2B5F440A">
                <wp:simplePos x="0" y="0"/>
                <wp:positionH relativeFrom="page">
                  <wp:posOffset>1268730</wp:posOffset>
                </wp:positionH>
                <wp:positionV relativeFrom="paragraph">
                  <wp:posOffset>358775</wp:posOffset>
                </wp:positionV>
                <wp:extent cx="5557520" cy="6350"/>
                <wp:effectExtent l="0" t="0" r="0" b="0"/>
                <wp:wrapTopAndBottom/>
                <wp:docPr id="381"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B2A06" id="Rectangle 343" o:spid="_x0000_s1026" style="position:absolute;margin-left:99.9pt;margin-top:28.25pt;width:437.6pt;height:.5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23680" behindDoc="1" locked="0" layoutInCell="1" allowOverlap="1" wp14:anchorId="18693AA8" wp14:editId="7B00937A">
                <wp:simplePos x="0" y="0"/>
                <wp:positionH relativeFrom="page">
                  <wp:posOffset>1259840</wp:posOffset>
                </wp:positionH>
                <wp:positionV relativeFrom="paragraph">
                  <wp:posOffset>539750</wp:posOffset>
                </wp:positionV>
                <wp:extent cx="5566410" cy="6350"/>
                <wp:effectExtent l="0" t="0" r="0" b="0"/>
                <wp:wrapTopAndBottom/>
                <wp:docPr id="380"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6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047DE" id="Rectangle 342" o:spid="_x0000_s1026" style="position:absolute;margin-left:99.2pt;margin-top:42.5pt;width:438.3pt;height:.5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" fillcolor="black" stroked="f">
                <w10:wrap type="topAndBottom" anchorx="page"/>
              </v:rect>
            </w:pict>
          </mc:Fallback>
        </mc:AlternateContent>
      </w:r>
    </w:p>
    <w:p w14:paraId="3354E6EE" w14:textId="77777777" w:rsidR="006B6DFF" w:rsidRDefault="006B6DFF">
      <w:pPr>
        <w:pStyle w:val="BodyText"/>
        <w:spacing w:before="2"/>
        <w:rPr>
          <w:sz w:val="18"/>
        </w:rPr>
      </w:pPr>
    </w:p>
    <w:p w14:paraId="5B2C0988" w14:textId="77777777" w:rsidR="006B6DFF" w:rsidRDefault="006B6DFF">
      <w:pPr>
        <w:pStyle w:val="BodyText"/>
        <w:spacing w:before="1"/>
        <w:rPr>
          <w:sz w:val="18"/>
        </w:rPr>
      </w:pPr>
    </w:p>
    <w:p w14:paraId="437694C7" w14:textId="77777777" w:rsidR="006B6DFF" w:rsidRDefault="006B6DFF">
      <w:pPr>
        <w:pStyle w:val="BodyText"/>
        <w:spacing w:before="3"/>
        <w:rPr>
          <w:sz w:val="21"/>
        </w:rPr>
      </w:pPr>
    </w:p>
    <w:p w14:paraId="37365F20" w14:textId="77777777" w:rsidR="006B6DFF" w:rsidRDefault="003471C8">
      <w:pPr>
        <w:pStyle w:val="ListParagraph"/>
        <w:numPr>
          <w:ilvl w:val="1"/>
          <w:numId w:val="35"/>
        </w:numPr>
        <w:tabs>
          <w:tab w:val="left" w:pos="1302"/>
        </w:tabs>
        <w:spacing w:line="288" w:lineRule="auto"/>
        <w:ind w:right="1614"/>
        <w:rPr>
          <w:sz w:val="20"/>
        </w:rPr>
      </w:pPr>
      <w:r>
        <w:rPr>
          <w:sz w:val="20"/>
        </w:rPr>
        <w:t>are</w:t>
      </w:r>
      <w:r>
        <w:rPr>
          <w:spacing w:val="-5"/>
          <w:sz w:val="20"/>
        </w:rPr>
        <w:t xml:space="preserve"> </w:t>
      </w:r>
      <w:r>
        <w:rPr>
          <w:sz w:val="20"/>
        </w:rPr>
        <w:t>not</w:t>
      </w:r>
      <w:r>
        <w:rPr>
          <w:spacing w:val="-4"/>
          <w:sz w:val="20"/>
        </w:rPr>
        <w:t xml:space="preserve"> </w:t>
      </w:r>
      <w:r>
        <w:rPr>
          <w:sz w:val="20"/>
        </w:rPr>
        <w:t>presently</w:t>
      </w:r>
      <w:r>
        <w:rPr>
          <w:spacing w:val="-5"/>
          <w:sz w:val="20"/>
        </w:rPr>
        <w:t xml:space="preserve"> </w:t>
      </w:r>
      <w:r>
        <w:rPr>
          <w:sz w:val="20"/>
        </w:rPr>
        <w:t>indicted</w:t>
      </w:r>
      <w:r>
        <w:rPr>
          <w:spacing w:val="-4"/>
          <w:sz w:val="20"/>
        </w:rPr>
        <w:t xml:space="preserve"> </w:t>
      </w:r>
      <w:r>
        <w:rPr>
          <w:sz w:val="20"/>
        </w:rPr>
        <w:t>for</w:t>
      </w:r>
      <w:r>
        <w:rPr>
          <w:spacing w:val="-4"/>
          <w:sz w:val="20"/>
        </w:rPr>
        <w:t xml:space="preserve"> </w:t>
      </w:r>
      <w:r>
        <w:rPr>
          <w:sz w:val="20"/>
        </w:rPr>
        <w:t>or</w:t>
      </w:r>
      <w:r>
        <w:rPr>
          <w:spacing w:val="-5"/>
          <w:sz w:val="20"/>
        </w:rPr>
        <w:t xml:space="preserve"> </w:t>
      </w:r>
      <w:r>
        <w:rPr>
          <w:sz w:val="20"/>
        </w:rPr>
        <w:t>otherwise</w:t>
      </w:r>
      <w:r>
        <w:rPr>
          <w:spacing w:val="-4"/>
          <w:sz w:val="20"/>
        </w:rPr>
        <w:t xml:space="preserve"> </w:t>
      </w:r>
      <w:r>
        <w:rPr>
          <w:sz w:val="20"/>
        </w:rPr>
        <w:t>criminally</w:t>
      </w:r>
      <w:r>
        <w:rPr>
          <w:spacing w:val="-5"/>
          <w:sz w:val="20"/>
        </w:rPr>
        <w:t xml:space="preserve"> </w:t>
      </w:r>
      <w:r>
        <w:rPr>
          <w:sz w:val="20"/>
        </w:rPr>
        <w:t>or</w:t>
      </w:r>
      <w:r>
        <w:rPr>
          <w:spacing w:val="-4"/>
          <w:sz w:val="20"/>
        </w:rPr>
        <w:t xml:space="preserve"> </w:t>
      </w:r>
      <w:r>
        <w:rPr>
          <w:sz w:val="20"/>
        </w:rPr>
        <w:t>civilly</w:t>
      </w:r>
      <w:r>
        <w:rPr>
          <w:spacing w:val="-4"/>
          <w:sz w:val="20"/>
        </w:rPr>
        <w:t xml:space="preserve"> </w:t>
      </w:r>
      <w:r>
        <w:rPr>
          <w:sz w:val="20"/>
        </w:rPr>
        <w:t>charged</w:t>
      </w:r>
      <w:r>
        <w:rPr>
          <w:spacing w:val="-5"/>
          <w:sz w:val="20"/>
        </w:rPr>
        <w:t xml:space="preserve"> </w:t>
      </w:r>
      <w:r>
        <w:rPr>
          <w:sz w:val="20"/>
        </w:rPr>
        <w:t>by</w:t>
      </w:r>
      <w:r>
        <w:rPr>
          <w:spacing w:val="-4"/>
          <w:sz w:val="20"/>
        </w:rPr>
        <w:t xml:space="preserve"> </w:t>
      </w:r>
      <w:r>
        <w:rPr>
          <w:sz w:val="20"/>
        </w:rPr>
        <w:t>a</w:t>
      </w:r>
      <w:r>
        <w:rPr>
          <w:spacing w:val="-4"/>
          <w:sz w:val="20"/>
        </w:rPr>
        <w:t xml:space="preserve"> </w:t>
      </w:r>
      <w:r>
        <w:rPr>
          <w:sz w:val="20"/>
        </w:rPr>
        <w:t>governmental entity (Federal, State, or local) with commission of any of the offenses enumerated in paragraphs 16(a) and 16(b) of this</w:t>
      </w:r>
      <w:r>
        <w:rPr>
          <w:spacing w:val="-7"/>
          <w:sz w:val="20"/>
        </w:rPr>
        <w:t xml:space="preserve"> </w:t>
      </w:r>
      <w:r>
        <w:rPr>
          <w:sz w:val="20"/>
        </w:rPr>
        <w:t>certification;</w:t>
      </w:r>
    </w:p>
    <w:p w14:paraId="3BEC1762" w14:textId="77777777" w:rsidR="006B6DFF" w:rsidRDefault="006B6DFF">
      <w:pPr>
        <w:pStyle w:val="BodyText"/>
        <w:spacing w:before="6"/>
        <w:rPr>
          <w:sz w:val="24"/>
        </w:rPr>
      </w:pPr>
    </w:p>
    <w:tbl>
      <w:tblPr>
        <w:tblW w:w="0" w:type="auto"/>
        <w:tblInd w:w="1108" w:type="dxa"/>
        <w:tblLayout w:type="fixed"/>
        <w:tblCellMar>
          <w:left w:w="0" w:type="dxa"/>
          <w:right w:w="0" w:type="dxa"/>
        </w:tblCellMar>
        <w:tblLook w:val="01E0" w:firstRow="1" w:lastRow="1" w:firstColumn="1" w:lastColumn="1" w:noHBand="0" w:noVBand="0"/>
      </w:tblPr>
      <w:tblGrid>
        <w:gridCol w:w="4160"/>
        <w:gridCol w:w="555"/>
        <w:gridCol w:w="882"/>
        <w:gridCol w:w="555"/>
      </w:tblGrid>
      <w:tr w:rsidR="006B6DFF" w14:paraId="1B8C4898" w14:textId="77777777">
        <w:trPr>
          <w:trHeight w:val="249"/>
        </w:trPr>
        <w:tc>
          <w:tcPr>
            <w:tcW w:w="4715" w:type="dxa"/>
            <w:gridSpan w:val="2"/>
          </w:tcPr>
          <w:p w14:paraId="6B49CC63" w14:textId="77777777" w:rsidR="006B6DFF" w:rsidRDefault="003471C8">
            <w:pPr>
              <w:pStyle w:val="TableParagraph"/>
              <w:spacing w:line="224" w:lineRule="exact"/>
              <w:ind w:right="140"/>
              <w:jc w:val="right"/>
              <w:rPr>
                <w:sz w:val="20"/>
              </w:rPr>
            </w:pPr>
            <w:r>
              <w:rPr>
                <w:sz w:val="20"/>
              </w:rPr>
              <w:lastRenderedPageBreak/>
              <w:t>True</w:t>
            </w:r>
          </w:p>
        </w:tc>
        <w:tc>
          <w:tcPr>
            <w:tcW w:w="882" w:type="dxa"/>
          </w:tcPr>
          <w:p w14:paraId="0932DE3D" w14:textId="77777777" w:rsidR="006B6DFF" w:rsidRDefault="006B6DFF">
            <w:pPr>
              <w:pStyle w:val="TableParagraph"/>
              <w:rPr>
                <w:rFonts w:ascii="Times New Roman"/>
                <w:sz w:val="18"/>
              </w:rPr>
            </w:pPr>
          </w:p>
        </w:tc>
        <w:tc>
          <w:tcPr>
            <w:tcW w:w="555" w:type="dxa"/>
          </w:tcPr>
          <w:p w14:paraId="7F848FC4" w14:textId="77777777" w:rsidR="006B6DFF" w:rsidRDefault="003471C8">
            <w:pPr>
              <w:pStyle w:val="TableParagraph"/>
              <w:spacing w:line="224" w:lineRule="exact"/>
              <w:ind w:left="3"/>
              <w:rPr>
                <w:sz w:val="20"/>
              </w:rPr>
            </w:pPr>
            <w:r>
              <w:rPr>
                <w:sz w:val="20"/>
              </w:rPr>
              <w:t>False</w:t>
            </w:r>
          </w:p>
        </w:tc>
      </w:tr>
      <w:tr w:rsidR="006B6DFF" w14:paraId="25B13653" w14:textId="77777777">
        <w:trPr>
          <w:trHeight w:val="242"/>
        </w:trPr>
        <w:tc>
          <w:tcPr>
            <w:tcW w:w="4160" w:type="dxa"/>
          </w:tcPr>
          <w:p w14:paraId="6FC9A264" w14:textId="77777777" w:rsidR="006B6DFF" w:rsidRDefault="003471C8">
            <w:pPr>
              <w:pStyle w:val="TableParagraph"/>
              <w:spacing w:before="20" w:line="203" w:lineRule="exact"/>
              <w:ind w:left="200"/>
              <w:rPr>
                <w:sz w:val="20"/>
              </w:rPr>
            </w:pPr>
            <w:r>
              <w:rPr>
                <w:sz w:val="20"/>
              </w:rPr>
              <w:t>Officers</w:t>
            </w:r>
          </w:p>
        </w:tc>
        <w:tc>
          <w:tcPr>
            <w:tcW w:w="555" w:type="dxa"/>
            <w:tcBorders>
              <w:bottom w:val="single" w:sz="6" w:space="0" w:color="000000"/>
            </w:tcBorders>
          </w:tcPr>
          <w:p w14:paraId="2567D8DB" w14:textId="77777777" w:rsidR="006B6DFF" w:rsidRDefault="006B6DFF">
            <w:pPr>
              <w:pStyle w:val="TableParagraph"/>
              <w:rPr>
                <w:rFonts w:ascii="Times New Roman"/>
                <w:sz w:val="16"/>
              </w:rPr>
            </w:pPr>
          </w:p>
        </w:tc>
        <w:tc>
          <w:tcPr>
            <w:tcW w:w="882" w:type="dxa"/>
          </w:tcPr>
          <w:p w14:paraId="1BF70D39" w14:textId="77777777" w:rsidR="006B6DFF" w:rsidRDefault="006B6DFF">
            <w:pPr>
              <w:pStyle w:val="TableParagraph"/>
              <w:rPr>
                <w:rFonts w:ascii="Times New Roman"/>
                <w:sz w:val="16"/>
              </w:rPr>
            </w:pPr>
          </w:p>
        </w:tc>
        <w:tc>
          <w:tcPr>
            <w:tcW w:w="555" w:type="dxa"/>
            <w:tcBorders>
              <w:bottom w:val="single" w:sz="6" w:space="0" w:color="000000"/>
            </w:tcBorders>
          </w:tcPr>
          <w:p w14:paraId="6FC2F801" w14:textId="77777777" w:rsidR="006B6DFF" w:rsidRDefault="006B6DFF">
            <w:pPr>
              <w:pStyle w:val="TableParagraph"/>
              <w:rPr>
                <w:rFonts w:ascii="Times New Roman"/>
                <w:sz w:val="16"/>
              </w:rPr>
            </w:pPr>
          </w:p>
        </w:tc>
      </w:tr>
      <w:tr w:rsidR="006B6DFF" w14:paraId="2EA3750E" w14:textId="77777777">
        <w:trPr>
          <w:trHeight w:val="260"/>
        </w:trPr>
        <w:tc>
          <w:tcPr>
            <w:tcW w:w="4160" w:type="dxa"/>
          </w:tcPr>
          <w:p w14:paraId="1A7DE0A7" w14:textId="77777777" w:rsidR="006B6DFF" w:rsidRDefault="003471C8">
            <w:pPr>
              <w:pStyle w:val="TableParagraph"/>
              <w:spacing w:before="38" w:line="203" w:lineRule="exact"/>
              <w:ind w:left="200"/>
              <w:rPr>
                <w:sz w:val="20"/>
              </w:rPr>
            </w:pPr>
            <w:r>
              <w:rPr>
                <w:sz w:val="20"/>
              </w:rPr>
              <w:t>Directors</w:t>
            </w:r>
          </w:p>
        </w:tc>
        <w:tc>
          <w:tcPr>
            <w:tcW w:w="555" w:type="dxa"/>
            <w:tcBorders>
              <w:top w:val="single" w:sz="6" w:space="0" w:color="000000"/>
              <w:bottom w:val="single" w:sz="6" w:space="0" w:color="000000"/>
            </w:tcBorders>
          </w:tcPr>
          <w:p w14:paraId="6A20199E" w14:textId="77777777" w:rsidR="006B6DFF" w:rsidRDefault="006B6DFF">
            <w:pPr>
              <w:pStyle w:val="TableParagraph"/>
              <w:rPr>
                <w:rFonts w:ascii="Times New Roman"/>
                <w:sz w:val="18"/>
              </w:rPr>
            </w:pPr>
          </w:p>
        </w:tc>
        <w:tc>
          <w:tcPr>
            <w:tcW w:w="882" w:type="dxa"/>
          </w:tcPr>
          <w:p w14:paraId="6C83B004" w14:textId="77777777" w:rsidR="006B6DFF" w:rsidRDefault="006B6DFF">
            <w:pPr>
              <w:pStyle w:val="TableParagraph"/>
              <w:rPr>
                <w:rFonts w:ascii="Times New Roman"/>
                <w:sz w:val="18"/>
              </w:rPr>
            </w:pPr>
          </w:p>
        </w:tc>
        <w:tc>
          <w:tcPr>
            <w:tcW w:w="555" w:type="dxa"/>
            <w:tcBorders>
              <w:top w:val="single" w:sz="6" w:space="0" w:color="000000"/>
              <w:bottom w:val="single" w:sz="6" w:space="0" w:color="000000"/>
            </w:tcBorders>
          </w:tcPr>
          <w:p w14:paraId="13047FB1" w14:textId="77777777" w:rsidR="006B6DFF" w:rsidRDefault="006B6DFF">
            <w:pPr>
              <w:pStyle w:val="TableParagraph"/>
              <w:rPr>
                <w:rFonts w:ascii="Times New Roman"/>
                <w:sz w:val="18"/>
              </w:rPr>
            </w:pPr>
          </w:p>
        </w:tc>
      </w:tr>
      <w:tr w:rsidR="006B6DFF" w14:paraId="3A69AAEC" w14:textId="77777777">
        <w:trPr>
          <w:trHeight w:val="260"/>
        </w:trPr>
        <w:tc>
          <w:tcPr>
            <w:tcW w:w="4160" w:type="dxa"/>
          </w:tcPr>
          <w:p w14:paraId="4FCE6610" w14:textId="77777777" w:rsidR="006B6DFF" w:rsidRDefault="003471C8">
            <w:pPr>
              <w:pStyle w:val="TableParagraph"/>
              <w:spacing w:before="38" w:line="194" w:lineRule="exact"/>
              <w:ind w:left="200"/>
              <w:rPr>
                <w:sz w:val="20"/>
              </w:rPr>
            </w:pPr>
            <w:r>
              <w:rPr>
                <w:sz w:val="20"/>
              </w:rPr>
              <w:t>Majority Owners</w:t>
            </w:r>
          </w:p>
        </w:tc>
        <w:tc>
          <w:tcPr>
            <w:tcW w:w="555" w:type="dxa"/>
            <w:tcBorders>
              <w:top w:val="single" w:sz="6" w:space="0" w:color="000000"/>
              <w:bottom w:val="single" w:sz="6" w:space="0" w:color="000000"/>
            </w:tcBorders>
          </w:tcPr>
          <w:p w14:paraId="3C2E54B2" w14:textId="77777777" w:rsidR="006B6DFF" w:rsidRDefault="006B6DFF">
            <w:pPr>
              <w:pStyle w:val="TableParagraph"/>
              <w:rPr>
                <w:rFonts w:ascii="Times New Roman"/>
                <w:sz w:val="18"/>
              </w:rPr>
            </w:pPr>
          </w:p>
        </w:tc>
        <w:tc>
          <w:tcPr>
            <w:tcW w:w="882" w:type="dxa"/>
          </w:tcPr>
          <w:p w14:paraId="5874052F" w14:textId="77777777" w:rsidR="006B6DFF" w:rsidRDefault="006B6DFF">
            <w:pPr>
              <w:pStyle w:val="TableParagraph"/>
              <w:rPr>
                <w:rFonts w:ascii="Times New Roman"/>
                <w:sz w:val="18"/>
              </w:rPr>
            </w:pPr>
          </w:p>
        </w:tc>
        <w:tc>
          <w:tcPr>
            <w:tcW w:w="555" w:type="dxa"/>
            <w:tcBorders>
              <w:top w:val="single" w:sz="6" w:space="0" w:color="000000"/>
              <w:bottom w:val="single" w:sz="6" w:space="0" w:color="000000"/>
            </w:tcBorders>
          </w:tcPr>
          <w:p w14:paraId="75F7B1B7" w14:textId="77777777" w:rsidR="006B6DFF" w:rsidRDefault="006B6DFF">
            <w:pPr>
              <w:pStyle w:val="TableParagraph"/>
              <w:rPr>
                <w:rFonts w:ascii="Times New Roman"/>
                <w:sz w:val="18"/>
              </w:rPr>
            </w:pPr>
          </w:p>
        </w:tc>
      </w:tr>
      <w:tr w:rsidR="006B6DFF" w14:paraId="138E0A7C" w14:textId="77777777">
        <w:trPr>
          <w:trHeight w:val="252"/>
        </w:trPr>
        <w:tc>
          <w:tcPr>
            <w:tcW w:w="4160" w:type="dxa"/>
          </w:tcPr>
          <w:p w14:paraId="02CEF9E1" w14:textId="77777777" w:rsidR="006B6DFF" w:rsidRDefault="003471C8">
            <w:pPr>
              <w:pStyle w:val="TableParagraph"/>
              <w:spacing w:before="47" w:line="194" w:lineRule="exact"/>
              <w:ind w:left="200"/>
              <w:rPr>
                <w:sz w:val="20"/>
              </w:rPr>
            </w:pPr>
            <w:r>
              <w:rPr>
                <w:sz w:val="20"/>
              </w:rPr>
              <w:t>Key Employees</w:t>
            </w:r>
          </w:p>
        </w:tc>
        <w:tc>
          <w:tcPr>
            <w:tcW w:w="555" w:type="dxa"/>
            <w:tcBorders>
              <w:top w:val="single" w:sz="6" w:space="0" w:color="000000"/>
              <w:bottom w:val="single" w:sz="6" w:space="0" w:color="000000"/>
            </w:tcBorders>
          </w:tcPr>
          <w:p w14:paraId="5954CD8E" w14:textId="77777777" w:rsidR="006B6DFF" w:rsidRDefault="006B6DFF">
            <w:pPr>
              <w:pStyle w:val="TableParagraph"/>
              <w:rPr>
                <w:rFonts w:ascii="Times New Roman"/>
                <w:sz w:val="18"/>
              </w:rPr>
            </w:pPr>
          </w:p>
        </w:tc>
        <w:tc>
          <w:tcPr>
            <w:tcW w:w="882" w:type="dxa"/>
          </w:tcPr>
          <w:p w14:paraId="255EAFDC" w14:textId="77777777" w:rsidR="006B6DFF" w:rsidRDefault="006B6DFF">
            <w:pPr>
              <w:pStyle w:val="TableParagraph"/>
              <w:rPr>
                <w:rFonts w:ascii="Times New Roman"/>
                <w:sz w:val="18"/>
              </w:rPr>
            </w:pPr>
          </w:p>
        </w:tc>
        <w:tc>
          <w:tcPr>
            <w:tcW w:w="555" w:type="dxa"/>
            <w:tcBorders>
              <w:top w:val="single" w:sz="6" w:space="0" w:color="000000"/>
              <w:bottom w:val="single" w:sz="6" w:space="0" w:color="000000"/>
            </w:tcBorders>
          </w:tcPr>
          <w:p w14:paraId="3C8D4B49" w14:textId="77777777" w:rsidR="006B6DFF" w:rsidRDefault="006B6DFF">
            <w:pPr>
              <w:pStyle w:val="TableParagraph"/>
              <w:rPr>
                <w:rFonts w:ascii="Times New Roman"/>
                <w:sz w:val="18"/>
              </w:rPr>
            </w:pPr>
          </w:p>
        </w:tc>
      </w:tr>
    </w:tbl>
    <w:p w14:paraId="18F3916E" w14:textId="77777777" w:rsidR="00D838EC" w:rsidRDefault="003471C8">
      <w:pPr>
        <w:pStyle w:val="BodyText"/>
        <w:tabs>
          <w:tab w:val="left" w:pos="6642"/>
        </w:tabs>
        <w:spacing w:before="95"/>
        <w:ind w:left="5202"/>
        <w:rPr>
          <w:del w:id="83" w:author="Author" w:date="2020-12-29T14:31:00Z"/>
        </w:rPr>
      </w:pPr>
      <w:del w:id="84" w:author="Author" w:date="2020-12-29T14:31:00Z">
        <w:r>
          <w:delText>True</w:delText>
        </w:r>
        <w:r>
          <w:tab/>
          <w:delText>False</w:delText>
        </w:r>
      </w:del>
    </w:p>
    <w:p w14:paraId="531EEF51" w14:textId="6C18B101" w:rsidR="00D838EC" w:rsidRDefault="009471DF">
      <w:pPr>
        <w:pStyle w:val="BodyText"/>
        <w:spacing w:before="44" w:line="288" w:lineRule="auto"/>
        <w:ind w:left="1241" w:right="7954"/>
        <w:rPr>
          <w:del w:id="85" w:author="Author" w:date="2020-12-29T14:31:00Z"/>
        </w:rPr>
      </w:pPr>
      <w:del w:id="86" w:author="Author" w:date="2020-12-29T14:31:00Z">
        <w:r>
          <w:rPr>
            <w:noProof/>
          </w:rPr>
          <mc:AlternateContent>
            <mc:Choice Requires="wps">
              <w:drawing>
                <wp:anchor distT="0" distB="0" distL="114300" distR="114300" simplePos="0" relativeHeight="487811072" behindDoc="0" locked="0" layoutInCell="1" allowOverlap="1" wp14:anchorId="473F69FA" wp14:editId="69513986">
                  <wp:simplePos x="0" y="0"/>
                  <wp:positionH relativeFrom="page">
                    <wp:posOffset>4116070</wp:posOffset>
                  </wp:positionH>
                  <wp:positionV relativeFrom="paragraph">
                    <wp:posOffset>168275</wp:posOffset>
                  </wp:positionV>
                  <wp:extent cx="350520" cy="0"/>
                  <wp:effectExtent l="0" t="0" r="0" b="0"/>
                  <wp:wrapNone/>
                  <wp:docPr id="379" name="Lin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17BFB" id="Line 448" o:spid="_x0000_s1026" style="position:absolute;z-index:48781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1pt,13.25pt" to="351.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" strokeweight=".22403mm">
                  <w10:wrap anchorx="page"/>
                </v:line>
              </w:pict>
            </mc:Fallback>
          </mc:AlternateContent>
        </w:r>
        <w:r>
          <w:rPr>
            <w:noProof/>
          </w:rPr>
          <mc:AlternateContent>
            <mc:Choice Requires="wps">
              <w:drawing>
                <wp:anchor distT="0" distB="0" distL="114300" distR="114300" simplePos="0" relativeHeight="487812096" behindDoc="0" locked="0" layoutInCell="1" allowOverlap="1" wp14:anchorId="66D18325" wp14:editId="017A0676">
                  <wp:simplePos x="0" y="0"/>
                  <wp:positionH relativeFrom="page">
                    <wp:posOffset>5031105</wp:posOffset>
                  </wp:positionH>
                  <wp:positionV relativeFrom="paragraph">
                    <wp:posOffset>168275</wp:posOffset>
                  </wp:positionV>
                  <wp:extent cx="350520" cy="0"/>
                  <wp:effectExtent l="0" t="0" r="0" b="0"/>
                  <wp:wrapNone/>
                  <wp:docPr id="378" name="Lin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6F208" id="Line 449" o:spid="_x0000_s1026" style="position:absolute;z-index:48781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15pt,13.25pt" to="423.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" strokeweight=".22403mm">
                  <w10:wrap anchorx="page"/>
                </v:line>
              </w:pict>
            </mc:Fallback>
          </mc:AlternateContent>
        </w:r>
        <w:r>
          <w:rPr>
            <w:noProof/>
          </w:rPr>
          <mc:AlternateContent>
            <mc:Choice Requires="wps">
              <w:drawing>
                <wp:anchor distT="0" distB="0" distL="114300" distR="114300" simplePos="0" relativeHeight="487813120" behindDoc="0" locked="0" layoutInCell="1" allowOverlap="1" wp14:anchorId="0EA10ECB" wp14:editId="4195F9AF">
                  <wp:simplePos x="0" y="0"/>
                  <wp:positionH relativeFrom="page">
                    <wp:posOffset>4116070</wp:posOffset>
                  </wp:positionH>
                  <wp:positionV relativeFrom="paragraph">
                    <wp:posOffset>345440</wp:posOffset>
                  </wp:positionV>
                  <wp:extent cx="350520" cy="0"/>
                  <wp:effectExtent l="0" t="0" r="0" b="0"/>
                  <wp:wrapNone/>
                  <wp:docPr id="377" name="Lin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F9B7C" id="Line 450" o:spid="_x0000_s1026" style="position:absolute;z-index:48781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1pt,27.2pt" to="351.7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" strokeweight=".22403mm">
                  <w10:wrap anchorx="page"/>
                </v:line>
              </w:pict>
            </mc:Fallback>
          </mc:AlternateContent>
        </w:r>
        <w:r>
          <w:rPr>
            <w:noProof/>
          </w:rPr>
          <mc:AlternateContent>
            <mc:Choice Requires="wps">
              <w:drawing>
                <wp:anchor distT="0" distB="0" distL="114300" distR="114300" simplePos="0" relativeHeight="487814144" behindDoc="0" locked="0" layoutInCell="1" allowOverlap="1" wp14:anchorId="53C127E2" wp14:editId="3DC4AD2D">
                  <wp:simplePos x="0" y="0"/>
                  <wp:positionH relativeFrom="page">
                    <wp:posOffset>5031105</wp:posOffset>
                  </wp:positionH>
                  <wp:positionV relativeFrom="paragraph">
                    <wp:posOffset>345440</wp:posOffset>
                  </wp:positionV>
                  <wp:extent cx="350520" cy="0"/>
                  <wp:effectExtent l="0" t="0" r="0" b="0"/>
                  <wp:wrapNone/>
                  <wp:docPr id="376" name="Lin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1F22E" id="Line 451" o:spid="_x0000_s1026" style="position:absolute;z-index:48781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15pt,27.2pt" to="423.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" strokeweight=".22403mm">
                  <w10:wrap anchorx="page"/>
                </v:line>
              </w:pict>
            </mc:Fallback>
          </mc:AlternateContent>
        </w:r>
        <w:r>
          <w:rPr>
            <w:noProof/>
          </w:rPr>
          <mc:AlternateContent>
            <mc:Choice Requires="wps">
              <w:drawing>
                <wp:anchor distT="0" distB="0" distL="114300" distR="114300" simplePos="0" relativeHeight="487815168" behindDoc="0" locked="0" layoutInCell="1" allowOverlap="1" wp14:anchorId="3423F466" wp14:editId="3C4D2459">
                  <wp:simplePos x="0" y="0"/>
                  <wp:positionH relativeFrom="page">
                    <wp:posOffset>4116070</wp:posOffset>
                  </wp:positionH>
                  <wp:positionV relativeFrom="paragraph">
                    <wp:posOffset>518795</wp:posOffset>
                  </wp:positionV>
                  <wp:extent cx="350520" cy="0"/>
                  <wp:effectExtent l="0" t="0" r="0" b="0"/>
                  <wp:wrapNone/>
                  <wp:docPr id="375"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D24EB" id="Line 452" o:spid="_x0000_s1026" style="position:absolute;z-index:48781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1pt,40.85pt" to="351.7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" strokeweight=".22403mm">
                  <w10:wrap anchorx="page"/>
                </v:line>
              </w:pict>
            </mc:Fallback>
          </mc:AlternateContent>
        </w:r>
        <w:r>
          <w:rPr>
            <w:noProof/>
          </w:rPr>
          <mc:AlternateContent>
            <mc:Choice Requires="wps">
              <w:drawing>
                <wp:anchor distT="0" distB="0" distL="114300" distR="114300" simplePos="0" relativeHeight="487816192" behindDoc="0" locked="0" layoutInCell="1" allowOverlap="1" wp14:anchorId="6263CB17" wp14:editId="0F33E31F">
                  <wp:simplePos x="0" y="0"/>
                  <wp:positionH relativeFrom="page">
                    <wp:posOffset>5031105</wp:posOffset>
                  </wp:positionH>
                  <wp:positionV relativeFrom="paragraph">
                    <wp:posOffset>518795</wp:posOffset>
                  </wp:positionV>
                  <wp:extent cx="350520" cy="0"/>
                  <wp:effectExtent l="0" t="0" r="0" b="0"/>
                  <wp:wrapNone/>
                  <wp:docPr id="374" name="Lin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7ECDF" id="Line 453" o:spid="_x0000_s1026" style="position:absolute;z-index:48781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15pt,40.85pt" to="423.7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" strokeweight=".22403mm">
                  <w10:wrap anchorx="page"/>
                </v:line>
              </w:pict>
            </mc:Fallback>
          </mc:AlternateContent>
        </w:r>
        <w:r>
          <w:rPr>
            <w:noProof/>
          </w:rPr>
          <mc:AlternateContent>
            <mc:Choice Requires="wps">
              <w:drawing>
                <wp:anchor distT="0" distB="0" distL="114300" distR="114300" simplePos="0" relativeHeight="487817216" behindDoc="0" locked="0" layoutInCell="1" allowOverlap="1" wp14:anchorId="2973099F" wp14:editId="48024C0A">
                  <wp:simplePos x="0" y="0"/>
                  <wp:positionH relativeFrom="page">
                    <wp:posOffset>4116070</wp:posOffset>
                  </wp:positionH>
                  <wp:positionV relativeFrom="paragraph">
                    <wp:posOffset>695960</wp:posOffset>
                  </wp:positionV>
                  <wp:extent cx="350520" cy="0"/>
                  <wp:effectExtent l="0" t="0" r="0" b="0"/>
                  <wp:wrapNone/>
                  <wp:docPr id="373" name="Lin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A4BB6" id="Line 454" o:spid="_x0000_s1026" style="position:absolute;z-index:48781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1pt,54.8pt" to="351.7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" strokeweight=".22403mm">
                  <w10:wrap anchorx="page"/>
                </v:line>
              </w:pict>
            </mc:Fallback>
          </mc:AlternateContent>
        </w:r>
        <w:r>
          <w:rPr>
            <w:noProof/>
          </w:rPr>
          <mc:AlternateContent>
            <mc:Choice Requires="wps">
              <w:drawing>
                <wp:anchor distT="0" distB="0" distL="114300" distR="114300" simplePos="0" relativeHeight="487818240" behindDoc="0" locked="0" layoutInCell="1" allowOverlap="1" wp14:anchorId="3D44F18D" wp14:editId="582D233C">
                  <wp:simplePos x="0" y="0"/>
                  <wp:positionH relativeFrom="page">
                    <wp:posOffset>5031105</wp:posOffset>
                  </wp:positionH>
                  <wp:positionV relativeFrom="paragraph">
                    <wp:posOffset>695960</wp:posOffset>
                  </wp:positionV>
                  <wp:extent cx="350520" cy="0"/>
                  <wp:effectExtent l="0" t="0" r="0" b="0"/>
                  <wp:wrapNone/>
                  <wp:docPr id="372" name="Lin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95B6A" id="Line 455" o:spid="_x0000_s1026" style="position:absolute;z-index:48781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15pt,54.8pt" to="423.7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" strokeweight=".22403mm">
                  <w10:wrap anchorx="page"/>
                </v:line>
              </w:pict>
            </mc:Fallback>
          </mc:AlternateContent>
        </w:r>
        <w:r w:rsidR="003471C8">
          <w:delText>Officers Directors Majority Owners Key Employees</w:delText>
        </w:r>
      </w:del>
    </w:p>
    <w:p w14:paraId="4B34FE27" w14:textId="77777777" w:rsidR="006B6DFF" w:rsidRDefault="006B6DFF">
      <w:pPr>
        <w:pStyle w:val="BodyText"/>
        <w:spacing w:before="2"/>
        <w:rPr>
          <w:sz w:val="28"/>
        </w:rPr>
      </w:pPr>
    </w:p>
    <w:p w14:paraId="4B070678" w14:textId="77777777" w:rsidR="006B6DFF" w:rsidRDefault="003471C8">
      <w:pPr>
        <w:pStyle w:val="BodyText"/>
        <w:spacing w:line="288" w:lineRule="auto"/>
        <w:ind w:left="940" w:right="1412" w:hanging="1"/>
      </w:pPr>
      <w:r>
        <w:t xml:space="preserve">If false is selected, the </w:t>
      </w:r>
      <w:r>
        <w:rPr>
          <w:i/>
        </w:rPr>
        <w:t xml:space="preserve">Applicant </w:t>
      </w:r>
      <w:r>
        <w:t xml:space="preserve">must provide an explanation in the text box below for why it is unable to certify the statement in Question #16(c). </w:t>
      </w:r>
      <w:r>
        <w:rPr>
          <w:color w:val="0000FF"/>
        </w:rPr>
        <w:t>(Maximum Response Length: 1,000 Characters)</w:t>
      </w:r>
    </w:p>
    <w:p w14:paraId="678FFD70" w14:textId="77777777" w:rsidR="006B6DFF" w:rsidRDefault="006B6DFF">
      <w:pPr>
        <w:spacing w:line="288" w:lineRule="auto"/>
        <w:sectPr w:rsidR="006B6DFF">
          <w:pgSz w:w="12240" w:h="15840"/>
          <w:pgMar w:top="1500" w:right="300" w:bottom="1200" w:left="1220" w:header="0" w:footer="1012" w:gutter="0"/>
          <w:cols w:space="720"/>
        </w:sectPr>
      </w:pPr>
    </w:p>
    <w:p w14:paraId="19FA9558" w14:textId="77777777" w:rsidR="006B6DFF" w:rsidRDefault="006B6DFF">
      <w:pPr>
        <w:pStyle w:val="BodyText"/>
        <w:spacing w:before="9"/>
        <w:rPr>
          <w:sz w:val="18"/>
        </w:rPr>
      </w:pPr>
    </w:p>
    <w:p w14:paraId="3D401AC6" w14:textId="0CF41FBC" w:rsidR="006B6DFF" w:rsidRDefault="009471DF">
      <w:pPr>
        <w:pStyle w:val="BodyText"/>
        <w:spacing w:line="20" w:lineRule="exact"/>
        <w:ind w:left="778"/>
        <w:rPr>
          <w:sz w:val="2"/>
        </w:rPr>
      </w:pPr>
      <w:r>
        <w:rPr>
          <w:noProof/>
          <w:sz w:val="2"/>
        </w:rPr>
        <mc:AlternateContent>
          <mc:Choice Requires="wpg">
            <w:drawing>
              <wp:inline distT="0" distB="0" distL="0" distR="0" wp14:anchorId="17FC0338" wp14:editId="47AB2D42">
                <wp:extent cx="5557520" cy="6350"/>
                <wp:effectExtent l="1905" t="4445" r="3175" b="0"/>
                <wp:docPr id="370"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6350"/>
                          <a:chOff x="0" y="0"/>
                          <a:chExt cx="8752" cy="10"/>
                        </a:xfrm>
                      </wpg:grpSpPr>
                      <wps:wsp>
                        <wps:cNvPr id="371" name="Rectangle 341"/>
                        <wps:cNvSpPr>
                          <a:spLocks noChangeArrowheads="1"/>
                        </wps:cNvSpPr>
                        <wps:spPr bwMode="auto">
                          <a:xfrm>
                            <a:off x="0" y="0"/>
                            <a:ext cx="875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6B7595D" id="Group 340" o:spid="_x0000_s1026" style="width:437.6pt;height:.5pt;mso-position-horizontal-relative:char;mso-position-vertical-relative:line" coordsize="8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">
                <v:rect id="Rectangle 341" o:spid="_x0000_s1027" style="position:absolute;width:875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" fillcolor="black" stroked="f"/>
                <w10:anchorlock/>
              </v:group>
            </w:pict>
          </mc:Fallback>
        </mc:AlternateContent>
      </w:r>
    </w:p>
    <w:p w14:paraId="5F4FF48C" w14:textId="0752D095" w:rsidR="006B6DFF" w:rsidRDefault="009471DF">
      <w:pPr>
        <w:pStyle w:val="BodyText"/>
        <w:spacing w:before="8"/>
        <w:rPr>
          <w:sz w:val="19"/>
        </w:rPr>
      </w:pPr>
      <w:r>
        <w:rPr>
          <w:noProof/>
        </w:rPr>
        <mc:AlternateContent>
          <mc:Choice Requires="wps">
            <w:drawing>
              <wp:anchor distT="0" distB="0" distL="0" distR="0" simplePos="0" relativeHeight="487624704" behindDoc="1" locked="0" layoutInCell="1" allowOverlap="1" wp14:anchorId="35042C90" wp14:editId="3FF078B0">
                <wp:simplePos x="0" y="0"/>
                <wp:positionH relativeFrom="page">
                  <wp:posOffset>1268730</wp:posOffset>
                </wp:positionH>
                <wp:positionV relativeFrom="paragraph">
                  <wp:posOffset>168910</wp:posOffset>
                </wp:positionV>
                <wp:extent cx="5557520" cy="6350"/>
                <wp:effectExtent l="0" t="0" r="0" b="0"/>
                <wp:wrapTopAndBottom/>
                <wp:docPr id="369"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89062" id="Rectangle 339" o:spid="_x0000_s1026" style="position:absolute;margin-left:99.9pt;margin-top:13.3pt;width:437.6pt;height:.5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25216" behindDoc="1" locked="0" layoutInCell="1" allowOverlap="1" wp14:anchorId="7C2E655A" wp14:editId="0896885B">
                <wp:simplePos x="0" y="0"/>
                <wp:positionH relativeFrom="page">
                  <wp:posOffset>1259840</wp:posOffset>
                </wp:positionH>
                <wp:positionV relativeFrom="paragraph">
                  <wp:posOffset>350520</wp:posOffset>
                </wp:positionV>
                <wp:extent cx="5566410" cy="6350"/>
                <wp:effectExtent l="0" t="0" r="0" b="0"/>
                <wp:wrapTopAndBottom/>
                <wp:docPr id="368"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6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22C0B" id="Rectangle 338" o:spid="_x0000_s1026" style="position:absolute;margin-left:99.2pt;margin-top:27.6pt;width:438.3pt;height:.5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" fillcolor="black" stroked="f">
                <w10:wrap type="topAndBottom" anchorx="page"/>
              </v:rect>
            </w:pict>
          </mc:Fallback>
        </mc:AlternateContent>
      </w:r>
    </w:p>
    <w:p w14:paraId="196577CD" w14:textId="77777777" w:rsidR="006B6DFF" w:rsidRDefault="006B6DFF">
      <w:pPr>
        <w:pStyle w:val="BodyText"/>
        <w:spacing w:before="2"/>
        <w:rPr>
          <w:sz w:val="18"/>
        </w:rPr>
      </w:pPr>
    </w:p>
    <w:p w14:paraId="64B1BE40" w14:textId="77777777" w:rsidR="006B6DFF" w:rsidRDefault="006B6DFF">
      <w:pPr>
        <w:pStyle w:val="BodyText"/>
        <w:spacing w:before="2"/>
        <w:rPr>
          <w:sz w:val="13"/>
        </w:rPr>
      </w:pPr>
    </w:p>
    <w:p w14:paraId="11DC81BB" w14:textId="77777777" w:rsidR="006B6DFF" w:rsidRDefault="003471C8">
      <w:pPr>
        <w:pStyle w:val="ListParagraph"/>
        <w:numPr>
          <w:ilvl w:val="1"/>
          <w:numId w:val="35"/>
        </w:numPr>
        <w:tabs>
          <w:tab w:val="left" w:pos="1300"/>
        </w:tabs>
        <w:spacing w:before="94" w:line="288" w:lineRule="auto"/>
        <w:ind w:left="1299" w:right="1260"/>
        <w:rPr>
          <w:sz w:val="20"/>
        </w:rPr>
      </w:pPr>
      <w:r>
        <w:rPr>
          <w:sz w:val="20"/>
        </w:rPr>
        <w:t xml:space="preserve">have not within the three-year period preceding the date of this </w:t>
      </w:r>
      <w:r>
        <w:rPr>
          <w:i/>
          <w:sz w:val="20"/>
        </w:rPr>
        <w:t xml:space="preserve">Allocation Application </w:t>
      </w:r>
      <w:r>
        <w:rPr>
          <w:sz w:val="20"/>
        </w:rPr>
        <w:t>been the subject of any formal investigation or disciplinary proceeding by a government agency, regulatory</w:t>
      </w:r>
      <w:r>
        <w:rPr>
          <w:spacing w:val="-5"/>
          <w:sz w:val="20"/>
        </w:rPr>
        <w:t xml:space="preserve"> </w:t>
      </w:r>
      <w:r>
        <w:rPr>
          <w:sz w:val="20"/>
        </w:rPr>
        <w:t>body,</w:t>
      </w:r>
      <w:r>
        <w:rPr>
          <w:spacing w:val="-5"/>
          <w:sz w:val="20"/>
        </w:rPr>
        <w:t xml:space="preserve"> </w:t>
      </w:r>
      <w:r>
        <w:rPr>
          <w:sz w:val="20"/>
        </w:rPr>
        <w:t>or</w:t>
      </w:r>
      <w:r>
        <w:rPr>
          <w:spacing w:val="-5"/>
          <w:sz w:val="20"/>
        </w:rPr>
        <w:t xml:space="preserve"> </w:t>
      </w:r>
      <w:r>
        <w:rPr>
          <w:sz w:val="20"/>
        </w:rPr>
        <w:t>professional</w:t>
      </w:r>
      <w:r>
        <w:rPr>
          <w:spacing w:val="-5"/>
          <w:sz w:val="20"/>
        </w:rPr>
        <w:t xml:space="preserve"> </w:t>
      </w:r>
      <w:r>
        <w:rPr>
          <w:sz w:val="20"/>
        </w:rPr>
        <w:t>association</w:t>
      </w:r>
      <w:r>
        <w:rPr>
          <w:spacing w:val="-4"/>
          <w:sz w:val="20"/>
        </w:rPr>
        <w:t xml:space="preserve"> </w:t>
      </w:r>
      <w:r>
        <w:rPr>
          <w:sz w:val="20"/>
        </w:rPr>
        <w:t>in</w:t>
      </w:r>
      <w:r>
        <w:rPr>
          <w:spacing w:val="-5"/>
          <w:sz w:val="20"/>
        </w:rPr>
        <w:t xml:space="preserve"> </w:t>
      </w:r>
      <w:r>
        <w:rPr>
          <w:sz w:val="20"/>
        </w:rPr>
        <w:t>connection</w:t>
      </w:r>
      <w:r>
        <w:rPr>
          <w:spacing w:val="-5"/>
          <w:sz w:val="20"/>
        </w:rPr>
        <w:t xml:space="preserve"> </w:t>
      </w:r>
      <w:r>
        <w:rPr>
          <w:sz w:val="20"/>
        </w:rPr>
        <w:t>with</w:t>
      </w:r>
      <w:r>
        <w:rPr>
          <w:spacing w:val="-5"/>
          <w:sz w:val="20"/>
        </w:rPr>
        <w:t xml:space="preserve"> </w:t>
      </w:r>
      <w:r>
        <w:rPr>
          <w:sz w:val="20"/>
        </w:rPr>
        <w:t>any</w:t>
      </w:r>
      <w:r>
        <w:rPr>
          <w:spacing w:val="-5"/>
          <w:sz w:val="20"/>
        </w:rPr>
        <w:t xml:space="preserve"> </w:t>
      </w:r>
      <w:r>
        <w:rPr>
          <w:sz w:val="20"/>
        </w:rPr>
        <w:t>matter</w:t>
      </w:r>
      <w:r>
        <w:rPr>
          <w:spacing w:val="-4"/>
          <w:sz w:val="20"/>
        </w:rPr>
        <w:t xml:space="preserve"> </w:t>
      </w:r>
      <w:r>
        <w:rPr>
          <w:sz w:val="20"/>
        </w:rPr>
        <w:t>which</w:t>
      </w:r>
      <w:r>
        <w:rPr>
          <w:spacing w:val="-6"/>
          <w:sz w:val="20"/>
        </w:rPr>
        <w:t xml:space="preserve"> </w:t>
      </w:r>
      <w:r>
        <w:rPr>
          <w:sz w:val="20"/>
        </w:rPr>
        <w:t>may</w:t>
      </w:r>
      <w:r>
        <w:rPr>
          <w:spacing w:val="-5"/>
          <w:sz w:val="20"/>
        </w:rPr>
        <w:t xml:space="preserve"> </w:t>
      </w:r>
      <w:r>
        <w:rPr>
          <w:sz w:val="20"/>
        </w:rPr>
        <w:t>have</w:t>
      </w:r>
      <w:r>
        <w:rPr>
          <w:spacing w:val="-5"/>
          <w:sz w:val="20"/>
        </w:rPr>
        <w:t xml:space="preserve"> </w:t>
      </w:r>
      <w:r>
        <w:rPr>
          <w:sz w:val="20"/>
        </w:rPr>
        <w:t xml:space="preserve">a material adverse effect on the </w:t>
      </w:r>
      <w:r>
        <w:rPr>
          <w:i/>
          <w:sz w:val="20"/>
        </w:rPr>
        <w:t xml:space="preserve">Applicant </w:t>
      </w:r>
      <w:r>
        <w:rPr>
          <w:sz w:val="20"/>
        </w:rPr>
        <w:t xml:space="preserve">or its financial condition </w:t>
      </w:r>
      <w:r>
        <w:rPr>
          <w:sz w:val="20"/>
        </w:rPr>
        <w:t xml:space="preserve">or the </w:t>
      </w:r>
      <w:r>
        <w:rPr>
          <w:i/>
          <w:sz w:val="20"/>
        </w:rPr>
        <w:t xml:space="preserve">Applicant’s </w:t>
      </w:r>
      <w:r>
        <w:rPr>
          <w:sz w:val="20"/>
        </w:rPr>
        <w:t xml:space="preserve">ability to carry out the authorized uses of an </w:t>
      </w:r>
      <w:r>
        <w:rPr>
          <w:i/>
          <w:sz w:val="20"/>
        </w:rPr>
        <w:t>NMTC</w:t>
      </w:r>
      <w:r>
        <w:rPr>
          <w:i/>
          <w:spacing w:val="-7"/>
          <w:sz w:val="20"/>
        </w:rPr>
        <w:t xml:space="preserve"> </w:t>
      </w:r>
      <w:r>
        <w:rPr>
          <w:i/>
          <w:sz w:val="20"/>
        </w:rPr>
        <w:t>Allocation</w:t>
      </w:r>
      <w:r>
        <w:rPr>
          <w:sz w:val="20"/>
        </w:rPr>
        <w:t>.</w:t>
      </w:r>
    </w:p>
    <w:p w14:paraId="5369ACAA" w14:textId="77777777" w:rsidR="006B6DFF" w:rsidRDefault="006B6DFF">
      <w:pPr>
        <w:pStyle w:val="BodyText"/>
        <w:spacing w:before="5" w:after="1"/>
        <w:rPr>
          <w:sz w:val="24"/>
        </w:rPr>
      </w:pPr>
    </w:p>
    <w:tbl>
      <w:tblPr>
        <w:tblW w:w="0" w:type="auto"/>
        <w:tblInd w:w="1107" w:type="dxa"/>
        <w:tblLayout w:type="fixed"/>
        <w:tblCellMar>
          <w:left w:w="0" w:type="dxa"/>
          <w:right w:w="0" w:type="dxa"/>
        </w:tblCellMar>
        <w:tblLook w:val="01E0" w:firstRow="1" w:lastRow="1" w:firstColumn="1" w:lastColumn="1" w:noHBand="0" w:noVBand="0"/>
      </w:tblPr>
      <w:tblGrid>
        <w:gridCol w:w="4160"/>
        <w:gridCol w:w="555"/>
        <w:gridCol w:w="882"/>
        <w:gridCol w:w="555"/>
      </w:tblGrid>
      <w:tr w:rsidR="006B6DFF" w14:paraId="3F463616" w14:textId="77777777">
        <w:trPr>
          <w:trHeight w:val="249"/>
        </w:trPr>
        <w:tc>
          <w:tcPr>
            <w:tcW w:w="4715" w:type="dxa"/>
            <w:gridSpan w:val="2"/>
          </w:tcPr>
          <w:p w14:paraId="1811C569" w14:textId="77777777" w:rsidR="006B6DFF" w:rsidRDefault="003471C8">
            <w:pPr>
              <w:pStyle w:val="TableParagraph"/>
              <w:spacing w:line="224" w:lineRule="exact"/>
              <w:ind w:right="140"/>
              <w:jc w:val="right"/>
              <w:rPr>
                <w:sz w:val="20"/>
              </w:rPr>
            </w:pPr>
            <w:r>
              <w:rPr>
                <w:sz w:val="20"/>
              </w:rPr>
              <w:t>True</w:t>
            </w:r>
          </w:p>
        </w:tc>
        <w:tc>
          <w:tcPr>
            <w:tcW w:w="882" w:type="dxa"/>
          </w:tcPr>
          <w:p w14:paraId="7CCF03D7" w14:textId="77777777" w:rsidR="006B6DFF" w:rsidRDefault="006B6DFF">
            <w:pPr>
              <w:pStyle w:val="TableParagraph"/>
              <w:rPr>
                <w:rFonts w:ascii="Times New Roman"/>
                <w:sz w:val="18"/>
              </w:rPr>
            </w:pPr>
          </w:p>
        </w:tc>
        <w:tc>
          <w:tcPr>
            <w:tcW w:w="555" w:type="dxa"/>
          </w:tcPr>
          <w:p w14:paraId="2CD33FE0" w14:textId="77777777" w:rsidR="006B6DFF" w:rsidRDefault="003471C8">
            <w:pPr>
              <w:pStyle w:val="TableParagraph"/>
              <w:spacing w:line="224" w:lineRule="exact"/>
              <w:ind w:left="3"/>
              <w:rPr>
                <w:sz w:val="20"/>
              </w:rPr>
            </w:pPr>
            <w:r>
              <w:rPr>
                <w:sz w:val="20"/>
              </w:rPr>
              <w:t>False</w:t>
            </w:r>
          </w:p>
        </w:tc>
      </w:tr>
      <w:tr w:rsidR="006B6DFF" w14:paraId="22A49A0D" w14:textId="77777777">
        <w:trPr>
          <w:trHeight w:val="242"/>
        </w:trPr>
        <w:tc>
          <w:tcPr>
            <w:tcW w:w="4160" w:type="dxa"/>
          </w:tcPr>
          <w:p w14:paraId="0395CF4D" w14:textId="77777777" w:rsidR="006B6DFF" w:rsidRDefault="003471C8">
            <w:pPr>
              <w:pStyle w:val="TableParagraph"/>
              <w:spacing w:before="20" w:line="203" w:lineRule="exact"/>
              <w:ind w:left="200"/>
              <w:rPr>
                <w:sz w:val="20"/>
              </w:rPr>
            </w:pPr>
            <w:r>
              <w:rPr>
                <w:sz w:val="20"/>
              </w:rPr>
              <w:t>Officers</w:t>
            </w:r>
          </w:p>
        </w:tc>
        <w:tc>
          <w:tcPr>
            <w:tcW w:w="555" w:type="dxa"/>
            <w:tcBorders>
              <w:bottom w:val="single" w:sz="6" w:space="0" w:color="000000"/>
            </w:tcBorders>
          </w:tcPr>
          <w:p w14:paraId="253E6044" w14:textId="77777777" w:rsidR="006B6DFF" w:rsidRDefault="006B6DFF">
            <w:pPr>
              <w:pStyle w:val="TableParagraph"/>
              <w:rPr>
                <w:rFonts w:ascii="Times New Roman"/>
                <w:sz w:val="16"/>
              </w:rPr>
            </w:pPr>
          </w:p>
        </w:tc>
        <w:tc>
          <w:tcPr>
            <w:tcW w:w="882" w:type="dxa"/>
          </w:tcPr>
          <w:p w14:paraId="64FFD962" w14:textId="77777777" w:rsidR="006B6DFF" w:rsidRDefault="006B6DFF">
            <w:pPr>
              <w:pStyle w:val="TableParagraph"/>
              <w:rPr>
                <w:rFonts w:ascii="Times New Roman"/>
                <w:sz w:val="16"/>
              </w:rPr>
            </w:pPr>
          </w:p>
        </w:tc>
        <w:tc>
          <w:tcPr>
            <w:tcW w:w="555" w:type="dxa"/>
            <w:tcBorders>
              <w:bottom w:val="single" w:sz="6" w:space="0" w:color="000000"/>
            </w:tcBorders>
          </w:tcPr>
          <w:p w14:paraId="464365C9" w14:textId="77777777" w:rsidR="006B6DFF" w:rsidRDefault="006B6DFF">
            <w:pPr>
              <w:pStyle w:val="TableParagraph"/>
              <w:rPr>
                <w:rFonts w:ascii="Times New Roman"/>
                <w:sz w:val="16"/>
              </w:rPr>
            </w:pPr>
          </w:p>
        </w:tc>
      </w:tr>
      <w:tr w:rsidR="006B6DFF" w14:paraId="7FC9A06A" w14:textId="77777777">
        <w:trPr>
          <w:trHeight w:val="260"/>
        </w:trPr>
        <w:tc>
          <w:tcPr>
            <w:tcW w:w="4160" w:type="dxa"/>
          </w:tcPr>
          <w:p w14:paraId="1FB6A9E2" w14:textId="77777777" w:rsidR="006B6DFF" w:rsidRDefault="003471C8">
            <w:pPr>
              <w:pStyle w:val="TableParagraph"/>
              <w:spacing w:before="38" w:line="203" w:lineRule="exact"/>
              <w:ind w:left="200"/>
              <w:rPr>
                <w:sz w:val="20"/>
              </w:rPr>
            </w:pPr>
            <w:r>
              <w:rPr>
                <w:sz w:val="20"/>
              </w:rPr>
              <w:t>Directors</w:t>
            </w:r>
          </w:p>
        </w:tc>
        <w:tc>
          <w:tcPr>
            <w:tcW w:w="555" w:type="dxa"/>
            <w:tcBorders>
              <w:top w:val="single" w:sz="6" w:space="0" w:color="000000"/>
              <w:bottom w:val="single" w:sz="6" w:space="0" w:color="000000"/>
            </w:tcBorders>
          </w:tcPr>
          <w:p w14:paraId="3DA00FAE" w14:textId="77777777" w:rsidR="006B6DFF" w:rsidRDefault="006B6DFF">
            <w:pPr>
              <w:pStyle w:val="TableParagraph"/>
              <w:rPr>
                <w:rFonts w:ascii="Times New Roman"/>
                <w:sz w:val="18"/>
              </w:rPr>
            </w:pPr>
          </w:p>
        </w:tc>
        <w:tc>
          <w:tcPr>
            <w:tcW w:w="882" w:type="dxa"/>
          </w:tcPr>
          <w:p w14:paraId="4086521D" w14:textId="77777777" w:rsidR="006B6DFF" w:rsidRDefault="006B6DFF">
            <w:pPr>
              <w:pStyle w:val="TableParagraph"/>
              <w:rPr>
                <w:rFonts w:ascii="Times New Roman"/>
                <w:sz w:val="18"/>
              </w:rPr>
            </w:pPr>
          </w:p>
        </w:tc>
        <w:tc>
          <w:tcPr>
            <w:tcW w:w="555" w:type="dxa"/>
            <w:tcBorders>
              <w:top w:val="single" w:sz="6" w:space="0" w:color="000000"/>
              <w:bottom w:val="single" w:sz="6" w:space="0" w:color="000000"/>
            </w:tcBorders>
          </w:tcPr>
          <w:p w14:paraId="7C08FC72" w14:textId="77777777" w:rsidR="006B6DFF" w:rsidRDefault="006B6DFF">
            <w:pPr>
              <w:pStyle w:val="TableParagraph"/>
              <w:rPr>
                <w:rFonts w:ascii="Times New Roman"/>
                <w:sz w:val="18"/>
              </w:rPr>
            </w:pPr>
          </w:p>
        </w:tc>
      </w:tr>
      <w:tr w:rsidR="006B6DFF" w14:paraId="26E9FF3D" w14:textId="77777777">
        <w:trPr>
          <w:trHeight w:val="260"/>
        </w:trPr>
        <w:tc>
          <w:tcPr>
            <w:tcW w:w="4160" w:type="dxa"/>
          </w:tcPr>
          <w:p w14:paraId="751BFE36" w14:textId="77777777" w:rsidR="006B6DFF" w:rsidRDefault="003471C8">
            <w:pPr>
              <w:pStyle w:val="TableParagraph"/>
              <w:spacing w:before="38" w:line="194" w:lineRule="exact"/>
              <w:ind w:left="200"/>
              <w:rPr>
                <w:sz w:val="20"/>
              </w:rPr>
            </w:pPr>
            <w:r>
              <w:rPr>
                <w:sz w:val="20"/>
              </w:rPr>
              <w:t>Majority Owners</w:t>
            </w:r>
          </w:p>
        </w:tc>
        <w:tc>
          <w:tcPr>
            <w:tcW w:w="555" w:type="dxa"/>
            <w:tcBorders>
              <w:top w:val="single" w:sz="6" w:space="0" w:color="000000"/>
              <w:bottom w:val="single" w:sz="6" w:space="0" w:color="000000"/>
            </w:tcBorders>
          </w:tcPr>
          <w:p w14:paraId="4DF4599F" w14:textId="77777777" w:rsidR="006B6DFF" w:rsidRDefault="006B6DFF">
            <w:pPr>
              <w:pStyle w:val="TableParagraph"/>
              <w:rPr>
                <w:rFonts w:ascii="Times New Roman"/>
                <w:sz w:val="18"/>
              </w:rPr>
            </w:pPr>
          </w:p>
        </w:tc>
        <w:tc>
          <w:tcPr>
            <w:tcW w:w="882" w:type="dxa"/>
          </w:tcPr>
          <w:p w14:paraId="321F1A47" w14:textId="77777777" w:rsidR="006B6DFF" w:rsidRDefault="006B6DFF">
            <w:pPr>
              <w:pStyle w:val="TableParagraph"/>
              <w:rPr>
                <w:rFonts w:ascii="Times New Roman"/>
                <w:sz w:val="18"/>
              </w:rPr>
            </w:pPr>
          </w:p>
        </w:tc>
        <w:tc>
          <w:tcPr>
            <w:tcW w:w="555" w:type="dxa"/>
            <w:tcBorders>
              <w:top w:val="single" w:sz="6" w:space="0" w:color="000000"/>
              <w:bottom w:val="single" w:sz="6" w:space="0" w:color="000000"/>
            </w:tcBorders>
          </w:tcPr>
          <w:p w14:paraId="6E3FF6BF" w14:textId="77777777" w:rsidR="006B6DFF" w:rsidRDefault="006B6DFF">
            <w:pPr>
              <w:pStyle w:val="TableParagraph"/>
              <w:rPr>
                <w:rFonts w:ascii="Times New Roman"/>
                <w:sz w:val="18"/>
              </w:rPr>
            </w:pPr>
          </w:p>
        </w:tc>
      </w:tr>
      <w:tr w:rsidR="006B6DFF" w14:paraId="2D43351C" w14:textId="77777777">
        <w:trPr>
          <w:trHeight w:val="252"/>
        </w:trPr>
        <w:tc>
          <w:tcPr>
            <w:tcW w:w="4160" w:type="dxa"/>
          </w:tcPr>
          <w:p w14:paraId="79F198C1" w14:textId="77777777" w:rsidR="006B6DFF" w:rsidRDefault="003471C8">
            <w:pPr>
              <w:pStyle w:val="TableParagraph"/>
              <w:spacing w:before="47" w:line="194" w:lineRule="exact"/>
              <w:ind w:left="200"/>
              <w:rPr>
                <w:sz w:val="20"/>
              </w:rPr>
            </w:pPr>
            <w:r>
              <w:rPr>
                <w:sz w:val="20"/>
              </w:rPr>
              <w:t>Key Employees</w:t>
            </w:r>
          </w:p>
        </w:tc>
        <w:tc>
          <w:tcPr>
            <w:tcW w:w="555" w:type="dxa"/>
            <w:tcBorders>
              <w:top w:val="single" w:sz="6" w:space="0" w:color="000000"/>
              <w:bottom w:val="single" w:sz="6" w:space="0" w:color="000000"/>
            </w:tcBorders>
          </w:tcPr>
          <w:p w14:paraId="447E1CE6" w14:textId="77777777" w:rsidR="006B6DFF" w:rsidRDefault="006B6DFF">
            <w:pPr>
              <w:pStyle w:val="TableParagraph"/>
              <w:rPr>
                <w:rFonts w:ascii="Times New Roman"/>
                <w:sz w:val="18"/>
              </w:rPr>
            </w:pPr>
          </w:p>
        </w:tc>
        <w:tc>
          <w:tcPr>
            <w:tcW w:w="882" w:type="dxa"/>
          </w:tcPr>
          <w:p w14:paraId="352775E7" w14:textId="77777777" w:rsidR="006B6DFF" w:rsidRDefault="006B6DFF">
            <w:pPr>
              <w:pStyle w:val="TableParagraph"/>
              <w:rPr>
                <w:rFonts w:ascii="Times New Roman"/>
                <w:sz w:val="18"/>
              </w:rPr>
            </w:pPr>
          </w:p>
        </w:tc>
        <w:tc>
          <w:tcPr>
            <w:tcW w:w="555" w:type="dxa"/>
            <w:tcBorders>
              <w:top w:val="single" w:sz="6" w:space="0" w:color="000000"/>
              <w:bottom w:val="single" w:sz="6" w:space="0" w:color="000000"/>
            </w:tcBorders>
          </w:tcPr>
          <w:p w14:paraId="45E2EA4C" w14:textId="77777777" w:rsidR="006B6DFF" w:rsidRDefault="006B6DFF">
            <w:pPr>
              <w:pStyle w:val="TableParagraph"/>
              <w:rPr>
                <w:rFonts w:ascii="Times New Roman"/>
                <w:sz w:val="18"/>
              </w:rPr>
            </w:pPr>
          </w:p>
        </w:tc>
      </w:tr>
    </w:tbl>
    <w:p w14:paraId="203FBF2B" w14:textId="77777777" w:rsidR="00D838EC" w:rsidRDefault="003471C8">
      <w:pPr>
        <w:pStyle w:val="BodyText"/>
        <w:tabs>
          <w:tab w:val="left" w:pos="6642"/>
        </w:tabs>
        <w:spacing w:before="95"/>
        <w:ind w:left="5202"/>
        <w:rPr>
          <w:del w:id="87" w:author="Author" w:date="2020-12-29T14:31:00Z"/>
        </w:rPr>
      </w:pPr>
      <w:bookmarkStart w:id="88" w:name="______True___False____"/>
      <w:bookmarkEnd w:id="88"/>
      <w:del w:id="89" w:author="Author" w:date="2020-12-29T14:31:00Z">
        <w:r>
          <w:delText>True</w:delText>
        </w:r>
        <w:r>
          <w:tab/>
          <w:delText>False</w:delText>
        </w:r>
      </w:del>
    </w:p>
    <w:p w14:paraId="4895A279" w14:textId="37D2B4D8" w:rsidR="00D838EC" w:rsidRDefault="009471DF">
      <w:pPr>
        <w:pStyle w:val="BodyText"/>
        <w:spacing w:before="48" w:line="288" w:lineRule="auto"/>
        <w:ind w:left="1241" w:right="7954"/>
        <w:rPr>
          <w:del w:id="90" w:author="Author" w:date="2020-12-29T14:31:00Z"/>
        </w:rPr>
      </w:pPr>
      <w:del w:id="91" w:author="Author" w:date="2020-12-29T14:31:00Z">
        <w:r>
          <w:rPr>
            <w:noProof/>
          </w:rPr>
          <mc:AlternateContent>
            <mc:Choice Requires="wps">
              <w:drawing>
                <wp:anchor distT="0" distB="0" distL="114300" distR="114300" simplePos="0" relativeHeight="487820288" behindDoc="0" locked="0" layoutInCell="1" allowOverlap="1" wp14:anchorId="64CFE5C4" wp14:editId="4F562B94">
                  <wp:simplePos x="0" y="0"/>
                  <wp:positionH relativeFrom="page">
                    <wp:posOffset>4116070</wp:posOffset>
                  </wp:positionH>
                  <wp:positionV relativeFrom="paragraph">
                    <wp:posOffset>170815</wp:posOffset>
                  </wp:positionV>
                  <wp:extent cx="350520" cy="0"/>
                  <wp:effectExtent l="0" t="0" r="0" b="0"/>
                  <wp:wrapNone/>
                  <wp:docPr id="367"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93B61" id="Line 456" o:spid="_x0000_s1026" style="position:absolute;z-index:48782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1pt,13.45pt" to="351.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" strokeweight=".22403mm">
                  <w10:wrap anchorx="page"/>
                </v:line>
              </w:pict>
            </mc:Fallback>
          </mc:AlternateContent>
        </w:r>
        <w:r>
          <w:rPr>
            <w:noProof/>
          </w:rPr>
          <mc:AlternateContent>
            <mc:Choice Requires="wps">
              <w:drawing>
                <wp:anchor distT="0" distB="0" distL="114300" distR="114300" simplePos="0" relativeHeight="487821312" behindDoc="0" locked="0" layoutInCell="1" allowOverlap="1" wp14:anchorId="16AE8D43" wp14:editId="4583A0C7">
                  <wp:simplePos x="0" y="0"/>
                  <wp:positionH relativeFrom="page">
                    <wp:posOffset>5031105</wp:posOffset>
                  </wp:positionH>
                  <wp:positionV relativeFrom="paragraph">
                    <wp:posOffset>170815</wp:posOffset>
                  </wp:positionV>
                  <wp:extent cx="350520" cy="0"/>
                  <wp:effectExtent l="0" t="0" r="0" b="0"/>
                  <wp:wrapNone/>
                  <wp:docPr id="366" name="Lin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7DC6F" id="Line 457" o:spid="_x0000_s1026" style="position:absolute;z-index:48782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15pt,13.45pt" to="423.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" strokeweight=".22403mm">
                  <w10:wrap anchorx="page"/>
                </v:line>
              </w:pict>
            </mc:Fallback>
          </mc:AlternateContent>
        </w:r>
        <w:r>
          <w:rPr>
            <w:noProof/>
          </w:rPr>
          <mc:AlternateContent>
            <mc:Choice Requires="wps">
              <w:drawing>
                <wp:anchor distT="0" distB="0" distL="114300" distR="114300" simplePos="0" relativeHeight="487822336" behindDoc="0" locked="0" layoutInCell="1" allowOverlap="1" wp14:anchorId="416DFCE3" wp14:editId="13169C3F">
                  <wp:simplePos x="0" y="0"/>
                  <wp:positionH relativeFrom="page">
                    <wp:posOffset>4116070</wp:posOffset>
                  </wp:positionH>
                  <wp:positionV relativeFrom="paragraph">
                    <wp:posOffset>344805</wp:posOffset>
                  </wp:positionV>
                  <wp:extent cx="350520" cy="0"/>
                  <wp:effectExtent l="0" t="0" r="0" b="0"/>
                  <wp:wrapNone/>
                  <wp:docPr id="365" name="Lin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117D0" id="Line 458" o:spid="_x0000_s1026" style="position:absolute;z-index:48782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1pt,27.15pt" to="351.7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" strokeweight=".22403mm">
                  <w10:wrap anchorx="page"/>
                </v:line>
              </w:pict>
            </mc:Fallback>
          </mc:AlternateContent>
        </w:r>
        <w:r>
          <w:rPr>
            <w:noProof/>
          </w:rPr>
          <mc:AlternateContent>
            <mc:Choice Requires="wps">
              <w:drawing>
                <wp:anchor distT="0" distB="0" distL="114300" distR="114300" simplePos="0" relativeHeight="487823360" behindDoc="0" locked="0" layoutInCell="1" allowOverlap="1" wp14:anchorId="338B5720" wp14:editId="04C92694">
                  <wp:simplePos x="0" y="0"/>
                  <wp:positionH relativeFrom="page">
                    <wp:posOffset>5031105</wp:posOffset>
                  </wp:positionH>
                  <wp:positionV relativeFrom="paragraph">
                    <wp:posOffset>344805</wp:posOffset>
                  </wp:positionV>
                  <wp:extent cx="350520" cy="0"/>
                  <wp:effectExtent l="0" t="0" r="0" b="0"/>
                  <wp:wrapNone/>
                  <wp:docPr id="364" name="Lin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46FFF" id="Line 459" o:spid="_x0000_s1026" style="position:absolute;z-index:48782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15pt,27.15pt" to="423.7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" strokeweight=".22403mm">
                  <w10:wrap anchorx="page"/>
                </v:line>
              </w:pict>
            </mc:Fallback>
          </mc:AlternateContent>
        </w:r>
        <w:r>
          <w:rPr>
            <w:noProof/>
          </w:rPr>
          <mc:AlternateContent>
            <mc:Choice Requires="wps">
              <w:drawing>
                <wp:anchor distT="0" distB="0" distL="114300" distR="114300" simplePos="0" relativeHeight="487824384" behindDoc="0" locked="0" layoutInCell="1" allowOverlap="1" wp14:anchorId="039A251F" wp14:editId="26DAA1B9">
                  <wp:simplePos x="0" y="0"/>
                  <wp:positionH relativeFrom="page">
                    <wp:posOffset>4116070</wp:posOffset>
                  </wp:positionH>
                  <wp:positionV relativeFrom="paragraph">
                    <wp:posOffset>521335</wp:posOffset>
                  </wp:positionV>
                  <wp:extent cx="350520" cy="0"/>
                  <wp:effectExtent l="0" t="0" r="0" b="0"/>
                  <wp:wrapNone/>
                  <wp:docPr id="363" name="Lin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4D06C" id="Line 460" o:spid="_x0000_s1026" style="position:absolute;z-index:48782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1pt,41.05pt" to="351.7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" strokeweight=".22403mm">
                  <w10:wrap anchorx="page"/>
                </v:line>
              </w:pict>
            </mc:Fallback>
          </mc:AlternateContent>
        </w:r>
        <w:r>
          <w:rPr>
            <w:noProof/>
          </w:rPr>
          <mc:AlternateContent>
            <mc:Choice Requires="wps">
              <w:drawing>
                <wp:anchor distT="0" distB="0" distL="114300" distR="114300" simplePos="0" relativeHeight="487825408" behindDoc="0" locked="0" layoutInCell="1" allowOverlap="1" wp14:anchorId="4B8EB61B" wp14:editId="6A90C9B7">
                  <wp:simplePos x="0" y="0"/>
                  <wp:positionH relativeFrom="page">
                    <wp:posOffset>5031105</wp:posOffset>
                  </wp:positionH>
                  <wp:positionV relativeFrom="paragraph">
                    <wp:posOffset>521335</wp:posOffset>
                  </wp:positionV>
                  <wp:extent cx="350520" cy="0"/>
                  <wp:effectExtent l="0" t="0" r="0" b="0"/>
                  <wp:wrapNone/>
                  <wp:docPr id="362" name="Lin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44F08" id="Line 461" o:spid="_x0000_s1026" style="position:absolute;z-index:48782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15pt,41.05pt" to="423.7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" strokeweight=".22403mm">
                  <w10:wrap anchorx="page"/>
                </v:line>
              </w:pict>
            </mc:Fallback>
          </mc:AlternateContent>
        </w:r>
        <w:r>
          <w:rPr>
            <w:noProof/>
          </w:rPr>
          <mc:AlternateContent>
            <mc:Choice Requires="wps">
              <w:drawing>
                <wp:anchor distT="0" distB="0" distL="114300" distR="114300" simplePos="0" relativeHeight="487826432" behindDoc="0" locked="0" layoutInCell="1" allowOverlap="1" wp14:anchorId="3CED0B37" wp14:editId="4D86AB8B">
                  <wp:simplePos x="0" y="0"/>
                  <wp:positionH relativeFrom="page">
                    <wp:posOffset>4116070</wp:posOffset>
                  </wp:positionH>
                  <wp:positionV relativeFrom="paragraph">
                    <wp:posOffset>695960</wp:posOffset>
                  </wp:positionV>
                  <wp:extent cx="350520" cy="0"/>
                  <wp:effectExtent l="0" t="0" r="0" b="0"/>
                  <wp:wrapNone/>
                  <wp:docPr id="361" name="Lin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F8955" id="Line 462" o:spid="_x0000_s1026" style="position:absolute;z-index:48782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1pt,54.8pt" to="351.7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" strokeweight=".22403mm">
                  <w10:wrap anchorx="page"/>
                </v:line>
              </w:pict>
            </mc:Fallback>
          </mc:AlternateContent>
        </w:r>
        <w:r>
          <w:rPr>
            <w:noProof/>
          </w:rPr>
          <mc:AlternateContent>
            <mc:Choice Requires="wps">
              <w:drawing>
                <wp:anchor distT="0" distB="0" distL="114300" distR="114300" simplePos="0" relativeHeight="487827456" behindDoc="0" locked="0" layoutInCell="1" allowOverlap="1" wp14:anchorId="6CD41BEA" wp14:editId="357E0A2A">
                  <wp:simplePos x="0" y="0"/>
                  <wp:positionH relativeFrom="page">
                    <wp:posOffset>5031105</wp:posOffset>
                  </wp:positionH>
                  <wp:positionV relativeFrom="paragraph">
                    <wp:posOffset>695960</wp:posOffset>
                  </wp:positionV>
                  <wp:extent cx="350520" cy="0"/>
                  <wp:effectExtent l="0" t="0" r="0" b="0"/>
                  <wp:wrapNone/>
                  <wp:docPr id="360" name="Lin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2E5BB" id="Line 463" o:spid="_x0000_s1026" style="position:absolute;z-index:48782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15pt,54.8pt" to="423.7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" strokeweight=".22403mm">
                  <w10:wrap anchorx="page"/>
                </v:line>
              </w:pict>
            </mc:Fallback>
          </mc:AlternateContent>
        </w:r>
        <w:bookmarkStart w:id="92" w:name="Officers__________________"/>
        <w:bookmarkEnd w:id="92"/>
        <w:r w:rsidR="003471C8">
          <w:delText>Officers</w:delText>
        </w:r>
        <w:bookmarkStart w:id="93" w:name="Directors__________________"/>
        <w:bookmarkEnd w:id="93"/>
        <w:r w:rsidR="003471C8">
          <w:delText xml:space="preserve"> Directors</w:delText>
        </w:r>
        <w:bookmarkStart w:id="94" w:name="Majority_Owners_________________"/>
        <w:bookmarkEnd w:id="94"/>
        <w:r w:rsidR="003471C8">
          <w:delText xml:space="preserve"> Major</w:delText>
        </w:r>
        <w:r w:rsidR="003471C8">
          <w:delText>ity Owners</w:delText>
        </w:r>
        <w:bookmarkStart w:id="95" w:name="Key_Employees_________________"/>
        <w:bookmarkEnd w:id="95"/>
        <w:r w:rsidR="003471C8">
          <w:delText xml:space="preserve"> Key Employees</w:delText>
        </w:r>
      </w:del>
    </w:p>
    <w:p w14:paraId="0659424D" w14:textId="77777777" w:rsidR="006B6DFF" w:rsidRDefault="006B6DFF">
      <w:pPr>
        <w:pStyle w:val="BodyText"/>
        <w:spacing w:before="2"/>
        <w:rPr>
          <w:sz w:val="28"/>
        </w:rPr>
      </w:pPr>
    </w:p>
    <w:p w14:paraId="29513042" w14:textId="77777777" w:rsidR="006B6DFF" w:rsidRDefault="003471C8">
      <w:pPr>
        <w:pStyle w:val="BodyText"/>
        <w:spacing w:line="288" w:lineRule="auto"/>
        <w:ind w:left="940" w:right="1412" w:hanging="1"/>
      </w:pPr>
      <w:r>
        <w:t xml:space="preserve">If false is selected, the </w:t>
      </w:r>
      <w:r>
        <w:rPr>
          <w:i/>
        </w:rPr>
        <w:t xml:space="preserve">Applicant </w:t>
      </w:r>
      <w:r>
        <w:t xml:space="preserve">must provide an explanation in the text box below for why it is unable to certify the statement in Question #16(d). </w:t>
      </w:r>
      <w:r>
        <w:rPr>
          <w:color w:val="0000FF"/>
        </w:rPr>
        <w:t>(Maximum Response Length: 1,000 Characters)</w:t>
      </w:r>
    </w:p>
    <w:p w14:paraId="2AB514DE" w14:textId="1CDDAB6A" w:rsidR="006B6DFF" w:rsidRDefault="009471DF">
      <w:pPr>
        <w:pStyle w:val="BodyText"/>
        <w:spacing w:before="9"/>
      </w:pPr>
      <w:r>
        <w:rPr>
          <w:noProof/>
        </w:rPr>
        <mc:AlternateContent>
          <mc:Choice Requires="wps">
            <w:drawing>
              <wp:anchor distT="0" distB="0" distL="0" distR="0" simplePos="0" relativeHeight="487625728" behindDoc="1" locked="0" layoutInCell="1" allowOverlap="1" wp14:anchorId="1AF3341F" wp14:editId="1C3E4B5B">
                <wp:simplePos x="0" y="0"/>
                <wp:positionH relativeFrom="page">
                  <wp:posOffset>1268730</wp:posOffset>
                </wp:positionH>
                <wp:positionV relativeFrom="paragraph">
                  <wp:posOffset>177165</wp:posOffset>
                </wp:positionV>
                <wp:extent cx="5557520" cy="6350"/>
                <wp:effectExtent l="0" t="0" r="0" b="0"/>
                <wp:wrapTopAndBottom/>
                <wp:docPr id="359"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FF553" id="Rectangle 337" o:spid="_x0000_s1026" style="position:absolute;margin-left:99.9pt;margin-top:13.95pt;width:437.6pt;height:.5pt;z-index:-15690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26240" behindDoc="1" locked="0" layoutInCell="1" allowOverlap="1" wp14:anchorId="7F2337A4" wp14:editId="5AE11CF5">
                <wp:simplePos x="0" y="0"/>
                <wp:positionH relativeFrom="page">
                  <wp:posOffset>1268730</wp:posOffset>
                </wp:positionH>
                <wp:positionV relativeFrom="paragraph">
                  <wp:posOffset>358140</wp:posOffset>
                </wp:positionV>
                <wp:extent cx="5557520" cy="6350"/>
                <wp:effectExtent l="0" t="0" r="0" b="0"/>
                <wp:wrapTopAndBottom/>
                <wp:docPr id="358"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86F56" id="Rectangle 336" o:spid="_x0000_s1026" style="position:absolute;margin-left:99.9pt;margin-top:28.2pt;width:437.6pt;height:.5pt;z-index:-1569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26752" behindDoc="1" locked="0" layoutInCell="1" allowOverlap="1" wp14:anchorId="051A7921" wp14:editId="246C0341">
                <wp:simplePos x="0" y="0"/>
                <wp:positionH relativeFrom="page">
                  <wp:posOffset>1259840</wp:posOffset>
                </wp:positionH>
                <wp:positionV relativeFrom="paragraph">
                  <wp:posOffset>540385</wp:posOffset>
                </wp:positionV>
                <wp:extent cx="5566410" cy="6350"/>
                <wp:effectExtent l="0" t="0" r="0" b="0"/>
                <wp:wrapTopAndBottom/>
                <wp:docPr id="357"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6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E1EAF" id="Rectangle 335" o:spid="_x0000_s1026" style="position:absolute;margin-left:99.2pt;margin-top:42.55pt;width:438.3pt;height:.5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" fillcolor="black" stroked="f">
                <w10:wrap type="topAndBottom" anchorx="page"/>
              </v:rect>
            </w:pict>
          </mc:Fallback>
        </mc:AlternateContent>
      </w:r>
    </w:p>
    <w:p w14:paraId="7FEE47A9" w14:textId="77777777" w:rsidR="006B6DFF" w:rsidRDefault="006B6DFF">
      <w:pPr>
        <w:pStyle w:val="BodyText"/>
        <w:spacing w:before="1"/>
        <w:rPr>
          <w:sz w:val="18"/>
        </w:rPr>
      </w:pPr>
    </w:p>
    <w:p w14:paraId="73401561" w14:textId="77777777" w:rsidR="006B6DFF" w:rsidRDefault="006B6DFF">
      <w:pPr>
        <w:pStyle w:val="BodyText"/>
        <w:spacing w:before="2"/>
        <w:rPr>
          <w:sz w:val="18"/>
        </w:rPr>
      </w:pPr>
    </w:p>
    <w:p w14:paraId="7C811528" w14:textId="77777777" w:rsidR="006B6DFF" w:rsidRDefault="006B6DFF">
      <w:pPr>
        <w:pStyle w:val="BodyText"/>
        <w:rPr>
          <w:sz w:val="22"/>
        </w:rPr>
      </w:pPr>
    </w:p>
    <w:p w14:paraId="7F15A786" w14:textId="77777777" w:rsidR="006B6DFF" w:rsidRDefault="006B6DFF">
      <w:pPr>
        <w:pStyle w:val="BodyText"/>
        <w:spacing w:before="3"/>
        <w:rPr>
          <w:sz w:val="23"/>
        </w:rPr>
      </w:pPr>
    </w:p>
    <w:p w14:paraId="7CC8B397" w14:textId="77777777" w:rsidR="006B6DFF" w:rsidRDefault="003471C8">
      <w:pPr>
        <w:pStyle w:val="ListParagraph"/>
        <w:numPr>
          <w:ilvl w:val="0"/>
          <w:numId w:val="35"/>
        </w:numPr>
        <w:tabs>
          <w:tab w:val="left" w:pos="940"/>
          <w:tab w:val="left" w:pos="941"/>
        </w:tabs>
        <w:spacing w:line="288" w:lineRule="auto"/>
        <w:ind w:right="1284"/>
        <w:rPr>
          <w:sz w:val="20"/>
        </w:rPr>
      </w:pPr>
      <w:r>
        <w:rPr>
          <w:sz w:val="20"/>
        </w:rPr>
        <w:t>The</w:t>
      </w:r>
      <w:r>
        <w:rPr>
          <w:spacing w:val="-3"/>
          <w:sz w:val="20"/>
        </w:rPr>
        <w:t xml:space="preserve"> </w:t>
      </w:r>
      <w:r>
        <w:rPr>
          <w:i/>
          <w:sz w:val="20"/>
        </w:rPr>
        <w:t>Applicant</w:t>
      </w:r>
      <w:r>
        <w:rPr>
          <w:i/>
          <w:spacing w:val="-5"/>
          <w:sz w:val="20"/>
        </w:rPr>
        <w:t xml:space="preserve"> </w:t>
      </w:r>
      <w:r>
        <w:rPr>
          <w:sz w:val="20"/>
        </w:rPr>
        <w:t>has</w:t>
      </w:r>
      <w:r>
        <w:rPr>
          <w:spacing w:val="-3"/>
          <w:sz w:val="20"/>
        </w:rPr>
        <w:t xml:space="preserve"> </w:t>
      </w:r>
      <w:r>
        <w:rPr>
          <w:sz w:val="20"/>
        </w:rPr>
        <w:t>never</w:t>
      </w:r>
      <w:r>
        <w:rPr>
          <w:spacing w:val="-2"/>
          <w:sz w:val="20"/>
        </w:rPr>
        <w:t xml:space="preserve"> </w:t>
      </w:r>
      <w:r>
        <w:rPr>
          <w:sz w:val="20"/>
        </w:rPr>
        <w:t>been</w:t>
      </w:r>
      <w:r>
        <w:rPr>
          <w:spacing w:val="-3"/>
          <w:sz w:val="20"/>
        </w:rPr>
        <w:t xml:space="preserve"> </w:t>
      </w:r>
      <w:r>
        <w:rPr>
          <w:sz w:val="20"/>
        </w:rPr>
        <w:t>delinquent</w:t>
      </w:r>
      <w:r>
        <w:rPr>
          <w:spacing w:val="-5"/>
          <w:sz w:val="20"/>
        </w:rPr>
        <w:t xml:space="preserve"> </w:t>
      </w:r>
      <w:r>
        <w:rPr>
          <w:sz w:val="20"/>
        </w:rPr>
        <w:t>on</w:t>
      </w:r>
      <w:r>
        <w:rPr>
          <w:spacing w:val="-3"/>
          <w:sz w:val="20"/>
        </w:rPr>
        <w:t xml:space="preserve"> </w:t>
      </w:r>
      <w:r>
        <w:rPr>
          <w:sz w:val="20"/>
        </w:rPr>
        <w:t>amounts</w:t>
      </w:r>
      <w:r>
        <w:rPr>
          <w:spacing w:val="-3"/>
          <w:sz w:val="20"/>
        </w:rPr>
        <w:t xml:space="preserve"> </w:t>
      </w:r>
      <w:r>
        <w:rPr>
          <w:sz w:val="20"/>
        </w:rPr>
        <w:t>due</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Internal</w:t>
      </w:r>
      <w:r>
        <w:rPr>
          <w:spacing w:val="-4"/>
          <w:sz w:val="20"/>
        </w:rPr>
        <w:t xml:space="preserve"> </w:t>
      </w:r>
      <w:r>
        <w:rPr>
          <w:sz w:val="20"/>
        </w:rPr>
        <w:t>Revenue</w:t>
      </w:r>
      <w:r>
        <w:rPr>
          <w:spacing w:val="-3"/>
          <w:sz w:val="20"/>
        </w:rPr>
        <w:t xml:space="preserve"> </w:t>
      </w:r>
      <w:r>
        <w:rPr>
          <w:sz w:val="20"/>
        </w:rPr>
        <w:t>Service</w:t>
      </w:r>
      <w:r>
        <w:rPr>
          <w:spacing w:val="-3"/>
          <w:sz w:val="20"/>
        </w:rPr>
        <w:t xml:space="preserve"> </w:t>
      </w:r>
      <w:r>
        <w:rPr>
          <w:sz w:val="20"/>
        </w:rPr>
        <w:t>or</w:t>
      </w:r>
      <w:r>
        <w:rPr>
          <w:spacing w:val="-2"/>
          <w:sz w:val="20"/>
        </w:rPr>
        <w:t xml:space="preserve"> </w:t>
      </w:r>
      <w:r>
        <w:rPr>
          <w:sz w:val="20"/>
        </w:rPr>
        <w:t>on any debts owed to Federal, State, or local</w:t>
      </w:r>
      <w:r>
        <w:rPr>
          <w:spacing w:val="-11"/>
          <w:sz w:val="20"/>
        </w:rPr>
        <w:t xml:space="preserve"> </w:t>
      </w:r>
      <w:r>
        <w:rPr>
          <w:sz w:val="20"/>
        </w:rPr>
        <w:t>government.</w:t>
      </w:r>
    </w:p>
    <w:p w14:paraId="3A9EA80F" w14:textId="77777777" w:rsidR="006B6DFF" w:rsidRDefault="006B6DFF">
      <w:pPr>
        <w:pStyle w:val="BodyText"/>
        <w:spacing w:before="9"/>
        <w:rPr>
          <w:sz w:val="15"/>
        </w:rPr>
      </w:pPr>
    </w:p>
    <w:p w14:paraId="73A21931" w14:textId="77777777" w:rsidR="006B6DFF" w:rsidRDefault="003471C8">
      <w:pPr>
        <w:pStyle w:val="BodyText"/>
        <w:tabs>
          <w:tab w:val="left" w:pos="2739"/>
          <w:tab w:val="left" w:pos="3099"/>
          <w:tab w:val="left" w:pos="4257"/>
        </w:tabs>
        <w:spacing w:before="94"/>
        <w:ind w:left="1660"/>
      </w:pPr>
      <w:bookmarkStart w:id="96" w:name="__True_______False_______"/>
      <w:bookmarkEnd w:id="96"/>
      <w:r>
        <w:t>True</w:t>
      </w:r>
      <w:r>
        <w:rPr>
          <w:u w:val="single"/>
        </w:rPr>
        <w:t xml:space="preserve"> </w:t>
      </w:r>
      <w:r>
        <w:rPr>
          <w:u w:val="single"/>
        </w:rPr>
        <w:tab/>
      </w:r>
      <w:r>
        <w:tab/>
        <w:t>False</w:t>
      </w:r>
      <w:r>
        <w:rPr>
          <w:u w:val="single"/>
        </w:rPr>
        <w:t xml:space="preserve"> </w:t>
      </w:r>
      <w:r>
        <w:rPr>
          <w:u w:val="single"/>
        </w:rPr>
        <w:tab/>
      </w:r>
    </w:p>
    <w:p w14:paraId="2CAD7386" w14:textId="77777777" w:rsidR="006B6DFF" w:rsidRDefault="006B6DFF">
      <w:pPr>
        <w:pStyle w:val="BodyText"/>
        <w:spacing w:before="9"/>
        <w:rPr>
          <w:sz w:val="19"/>
        </w:rPr>
      </w:pPr>
    </w:p>
    <w:p w14:paraId="1535A5F0" w14:textId="77777777" w:rsidR="006B6DFF" w:rsidRDefault="003471C8">
      <w:pPr>
        <w:pStyle w:val="BodyText"/>
        <w:spacing w:before="94" w:line="288" w:lineRule="auto"/>
        <w:ind w:left="940" w:right="1244" w:hanging="1"/>
      </w:pPr>
      <w:r>
        <w:t xml:space="preserve">If false is selected, the </w:t>
      </w:r>
      <w:r>
        <w:rPr>
          <w:i/>
        </w:rPr>
        <w:t xml:space="preserve">Applicant </w:t>
      </w:r>
      <w:r>
        <w:t xml:space="preserve">must provide an explanation in the text box below for why it is unable to certify the statement in Question #17. </w:t>
      </w:r>
      <w:r>
        <w:rPr>
          <w:color w:val="0000FF"/>
        </w:rPr>
        <w:t>(Maximum Response Len</w:t>
      </w:r>
      <w:r>
        <w:rPr>
          <w:color w:val="0000FF"/>
        </w:rPr>
        <w:t>gth: 1,000 Characters)</w:t>
      </w:r>
    </w:p>
    <w:p w14:paraId="462B9BE3" w14:textId="75D678EB" w:rsidR="006B6DFF" w:rsidRDefault="009471DF">
      <w:pPr>
        <w:pStyle w:val="BodyText"/>
        <w:spacing w:before="9"/>
      </w:pPr>
      <w:r>
        <w:rPr>
          <w:noProof/>
        </w:rPr>
        <mc:AlternateContent>
          <mc:Choice Requires="wps">
            <w:drawing>
              <wp:anchor distT="0" distB="0" distL="0" distR="0" simplePos="0" relativeHeight="487627264" behindDoc="1" locked="0" layoutInCell="1" allowOverlap="1" wp14:anchorId="63A5A5DA" wp14:editId="0C0D5083">
                <wp:simplePos x="0" y="0"/>
                <wp:positionH relativeFrom="page">
                  <wp:posOffset>1268730</wp:posOffset>
                </wp:positionH>
                <wp:positionV relativeFrom="paragraph">
                  <wp:posOffset>176530</wp:posOffset>
                </wp:positionV>
                <wp:extent cx="5557520" cy="6350"/>
                <wp:effectExtent l="0" t="0" r="0" b="0"/>
                <wp:wrapTopAndBottom/>
                <wp:docPr id="356"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4FABB" id="Rectangle 334" o:spid="_x0000_s1026" style="position:absolute;margin-left:99.9pt;margin-top:13.9pt;width:437.6pt;height:.5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27776" behindDoc="1" locked="0" layoutInCell="1" allowOverlap="1" wp14:anchorId="64D8853E" wp14:editId="1EC63E32">
                <wp:simplePos x="0" y="0"/>
                <wp:positionH relativeFrom="page">
                  <wp:posOffset>1268730</wp:posOffset>
                </wp:positionH>
                <wp:positionV relativeFrom="paragraph">
                  <wp:posOffset>358775</wp:posOffset>
                </wp:positionV>
                <wp:extent cx="5557520" cy="6350"/>
                <wp:effectExtent l="0" t="0" r="0" b="0"/>
                <wp:wrapTopAndBottom/>
                <wp:docPr id="355"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154F2" id="Rectangle 333" o:spid="_x0000_s1026" style="position:absolute;margin-left:99.9pt;margin-top:28.25pt;width:437.6pt;height:.5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28288" behindDoc="1" locked="0" layoutInCell="1" allowOverlap="1" wp14:anchorId="617C8EB0" wp14:editId="002A8C75">
                <wp:simplePos x="0" y="0"/>
                <wp:positionH relativeFrom="page">
                  <wp:posOffset>1259840</wp:posOffset>
                </wp:positionH>
                <wp:positionV relativeFrom="paragraph">
                  <wp:posOffset>540385</wp:posOffset>
                </wp:positionV>
                <wp:extent cx="5566410" cy="6350"/>
                <wp:effectExtent l="0" t="0" r="0" b="0"/>
                <wp:wrapTopAndBottom/>
                <wp:docPr id="354"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6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292BA" id="Rectangle 332" o:spid="_x0000_s1026" style="position:absolute;margin-left:99.2pt;margin-top:42.55pt;width:438.3pt;height:.5pt;z-index:-1568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" fillcolor="black" stroked="f">
                <w10:wrap type="topAndBottom" anchorx="page"/>
              </v:rect>
            </w:pict>
          </mc:Fallback>
        </mc:AlternateContent>
      </w:r>
    </w:p>
    <w:p w14:paraId="12083A0B" w14:textId="77777777" w:rsidR="006B6DFF" w:rsidRDefault="006B6DFF">
      <w:pPr>
        <w:pStyle w:val="BodyText"/>
        <w:spacing w:before="2"/>
        <w:rPr>
          <w:sz w:val="18"/>
        </w:rPr>
      </w:pPr>
    </w:p>
    <w:p w14:paraId="60A78505" w14:textId="77777777" w:rsidR="006B6DFF" w:rsidRDefault="006B6DFF">
      <w:pPr>
        <w:pStyle w:val="BodyText"/>
        <w:spacing w:before="1"/>
        <w:rPr>
          <w:sz w:val="18"/>
        </w:rPr>
      </w:pPr>
    </w:p>
    <w:p w14:paraId="15A70688" w14:textId="77777777" w:rsidR="006B6DFF" w:rsidRDefault="006B6DFF">
      <w:pPr>
        <w:pStyle w:val="BodyText"/>
        <w:rPr>
          <w:sz w:val="22"/>
        </w:rPr>
      </w:pPr>
    </w:p>
    <w:p w14:paraId="43B25098" w14:textId="77777777" w:rsidR="006B6DFF" w:rsidRDefault="006B6DFF">
      <w:pPr>
        <w:pStyle w:val="BodyText"/>
        <w:rPr>
          <w:sz w:val="22"/>
        </w:rPr>
      </w:pPr>
    </w:p>
    <w:p w14:paraId="2ACAB21C" w14:textId="77777777" w:rsidR="006B6DFF" w:rsidRDefault="006B6DFF">
      <w:pPr>
        <w:pStyle w:val="BodyText"/>
        <w:rPr>
          <w:sz w:val="22"/>
        </w:rPr>
      </w:pPr>
    </w:p>
    <w:p w14:paraId="3D1F9C50" w14:textId="77777777" w:rsidR="006B6DFF" w:rsidRDefault="006B6DFF">
      <w:pPr>
        <w:pStyle w:val="BodyText"/>
        <w:spacing w:before="5"/>
        <w:rPr>
          <w:sz w:val="27"/>
        </w:rPr>
      </w:pPr>
    </w:p>
    <w:p w14:paraId="00BC6F20" w14:textId="77777777" w:rsidR="006B6DFF" w:rsidRDefault="003471C8">
      <w:pPr>
        <w:pStyle w:val="Heading2"/>
        <w:numPr>
          <w:ilvl w:val="0"/>
          <w:numId w:val="36"/>
        </w:numPr>
        <w:tabs>
          <w:tab w:val="left" w:pos="581"/>
        </w:tabs>
        <w:ind w:right="2839"/>
      </w:pPr>
      <w:r>
        <w:rPr>
          <w:color w:val="405191"/>
        </w:rPr>
        <w:t>Certification Regarding Debarment, Suspension, and Other Responsibility Matters — Primary Covered</w:t>
      </w:r>
      <w:r>
        <w:rPr>
          <w:color w:val="405191"/>
          <w:spacing w:val="-19"/>
        </w:rPr>
        <w:t xml:space="preserve"> </w:t>
      </w:r>
      <w:r>
        <w:rPr>
          <w:color w:val="405191"/>
        </w:rPr>
        <w:t>Transactions</w:t>
      </w:r>
    </w:p>
    <w:p w14:paraId="57FFCBBB" w14:textId="77777777" w:rsidR="006B6DFF" w:rsidRDefault="003471C8">
      <w:pPr>
        <w:pStyle w:val="ListParagraph"/>
        <w:numPr>
          <w:ilvl w:val="0"/>
          <w:numId w:val="34"/>
        </w:numPr>
        <w:tabs>
          <w:tab w:val="left" w:pos="580"/>
          <w:tab w:val="left" w:pos="581"/>
        </w:tabs>
        <w:spacing w:before="228"/>
        <w:ind w:right="1152"/>
        <w:rPr>
          <w:sz w:val="20"/>
        </w:rPr>
      </w:pPr>
      <w:r>
        <w:rPr>
          <w:sz w:val="20"/>
        </w:rPr>
        <w:t xml:space="preserve">This Certification is a material representation of fact upon which reliance is placed when the CDFI </w:t>
      </w:r>
      <w:r>
        <w:rPr>
          <w:sz w:val="20"/>
        </w:rPr>
        <w:lastRenderedPageBreak/>
        <w:t xml:space="preserve">Fund enters into an </w:t>
      </w:r>
      <w:r>
        <w:rPr>
          <w:i/>
          <w:sz w:val="20"/>
        </w:rPr>
        <w:t xml:space="preserve">Allocation Agreement </w:t>
      </w:r>
      <w:r>
        <w:rPr>
          <w:sz w:val="20"/>
        </w:rPr>
        <w:t xml:space="preserve">with the </w:t>
      </w:r>
      <w:r>
        <w:rPr>
          <w:i/>
          <w:sz w:val="20"/>
        </w:rPr>
        <w:t>Applicant</w:t>
      </w:r>
      <w:r>
        <w:rPr>
          <w:sz w:val="20"/>
        </w:rPr>
        <w:t xml:space="preserve">. If it is later determined that the </w:t>
      </w:r>
      <w:r>
        <w:rPr>
          <w:i/>
          <w:sz w:val="20"/>
        </w:rPr>
        <w:t xml:space="preserve">Applicant </w:t>
      </w:r>
      <w:r>
        <w:rPr>
          <w:sz w:val="20"/>
        </w:rPr>
        <w:t>knowingly rendered an erroneous or false Certifica</w:t>
      </w:r>
      <w:r>
        <w:rPr>
          <w:sz w:val="20"/>
        </w:rPr>
        <w:t xml:space="preserve">tion, the CDFI Fund may terminate, in its sole discretion, the </w:t>
      </w:r>
      <w:r>
        <w:rPr>
          <w:i/>
          <w:sz w:val="20"/>
        </w:rPr>
        <w:t xml:space="preserve">Allocation Agreement </w:t>
      </w:r>
      <w:r>
        <w:rPr>
          <w:sz w:val="20"/>
        </w:rPr>
        <w:t>for cause or</w:t>
      </w:r>
      <w:r>
        <w:rPr>
          <w:spacing w:val="-10"/>
          <w:sz w:val="20"/>
        </w:rPr>
        <w:t xml:space="preserve"> </w:t>
      </w:r>
      <w:r>
        <w:rPr>
          <w:sz w:val="20"/>
        </w:rPr>
        <w:t>default.</w:t>
      </w:r>
    </w:p>
    <w:p w14:paraId="0B37AC1D" w14:textId="77777777" w:rsidR="006B6DFF" w:rsidRDefault="006B6DFF">
      <w:pPr>
        <w:rPr>
          <w:sz w:val="20"/>
        </w:rPr>
        <w:sectPr w:rsidR="006B6DFF">
          <w:pgSz w:w="12240" w:h="15840"/>
          <w:pgMar w:top="1500" w:right="300" w:bottom="1200" w:left="1220" w:header="0" w:footer="1012" w:gutter="0"/>
          <w:cols w:space="720"/>
        </w:sectPr>
      </w:pPr>
    </w:p>
    <w:p w14:paraId="71D2980B" w14:textId="77777777" w:rsidR="006B6DFF" w:rsidRDefault="003471C8">
      <w:pPr>
        <w:pStyle w:val="ListParagraph"/>
        <w:numPr>
          <w:ilvl w:val="0"/>
          <w:numId w:val="34"/>
        </w:numPr>
        <w:tabs>
          <w:tab w:val="left" w:pos="579"/>
          <w:tab w:val="left" w:pos="581"/>
        </w:tabs>
        <w:spacing w:before="78"/>
        <w:ind w:left="579" w:right="1143" w:hanging="360"/>
        <w:rPr>
          <w:sz w:val="20"/>
        </w:rPr>
      </w:pPr>
      <w:r>
        <w:rPr>
          <w:sz w:val="20"/>
        </w:rPr>
        <w:lastRenderedPageBreak/>
        <w:t xml:space="preserve">The </w:t>
      </w:r>
      <w:r>
        <w:rPr>
          <w:i/>
          <w:sz w:val="20"/>
        </w:rPr>
        <w:t xml:space="preserve">Applicant </w:t>
      </w:r>
      <w:r>
        <w:rPr>
          <w:sz w:val="20"/>
        </w:rPr>
        <w:t xml:space="preserve">must provide immediate written notice to the CDFI Fund if at any time the </w:t>
      </w:r>
      <w:r>
        <w:rPr>
          <w:i/>
          <w:sz w:val="20"/>
        </w:rPr>
        <w:t xml:space="preserve">Applicant </w:t>
      </w:r>
      <w:r>
        <w:rPr>
          <w:sz w:val="20"/>
        </w:rPr>
        <w:t>learns that this Certification was err</w:t>
      </w:r>
      <w:r>
        <w:rPr>
          <w:sz w:val="20"/>
        </w:rPr>
        <w:t>oneous or false when submitted or has become erroneous or false by reason of changed</w:t>
      </w:r>
      <w:r>
        <w:rPr>
          <w:spacing w:val="-5"/>
          <w:sz w:val="20"/>
        </w:rPr>
        <w:t xml:space="preserve"> </w:t>
      </w:r>
      <w:r>
        <w:rPr>
          <w:sz w:val="20"/>
        </w:rPr>
        <w:t>circumstances.</w:t>
      </w:r>
    </w:p>
    <w:p w14:paraId="371FD116" w14:textId="77777777" w:rsidR="006B6DFF" w:rsidRDefault="006B6DFF">
      <w:pPr>
        <w:pStyle w:val="BodyText"/>
        <w:spacing w:before="10"/>
        <w:rPr>
          <w:sz w:val="19"/>
        </w:rPr>
      </w:pPr>
    </w:p>
    <w:p w14:paraId="5AA512D4" w14:textId="77777777" w:rsidR="006B6DFF" w:rsidRDefault="003471C8">
      <w:pPr>
        <w:pStyle w:val="ListParagraph"/>
        <w:numPr>
          <w:ilvl w:val="0"/>
          <w:numId w:val="34"/>
        </w:numPr>
        <w:tabs>
          <w:tab w:val="left" w:pos="580"/>
          <w:tab w:val="left" w:pos="581"/>
        </w:tabs>
        <w:ind w:left="579" w:right="1290" w:hanging="360"/>
        <w:rPr>
          <w:sz w:val="20"/>
        </w:rPr>
      </w:pPr>
      <w:r>
        <w:rPr>
          <w:sz w:val="20"/>
        </w:rPr>
        <w:t>The terms “covered transactions,” “debarred,” “suspended,” “ineligible,” “lower tier covered transaction,” “participant,” “person,” “primary covered transa</w:t>
      </w:r>
      <w:r>
        <w:rPr>
          <w:sz w:val="20"/>
        </w:rPr>
        <w:t>ction,” “</w:t>
      </w:r>
      <w:r>
        <w:rPr>
          <w:i/>
          <w:sz w:val="20"/>
        </w:rPr>
        <w:t>Principal</w:t>
      </w:r>
      <w:r>
        <w:rPr>
          <w:sz w:val="20"/>
        </w:rPr>
        <w:t>,” “proposal,” and “voluntarily excluded,” as used in this Certification, have the meanings set out in the Definitions and Coverage</w:t>
      </w:r>
      <w:r>
        <w:rPr>
          <w:spacing w:val="-5"/>
          <w:sz w:val="20"/>
        </w:rPr>
        <w:t xml:space="preserve"> </w:t>
      </w:r>
      <w:r>
        <w:rPr>
          <w:sz w:val="20"/>
        </w:rPr>
        <w:t>sections</w:t>
      </w:r>
      <w:r>
        <w:rPr>
          <w:spacing w:val="-2"/>
          <w:sz w:val="20"/>
        </w:rPr>
        <w:t xml:space="preserve"> </w:t>
      </w:r>
      <w:r>
        <w:rPr>
          <w:sz w:val="20"/>
        </w:rPr>
        <w:t>of</w:t>
      </w:r>
      <w:r>
        <w:rPr>
          <w:spacing w:val="-3"/>
          <w:sz w:val="20"/>
        </w:rPr>
        <w:t xml:space="preserve"> </w:t>
      </w:r>
      <w:r>
        <w:rPr>
          <w:sz w:val="20"/>
        </w:rPr>
        <w:t>the</w:t>
      </w:r>
      <w:r>
        <w:rPr>
          <w:spacing w:val="-4"/>
          <w:sz w:val="20"/>
        </w:rPr>
        <w:t xml:space="preserve"> </w:t>
      </w:r>
      <w:r>
        <w:rPr>
          <w:sz w:val="20"/>
        </w:rPr>
        <w:t>rules</w:t>
      </w:r>
      <w:r>
        <w:rPr>
          <w:spacing w:val="-3"/>
          <w:sz w:val="20"/>
        </w:rPr>
        <w:t xml:space="preserve"> </w:t>
      </w:r>
      <w:r>
        <w:rPr>
          <w:sz w:val="20"/>
        </w:rPr>
        <w:t>implementing</w:t>
      </w:r>
      <w:r>
        <w:rPr>
          <w:spacing w:val="-3"/>
          <w:sz w:val="20"/>
        </w:rPr>
        <w:t xml:space="preserve"> </w:t>
      </w:r>
      <w:r>
        <w:rPr>
          <w:sz w:val="20"/>
        </w:rPr>
        <w:t>Executive</w:t>
      </w:r>
      <w:r>
        <w:rPr>
          <w:spacing w:val="-4"/>
          <w:sz w:val="20"/>
        </w:rPr>
        <w:t xml:space="preserve"> </w:t>
      </w:r>
      <w:r>
        <w:rPr>
          <w:sz w:val="20"/>
        </w:rPr>
        <w:t>Order</w:t>
      </w:r>
      <w:r>
        <w:rPr>
          <w:spacing w:val="-3"/>
          <w:sz w:val="20"/>
        </w:rPr>
        <w:t xml:space="preserve"> </w:t>
      </w:r>
      <w:r>
        <w:rPr>
          <w:sz w:val="20"/>
        </w:rPr>
        <w:t>12549.</w:t>
      </w:r>
      <w:r>
        <w:rPr>
          <w:spacing w:val="-3"/>
          <w:sz w:val="20"/>
        </w:rPr>
        <w:t xml:space="preserve"> </w:t>
      </w:r>
      <w:r>
        <w:rPr>
          <w:sz w:val="20"/>
        </w:rPr>
        <w:t>The</w:t>
      </w:r>
      <w:r>
        <w:rPr>
          <w:spacing w:val="-3"/>
          <w:sz w:val="20"/>
        </w:rPr>
        <w:t xml:space="preserve"> </w:t>
      </w:r>
      <w:r>
        <w:rPr>
          <w:i/>
          <w:sz w:val="20"/>
        </w:rPr>
        <w:t>Applicant</w:t>
      </w:r>
      <w:r>
        <w:rPr>
          <w:i/>
          <w:spacing w:val="-4"/>
          <w:sz w:val="20"/>
        </w:rPr>
        <w:t xml:space="preserve"> </w:t>
      </w:r>
      <w:r>
        <w:rPr>
          <w:sz w:val="20"/>
        </w:rPr>
        <w:t>may</w:t>
      </w:r>
      <w:r>
        <w:rPr>
          <w:spacing w:val="-3"/>
          <w:sz w:val="20"/>
        </w:rPr>
        <w:t xml:space="preserve"> </w:t>
      </w:r>
      <w:r>
        <w:rPr>
          <w:sz w:val="20"/>
        </w:rPr>
        <w:t>contact</w:t>
      </w:r>
      <w:r>
        <w:rPr>
          <w:spacing w:val="-3"/>
          <w:sz w:val="20"/>
        </w:rPr>
        <w:t xml:space="preserve"> </w:t>
      </w:r>
      <w:r>
        <w:rPr>
          <w:sz w:val="20"/>
        </w:rPr>
        <w:t>the CDFI Fund for assi</w:t>
      </w:r>
      <w:r>
        <w:rPr>
          <w:sz w:val="20"/>
        </w:rPr>
        <w:t>stance in obtaining a copy of those regulations (31 CFR Part</w:t>
      </w:r>
      <w:r>
        <w:rPr>
          <w:spacing w:val="-20"/>
          <w:sz w:val="20"/>
        </w:rPr>
        <w:t xml:space="preserve"> </w:t>
      </w:r>
      <w:r>
        <w:rPr>
          <w:sz w:val="20"/>
        </w:rPr>
        <w:t>19).</w:t>
      </w:r>
    </w:p>
    <w:p w14:paraId="09D0470E" w14:textId="77777777" w:rsidR="006B6DFF" w:rsidRDefault="006B6DFF">
      <w:pPr>
        <w:pStyle w:val="BodyText"/>
        <w:spacing w:before="10"/>
        <w:rPr>
          <w:sz w:val="19"/>
        </w:rPr>
      </w:pPr>
    </w:p>
    <w:p w14:paraId="1642971D" w14:textId="77777777" w:rsidR="006B6DFF" w:rsidRDefault="003471C8">
      <w:pPr>
        <w:pStyle w:val="ListParagraph"/>
        <w:numPr>
          <w:ilvl w:val="0"/>
          <w:numId w:val="34"/>
        </w:numPr>
        <w:tabs>
          <w:tab w:val="left" w:pos="579"/>
          <w:tab w:val="left" w:pos="580"/>
        </w:tabs>
        <w:ind w:left="579" w:right="1309" w:hanging="360"/>
        <w:rPr>
          <w:sz w:val="20"/>
        </w:rPr>
      </w:pPr>
      <w:r>
        <w:rPr>
          <w:sz w:val="20"/>
        </w:rPr>
        <w:t xml:space="preserve">The </w:t>
      </w:r>
      <w:r>
        <w:rPr>
          <w:i/>
          <w:sz w:val="20"/>
        </w:rPr>
        <w:t xml:space="preserve">Applicant </w:t>
      </w:r>
      <w:r>
        <w:rPr>
          <w:sz w:val="20"/>
        </w:rPr>
        <w:t xml:space="preserve">agrees that, by submitting this </w:t>
      </w:r>
      <w:r>
        <w:rPr>
          <w:i/>
          <w:sz w:val="20"/>
        </w:rPr>
        <w:t>Allocation Application</w:t>
      </w:r>
      <w:r>
        <w:rPr>
          <w:sz w:val="20"/>
        </w:rPr>
        <w:t>, should the proposed covered transaction be entered into, it shall not knowingly enter into any lower tier covered trans</w:t>
      </w:r>
      <w:r>
        <w:rPr>
          <w:sz w:val="20"/>
        </w:rPr>
        <w:t>action with a person who is proposed for debarment under 48 CFR part 9, subpart 9.4, debarred, suspended, declared ineligible, or voluntarily excluded from participation in this covered transaction, unless authorized by the CDFI</w:t>
      </w:r>
      <w:r>
        <w:rPr>
          <w:spacing w:val="-5"/>
          <w:sz w:val="20"/>
        </w:rPr>
        <w:t xml:space="preserve"> </w:t>
      </w:r>
      <w:r>
        <w:rPr>
          <w:sz w:val="20"/>
        </w:rPr>
        <w:t>Fund.</w:t>
      </w:r>
    </w:p>
    <w:p w14:paraId="13AC01C3" w14:textId="77777777" w:rsidR="006B6DFF" w:rsidRDefault="006B6DFF">
      <w:pPr>
        <w:pStyle w:val="BodyText"/>
        <w:spacing w:before="10"/>
        <w:rPr>
          <w:sz w:val="19"/>
        </w:rPr>
      </w:pPr>
    </w:p>
    <w:p w14:paraId="48CC6198" w14:textId="77777777" w:rsidR="006B6DFF" w:rsidRDefault="003471C8">
      <w:pPr>
        <w:pStyle w:val="ListParagraph"/>
        <w:numPr>
          <w:ilvl w:val="0"/>
          <w:numId w:val="34"/>
        </w:numPr>
        <w:tabs>
          <w:tab w:val="left" w:pos="579"/>
          <w:tab w:val="left" w:pos="580"/>
        </w:tabs>
        <w:ind w:left="579" w:right="1147" w:hanging="360"/>
        <w:rPr>
          <w:sz w:val="20"/>
        </w:rPr>
      </w:pPr>
      <w:r>
        <w:rPr>
          <w:sz w:val="20"/>
        </w:rPr>
        <w:t xml:space="preserve">The </w:t>
      </w:r>
      <w:r>
        <w:rPr>
          <w:i/>
          <w:sz w:val="20"/>
        </w:rPr>
        <w:t xml:space="preserve">Applicant </w:t>
      </w:r>
      <w:r>
        <w:rPr>
          <w:sz w:val="20"/>
        </w:rPr>
        <w:t>furthe</w:t>
      </w:r>
      <w:r>
        <w:rPr>
          <w:sz w:val="20"/>
        </w:rPr>
        <w:t xml:space="preserve">r agrees that, by submitting this </w:t>
      </w:r>
      <w:r>
        <w:rPr>
          <w:i/>
          <w:sz w:val="20"/>
        </w:rPr>
        <w:t>Allocation Application</w:t>
      </w:r>
      <w:r>
        <w:rPr>
          <w:sz w:val="20"/>
        </w:rPr>
        <w:t>, it will include the Certification titled “Certification Regarding Debarment, Suspension, Ineligibility, and Voluntary Exclusion-Lower</w:t>
      </w:r>
      <w:r>
        <w:rPr>
          <w:spacing w:val="-5"/>
          <w:sz w:val="20"/>
        </w:rPr>
        <w:t xml:space="preserve"> </w:t>
      </w:r>
      <w:r>
        <w:rPr>
          <w:sz w:val="20"/>
        </w:rPr>
        <w:t>Tier</w:t>
      </w:r>
      <w:r>
        <w:rPr>
          <w:spacing w:val="-4"/>
          <w:sz w:val="20"/>
        </w:rPr>
        <w:t xml:space="preserve"> </w:t>
      </w:r>
      <w:r>
        <w:rPr>
          <w:sz w:val="20"/>
        </w:rPr>
        <w:t>Covered</w:t>
      </w:r>
      <w:r>
        <w:rPr>
          <w:spacing w:val="-4"/>
          <w:sz w:val="20"/>
        </w:rPr>
        <w:t xml:space="preserve"> </w:t>
      </w:r>
      <w:r>
        <w:rPr>
          <w:sz w:val="20"/>
        </w:rPr>
        <w:t>Transaction,”</w:t>
      </w:r>
      <w:r>
        <w:rPr>
          <w:spacing w:val="-4"/>
          <w:sz w:val="20"/>
        </w:rPr>
        <w:t xml:space="preserve"> </w:t>
      </w:r>
      <w:r>
        <w:rPr>
          <w:sz w:val="20"/>
        </w:rPr>
        <w:t>to</w:t>
      </w:r>
      <w:r>
        <w:rPr>
          <w:spacing w:val="-4"/>
          <w:sz w:val="20"/>
        </w:rPr>
        <w:t xml:space="preserve"> </w:t>
      </w:r>
      <w:r>
        <w:rPr>
          <w:sz w:val="20"/>
        </w:rPr>
        <w:t>be</w:t>
      </w:r>
      <w:r>
        <w:rPr>
          <w:spacing w:val="-4"/>
          <w:sz w:val="20"/>
        </w:rPr>
        <w:t xml:space="preserve"> </w:t>
      </w:r>
      <w:r>
        <w:rPr>
          <w:sz w:val="20"/>
        </w:rPr>
        <w:t>provided</w:t>
      </w:r>
      <w:r>
        <w:rPr>
          <w:spacing w:val="-4"/>
          <w:sz w:val="20"/>
        </w:rPr>
        <w:t xml:space="preserve"> </w:t>
      </w:r>
      <w:r>
        <w:rPr>
          <w:sz w:val="20"/>
        </w:rPr>
        <w:t>by</w:t>
      </w:r>
      <w:r>
        <w:rPr>
          <w:spacing w:val="-4"/>
          <w:sz w:val="20"/>
        </w:rPr>
        <w:t xml:space="preserve"> </w:t>
      </w:r>
      <w:r>
        <w:rPr>
          <w:sz w:val="20"/>
        </w:rPr>
        <w:t>the</w:t>
      </w:r>
      <w:r>
        <w:rPr>
          <w:spacing w:val="-5"/>
          <w:sz w:val="20"/>
        </w:rPr>
        <w:t xml:space="preserve"> </w:t>
      </w:r>
      <w:r>
        <w:rPr>
          <w:sz w:val="20"/>
        </w:rPr>
        <w:t>CDFI</w:t>
      </w:r>
      <w:r>
        <w:rPr>
          <w:spacing w:val="-4"/>
          <w:sz w:val="20"/>
        </w:rPr>
        <w:t xml:space="preserve"> </w:t>
      </w:r>
      <w:r>
        <w:rPr>
          <w:sz w:val="20"/>
        </w:rPr>
        <w:t>Fund,</w:t>
      </w:r>
      <w:r>
        <w:rPr>
          <w:spacing w:val="-4"/>
          <w:sz w:val="20"/>
        </w:rPr>
        <w:t xml:space="preserve"> </w:t>
      </w:r>
      <w:r>
        <w:rPr>
          <w:sz w:val="20"/>
        </w:rPr>
        <w:t>without</w:t>
      </w:r>
      <w:r>
        <w:rPr>
          <w:spacing w:val="-4"/>
          <w:sz w:val="20"/>
        </w:rPr>
        <w:t xml:space="preserve"> </w:t>
      </w:r>
      <w:r>
        <w:rPr>
          <w:sz w:val="20"/>
        </w:rPr>
        <w:t>modification,</w:t>
      </w:r>
      <w:r>
        <w:rPr>
          <w:spacing w:val="-4"/>
          <w:sz w:val="20"/>
        </w:rPr>
        <w:t xml:space="preserve"> </w:t>
      </w:r>
      <w:r>
        <w:rPr>
          <w:sz w:val="20"/>
        </w:rPr>
        <w:t>in all lower tier covered transactions and in all solicitations for lower tier covered transactions (see 31 CFR part 19, Appendix</w:t>
      </w:r>
      <w:r>
        <w:rPr>
          <w:spacing w:val="-6"/>
          <w:sz w:val="20"/>
        </w:rPr>
        <w:t xml:space="preserve"> </w:t>
      </w:r>
      <w:r>
        <w:rPr>
          <w:sz w:val="20"/>
        </w:rPr>
        <w:t>B).</w:t>
      </w:r>
    </w:p>
    <w:p w14:paraId="63C8D032" w14:textId="77777777" w:rsidR="006B6DFF" w:rsidRDefault="006B6DFF">
      <w:pPr>
        <w:pStyle w:val="BodyText"/>
        <w:spacing w:before="10"/>
        <w:rPr>
          <w:sz w:val="19"/>
        </w:rPr>
      </w:pPr>
    </w:p>
    <w:p w14:paraId="29E7EF0C" w14:textId="77777777" w:rsidR="006B6DFF" w:rsidRDefault="003471C8">
      <w:pPr>
        <w:pStyle w:val="ListParagraph"/>
        <w:numPr>
          <w:ilvl w:val="0"/>
          <w:numId w:val="34"/>
        </w:numPr>
        <w:tabs>
          <w:tab w:val="left" w:pos="579"/>
          <w:tab w:val="left" w:pos="580"/>
        </w:tabs>
        <w:ind w:left="579" w:right="1197"/>
        <w:rPr>
          <w:sz w:val="20"/>
        </w:rPr>
      </w:pPr>
      <w:r>
        <w:rPr>
          <w:sz w:val="20"/>
        </w:rPr>
        <w:t>A participant in a covered transaction may rely upon a certification of a prospective participant i</w:t>
      </w:r>
      <w:r>
        <w:rPr>
          <w:sz w:val="20"/>
        </w:rPr>
        <w:t xml:space="preserve">n a lower tier covered transaction that it is not proposed for debarment under 48 CFR part 9, subpart 9.4, debarred, suspended, ineligible, or voluntarily excluded from the covered transaction, unless it knows that the certification is erroneous or false. </w:t>
      </w:r>
      <w:r>
        <w:rPr>
          <w:sz w:val="20"/>
        </w:rPr>
        <w:t xml:space="preserve">A participant may decide the method and frequency by which it determines the eligibility of its </w:t>
      </w:r>
      <w:r>
        <w:rPr>
          <w:i/>
          <w:sz w:val="20"/>
        </w:rPr>
        <w:t>Principal</w:t>
      </w:r>
      <w:r>
        <w:rPr>
          <w:sz w:val="20"/>
        </w:rPr>
        <w:t>s. Each participant may, but is not required to, check the List of Parties Excluded from Federal Procurement and Non-procurement Programs. See</w:t>
      </w:r>
      <w:r>
        <w:rPr>
          <w:color w:val="0000FF"/>
          <w:sz w:val="20"/>
          <w:u w:val="single" w:color="0000FF"/>
        </w:rPr>
        <w:t xml:space="preserve"> </w:t>
      </w:r>
      <w:hyperlink r:id="rId18">
        <w:r>
          <w:rPr>
            <w:color w:val="0000FF"/>
            <w:sz w:val="20"/>
            <w:u w:val="single" w:color="0000FF"/>
          </w:rPr>
          <w:t>www.sam.go</w:t>
        </w:r>
      </w:hyperlink>
      <w:ins w:id="97" w:author="Author" w:date="2020-12-29T14:31:00Z">
        <w:r>
          <w:rPr>
            <w:color w:val="0000FF"/>
            <w:sz w:val="20"/>
            <w:u w:val="single" w:color="0000FF"/>
          </w:rPr>
          <w:t>v</w:t>
        </w:r>
        <w:r>
          <w:rPr>
            <w:color w:val="0000FF"/>
            <w:sz w:val="20"/>
          </w:rPr>
          <w:t xml:space="preserve"> </w:t>
        </w:r>
      </w:ins>
      <w:r>
        <w:rPr>
          <w:sz w:val="20"/>
        </w:rPr>
        <w:t>for more</w:t>
      </w:r>
      <w:r>
        <w:rPr>
          <w:spacing w:val="-4"/>
          <w:sz w:val="20"/>
        </w:rPr>
        <w:t xml:space="preserve"> </w:t>
      </w:r>
      <w:r>
        <w:rPr>
          <w:sz w:val="20"/>
        </w:rPr>
        <w:t>information.</w:t>
      </w:r>
    </w:p>
    <w:p w14:paraId="41CA73E1" w14:textId="77777777" w:rsidR="006B6DFF" w:rsidRDefault="006B6DFF">
      <w:pPr>
        <w:pStyle w:val="BodyText"/>
        <w:spacing w:before="11"/>
        <w:rPr>
          <w:sz w:val="19"/>
        </w:rPr>
      </w:pPr>
    </w:p>
    <w:p w14:paraId="0ECC5462" w14:textId="77777777" w:rsidR="006B6DFF" w:rsidRDefault="003471C8">
      <w:pPr>
        <w:pStyle w:val="ListParagraph"/>
        <w:numPr>
          <w:ilvl w:val="0"/>
          <w:numId w:val="34"/>
        </w:numPr>
        <w:tabs>
          <w:tab w:val="left" w:pos="579"/>
          <w:tab w:val="left" w:pos="580"/>
        </w:tabs>
        <w:ind w:left="579" w:right="1200"/>
        <w:rPr>
          <w:sz w:val="20"/>
        </w:rPr>
      </w:pPr>
      <w:r>
        <w:rPr>
          <w:sz w:val="20"/>
        </w:rPr>
        <w:t>Nothing contained in the foregoing shall be construed to require establishment of a system of records in order to render in good faith the Certification hereby required. The knowledge and information of a participant is not required to exceed that which is</w:t>
      </w:r>
      <w:r>
        <w:rPr>
          <w:sz w:val="20"/>
        </w:rPr>
        <w:t xml:space="preserve"> normally possessed by a prudent person in the ordinary course of business</w:t>
      </w:r>
      <w:r>
        <w:rPr>
          <w:spacing w:val="-5"/>
          <w:sz w:val="20"/>
        </w:rPr>
        <w:t xml:space="preserve"> </w:t>
      </w:r>
      <w:r>
        <w:rPr>
          <w:sz w:val="20"/>
        </w:rPr>
        <w:t>dealings.</w:t>
      </w:r>
    </w:p>
    <w:p w14:paraId="4FCDFEAE" w14:textId="77777777" w:rsidR="006B6DFF" w:rsidRDefault="006B6DFF">
      <w:pPr>
        <w:pStyle w:val="BodyText"/>
        <w:spacing w:before="9"/>
        <w:rPr>
          <w:sz w:val="19"/>
        </w:rPr>
      </w:pPr>
    </w:p>
    <w:p w14:paraId="2CB03334" w14:textId="77777777" w:rsidR="006B6DFF" w:rsidRDefault="003471C8">
      <w:pPr>
        <w:pStyle w:val="ListParagraph"/>
        <w:numPr>
          <w:ilvl w:val="0"/>
          <w:numId w:val="34"/>
        </w:numPr>
        <w:tabs>
          <w:tab w:val="left" w:pos="580"/>
          <w:tab w:val="left" w:pos="581"/>
        </w:tabs>
        <w:ind w:right="1277"/>
        <w:rPr>
          <w:sz w:val="20"/>
        </w:rPr>
      </w:pPr>
      <w:r>
        <w:rPr>
          <w:sz w:val="20"/>
        </w:rPr>
        <w:t>Except for transactions authorized under paragraph 4 above, if a participant in a covered transaction knowingly enters into a lower tier covered transaction with a person</w:t>
      </w:r>
      <w:r>
        <w:rPr>
          <w:sz w:val="20"/>
        </w:rPr>
        <w:t xml:space="preserve"> who is proposed for debarment under 48 CFR part 9, subpart 9.4, suspended, debarred, ineligible, or voluntarily excluded from participation in this transaction, in addition to other remedies available to the Federal Government, the</w:t>
      </w:r>
      <w:r>
        <w:rPr>
          <w:spacing w:val="-4"/>
          <w:sz w:val="20"/>
        </w:rPr>
        <w:t xml:space="preserve"> </w:t>
      </w:r>
      <w:r>
        <w:rPr>
          <w:sz w:val="20"/>
        </w:rPr>
        <w:t>CDFI</w:t>
      </w:r>
      <w:r>
        <w:rPr>
          <w:spacing w:val="-3"/>
          <w:sz w:val="20"/>
        </w:rPr>
        <w:t xml:space="preserve"> </w:t>
      </w:r>
      <w:r>
        <w:rPr>
          <w:sz w:val="20"/>
        </w:rPr>
        <w:t>Fund</w:t>
      </w:r>
      <w:r>
        <w:rPr>
          <w:spacing w:val="-3"/>
          <w:sz w:val="20"/>
        </w:rPr>
        <w:t xml:space="preserve"> </w:t>
      </w:r>
      <w:r>
        <w:rPr>
          <w:sz w:val="20"/>
        </w:rPr>
        <w:t>may</w:t>
      </w:r>
      <w:r>
        <w:rPr>
          <w:spacing w:val="-3"/>
          <w:sz w:val="20"/>
        </w:rPr>
        <w:t xml:space="preserve"> </w:t>
      </w:r>
      <w:r>
        <w:rPr>
          <w:sz w:val="20"/>
        </w:rPr>
        <w:t>terminate</w:t>
      </w:r>
      <w:r>
        <w:rPr>
          <w:sz w:val="20"/>
        </w:rPr>
        <w:t>,</w:t>
      </w:r>
      <w:r>
        <w:rPr>
          <w:spacing w:val="-3"/>
          <w:sz w:val="20"/>
        </w:rPr>
        <w:t xml:space="preserve"> </w:t>
      </w:r>
      <w:r>
        <w:rPr>
          <w:sz w:val="20"/>
        </w:rPr>
        <w:t>in</w:t>
      </w:r>
      <w:r>
        <w:rPr>
          <w:spacing w:val="-3"/>
          <w:sz w:val="20"/>
        </w:rPr>
        <w:t xml:space="preserve"> </w:t>
      </w:r>
      <w:r>
        <w:rPr>
          <w:sz w:val="20"/>
        </w:rPr>
        <w:t>its</w:t>
      </w:r>
      <w:r>
        <w:rPr>
          <w:spacing w:val="-3"/>
          <w:sz w:val="20"/>
        </w:rPr>
        <w:t xml:space="preserve"> </w:t>
      </w:r>
      <w:r>
        <w:rPr>
          <w:sz w:val="20"/>
        </w:rPr>
        <w:t>sole</w:t>
      </w:r>
      <w:r>
        <w:rPr>
          <w:spacing w:val="-4"/>
          <w:sz w:val="20"/>
        </w:rPr>
        <w:t xml:space="preserve"> </w:t>
      </w:r>
      <w:r>
        <w:rPr>
          <w:sz w:val="20"/>
        </w:rPr>
        <w:t>discretion,</w:t>
      </w:r>
      <w:r>
        <w:rPr>
          <w:spacing w:val="-3"/>
          <w:sz w:val="20"/>
        </w:rPr>
        <w:t xml:space="preserve"> </w:t>
      </w:r>
      <w:r>
        <w:rPr>
          <w:sz w:val="20"/>
        </w:rPr>
        <w:t xml:space="preserve">the </w:t>
      </w:r>
      <w:r>
        <w:rPr>
          <w:i/>
          <w:sz w:val="20"/>
        </w:rPr>
        <w:t>Allocation</w:t>
      </w:r>
      <w:r>
        <w:rPr>
          <w:i/>
          <w:spacing w:val="-3"/>
          <w:sz w:val="20"/>
        </w:rPr>
        <w:t xml:space="preserve"> </w:t>
      </w:r>
      <w:r>
        <w:rPr>
          <w:i/>
          <w:sz w:val="20"/>
        </w:rPr>
        <w:t>Agreement</w:t>
      </w:r>
      <w:r>
        <w:rPr>
          <w:i/>
          <w:spacing w:val="-3"/>
          <w:sz w:val="20"/>
        </w:rPr>
        <w:t xml:space="preserve"> </w:t>
      </w:r>
      <w:r>
        <w:rPr>
          <w:sz w:val="20"/>
        </w:rPr>
        <w:t>for</w:t>
      </w:r>
      <w:r>
        <w:rPr>
          <w:spacing w:val="-4"/>
          <w:sz w:val="20"/>
        </w:rPr>
        <w:t xml:space="preserve"> </w:t>
      </w:r>
      <w:r>
        <w:rPr>
          <w:sz w:val="20"/>
        </w:rPr>
        <w:t>cause</w:t>
      </w:r>
      <w:r>
        <w:rPr>
          <w:spacing w:val="-3"/>
          <w:sz w:val="20"/>
        </w:rPr>
        <w:t xml:space="preserve"> </w:t>
      </w:r>
      <w:r>
        <w:rPr>
          <w:sz w:val="20"/>
        </w:rPr>
        <w:t>or</w:t>
      </w:r>
      <w:r>
        <w:rPr>
          <w:spacing w:val="-3"/>
          <w:sz w:val="20"/>
        </w:rPr>
        <w:t xml:space="preserve"> </w:t>
      </w:r>
      <w:r>
        <w:rPr>
          <w:sz w:val="20"/>
        </w:rPr>
        <w:t>default.</w:t>
      </w:r>
    </w:p>
    <w:p w14:paraId="7EA90B22" w14:textId="77777777" w:rsidR="006B6DFF" w:rsidRDefault="006B6DFF">
      <w:pPr>
        <w:pStyle w:val="BodyText"/>
        <w:spacing w:before="10"/>
        <w:rPr>
          <w:sz w:val="19"/>
        </w:rPr>
      </w:pPr>
    </w:p>
    <w:p w14:paraId="361D0EDD" w14:textId="77777777" w:rsidR="006B6DFF" w:rsidRDefault="003471C8">
      <w:pPr>
        <w:spacing w:line="288" w:lineRule="auto"/>
        <w:ind w:left="220"/>
        <w:rPr>
          <w:b/>
          <w:sz w:val="24"/>
        </w:rPr>
      </w:pPr>
      <w:bookmarkStart w:id="98" w:name="WITH_REGARD_TO_THE_CERTIFICATION_REGARDI"/>
      <w:bookmarkEnd w:id="98"/>
      <w:r>
        <w:rPr>
          <w:b/>
          <w:color w:val="405191"/>
          <w:sz w:val="24"/>
        </w:rPr>
        <w:t>W</w:t>
      </w:r>
      <w:r>
        <w:rPr>
          <w:b/>
          <w:color w:val="405191"/>
          <w:sz w:val="19"/>
        </w:rPr>
        <w:t xml:space="preserve">ITH REGARD TO THE </w:t>
      </w:r>
      <w:r>
        <w:rPr>
          <w:b/>
          <w:color w:val="405191"/>
          <w:sz w:val="24"/>
        </w:rPr>
        <w:t>C</w:t>
      </w:r>
      <w:r>
        <w:rPr>
          <w:b/>
          <w:color w:val="405191"/>
          <w:sz w:val="19"/>
        </w:rPr>
        <w:t xml:space="preserve">ERTIFICATION </w:t>
      </w:r>
      <w:r>
        <w:rPr>
          <w:b/>
          <w:color w:val="405191"/>
          <w:sz w:val="24"/>
        </w:rPr>
        <w:t>R</w:t>
      </w:r>
      <w:r>
        <w:rPr>
          <w:b/>
          <w:color w:val="405191"/>
          <w:sz w:val="19"/>
        </w:rPr>
        <w:t xml:space="preserve">EGARDING </w:t>
      </w:r>
      <w:r>
        <w:rPr>
          <w:b/>
          <w:color w:val="405191"/>
          <w:sz w:val="24"/>
        </w:rPr>
        <w:t>D</w:t>
      </w:r>
      <w:r>
        <w:rPr>
          <w:b/>
          <w:color w:val="405191"/>
          <w:sz w:val="19"/>
        </w:rPr>
        <w:t>EBARMENT</w:t>
      </w:r>
      <w:r>
        <w:rPr>
          <w:b/>
          <w:color w:val="405191"/>
          <w:sz w:val="24"/>
        </w:rPr>
        <w:t>, S</w:t>
      </w:r>
      <w:r>
        <w:rPr>
          <w:b/>
          <w:color w:val="405191"/>
          <w:sz w:val="19"/>
        </w:rPr>
        <w:t>USPENSION</w:t>
      </w:r>
      <w:r>
        <w:rPr>
          <w:b/>
          <w:color w:val="405191"/>
          <w:sz w:val="24"/>
        </w:rPr>
        <w:t xml:space="preserve">, </w:t>
      </w:r>
      <w:r>
        <w:rPr>
          <w:b/>
          <w:color w:val="405191"/>
          <w:sz w:val="19"/>
        </w:rPr>
        <w:t xml:space="preserve">AND </w:t>
      </w:r>
      <w:r>
        <w:rPr>
          <w:b/>
          <w:color w:val="405191"/>
          <w:sz w:val="24"/>
        </w:rPr>
        <w:t>O</w:t>
      </w:r>
      <w:r>
        <w:rPr>
          <w:b/>
          <w:color w:val="405191"/>
          <w:sz w:val="19"/>
        </w:rPr>
        <w:t xml:space="preserve">THER </w:t>
      </w:r>
      <w:r>
        <w:rPr>
          <w:b/>
          <w:color w:val="405191"/>
          <w:sz w:val="24"/>
        </w:rPr>
        <w:t>R</w:t>
      </w:r>
      <w:r>
        <w:rPr>
          <w:b/>
          <w:color w:val="405191"/>
          <w:sz w:val="19"/>
        </w:rPr>
        <w:t xml:space="preserve">ESPONSIBILITY </w:t>
      </w:r>
      <w:r>
        <w:rPr>
          <w:b/>
          <w:color w:val="405191"/>
          <w:sz w:val="24"/>
        </w:rPr>
        <w:t>M</w:t>
      </w:r>
      <w:r>
        <w:rPr>
          <w:b/>
          <w:color w:val="405191"/>
          <w:sz w:val="19"/>
        </w:rPr>
        <w:t xml:space="preserve">ATTERS </w:t>
      </w:r>
      <w:r>
        <w:rPr>
          <w:b/>
          <w:color w:val="405191"/>
          <w:sz w:val="24"/>
        </w:rPr>
        <w:t>(</w:t>
      </w:r>
      <w:r>
        <w:rPr>
          <w:b/>
          <w:color w:val="405191"/>
          <w:sz w:val="19"/>
        </w:rPr>
        <w:t>BELOW</w:t>
      </w:r>
      <w:r>
        <w:rPr>
          <w:b/>
          <w:color w:val="405191"/>
          <w:sz w:val="24"/>
        </w:rPr>
        <w:t>):</w:t>
      </w:r>
    </w:p>
    <w:p w14:paraId="13D00356" w14:textId="77777777" w:rsidR="006B6DFF" w:rsidRDefault="003471C8">
      <w:pPr>
        <w:pStyle w:val="ListParagraph"/>
        <w:numPr>
          <w:ilvl w:val="1"/>
          <w:numId w:val="34"/>
        </w:numPr>
        <w:tabs>
          <w:tab w:val="left" w:pos="939"/>
          <w:tab w:val="left" w:pos="941"/>
        </w:tabs>
        <w:spacing w:before="230"/>
        <w:ind w:right="1561" w:hanging="360"/>
        <w:rPr>
          <w:sz w:val="20"/>
        </w:rPr>
      </w:pPr>
      <w:r>
        <w:rPr>
          <w:sz w:val="20"/>
        </w:rPr>
        <w:t xml:space="preserve">If the </w:t>
      </w:r>
      <w:r>
        <w:rPr>
          <w:i/>
          <w:sz w:val="20"/>
        </w:rPr>
        <w:t xml:space="preserve">Applicant </w:t>
      </w:r>
      <w:r>
        <w:rPr>
          <w:sz w:val="20"/>
        </w:rPr>
        <w:t xml:space="preserve">is unable to provide </w:t>
      </w:r>
      <w:r>
        <w:rPr>
          <w:b/>
          <w:sz w:val="20"/>
          <w:u w:val="thick"/>
        </w:rPr>
        <w:t>any</w:t>
      </w:r>
      <w:r>
        <w:rPr>
          <w:b/>
          <w:sz w:val="20"/>
        </w:rPr>
        <w:t xml:space="preserve"> </w:t>
      </w:r>
      <w:r>
        <w:rPr>
          <w:sz w:val="20"/>
        </w:rPr>
        <w:t xml:space="preserve">of the Certifications in section B below; the </w:t>
      </w:r>
      <w:r>
        <w:rPr>
          <w:i/>
          <w:sz w:val="20"/>
        </w:rPr>
        <w:t xml:space="preserve">Applicant </w:t>
      </w:r>
      <w:r>
        <w:rPr>
          <w:sz w:val="20"/>
        </w:rPr>
        <w:t xml:space="preserve">must submit a </w:t>
      </w:r>
      <w:r>
        <w:rPr>
          <w:b/>
          <w:sz w:val="20"/>
        </w:rPr>
        <w:t xml:space="preserve">written explanation </w:t>
      </w:r>
      <w:r>
        <w:rPr>
          <w:sz w:val="20"/>
        </w:rPr>
        <w:t xml:space="preserve">after each statement it is unable to certify in its </w:t>
      </w:r>
      <w:r>
        <w:rPr>
          <w:i/>
          <w:sz w:val="20"/>
        </w:rPr>
        <w:t>Allocation Application</w:t>
      </w:r>
      <w:r>
        <w:rPr>
          <w:sz w:val="20"/>
        </w:rPr>
        <w:t>. The CDFI Fund will consider the explanation provided and determine, in its sole discretion</w:t>
      </w:r>
      <w:r>
        <w:rPr>
          <w:sz w:val="20"/>
        </w:rPr>
        <w:t xml:space="preserve">, whether the </w:t>
      </w:r>
      <w:r>
        <w:rPr>
          <w:i/>
          <w:sz w:val="20"/>
        </w:rPr>
        <w:t xml:space="preserve">Applicant </w:t>
      </w:r>
      <w:r>
        <w:rPr>
          <w:sz w:val="20"/>
        </w:rPr>
        <w:t xml:space="preserve">is eligible to apply for an </w:t>
      </w:r>
      <w:r>
        <w:rPr>
          <w:i/>
          <w:sz w:val="20"/>
        </w:rPr>
        <w:t>NMTC</w:t>
      </w:r>
      <w:r>
        <w:rPr>
          <w:i/>
          <w:spacing w:val="-19"/>
          <w:sz w:val="20"/>
        </w:rPr>
        <w:t xml:space="preserve"> </w:t>
      </w:r>
      <w:r>
        <w:rPr>
          <w:i/>
          <w:sz w:val="20"/>
        </w:rPr>
        <w:t>Allocation</w:t>
      </w:r>
      <w:r>
        <w:rPr>
          <w:sz w:val="20"/>
        </w:rPr>
        <w:t>.</w:t>
      </w:r>
    </w:p>
    <w:p w14:paraId="2E1CC5EC" w14:textId="77777777" w:rsidR="006B6DFF" w:rsidRDefault="006B6DFF">
      <w:pPr>
        <w:pStyle w:val="BodyText"/>
        <w:spacing w:before="9"/>
        <w:rPr>
          <w:sz w:val="19"/>
        </w:rPr>
      </w:pPr>
    </w:p>
    <w:p w14:paraId="20E1B3BF" w14:textId="77777777" w:rsidR="006B6DFF" w:rsidRDefault="003471C8">
      <w:pPr>
        <w:pStyle w:val="ListParagraph"/>
        <w:numPr>
          <w:ilvl w:val="1"/>
          <w:numId w:val="34"/>
        </w:numPr>
        <w:tabs>
          <w:tab w:val="left" w:pos="939"/>
          <w:tab w:val="left" w:pos="940"/>
        </w:tabs>
        <w:ind w:right="1239"/>
        <w:rPr>
          <w:i/>
          <w:sz w:val="20"/>
        </w:rPr>
      </w:pPr>
      <w:r>
        <w:rPr>
          <w:sz w:val="20"/>
        </w:rPr>
        <w:t xml:space="preserve">If the </w:t>
      </w:r>
      <w:r>
        <w:rPr>
          <w:i/>
          <w:sz w:val="20"/>
        </w:rPr>
        <w:t xml:space="preserve">Applicant </w:t>
      </w:r>
      <w:r>
        <w:rPr>
          <w:sz w:val="20"/>
        </w:rPr>
        <w:t xml:space="preserve">fails to furnish either the Certification or a written explanation, the </w:t>
      </w:r>
      <w:r>
        <w:rPr>
          <w:i/>
          <w:sz w:val="20"/>
        </w:rPr>
        <w:t xml:space="preserve">Applicant </w:t>
      </w:r>
      <w:r>
        <w:rPr>
          <w:sz w:val="20"/>
        </w:rPr>
        <w:t xml:space="preserve">is not eligible to apply for an </w:t>
      </w:r>
      <w:r>
        <w:rPr>
          <w:i/>
          <w:sz w:val="20"/>
        </w:rPr>
        <w:t>NMTC</w:t>
      </w:r>
      <w:r>
        <w:rPr>
          <w:i/>
          <w:spacing w:val="-7"/>
          <w:sz w:val="20"/>
        </w:rPr>
        <w:t xml:space="preserve"> </w:t>
      </w:r>
      <w:r>
        <w:rPr>
          <w:i/>
          <w:sz w:val="20"/>
        </w:rPr>
        <w:t>Allocation.</w:t>
      </w:r>
    </w:p>
    <w:p w14:paraId="0DB96508" w14:textId="77777777" w:rsidR="006B6DFF" w:rsidRDefault="006B6DFF">
      <w:pPr>
        <w:rPr>
          <w:sz w:val="20"/>
        </w:rPr>
        <w:sectPr w:rsidR="006B6DFF">
          <w:pgSz w:w="12240" w:h="15840"/>
          <w:pgMar w:top="1360" w:right="300" w:bottom="1200" w:left="1220" w:header="0" w:footer="1012" w:gutter="0"/>
          <w:cols w:space="720"/>
        </w:sectPr>
      </w:pPr>
    </w:p>
    <w:p w14:paraId="1C6591B1" w14:textId="77777777" w:rsidR="006B6DFF" w:rsidRDefault="003471C8">
      <w:pPr>
        <w:pStyle w:val="Heading3"/>
        <w:spacing w:before="79"/>
        <w:ind w:left="220" w:right="1122"/>
      </w:pPr>
      <w:r>
        <w:lastRenderedPageBreak/>
        <w:t xml:space="preserve">The prospective primary </w:t>
      </w:r>
      <w:r>
        <w:t xml:space="preserve">participant (the </w:t>
      </w:r>
      <w:r>
        <w:rPr>
          <w:i/>
        </w:rPr>
        <w:t>Applicant</w:t>
      </w:r>
      <w:r>
        <w:t>) certifies to the best of its knowledge and belief the following:</w:t>
      </w:r>
    </w:p>
    <w:p w14:paraId="7F92E619" w14:textId="77777777" w:rsidR="006B6DFF" w:rsidRDefault="006B6DFF">
      <w:pPr>
        <w:pStyle w:val="BodyText"/>
        <w:spacing w:before="10"/>
        <w:rPr>
          <w:b/>
          <w:sz w:val="19"/>
        </w:rPr>
      </w:pPr>
    </w:p>
    <w:p w14:paraId="41925321" w14:textId="77777777" w:rsidR="006B6DFF" w:rsidRDefault="003471C8">
      <w:pPr>
        <w:pStyle w:val="ListParagraph"/>
        <w:numPr>
          <w:ilvl w:val="0"/>
          <w:numId w:val="33"/>
        </w:numPr>
        <w:tabs>
          <w:tab w:val="left" w:pos="940"/>
          <w:tab w:val="left" w:pos="941"/>
        </w:tabs>
        <w:spacing w:before="1" w:line="288" w:lineRule="auto"/>
        <w:ind w:right="1142"/>
        <w:rPr>
          <w:sz w:val="20"/>
        </w:rPr>
      </w:pPr>
      <w:r>
        <w:rPr>
          <w:sz w:val="20"/>
        </w:rPr>
        <w:t>are</w:t>
      </w:r>
      <w:r>
        <w:rPr>
          <w:spacing w:val="-5"/>
          <w:sz w:val="20"/>
        </w:rPr>
        <w:t xml:space="preserve"> </w:t>
      </w:r>
      <w:r>
        <w:rPr>
          <w:sz w:val="20"/>
        </w:rPr>
        <w:t>not</w:t>
      </w:r>
      <w:r>
        <w:rPr>
          <w:spacing w:val="-5"/>
          <w:sz w:val="20"/>
        </w:rPr>
        <w:t xml:space="preserve"> </w:t>
      </w:r>
      <w:r>
        <w:rPr>
          <w:sz w:val="20"/>
        </w:rPr>
        <w:t>presently</w:t>
      </w:r>
      <w:r>
        <w:rPr>
          <w:spacing w:val="-5"/>
          <w:sz w:val="20"/>
        </w:rPr>
        <w:t xml:space="preserve"> </w:t>
      </w:r>
      <w:r>
        <w:rPr>
          <w:sz w:val="20"/>
        </w:rPr>
        <w:t>debarred,</w:t>
      </w:r>
      <w:r>
        <w:rPr>
          <w:spacing w:val="-7"/>
          <w:sz w:val="20"/>
        </w:rPr>
        <w:t xml:space="preserve"> </w:t>
      </w:r>
      <w:r>
        <w:rPr>
          <w:sz w:val="20"/>
        </w:rPr>
        <w:t>suspended,</w:t>
      </w:r>
      <w:r>
        <w:rPr>
          <w:spacing w:val="-6"/>
          <w:sz w:val="20"/>
        </w:rPr>
        <w:t xml:space="preserve"> </w:t>
      </w:r>
      <w:r>
        <w:rPr>
          <w:sz w:val="20"/>
        </w:rPr>
        <w:t>proposed</w:t>
      </w:r>
      <w:r>
        <w:rPr>
          <w:spacing w:val="-4"/>
          <w:sz w:val="20"/>
        </w:rPr>
        <w:t xml:space="preserve"> </w:t>
      </w:r>
      <w:r>
        <w:rPr>
          <w:sz w:val="20"/>
        </w:rPr>
        <w:t>for</w:t>
      </w:r>
      <w:r>
        <w:rPr>
          <w:spacing w:val="-6"/>
          <w:sz w:val="20"/>
        </w:rPr>
        <w:t xml:space="preserve"> </w:t>
      </w:r>
      <w:r>
        <w:rPr>
          <w:sz w:val="20"/>
        </w:rPr>
        <w:t>debarment,</w:t>
      </w:r>
      <w:r>
        <w:rPr>
          <w:spacing w:val="-4"/>
          <w:sz w:val="20"/>
        </w:rPr>
        <w:t xml:space="preserve"> </w:t>
      </w:r>
      <w:r>
        <w:rPr>
          <w:sz w:val="20"/>
        </w:rPr>
        <w:t>declared</w:t>
      </w:r>
      <w:r>
        <w:rPr>
          <w:spacing w:val="-5"/>
          <w:sz w:val="20"/>
        </w:rPr>
        <w:t xml:space="preserve"> </w:t>
      </w:r>
      <w:r>
        <w:rPr>
          <w:sz w:val="20"/>
        </w:rPr>
        <w:t>ineligible,</w:t>
      </w:r>
      <w:r>
        <w:rPr>
          <w:spacing w:val="-5"/>
          <w:sz w:val="20"/>
        </w:rPr>
        <w:t xml:space="preserve"> </w:t>
      </w:r>
      <w:r>
        <w:rPr>
          <w:sz w:val="20"/>
        </w:rPr>
        <w:t>or</w:t>
      </w:r>
      <w:r>
        <w:rPr>
          <w:spacing w:val="-5"/>
          <w:sz w:val="20"/>
        </w:rPr>
        <w:t xml:space="preserve"> </w:t>
      </w:r>
      <w:r>
        <w:rPr>
          <w:sz w:val="20"/>
        </w:rPr>
        <w:t>voluntarily excluded from covered transactions by any Federal department or</w:t>
      </w:r>
      <w:r>
        <w:rPr>
          <w:spacing w:val="-14"/>
          <w:sz w:val="20"/>
        </w:rPr>
        <w:t xml:space="preserve"> </w:t>
      </w:r>
      <w:r>
        <w:rPr>
          <w:sz w:val="20"/>
        </w:rPr>
        <w:t>agency;</w:t>
      </w:r>
    </w:p>
    <w:p w14:paraId="258BF12E" w14:textId="77777777" w:rsidR="006B6DFF" w:rsidRDefault="006B6DFF">
      <w:pPr>
        <w:pStyle w:val="BodyText"/>
        <w:spacing w:before="8"/>
        <w:rPr>
          <w:sz w:val="11"/>
        </w:rPr>
      </w:pPr>
    </w:p>
    <w:p w14:paraId="04B04389" w14:textId="77777777" w:rsidR="006B6DFF" w:rsidRDefault="006B6DFF">
      <w:pPr>
        <w:rPr>
          <w:sz w:val="11"/>
        </w:rPr>
        <w:sectPr w:rsidR="006B6DFF">
          <w:pgSz w:w="12240" w:h="15840"/>
          <w:pgMar w:top="1360" w:right="300" w:bottom="1200" w:left="1220" w:header="0" w:footer="1012" w:gutter="0"/>
          <w:cols w:space="720"/>
        </w:sectPr>
      </w:pPr>
    </w:p>
    <w:p w14:paraId="791B9FBB" w14:textId="77777777" w:rsidR="006B6DFF" w:rsidRDefault="003471C8">
      <w:pPr>
        <w:tabs>
          <w:tab w:val="left" w:pos="3099"/>
          <w:tab w:val="left" w:pos="4179"/>
        </w:tabs>
        <w:spacing w:before="94"/>
        <w:ind w:left="1209"/>
        <w:rPr>
          <w:sz w:val="20"/>
        </w:rPr>
      </w:pPr>
      <w:r>
        <w:rPr>
          <w:i/>
          <w:sz w:val="20"/>
        </w:rPr>
        <w:t>Applicant</w:t>
      </w:r>
      <w:r>
        <w:rPr>
          <w:i/>
          <w:sz w:val="20"/>
        </w:rPr>
        <w:tab/>
      </w:r>
      <w:r>
        <w:rPr>
          <w:sz w:val="20"/>
        </w:rPr>
        <w:t>True</w:t>
      </w:r>
      <w:r>
        <w:rPr>
          <w:sz w:val="20"/>
          <w:u w:val="single"/>
        </w:rPr>
        <w:t xml:space="preserve"> </w:t>
      </w:r>
      <w:r>
        <w:rPr>
          <w:sz w:val="20"/>
          <w:u w:val="single"/>
        </w:rPr>
        <w:tab/>
      </w:r>
    </w:p>
    <w:p w14:paraId="33CBB548" w14:textId="77777777" w:rsidR="006B6DFF" w:rsidRDefault="003471C8">
      <w:pPr>
        <w:tabs>
          <w:tab w:val="left" w:pos="3099"/>
          <w:tab w:val="left" w:pos="4179"/>
        </w:tabs>
        <w:spacing w:before="1"/>
        <w:ind w:left="1209"/>
        <w:rPr>
          <w:sz w:val="20"/>
        </w:rPr>
      </w:pPr>
      <w:r>
        <w:rPr>
          <w:i/>
          <w:sz w:val="20"/>
        </w:rPr>
        <w:t>Principals</w:t>
      </w:r>
      <w:r>
        <w:rPr>
          <w:i/>
          <w:sz w:val="20"/>
        </w:rPr>
        <w:tab/>
      </w:r>
      <w:r>
        <w:rPr>
          <w:sz w:val="20"/>
        </w:rPr>
        <w:t>True</w:t>
      </w:r>
      <w:r>
        <w:rPr>
          <w:sz w:val="20"/>
          <w:u w:val="single"/>
        </w:rPr>
        <w:t xml:space="preserve"> </w:t>
      </w:r>
      <w:r>
        <w:rPr>
          <w:sz w:val="20"/>
          <w:u w:val="single"/>
        </w:rPr>
        <w:tab/>
      </w:r>
    </w:p>
    <w:p w14:paraId="28F657CF" w14:textId="77777777" w:rsidR="006B6DFF" w:rsidRDefault="003471C8">
      <w:pPr>
        <w:pStyle w:val="BodyText"/>
        <w:tabs>
          <w:tab w:val="left" w:pos="1477"/>
        </w:tabs>
        <w:spacing w:before="94"/>
        <w:ind w:left="320" w:right="5020"/>
      </w:pPr>
      <w:r>
        <w:br w:type="column"/>
      </w:r>
      <w:r>
        <w:t>False</w:t>
      </w:r>
      <w:r>
        <w:rPr>
          <w:u w:val="single"/>
        </w:rPr>
        <w:tab/>
      </w:r>
      <w:r>
        <w:t xml:space="preserve"> False</w:t>
      </w:r>
      <w:r>
        <w:rPr>
          <w:u w:val="single"/>
        </w:rPr>
        <w:t xml:space="preserve"> </w:t>
      </w:r>
      <w:r>
        <w:rPr>
          <w:u w:val="single"/>
        </w:rPr>
        <w:tab/>
      </w:r>
    </w:p>
    <w:p w14:paraId="0D937313" w14:textId="77777777" w:rsidR="006B6DFF" w:rsidRDefault="006B6DFF">
      <w:pPr>
        <w:sectPr w:rsidR="006B6DFF">
          <w:type w:val="continuous"/>
          <w:pgSz w:w="12240" w:h="15840"/>
          <w:pgMar w:top="1380" w:right="300" w:bottom="1200" w:left="1220" w:header="720" w:footer="720" w:gutter="0"/>
          <w:cols w:num="2" w:space="720" w:equalWidth="0">
            <w:col w:w="4180" w:space="40"/>
            <w:col w:w="6500"/>
          </w:cols>
        </w:sectPr>
      </w:pPr>
    </w:p>
    <w:p w14:paraId="6CB24F54" w14:textId="77777777" w:rsidR="006B6DFF" w:rsidRDefault="006B6DFF">
      <w:pPr>
        <w:pStyle w:val="BodyText"/>
        <w:spacing w:before="10"/>
        <w:rPr>
          <w:sz w:val="11"/>
        </w:rPr>
      </w:pPr>
    </w:p>
    <w:p w14:paraId="0F9A48E6" w14:textId="77777777" w:rsidR="006B6DFF" w:rsidRDefault="003471C8">
      <w:pPr>
        <w:pStyle w:val="BodyText"/>
        <w:spacing w:before="94" w:line="285" w:lineRule="auto"/>
        <w:ind w:left="940" w:right="1355" w:hanging="1"/>
      </w:pPr>
      <w:r>
        <w:t xml:space="preserve">If false is selected, the </w:t>
      </w:r>
      <w:r>
        <w:rPr>
          <w:i/>
        </w:rPr>
        <w:t xml:space="preserve">Applicant </w:t>
      </w:r>
      <w:r>
        <w:t xml:space="preserve">must provide an explanation in the text box below for why it is unable to certify the statement in Question #1. </w:t>
      </w:r>
      <w:r>
        <w:rPr>
          <w:color w:val="0000FF"/>
        </w:rPr>
        <w:t>(Maximum Response Length: 1,000 Characters)</w:t>
      </w:r>
    </w:p>
    <w:p w14:paraId="2CEB4AF1" w14:textId="7DB21D20" w:rsidR="006B6DFF" w:rsidRDefault="009471DF">
      <w:pPr>
        <w:pStyle w:val="BodyText"/>
        <w:spacing w:before="1"/>
        <w:rPr>
          <w:sz w:val="21"/>
        </w:rPr>
      </w:pPr>
      <w:r>
        <w:rPr>
          <w:noProof/>
        </w:rPr>
        <mc:AlternateContent>
          <mc:Choice Requires="wps">
            <w:drawing>
              <wp:anchor distT="0" distB="0" distL="0" distR="0" simplePos="0" relativeHeight="487628800" behindDoc="1" locked="0" layoutInCell="1" allowOverlap="1" wp14:anchorId="027AD6C0" wp14:editId="0F0CEB78">
                <wp:simplePos x="0" y="0"/>
                <wp:positionH relativeFrom="page">
                  <wp:posOffset>1268730</wp:posOffset>
                </wp:positionH>
                <wp:positionV relativeFrom="paragraph">
                  <wp:posOffset>179070</wp:posOffset>
                </wp:positionV>
                <wp:extent cx="5557520" cy="6350"/>
                <wp:effectExtent l="0" t="0" r="0" b="0"/>
                <wp:wrapTopAndBottom/>
                <wp:docPr id="353"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A87D1" id="Rectangle 331" o:spid="_x0000_s1026" style="position:absolute;margin-left:99.9pt;margin-top:14.1pt;width:437.6pt;height:.5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" fillcolor="black" stroked="f">
                <w10:wrap type="topAndBottom" anchorx="page"/>
              </v:rect>
            </w:pict>
          </mc:Fallback>
        </mc:AlternateContent>
      </w:r>
      <w:r>
        <w:rPr>
          <w:noProof/>
        </w:rPr>
        <mc:AlternateContent>
          <mc:Choice Requires="wps">
            <w:drawing>
              <wp:anchor distT="0" distB="0" distL="0" distR="0" simplePos="0" relativeHeight="487629312" behindDoc="1" locked="0" layoutInCell="1" allowOverlap="1" wp14:anchorId="3D8D2AF0" wp14:editId="423A3B3E">
                <wp:simplePos x="0" y="0"/>
                <wp:positionH relativeFrom="page">
                  <wp:posOffset>1268730</wp:posOffset>
                </wp:positionH>
                <wp:positionV relativeFrom="paragraph">
                  <wp:posOffset>360680</wp:posOffset>
                </wp:positionV>
                <wp:extent cx="5557520" cy="6350"/>
                <wp:effectExtent l="0" t="0" r="0" b="0"/>
                <wp:wrapTopAndBottom/>
                <wp:docPr id="352"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82A30" id="Rectangle 330" o:spid="_x0000_s1026" style="position:absolute;margin-left:99.9pt;margin-top:28.4pt;width:437.6pt;height:.5pt;z-index:-1568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629824" behindDoc="1" locked="0" layoutInCell="1" allowOverlap="1" wp14:anchorId="6BB512F4" wp14:editId="5C200215">
                <wp:simplePos x="0" y="0"/>
                <wp:positionH relativeFrom="page">
                  <wp:posOffset>1259840</wp:posOffset>
                </wp:positionH>
                <wp:positionV relativeFrom="paragraph">
                  <wp:posOffset>542290</wp:posOffset>
                </wp:positionV>
                <wp:extent cx="5566410" cy="6350"/>
                <wp:effectExtent l="0" t="0" r="0" b="0"/>
                <wp:wrapTopAndBottom/>
                <wp:docPr id="351"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6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42ED2" id="Rectangle 329" o:spid="_x0000_s1026" style="position:absolute;margin-left:99.2pt;margin-top:42.7pt;width:438.3pt;height:.5pt;z-index:-15686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" fillcolor="black" stroked="f">
                <w10:wrap type="topAndBottom" anchorx="page"/>
              </v:rect>
            </w:pict>
          </mc:Fallback>
        </mc:AlternateContent>
      </w:r>
    </w:p>
    <w:p w14:paraId="59A6B98B" w14:textId="77777777" w:rsidR="006B6DFF" w:rsidRDefault="006B6DFF">
      <w:pPr>
        <w:pStyle w:val="BodyText"/>
        <w:spacing w:before="2"/>
        <w:rPr>
          <w:sz w:val="18"/>
        </w:rPr>
      </w:pPr>
    </w:p>
    <w:p w14:paraId="6C28F9F6" w14:textId="77777777" w:rsidR="006B6DFF" w:rsidRDefault="006B6DFF">
      <w:pPr>
        <w:pStyle w:val="BodyText"/>
        <w:spacing w:before="1"/>
        <w:rPr>
          <w:sz w:val="18"/>
        </w:rPr>
      </w:pPr>
    </w:p>
    <w:p w14:paraId="7B0A44DB" w14:textId="77777777" w:rsidR="006B6DFF" w:rsidRDefault="006B6DFF">
      <w:pPr>
        <w:pStyle w:val="BodyText"/>
        <w:spacing w:before="4"/>
        <w:rPr>
          <w:sz w:val="17"/>
        </w:rPr>
      </w:pPr>
    </w:p>
    <w:p w14:paraId="54007460" w14:textId="77777777" w:rsidR="006B6DFF" w:rsidRDefault="003471C8">
      <w:pPr>
        <w:pStyle w:val="ListParagraph"/>
        <w:numPr>
          <w:ilvl w:val="0"/>
          <w:numId w:val="33"/>
        </w:numPr>
        <w:tabs>
          <w:tab w:val="left" w:pos="940"/>
          <w:tab w:val="left" w:pos="941"/>
        </w:tabs>
        <w:spacing w:line="288" w:lineRule="auto"/>
        <w:ind w:left="939" w:right="1195" w:hanging="720"/>
        <w:rPr>
          <w:sz w:val="20"/>
        </w:rPr>
      </w:pPr>
      <w:r>
        <w:rPr>
          <w:sz w:val="20"/>
        </w:rPr>
        <w:t>have</w:t>
      </w:r>
      <w:r>
        <w:rPr>
          <w:spacing w:val="-5"/>
          <w:sz w:val="20"/>
        </w:rPr>
        <w:t xml:space="preserve"> </w:t>
      </w:r>
      <w:r>
        <w:rPr>
          <w:sz w:val="20"/>
        </w:rPr>
        <w:t>not</w:t>
      </w:r>
      <w:r>
        <w:rPr>
          <w:spacing w:val="-5"/>
          <w:sz w:val="20"/>
        </w:rPr>
        <w:t xml:space="preserve"> </w:t>
      </w:r>
      <w:r>
        <w:rPr>
          <w:sz w:val="20"/>
        </w:rPr>
        <w:t>within</w:t>
      </w:r>
      <w:r>
        <w:rPr>
          <w:spacing w:val="-4"/>
          <w:sz w:val="20"/>
        </w:rPr>
        <w:t xml:space="preserve"> </w:t>
      </w:r>
      <w:r>
        <w:rPr>
          <w:sz w:val="20"/>
        </w:rPr>
        <w:t>a</w:t>
      </w:r>
      <w:r>
        <w:rPr>
          <w:spacing w:val="-5"/>
          <w:sz w:val="20"/>
        </w:rPr>
        <w:t xml:space="preserve"> </w:t>
      </w:r>
      <w:r>
        <w:rPr>
          <w:sz w:val="20"/>
        </w:rPr>
        <w:t>three-year</w:t>
      </w:r>
      <w:r>
        <w:rPr>
          <w:spacing w:val="-3"/>
          <w:sz w:val="20"/>
        </w:rPr>
        <w:t xml:space="preserve"> </w:t>
      </w:r>
      <w:r>
        <w:rPr>
          <w:sz w:val="20"/>
        </w:rPr>
        <w:t>period</w:t>
      </w:r>
      <w:r>
        <w:rPr>
          <w:spacing w:val="-5"/>
          <w:sz w:val="20"/>
        </w:rPr>
        <w:t xml:space="preserve"> </w:t>
      </w:r>
      <w:r>
        <w:rPr>
          <w:sz w:val="20"/>
        </w:rPr>
        <w:t>preceding</w:t>
      </w:r>
      <w:r>
        <w:rPr>
          <w:spacing w:val="-4"/>
          <w:sz w:val="20"/>
        </w:rPr>
        <w:t xml:space="preserve"> </w:t>
      </w:r>
      <w:r>
        <w:rPr>
          <w:sz w:val="20"/>
        </w:rPr>
        <w:t>this</w:t>
      </w:r>
      <w:r>
        <w:rPr>
          <w:spacing w:val="-2"/>
          <w:sz w:val="20"/>
        </w:rPr>
        <w:t xml:space="preserve"> </w:t>
      </w:r>
      <w:r>
        <w:rPr>
          <w:i/>
          <w:sz w:val="20"/>
        </w:rPr>
        <w:t>Allocation</w:t>
      </w:r>
      <w:r>
        <w:rPr>
          <w:i/>
          <w:spacing w:val="-5"/>
          <w:sz w:val="20"/>
        </w:rPr>
        <w:t xml:space="preserve"> </w:t>
      </w:r>
      <w:r>
        <w:rPr>
          <w:i/>
          <w:sz w:val="20"/>
        </w:rPr>
        <w:t>Application</w:t>
      </w:r>
      <w:r>
        <w:rPr>
          <w:i/>
          <w:spacing w:val="-3"/>
          <w:sz w:val="20"/>
        </w:rPr>
        <w:t xml:space="preserve"> </w:t>
      </w:r>
      <w:r>
        <w:rPr>
          <w:sz w:val="20"/>
        </w:rPr>
        <w:t>been</w:t>
      </w:r>
      <w:r>
        <w:rPr>
          <w:spacing w:val="-6"/>
          <w:sz w:val="20"/>
        </w:rPr>
        <w:t xml:space="preserve"> </w:t>
      </w:r>
      <w:r>
        <w:rPr>
          <w:sz w:val="20"/>
        </w:rPr>
        <w:t>convicted</w:t>
      </w:r>
      <w:r>
        <w:rPr>
          <w:spacing w:val="-4"/>
          <w:sz w:val="20"/>
        </w:rPr>
        <w:t xml:space="preserve"> </w:t>
      </w:r>
      <w:r>
        <w:rPr>
          <w:sz w:val="20"/>
        </w:rPr>
        <w:t>of</w:t>
      </w:r>
      <w:r>
        <w:rPr>
          <w:spacing w:val="-5"/>
          <w:sz w:val="20"/>
        </w:rPr>
        <w:t xml:space="preserve"> </w:t>
      </w:r>
      <w:r>
        <w:rPr>
          <w:sz w:val="20"/>
        </w:rPr>
        <w:t>or</w:t>
      </w:r>
      <w:r>
        <w:rPr>
          <w:spacing w:val="-5"/>
          <w:sz w:val="20"/>
        </w:rPr>
        <w:t xml:space="preserve"> </w:t>
      </w:r>
      <w:r>
        <w:rPr>
          <w:sz w:val="20"/>
        </w:rPr>
        <w:t>had a civil judgment rendered against them</w:t>
      </w:r>
      <w:r>
        <w:rPr>
          <w:spacing w:val="-7"/>
          <w:sz w:val="20"/>
        </w:rPr>
        <w:t xml:space="preserve"> </w:t>
      </w:r>
      <w:r>
        <w:rPr>
          <w:sz w:val="20"/>
        </w:rPr>
        <w:t>for:</w:t>
      </w:r>
    </w:p>
    <w:p w14:paraId="307D7997" w14:textId="77777777" w:rsidR="006B6DFF" w:rsidRDefault="006B6DFF">
      <w:pPr>
        <w:pStyle w:val="BodyText"/>
        <w:spacing w:before="10"/>
        <w:rPr>
          <w:sz w:val="19"/>
        </w:rPr>
      </w:pPr>
    </w:p>
    <w:p w14:paraId="58AE7337" w14:textId="77777777" w:rsidR="006B6DFF" w:rsidRDefault="003471C8">
      <w:pPr>
        <w:pStyle w:val="ListParagraph"/>
        <w:numPr>
          <w:ilvl w:val="1"/>
          <w:numId w:val="33"/>
        </w:numPr>
        <w:tabs>
          <w:tab w:val="left" w:pos="1180"/>
        </w:tabs>
        <w:spacing w:before="1"/>
        <w:ind w:right="1200"/>
        <w:rPr>
          <w:sz w:val="20"/>
        </w:rPr>
      </w:pPr>
      <w:r>
        <w:rPr>
          <w:sz w:val="20"/>
        </w:rPr>
        <w:t>commission of fraud or a criminal offense in connection with obtaining, attempting to obtain, or performing</w:t>
      </w:r>
      <w:r>
        <w:rPr>
          <w:spacing w:val="-4"/>
          <w:sz w:val="20"/>
        </w:rPr>
        <w:t xml:space="preserve"> </w:t>
      </w:r>
      <w:r>
        <w:rPr>
          <w:sz w:val="20"/>
        </w:rPr>
        <w:t>a</w:t>
      </w:r>
      <w:r>
        <w:rPr>
          <w:spacing w:val="-4"/>
          <w:sz w:val="20"/>
        </w:rPr>
        <w:t xml:space="preserve"> </w:t>
      </w:r>
      <w:r>
        <w:rPr>
          <w:sz w:val="20"/>
        </w:rPr>
        <w:t>public</w:t>
      </w:r>
      <w:r>
        <w:rPr>
          <w:spacing w:val="-3"/>
          <w:sz w:val="20"/>
        </w:rPr>
        <w:t xml:space="preserve"> </w:t>
      </w:r>
      <w:r>
        <w:rPr>
          <w:sz w:val="20"/>
        </w:rPr>
        <w:t>(Federal,</w:t>
      </w:r>
      <w:r>
        <w:rPr>
          <w:spacing w:val="-3"/>
          <w:sz w:val="20"/>
        </w:rPr>
        <w:t xml:space="preserve"> </w:t>
      </w:r>
      <w:r>
        <w:rPr>
          <w:sz w:val="20"/>
        </w:rPr>
        <w:t>State,</w:t>
      </w:r>
      <w:r>
        <w:rPr>
          <w:spacing w:val="-4"/>
          <w:sz w:val="20"/>
        </w:rPr>
        <w:t xml:space="preserve"> </w:t>
      </w:r>
      <w:r>
        <w:rPr>
          <w:sz w:val="20"/>
        </w:rPr>
        <w:t>or</w:t>
      </w:r>
      <w:r>
        <w:rPr>
          <w:spacing w:val="-3"/>
          <w:sz w:val="20"/>
        </w:rPr>
        <w:t xml:space="preserve"> </w:t>
      </w:r>
      <w:r>
        <w:rPr>
          <w:sz w:val="20"/>
        </w:rPr>
        <w:t>local)</w:t>
      </w:r>
      <w:r>
        <w:rPr>
          <w:spacing w:val="-3"/>
          <w:sz w:val="20"/>
        </w:rPr>
        <w:t xml:space="preserve"> </w:t>
      </w:r>
      <w:r>
        <w:rPr>
          <w:sz w:val="20"/>
        </w:rPr>
        <w:t>transaction</w:t>
      </w:r>
      <w:r>
        <w:rPr>
          <w:spacing w:val="-3"/>
          <w:sz w:val="20"/>
        </w:rPr>
        <w:t xml:space="preserve"> </w:t>
      </w:r>
      <w:r>
        <w:rPr>
          <w:sz w:val="20"/>
        </w:rPr>
        <w:t>or</w:t>
      </w:r>
      <w:r>
        <w:rPr>
          <w:spacing w:val="-3"/>
          <w:sz w:val="20"/>
        </w:rPr>
        <w:t xml:space="preserve"> </w:t>
      </w:r>
      <w:r>
        <w:rPr>
          <w:sz w:val="20"/>
        </w:rPr>
        <w:t>contract</w:t>
      </w:r>
      <w:r>
        <w:rPr>
          <w:spacing w:val="-4"/>
          <w:sz w:val="20"/>
        </w:rPr>
        <w:t xml:space="preserve"> </w:t>
      </w:r>
      <w:r>
        <w:rPr>
          <w:sz w:val="20"/>
        </w:rPr>
        <w:t>under</w:t>
      </w:r>
      <w:r>
        <w:rPr>
          <w:spacing w:val="-3"/>
          <w:sz w:val="20"/>
        </w:rPr>
        <w:t xml:space="preserve"> </w:t>
      </w:r>
      <w:r>
        <w:rPr>
          <w:sz w:val="20"/>
        </w:rPr>
        <w:t>a</w:t>
      </w:r>
      <w:r>
        <w:rPr>
          <w:spacing w:val="-4"/>
          <w:sz w:val="20"/>
        </w:rPr>
        <w:t xml:space="preserve"> </w:t>
      </w:r>
      <w:r>
        <w:rPr>
          <w:sz w:val="20"/>
        </w:rPr>
        <w:t>public</w:t>
      </w:r>
      <w:r>
        <w:rPr>
          <w:spacing w:val="-3"/>
          <w:sz w:val="20"/>
        </w:rPr>
        <w:t xml:space="preserve"> </w:t>
      </w:r>
      <w:r>
        <w:rPr>
          <w:sz w:val="20"/>
        </w:rPr>
        <w:t>transact</w:t>
      </w:r>
      <w:r>
        <w:rPr>
          <w:sz w:val="20"/>
        </w:rPr>
        <w:t>ion;</w:t>
      </w:r>
    </w:p>
    <w:p w14:paraId="3786EB42" w14:textId="77777777" w:rsidR="006B6DFF" w:rsidRDefault="006B6DFF">
      <w:pPr>
        <w:pStyle w:val="BodyText"/>
        <w:spacing w:before="9"/>
        <w:rPr>
          <w:sz w:val="11"/>
        </w:rPr>
      </w:pPr>
    </w:p>
    <w:p w14:paraId="4DFC1A7E" w14:textId="77777777" w:rsidR="006B6DFF" w:rsidRDefault="006B6DFF">
      <w:pPr>
        <w:rPr>
          <w:sz w:val="11"/>
        </w:rPr>
        <w:sectPr w:rsidR="006B6DFF">
          <w:type w:val="continuous"/>
          <w:pgSz w:w="12240" w:h="15840"/>
          <w:pgMar w:top="1380" w:right="300" w:bottom="1200" w:left="1220" w:header="720" w:footer="720" w:gutter="0"/>
          <w:cols w:space="720"/>
        </w:sectPr>
      </w:pPr>
    </w:p>
    <w:p w14:paraId="5B91339B" w14:textId="77777777" w:rsidR="006B6DFF" w:rsidRDefault="003471C8">
      <w:pPr>
        <w:tabs>
          <w:tab w:val="left" w:pos="3099"/>
          <w:tab w:val="left" w:pos="4179"/>
        </w:tabs>
        <w:spacing w:before="94"/>
        <w:ind w:left="1209"/>
        <w:rPr>
          <w:sz w:val="20"/>
        </w:rPr>
      </w:pPr>
      <w:r>
        <w:rPr>
          <w:i/>
          <w:sz w:val="20"/>
        </w:rPr>
        <w:t>Applicant</w:t>
      </w:r>
      <w:r>
        <w:rPr>
          <w:i/>
          <w:sz w:val="20"/>
        </w:rPr>
        <w:tab/>
      </w:r>
      <w:r>
        <w:rPr>
          <w:sz w:val="20"/>
        </w:rPr>
        <w:t>True</w:t>
      </w:r>
      <w:r>
        <w:rPr>
          <w:sz w:val="20"/>
          <w:u w:val="single"/>
        </w:rPr>
        <w:t xml:space="preserve"> </w:t>
      </w:r>
      <w:r>
        <w:rPr>
          <w:sz w:val="20"/>
          <w:u w:val="single"/>
        </w:rPr>
        <w:tab/>
      </w:r>
    </w:p>
    <w:p w14:paraId="6C75A75C" w14:textId="77777777" w:rsidR="006B6DFF" w:rsidRDefault="003471C8">
      <w:pPr>
        <w:tabs>
          <w:tab w:val="left" w:pos="3099"/>
          <w:tab w:val="left" w:pos="4179"/>
        </w:tabs>
        <w:spacing w:before="1"/>
        <w:ind w:left="1209"/>
        <w:rPr>
          <w:sz w:val="20"/>
        </w:rPr>
      </w:pPr>
      <w:r>
        <w:rPr>
          <w:i/>
          <w:sz w:val="20"/>
        </w:rPr>
        <w:t>Principals</w:t>
      </w:r>
      <w:r>
        <w:rPr>
          <w:i/>
          <w:sz w:val="20"/>
        </w:rPr>
        <w:tab/>
      </w:r>
      <w:r>
        <w:rPr>
          <w:sz w:val="20"/>
        </w:rPr>
        <w:t>True</w:t>
      </w:r>
      <w:r>
        <w:rPr>
          <w:sz w:val="20"/>
          <w:u w:val="single"/>
        </w:rPr>
        <w:t xml:space="preserve"> </w:t>
      </w:r>
      <w:r>
        <w:rPr>
          <w:sz w:val="20"/>
          <w:u w:val="single"/>
        </w:rPr>
        <w:tab/>
      </w:r>
    </w:p>
    <w:p w14:paraId="78A25D65" w14:textId="77777777" w:rsidR="006B6DFF" w:rsidRDefault="003471C8">
      <w:pPr>
        <w:pStyle w:val="BodyText"/>
        <w:tabs>
          <w:tab w:val="left" w:pos="1477"/>
        </w:tabs>
        <w:spacing w:before="94"/>
        <w:ind w:left="320" w:right="5020"/>
      </w:pPr>
      <w:r>
        <w:br w:type="column"/>
      </w:r>
      <w:r>
        <w:t>False</w:t>
      </w:r>
      <w:r>
        <w:rPr>
          <w:u w:val="single"/>
        </w:rPr>
        <w:tab/>
      </w:r>
      <w:r>
        <w:t xml:space="preserve"> False</w:t>
      </w:r>
      <w:r>
        <w:rPr>
          <w:u w:val="single"/>
        </w:rPr>
        <w:t xml:space="preserve"> </w:t>
      </w:r>
      <w:r>
        <w:rPr>
          <w:u w:val="single"/>
        </w:rPr>
        <w:tab/>
      </w:r>
    </w:p>
    <w:p w14:paraId="07E5D7F7" w14:textId="77777777" w:rsidR="006B6DFF" w:rsidRDefault="006B6DFF">
      <w:pPr>
        <w:sectPr w:rsidR="006B6DFF">
          <w:type w:val="continuous"/>
          <w:pgSz w:w="12240" w:h="15840"/>
          <w:pgMar w:top="1380" w:right="300" w:bottom="1200" w:left="1220" w:header="720" w:footer="720" w:gutter="0"/>
          <w:cols w:num="2" w:space="720" w:equalWidth="0">
            <w:col w:w="4180" w:space="40"/>
            <w:col w:w="6500"/>
          </w:cols>
        </w:sectPr>
      </w:pPr>
    </w:p>
    <w:p w14:paraId="179AE457" w14:textId="77777777" w:rsidR="006B6DFF" w:rsidRDefault="006B6DFF">
      <w:pPr>
        <w:pStyle w:val="BodyText"/>
        <w:spacing w:before="10"/>
        <w:rPr>
          <w:sz w:val="11"/>
        </w:rPr>
      </w:pPr>
    </w:p>
    <w:p w14:paraId="2C36ADA1" w14:textId="77777777" w:rsidR="006B6DFF" w:rsidRDefault="003471C8">
      <w:pPr>
        <w:pStyle w:val="BodyText"/>
        <w:spacing w:before="94" w:line="288" w:lineRule="auto"/>
        <w:ind w:left="939" w:right="1412"/>
      </w:pPr>
      <w:r>
        <w:t xml:space="preserve">If false is selected, the </w:t>
      </w:r>
      <w:r>
        <w:rPr>
          <w:i/>
        </w:rPr>
        <w:t xml:space="preserve">Applicant </w:t>
      </w:r>
      <w:r>
        <w:t xml:space="preserve">must provide an explanation in the text box below for why it is unable to certify the statement in Question #2(a). </w:t>
      </w:r>
      <w:r>
        <w:rPr>
          <w:color w:val="0000FF"/>
        </w:rPr>
        <w:t>(Maximum Response Length: 1,000 Characters)</w:t>
      </w:r>
    </w:p>
    <w:p w14:paraId="48AFD307" w14:textId="47E67109" w:rsidR="006B6DFF" w:rsidRDefault="009471DF">
      <w:pPr>
        <w:pStyle w:val="BodyText"/>
        <w:spacing w:before="9"/>
      </w:pPr>
      <w:r>
        <w:rPr>
          <w:noProof/>
        </w:rPr>
        <mc:AlternateContent>
          <mc:Choice Requires="wps">
            <w:drawing>
              <wp:anchor distT="0" distB="0" distL="0" distR="0" simplePos="0" relativeHeight="487630336" behindDoc="1" locked="0" layoutInCell="1" allowOverlap="1" wp14:anchorId="1CA4FC59" wp14:editId="285E621B">
                <wp:simplePos x="0" y="0"/>
                <wp:positionH relativeFrom="page">
                  <wp:posOffset>1268730</wp:posOffset>
                </wp:positionH>
                <wp:positionV relativeFrom="paragraph">
                  <wp:posOffset>176530</wp:posOffset>
                </wp:positionV>
                <wp:extent cx="5557520" cy="6350"/>
                <wp:effectExtent l="0" t="0" r="0" b="0"/>
                <wp:wrapTopAndBottom/>
                <wp:docPr id="350"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6D7A5" id="Rectangle 328" o:spid="_x0000_s1026" style="position:absolute;margin-left:99.9pt;margin-top:13.9pt;width:437.6pt;height:.5pt;z-index:-1568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" fillcolor="black" stroked="f">
                <w10:wrap type="topAndBottom" anchorx="page"/>
              </v:rect>
            </w:pict>
          </mc:Fallback>
        </mc:AlternateContent>
      </w:r>
      <w:r>
        <w:rPr>
          <w:noProof/>
        </w:rPr>
        <mc:AlternateContent>
          <mc:Choice Requires="wps">
            <w:drawing>
              <wp:anchor distT="0" distB="0" distL="0" distR="0" simplePos="0" relativeHeight="487630848" behindDoc="1" locked="0" layoutInCell="1" allowOverlap="1" wp14:anchorId="0071B6C8" wp14:editId="0E700FCB">
                <wp:simplePos x="0" y="0"/>
                <wp:positionH relativeFrom="page">
                  <wp:posOffset>1268730</wp:posOffset>
                </wp:positionH>
                <wp:positionV relativeFrom="paragraph">
                  <wp:posOffset>358140</wp:posOffset>
                </wp:positionV>
                <wp:extent cx="5557520" cy="6350"/>
                <wp:effectExtent l="0" t="0" r="0" b="0"/>
                <wp:wrapTopAndBottom/>
                <wp:docPr id="349"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99CF4" id="Rectangle 327" o:spid="_x0000_s1026" style="position:absolute;margin-left:99.9pt;margin-top:28.2pt;width:437.6pt;height:.5pt;z-index:-1568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31360" behindDoc="1" locked="0" layoutInCell="1" allowOverlap="1" wp14:anchorId="257DBEF8" wp14:editId="14A0FC7A">
                <wp:simplePos x="0" y="0"/>
                <wp:positionH relativeFrom="page">
                  <wp:posOffset>1259840</wp:posOffset>
                </wp:positionH>
                <wp:positionV relativeFrom="paragraph">
                  <wp:posOffset>539115</wp:posOffset>
                </wp:positionV>
                <wp:extent cx="5566410" cy="6350"/>
                <wp:effectExtent l="0" t="0" r="0" b="0"/>
                <wp:wrapTopAndBottom/>
                <wp:docPr id="348"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6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A0D67" id="Rectangle 326" o:spid="_x0000_s1026" style="position:absolute;margin-left:99.2pt;margin-top:42.45pt;width:438.3pt;height:.5pt;z-index:-1568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" fillcolor="black" stroked="f">
                <w10:wrap type="topAndBottom" anchorx="page"/>
              </v:rect>
            </w:pict>
          </mc:Fallback>
        </mc:AlternateContent>
      </w:r>
    </w:p>
    <w:p w14:paraId="1C3F8FB5" w14:textId="77777777" w:rsidR="006B6DFF" w:rsidRDefault="006B6DFF">
      <w:pPr>
        <w:pStyle w:val="BodyText"/>
        <w:spacing w:before="1"/>
        <w:rPr>
          <w:sz w:val="18"/>
        </w:rPr>
      </w:pPr>
    </w:p>
    <w:p w14:paraId="4D78D644" w14:textId="77777777" w:rsidR="006B6DFF" w:rsidRDefault="006B6DFF">
      <w:pPr>
        <w:pStyle w:val="BodyText"/>
        <w:spacing w:before="1"/>
        <w:rPr>
          <w:sz w:val="18"/>
        </w:rPr>
      </w:pPr>
    </w:p>
    <w:p w14:paraId="2FC0BB6E" w14:textId="77777777" w:rsidR="006B6DFF" w:rsidRDefault="006B6DFF">
      <w:pPr>
        <w:pStyle w:val="BodyText"/>
        <w:rPr>
          <w:sz w:val="22"/>
        </w:rPr>
      </w:pPr>
    </w:p>
    <w:p w14:paraId="0FE344CE" w14:textId="77777777" w:rsidR="006B6DFF" w:rsidRDefault="003471C8">
      <w:pPr>
        <w:pStyle w:val="ListParagraph"/>
        <w:numPr>
          <w:ilvl w:val="1"/>
          <w:numId w:val="33"/>
        </w:numPr>
        <w:tabs>
          <w:tab w:val="left" w:pos="1180"/>
        </w:tabs>
        <w:spacing w:before="175"/>
        <w:ind w:right="1357"/>
        <w:rPr>
          <w:sz w:val="20"/>
        </w:rPr>
      </w:pPr>
      <w:r>
        <w:rPr>
          <w:sz w:val="20"/>
        </w:rPr>
        <w:t>violation of Federal or State antitrust statutes or commission of embezzlement, theft, forgery, bribery, falsification or destruction of records, making false statements, or receiving stolen property;</w:t>
      </w:r>
    </w:p>
    <w:p w14:paraId="1CD33E26" w14:textId="77777777" w:rsidR="006B6DFF" w:rsidRDefault="006B6DFF">
      <w:pPr>
        <w:pStyle w:val="BodyText"/>
        <w:spacing w:before="10"/>
        <w:rPr>
          <w:sz w:val="11"/>
        </w:rPr>
      </w:pPr>
    </w:p>
    <w:p w14:paraId="6F03EAD4" w14:textId="77777777" w:rsidR="006B6DFF" w:rsidRDefault="006B6DFF">
      <w:pPr>
        <w:rPr>
          <w:sz w:val="11"/>
        </w:rPr>
        <w:sectPr w:rsidR="006B6DFF">
          <w:type w:val="continuous"/>
          <w:pgSz w:w="12240" w:h="15840"/>
          <w:pgMar w:top="1380" w:right="300" w:bottom="1200" w:left="1220" w:header="720" w:footer="720" w:gutter="0"/>
          <w:cols w:space="720"/>
        </w:sectPr>
      </w:pPr>
    </w:p>
    <w:p w14:paraId="0454BB9C" w14:textId="77777777" w:rsidR="006B6DFF" w:rsidRDefault="003471C8">
      <w:pPr>
        <w:tabs>
          <w:tab w:val="left" w:pos="3099"/>
          <w:tab w:val="left" w:pos="4179"/>
        </w:tabs>
        <w:spacing w:before="94"/>
        <w:ind w:left="1209"/>
        <w:rPr>
          <w:sz w:val="20"/>
        </w:rPr>
      </w:pPr>
      <w:r>
        <w:rPr>
          <w:i/>
          <w:sz w:val="20"/>
        </w:rPr>
        <w:t>Applicant</w:t>
      </w:r>
      <w:r>
        <w:rPr>
          <w:i/>
          <w:sz w:val="20"/>
        </w:rPr>
        <w:tab/>
      </w:r>
      <w:r>
        <w:rPr>
          <w:sz w:val="20"/>
        </w:rPr>
        <w:t>True</w:t>
      </w:r>
      <w:r>
        <w:rPr>
          <w:sz w:val="20"/>
          <w:u w:val="single"/>
        </w:rPr>
        <w:t xml:space="preserve"> </w:t>
      </w:r>
      <w:r>
        <w:rPr>
          <w:sz w:val="20"/>
          <w:u w:val="single"/>
        </w:rPr>
        <w:tab/>
      </w:r>
    </w:p>
    <w:p w14:paraId="41ADF510" w14:textId="77777777" w:rsidR="006B6DFF" w:rsidRDefault="003471C8">
      <w:pPr>
        <w:tabs>
          <w:tab w:val="left" w:pos="3099"/>
          <w:tab w:val="left" w:pos="4179"/>
        </w:tabs>
        <w:spacing w:before="1"/>
        <w:ind w:left="1209"/>
        <w:rPr>
          <w:sz w:val="20"/>
        </w:rPr>
      </w:pPr>
      <w:r>
        <w:rPr>
          <w:i/>
          <w:sz w:val="20"/>
        </w:rPr>
        <w:t>Principals</w:t>
      </w:r>
      <w:r>
        <w:rPr>
          <w:i/>
          <w:sz w:val="20"/>
        </w:rPr>
        <w:tab/>
      </w:r>
      <w:r>
        <w:rPr>
          <w:sz w:val="20"/>
        </w:rPr>
        <w:t>True</w:t>
      </w:r>
      <w:r>
        <w:rPr>
          <w:sz w:val="20"/>
          <w:u w:val="single"/>
        </w:rPr>
        <w:t xml:space="preserve"> </w:t>
      </w:r>
      <w:r>
        <w:rPr>
          <w:sz w:val="20"/>
          <w:u w:val="single"/>
        </w:rPr>
        <w:tab/>
      </w:r>
    </w:p>
    <w:p w14:paraId="499F32CA" w14:textId="77777777" w:rsidR="006B6DFF" w:rsidRDefault="003471C8">
      <w:pPr>
        <w:pStyle w:val="BodyText"/>
        <w:tabs>
          <w:tab w:val="left" w:pos="1477"/>
        </w:tabs>
        <w:spacing w:before="94"/>
        <w:ind w:left="320" w:right="5020"/>
      </w:pPr>
      <w:r>
        <w:br w:type="column"/>
      </w:r>
      <w:r>
        <w:t>False</w:t>
      </w:r>
      <w:r>
        <w:rPr>
          <w:u w:val="single"/>
        </w:rPr>
        <w:tab/>
      </w:r>
      <w:r>
        <w:t xml:space="preserve"> False</w:t>
      </w:r>
      <w:r>
        <w:rPr>
          <w:u w:val="single"/>
        </w:rPr>
        <w:t xml:space="preserve"> </w:t>
      </w:r>
      <w:r>
        <w:rPr>
          <w:u w:val="single"/>
        </w:rPr>
        <w:tab/>
      </w:r>
    </w:p>
    <w:p w14:paraId="7B6C5043" w14:textId="77777777" w:rsidR="006B6DFF" w:rsidRDefault="006B6DFF">
      <w:pPr>
        <w:sectPr w:rsidR="006B6DFF">
          <w:type w:val="continuous"/>
          <w:pgSz w:w="12240" w:h="15840"/>
          <w:pgMar w:top="1380" w:right="300" w:bottom="1200" w:left="1220" w:header="720" w:footer="720" w:gutter="0"/>
          <w:cols w:num="2" w:space="720" w:equalWidth="0">
            <w:col w:w="4180" w:space="40"/>
            <w:col w:w="6500"/>
          </w:cols>
        </w:sectPr>
      </w:pPr>
    </w:p>
    <w:p w14:paraId="0550153A" w14:textId="77777777" w:rsidR="006B6DFF" w:rsidRDefault="006B6DFF">
      <w:pPr>
        <w:pStyle w:val="BodyText"/>
        <w:spacing w:before="10"/>
        <w:rPr>
          <w:sz w:val="15"/>
        </w:rPr>
      </w:pPr>
    </w:p>
    <w:p w14:paraId="6C4B0159" w14:textId="77777777" w:rsidR="006B6DFF" w:rsidRDefault="003471C8">
      <w:pPr>
        <w:pStyle w:val="BodyText"/>
        <w:spacing w:before="94" w:line="288" w:lineRule="auto"/>
        <w:ind w:left="939" w:right="1413" w:hanging="1"/>
      </w:pPr>
      <w:r>
        <w:t xml:space="preserve">If false is selected, the </w:t>
      </w:r>
      <w:r>
        <w:rPr>
          <w:i/>
        </w:rPr>
        <w:t xml:space="preserve">Applicant </w:t>
      </w:r>
      <w:r>
        <w:t xml:space="preserve">must provide an explanation in the text box below for why it is unable to certify the statement in Question #2(b). </w:t>
      </w:r>
      <w:r>
        <w:rPr>
          <w:color w:val="0000FF"/>
        </w:rPr>
        <w:t>(Maximum Response Length: 1,000 Characters)</w:t>
      </w:r>
    </w:p>
    <w:p w14:paraId="147FA4C7" w14:textId="35019045" w:rsidR="006B6DFF" w:rsidRDefault="009471DF">
      <w:pPr>
        <w:pStyle w:val="BodyText"/>
        <w:spacing w:before="9"/>
      </w:pPr>
      <w:r>
        <w:rPr>
          <w:noProof/>
        </w:rPr>
        <mc:AlternateContent>
          <mc:Choice Requires="wps">
            <w:drawing>
              <wp:anchor distT="0" distB="0" distL="0" distR="0" simplePos="0" relativeHeight="487631872" behindDoc="1" locked="0" layoutInCell="1" allowOverlap="1" wp14:anchorId="6413FF4B" wp14:editId="16A78E0F">
                <wp:simplePos x="0" y="0"/>
                <wp:positionH relativeFrom="page">
                  <wp:posOffset>1268730</wp:posOffset>
                </wp:positionH>
                <wp:positionV relativeFrom="paragraph">
                  <wp:posOffset>176530</wp:posOffset>
                </wp:positionV>
                <wp:extent cx="5557520" cy="6350"/>
                <wp:effectExtent l="0" t="0" r="0" b="0"/>
                <wp:wrapTopAndBottom/>
                <wp:docPr id="347"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D41B8" id="Rectangle 325" o:spid="_x0000_s1026" style="position:absolute;margin-left:99.9pt;margin-top:13.9pt;width:437.6pt;height:.5pt;z-index:-1568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32384" behindDoc="1" locked="0" layoutInCell="1" allowOverlap="1" wp14:anchorId="6E35C55C" wp14:editId="4CCDA40C">
                <wp:simplePos x="0" y="0"/>
                <wp:positionH relativeFrom="page">
                  <wp:posOffset>1268730</wp:posOffset>
                </wp:positionH>
                <wp:positionV relativeFrom="paragraph">
                  <wp:posOffset>358140</wp:posOffset>
                </wp:positionV>
                <wp:extent cx="5557520" cy="6350"/>
                <wp:effectExtent l="0" t="0" r="0" b="0"/>
                <wp:wrapTopAndBottom/>
                <wp:docPr id="346"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35859" id="Rectangle 324" o:spid="_x0000_s1026" style="position:absolute;margin-left:99.9pt;margin-top:28.2pt;width:437.6pt;height:.5pt;z-index:-1568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32896" behindDoc="1" locked="0" layoutInCell="1" allowOverlap="1" wp14:anchorId="1FE14C2A" wp14:editId="1A2D74F2">
                <wp:simplePos x="0" y="0"/>
                <wp:positionH relativeFrom="page">
                  <wp:posOffset>1259840</wp:posOffset>
                </wp:positionH>
                <wp:positionV relativeFrom="paragraph">
                  <wp:posOffset>539750</wp:posOffset>
                </wp:positionV>
                <wp:extent cx="5566410" cy="6350"/>
                <wp:effectExtent l="0" t="0" r="0" b="0"/>
                <wp:wrapTopAndBottom/>
                <wp:docPr id="345"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6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E623F" id="Rectangle 323" o:spid="_x0000_s1026" style="position:absolute;margin-left:99.2pt;margin-top:42.5pt;width:438.3pt;height:.5pt;z-index:-1568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" fillcolor="black" stroked="f">
                <w10:wrap type="topAndBottom" anchorx="page"/>
              </v:rect>
            </w:pict>
          </mc:Fallback>
        </mc:AlternateContent>
      </w:r>
    </w:p>
    <w:p w14:paraId="7FE11A11" w14:textId="77777777" w:rsidR="006B6DFF" w:rsidRDefault="006B6DFF">
      <w:pPr>
        <w:pStyle w:val="BodyText"/>
        <w:spacing w:before="1"/>
        <w:rPr>
          <w:sz w:val="18"/>
        </w:rPr>
      </w:pPr>
    </w:p>
    <w:p w14:paraId="79B1EBB8" w14:textId="77777777" w:rsidR="006B6DFF" w:rsidRDefault="006B6DFF">
      <w:pPr>
        <w:pStyle w:val="BodyText"/>
        <w:spacing w:before="2"/>
        <w:rPr>
          <w:sz w:val="18"/>
        </w:rPr>
      </w:pPr>
    </w:p>
    <w:p w14:paraId="39ACE143" w14:textId="77777777" w:rsidR="006B6DFF" w:rsidRDefault="006B6DFF">
      <w:pPr>
        <w:pStyle w:val="BodyText"/>
        <w:rPr>
          <w:sz w:val="22"/>
        </w:rPr>
      </w:pPr>
    </w:p>
    <w:p w14:paraId="384AA513" w14:textId="77777777" w:rsidR="006B6DFF" w:rsidRDefault="003471C8">
      <w:pPr>
        <w:pStyle w:val="ListParagraph"/>
        <w:numPr>
          <w:ilvl w:val="0"/>
          <w:numId w:val="33"/>
        </w:numPr>
        <w:tabs>
          <w:tab w:val="left" w:pos="939"/>
          <w:tab w:val="left" w:pos="940"/>
        </w:tabs>
        <w:spacing w:before="175" w:line="288" w:lineRule="auto"/>
        <w:ind w:left="939" w:right="1297" w:hanging="720"/>
        <w:rPr>
          <w:sz w:val="20"/>
        </w:rPr>
      </w:pPr>
      <w:r>
        <w:rPr>
          <w:sz w:val="20"/>
        </w:rPr>
        <w:t>are not presently indicted for or otherwise criminally or civilly charged by a governmenta</w:t>
      </w:r>
      <w:r>
        <w:rPr>
          <w:sz w:val="20"/>
        </w:rPr>
        <w:t>l entity (Federal, State, or local) with commission of any of the offenses enumerated in paragraph (2)(b) of this</w:t>
      </w:r>
      <w:r>
        <w:rPr>
          <w:spacing w:val="-3"/>
          <w:sz w:val="20"/>
        </w:rPr>
        <w:t xml:space="preserve"> </w:t>
      </w:r>
      <w:r>
        <w:rPr>
          <w:sz w:val="20"/>
        </w:rPr>
        <w:t>certification;</w:t>
      </w:r>
    </w:p>
    <w:p w14:paraId="22ABACA9" w14:textId="77777777" w:rsidR="006B6DFF" w:rsidRDefault="006B6DFF">
      <w:pPr>
        <w:spacing w:line="288" w:lineRule="auto"/>
        <w:rPr>
          <w:sz w:val="20"/>
        </w:rPr>
        <w:sectPr w:rsidR="006B6DFF">
          <w:type w:val="continuous"/>
          <w:pgSz w:w="12240" w:h="15840"/>
          <w:pgMar w:top="1380" w:right="300" w:bottom="1200" w:left="1220" w:header="720" w:footer="720" w:gutter="0"/>
          <w:cols w:space="720"/>
        </w:sectPr>
      </w:pPr>
    </w:p>
    <w:p w14:paraId="2F0B924F" w14:textId="77777777" w:rsidR="006B6DFF" w:rsidRDefault="003471C8">
      <w:pPr>
        <w:tabs>
          <w:tab w:val="left" w:pos="3099"/>
          <w:tab w:val="left" w:pos="4179"/>
        </w:tabs>
        <w:spacing w:before="167"/>
        <w:ind w:left="1209"/>
        <w:rPr>
          <w:sz w:val="20"/>
        </w:rPr>
      </w:pPr>
      <w:r>
        <w:rPr>
          <w:i/>
          <w:sz w:val="20"/>
        </w:rPr>
        <w:lastRenderedPageBreak/>
        <w:t>Applicant</w:t>
      </w:r>
      <w:r>
        <w:rPr>
          <w:i/>
          <w:sz w:val="20"/>
        </w:rPr>
        <w:tab/>
      </w:r>
      <w:r>
        <w:rPr>
          <w:sz w:val="20"/>
        </w:rPr>
        <w:t>True</w:t>
      </w:r>
      <w:r>
        <w:rPr>
          <w:sz w:val="20"/>
          <w:u w:val="single"/>
        </w:rPr>
        <w:t xml:space="preserve"> </w:t>
      </w:r>
      <w:r>
        <w:rPr>
          <w:sz w:val="20"/>
          <w:u w:val="single"/>
        </w:rPr>
        <w:tab/>
      </w:r>
    </w:p>
    <w:p w14:paraId="69F89C0A" w14:textId="77777777" w:rsidR="006B6DFF" w:rsidRDefault="003471C8">
      <w:pPr>
        <w:tabs>
          <w:tab w:val="left" w:pos="3099"/>
          <w:tab w:val="left" w:pos="4179"/>
        </w:tabs>
        <w:spacing w:before="1"/>
        <w:ind w:left="1209"/>
        <w:rPr>
          <w:sz w:val="20"/>
        </w:rPr>
      </w:pPr>
      <w:r>
        <w:rPr>
          <w:i/>
          <w:sz w:val="20"/>
        </w:rPr>
        <w:t>Principals</w:t>
      </w:r>
      <w:r>
        <w:rPr>
          <w:i/>
          <w:sz w:val="20"/>
        </w:rPr>
        <w:tab/>
      </w:r>
      <w:r>
        <w:rPr>
          <w:sz w:val="20"/>
        </w:rPr>
        <w:t>True</w:t>
      </w:r>
      <w:r>
        <w:rPr>
          <w:sz w:val="20"/>
          <w:u w:val="single"/>
        </w:rPr>
        <w:t xml:space="preserve"> </w:t>
      </w:r>
      <w:r>
        <w:rPr>
          <w:sz w:val="20"/>
          <w:u w:val="single"/>
        </w:rPr>
        <w:tab/>
      </w:r>
    </w:p>
    <w:p w14:paraId="01872672" w14:textId="77777777" w:rsidR="006B6DFF" w:rsidRDefault="003471C8">
      <w:pPr>
        <w:pStyle w:val="BodyText"/>
        <w:tabs>
          <w:tab w:val="left" w:pos="1477"/>
        </w:tabs>
        <w:spacing w:before="167"/>
        <w:ind w:left="320" w:right="5020"/>
      </w:pPr>
      <w:r>
        <w:br w:type="column"/>
      </w:r>
      <w:r>
        <w:t>False</w:t>
      </w:r>
      <w:r>
        <w:rPr>
          <w:u w:val="single"/>
        </w:rPr>
        <w:tab/>
      </w:r>
      <w:r>
        <w:t xml:space="preserve"> False</w:t>
      </w:r>
      <w:r>
        <w:rPr>
          <w:u w:val="single"/>
        </w:rPr>
        <w:t xml:space="preserve"> </w:t>
      </w:r>
      <w:r>
        <w:rPr>
          <w:u w:val="single"/>
        </w:rPr>
        <w:tab/>
      </w:r>
    </w:p>
    <w:p w14:paraId="38DA8BBA" w14:textId="77777777" w:rsidR="006B6DFF" w:rsidRDefault="006B6DFF">
      <w:pPr>
        <w:sectPr w:rsidR="006B6DFF">
          <w:pgSz w:w="12240" w:h="15840"/>
          <w:pgMar w:top="1500" w:right="300" w:bottom="1200" w:left="1220" w:header="0" w:footer="1012" w:gutter="0"/>
          <w:cols w:num="2" w:space="720" w:equalWidth="0">
            <w:col w:w="4180" w:space="40"/>
            <w:col w:w="6500"/>
          </w:cols>
        </w:sectPr>
      </w:pPr>
    </w:p>
    <w:p w14:paraId="332F2DC6" w14:textId="77777777" w:rsidR="006B6DFF" w:rsidRDefault="006B6DFF">
      <w:pPr>
        <w:pStyle w:val="BodyText"/>
        <w:spacing w:before="10"/>
        <w:rPr>
          <w:sz w:val="11"/>
        </w:rPr>
      </w:pPr>
    </w:p>
    <w:p w14:paraId="33FBC3A5" w14:textId="77777777" w:rsidR="006B6DFF" w:rsidRDefault="003471C8">
      <w:pPr>
        <w:pStyle w:val="BodyText"/>
        <w:spacing w:before="94" w:line="288" w:lineRule="auto"/>
        <w:ind w:left="939" w:right="1356"/>
      </w:pPr>
      <w:r>
        <w:t xml:space="preserve">If false is selected, the </w:t>
      </w:r>
      <w:r>
        <w:rPr>
          <w:i/>
        </w:rPr>
        <w:t xml:space="preserve">Applicant </w:t>
      </w:r>
      <w:r>
        <w:t>mu</w:t>
      </w:r>
      <w:r>
        <w:t xml:space="preserve">st provide an explanation in the text box below for why it is unable to certify the statement in Question #3. </w:t>
      </w:r>
      <w:r>
        <w:rPr>
          <w:color w:val="0000FF"/>
        </w:rPr>
        <w:t>(Maximum Response Length: 1,000 Characters)</w:t>
      </w:r>
    </w:p>
    <w:p w14:paraId="5C8D6C0E" w14:textId="35F7F7CB" w:rsidR="006B6DFF" w:rsidRDefault="009471DF">
      <w:pPr>
        <w:pStyle w:val="BodyText"/>
        <w:spacing w:before="9"/>
      </w:pPr>
      <w:r>
        <w:rPr>
          <w:noProof/>
        </w:rPr>
        <mc:AlternateContent>
          <mc:Choice Requires="wps">
            <w:drawing>
              <wp:anchor distT="0" distB="0" distL="0" distR="0" simplePos="0" relativeHeight="487633408" behindDoc="1" locked="0" layoutInCell="1" allowOverlap="1" wp14:anchorId="2133B6E9" wp14:editId="7E7DAA37">
                <wp:simplePos x="0" y="0"/>
                <wp:positionH relativeFrom="page">
                  <wp:posOffset>1268730</wp:posOffset>
                </wp:positionH>
                <wp:positionV relativeFrom="paragraph">
                  <wp:posOffset>176530</wp:posOffset>
                </wp:positionV>
                <wp:extent cx="5557520" cy="6350"/>
                <wp:effectExtent l="0" t="0" r="0" b="0"/>
                <wp:wrapTopAndBottom/>
                <wp:docPr id="344"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396CE" id="Rectangle 322" o:spid="_x0000_s1026" style="position:absolute;margin-left:99.9pt;margin-top:13.9pt;width:437.6pt;height:.5pt;z-index:-1568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33920" behindDoc="1" locked="0" layoutInCell="1" allowOverlap="1" wp14:anchorId="57FCBF57" wp14:editId="378EE809">
                <wp:simplePos x="0" y="0"/>
                <wp:positionH relativeFrom="page">
                  <wp:posOffset>1268730</wp:posOffset>
                </wp:positionH>
                <wp:positionV relativeFrom="paragraph">
                  <wp:posOffset>358140</wp:posOffset>
                </wp:positionV>
                <wp:extent cx="5557520" cy="6350"/>
                <wp:effectExtent l="0" t="0" r="0" b="0"/>
                <wp:wrapTopAndBottom/>
                <wp:docPr id="343"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5F7BF" id="Rectangle 321" o:spid="_x0000_s1026" style="position:absolute;margin-left:99.9pt;margin-top:28.2pt;width:437.6pt;height:.5pt;z-index:-1568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634432" behindDoc="1" locked="0" layoutInCell="1" allowOverlap="1" wp14:anchorId="16455D60" wp14:editId="02D362F2">
                <wp:simplePos x="0" y="0"/>
                <wp:positionH relativeFrom="page">
                  <wp:posOffset>1259840</wp:posOffset>
                </wp:positionH>
                <wp:positionV relativeFrom="paragraph">
                  <wp:posOffset>539750</wp:posOffset>
                </wp:positionV>
                <wp:extent cx="5566410" cy="6350"/>
                <wp:effectExtent l="0" t="0" r="0" b="0"/>
                <wp:wrapTopAndBottom/>
                <wp:docPr id="342"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6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05084" id="Rectangle 320" o:spid="_x0000_s1026" style="position:absolute;margin-left:99.2pt;margin-top:42.5pt;width:438.3pt;height:.5pt;z-index:-1568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" fillcolor="black" stroked="f">
                <w10:wrap type="topAndBottom" anchorx="page"/>
              </v:rect>
            </w:pict>
          </mc:Fallback>
        </mc:AlternateContent>
      </w:r>
    </w:p>
    <w:p w14:paraId="38772A21" w14:textId="77777777" w:rsidR="006B6DFF" w:rsidRDefault="006B6DFF">
      <w:pPr>
        <w:pStyle w:val="BodyText"/>
        <w:spacing w:before="1"/>
        <w:rPr>
          <w:sz w:val="18"/>
        </w:rPr>
      </w:pPr>
    </w:p>
    <w:p w14:paraId="4E98140C" w14:textId="77777777" w:rsidR="006B6DFF" w:rsidRDefault="006B6DFF">
      <w:pPr>
        <w:pStyle w:val="BodyText"/>
        <w:spacing w:before="2"/>
        <w:rPr>
          <w:sz w:val="18"/>
        </w:rPr>
      </w:pPr>
    </w:p>
    <w:p w14:paraId="3B45E4F4" w14:textId="77777777" w:rsidR="006B6DFF" w:rsidRDefault="006B6DFF">
      <w:pPr>
        <w:pStyle w:val="BodyText"/>
        <w:spacing w:before="2"/>
        <w:rPr>
          <w:sz w:val="17"/>
        </w:rPr>
      </w:pPr>
    </w:p>
    <w:p w14:paraId="036D4142" w14:textId="77777777" w:rsidR="006B6DFF" w:rsidRDefault="003471C8">
      <w:pPr>
        <w:pStyle w:val="ListParagraph"/>
        <w:numPr>
          <w:ilvl w:val="0"/>
          <w:numId w:val="33"/>
        </w:numPr>
        <w:tabs>
          <w:tab w:val="left" w:pos="939"/>
          <w:tab w:val="left" w:pos="941"/>
        </w:tabs>
        <w:spacing w:before="1" w:line="288" w:lineRule="auto"/>
        <w:ind w:left="939" w:right="1340" w:hanging="720"/>
        <w:rPr>
          <w:sz w:val="20"/>
        </w:rPr>
      </w:pPr>
      <w:r>
        <w:rPr>
          <w:sz w:val="20"/>
        </w:rPr>
        <w:t>have</w:t>
      </w:r>
      <w:r>
        <w:rPr>
          <w:spacing w:val="-5"/>
          <w:sz w:val="20"/>
        </w:rPr>
        <w:t xml:space="preserve"> </w:t>
      </w:r>
      <w:r>
        <w:rPr>
          <w:sz w:val="20"/>
        </w:rPr>
        <w:t>not</w:t>
      </w:r>
      <w:r>
        <w:rPr>
          <w:spacing w:val="-4"/>
          <w:sz w:val="20"/>
        </w:rPr>
        <w:t xml:space="preserve"> </w:t>
      </w:r>
      <w:r>
        <w:rPr>
          <w:sz w:val="20"/>
        </w:rPr>
        <w:t>within</w:t>
      </w:r>
      <w:r>
        <w:rPr>
          <w:spacing w:val="-4"/>
          <w:sz w:val="20"/>
        </w:rPr>
        <w:t xml:space="preserve"> </w:t>
      </w:r>
      <w:r>
        <w:rPr>
          <w:sz w:val="20"/>
        </w:rPr>
        <w:t>a</w:t>
      </w:r>
      <w:r>
        <w:rPr>
          <w:spacing w:val="-4"/>
          <w:sz w:val="20"/>
        </w:rPr>
        <w:t xml:space="preserve"> </w:t>
      </w:r>
      <w:r>
        <w:rPr>
          <w:sz w:val="20"/>
        </w:rPr>
        <w:t>three-year</w:t>
      </w:r>
      <w:r>
        <w:rPr>
          <w:spacing w:val="-3"/>
          <w:sz w:val="20"/>
        </w:rPr>
        <w:t xml:space="preserve"> </w:t>
      </w:r>
      <w:r>
        <w:rPr>
          <w:sz w:val="20"/>
        </w:rPr>
        <w:t>period</w:t>
      </w:r>
      <w:r>
        <w:rPr>
          <w:spacing w:val="-4"/>
          <w:sz w:val="20"/>
        </w:rPr>
        <w:t xml:space="preserve"> </w:t>
      </w:r>
      <w:r>
        <w:rPr>
          <w:sz w:val="20"/>
        </w:rPr>
        <w:t>preceding</w:t>
      </w:r>
      <w:r>
        <w:rPr>
          <w:spacing w:val="-4"/>
          <w:sz w:val="20"/>
        </w:rPr>
        <w:t xml:space="preserve"> </w:t>
      </w:r>
      <w:r>
        <w:rPr>
          <w:sz w:val="20"/>
        </w:rPr>
        <w:t>this</w:t>
      </w:r>
      <w:r>
        <w:rPr>
          <w:spacing w:val="-1"/>
          <w:sz w:val="20"/>
        </w:rPr>
        <w:t xml:space="preserve"> </w:t>
      </w:r>
      <w:r>
        <w:rPr>
          <w:i/>
          <w:sz w:val="20"/>
        </w:rPr>
        <w:t>Allocation</w:t>
      </w:r>
      <w:r>
        <w:rPr>
          <w:i/>
          <w:spacing w:val="-4"/>
          <w:sz w:val="20"/>
        </w:rPr>
        <w:t xml:space="preserve"> </w:t>
      </w:r>
      <w:r>
        <w:rPr>
          <w:i/>
          <w:sz w:val="20"/>
        </w:rPr>
        <w:t>Application</w:t>
      </w:r>
      <w:r>
        <w:rPr>
          <w:i/>
          <w:spacing w:val="-3"/>
          <w:sz w:val="20"/>
        </w:rPr>
        <w:t xml:space="preserve"> </w:t>
      </w:r>
      <w:r>
        <w:rPr>
          <w:sz w:val="20"/>
        </w:rPr>
        <w:t>had</w:t>
      </w:r>
      <w:r>
        <w:rPr>
          <w:spacing w:val="-4"/>
          <w:sz w:val="20"/>
        </w:rPr>
        <w:t xml:space="preserve"> </w:t>
      </w:r>
      <w:r>
        <w:rPr>
          <w:sz w:val="20"/>
        </w:rPr>
        <w:t>one</w:t>
      </w:r>
      <w:r>
        <w:rPr>
          <w:spacing w:val="-4"/>
          <w:sz w:val="20"/>
        </w:rPr>
        <w:t xml:space="preserve"> </w:t>
      </w:r>
      <w:r>
        <w:rPr>
          <w:sz w:val="20"/>
        </w:rPr>
        <w:t>or</w:t>
      </w:r>
      <w:r>
        <w:rPr>
          <w:spacing w:val="-4"/>
          <w:sz w:val="20"/>
        </w:rPr>
        <w:t xml:space="preserve"> </w:t>
      </w:r>
      <w:r>
        <w:rPr>
          <w:sz w:val="20"/>
        </w:rPr>
        <w:t>more</w:t>
      </w:r>
      <w:r>
        <w:rPr>
          <w:spacing w:val="-4"/>
          <w:sz w:val="20"/>
        </w:rPr>
        <w:t xml:space="preserve"> </w:t>
      </w:r>
      <w:r>
        <w:rPr>
          <w:sz w:val="20"/>
        </w:rPr>
        <w:t>public transactions (Federal, State, or local) terminated for cause or</w:t>
      </w:r>
      <w:r>
        <w:rPr>
          <w:spacing w:val="-17"/>
          <w:sz w:val="20"/>
        </w:rPr>
        <w:t xml:space="preserve"> </w:t>
      </w:r>
      <w:r>
        <w:rPr>
          <w:sz w:val="20"/>
        </w:rPr>
        <w:t>default.</w:t>
      </w:r>
    </w:p>
    <w:p w14:paraId="116D2193" w14:textId="77777777" w:rsidR="006B6DFF" w:rsidRDefault="006B6DFF">
      <w:pPr>
        <w:pStyle w:val="BodyText"/>
        <w:spacing w:before="8"/>
        <w:rPr>
          <w:sz w:val="11"/>
        </w:rPr>
      </w:pPr>
    </w:p>
    <w:p w14:paraId="22ADB868" w14:textId="77777777" w:rsidR="006B6DFF" w:rsidRDefault="006B6DFF">
      <w:pPr>
        <w:rPr>
          <w:sz w:val="11"/>
        </w:rPr>
        <w:sectPr w:rsidR="006B6DFF">
          <w:type w:val="continuous"/>
          <w:pgSz w:w="12240" w:h="15840"/>
          <w:pgMar w:top="1380" w:right="300" w:bottom="1200" w:left="1220" w:header="720" w:footer="720" w:gutter="0"/>
          <w:cols w:space="720"/>
        </w:sectPr>
      </w:pPr>
    </w:p>
    <w:p w14:paraId="7D882380" w14:textId="77777777" w:rsidR="006B6DFF" w:rsidRDefault="003471C8">
      <w:pPr>
        <w:tabs>
          <w:tab w:val="left" w:pos="3099"/>
          <w:tab w:val="left" w:pos="4179"/>
        </w:tabs>
        <w:spacing w:before="94"/>
        <w:ind w:left="1209"/>
        <w:rPr>
          <w:sz w:val="20"/>
        </w:rPr>
      </w:pPr>
      <w:bookmarkStart w:id="99" w:name="Applicant__True_______False_______"/>
      <w:bookmarkEnd w:id="99"/>
      <w:r>
        <w:rPr>
          <w:i/>
          <w:sz w:val="20"/>
        </w:rPr>
        <w:t>Applicant</w:t>
      </w:r>
      <w:r>
        <w:rPr>
          <w:i/>
          <w:sz w:val="20"/>
        </w:rPr>
        <w:tab/>
      </w:r>
      <w:r>
        <w:rPr>
          <w:sz w:val="20"/>
        </w:rPr>
        <w:t>True</w:t>
      </w:r>
      <w:r>
        <w:rPr>
          <w:sz w:val="20"/>
          <w:u w:val="single"/>
        </w:rPr>
        <w:t xml:space="preserve"> </w:t>
      </w:r>
      <w:r>
        <w:rPr>
          <w:sz w:val="20"/>
          <w:u w:val="single"/>
        </w:rPr>
        <w:tab/>
      </w:r>
    </w:p>
    <w:p w14:paraId="6AC6EEC4" w14:textId="77777777" w:rsidR="006B6DFF" w:rsidRDefault="003471C8">
      <w:pPr>
        <w:tabs>
          <w:tab w:val="left" w:pos="3099"/>
          <w:tab w:val="left" w:pos="4179"/>
        </w:tabs>
        <w:spacing w:before="1"/>
        <w:ind w:left="1209"/>
        <w:rPr>
          <w:sz w:val="20"/>
        </w:rPr>
      </w:pPr>
      <w:bookmarkStart w:id="100" w:name="Principals__True_______False_______"/>
      <w:bookmarkEnd w:id="100"/>
      <w:r>
        <w:rPr>
          <w:i/>
          <w:sz w:val="20"/>
        </w:rPr>
        <w:t>Principals</w:t>
      </w:r>
      <w:r>
        <w:rPr>
          <w:i/>
          <w:sz w:val="20"/>
        </w:rPr>
        <w:tab/>
      </w:r>
      <w:r>
        <w:rPr>
          <w:sz w:val="20"/>
        </w:rPr>
        <w:t>True</w:t>
      </w:r>
      <w:r>
        <w:rPr>
          <w:sz w:val="20"/>
          <w:u w:val="single"/>
        </w:rPr>
        <w:t xml:space="preserve"> </w:t>
      </w:r>
      <w:r>
        <w:rPr>
          <w:sz w:val="20"/>
          <w:u w:val="single"/>
        </w:rPr>
        <w:tab/>
      </w:r>
    </w:p>
    <w:p w14:paraId="6CC2CC69" w14:textId="77777777" w:rsidR="006B6DFF" w:rsidRDefault="003471C8">
      <w:pPr>
        <w:pStyle w:val="BodyText"/>
        <w:tabs>
          <w:tab w:val="left" w:pos="1477"/>
        </w:tabs>
        <w:spacing w:before="94"/>
        <w:ind w:left="320" w:right="5020"/>
      </w:pPr>
      <w:r>
        <w:br w:type="column"/>
      </w:r>
      <w:r>
        <w:t>False</w:t>
      </w:r>
      <w:r>
        <w:rPr>
          <w:u w:val="single"/>
        </w:rPr>
        <w:tab/>
      </w:r>
      <w:r>
        <w:t xml:space="preserve"> False</w:t>
      </w:r>
      <w:r>
        <w:rPr>
          <w:u w:val="single"/>
        </w:rPr>
        <w:t xml:space="preserve"> </w:t>
      </w:r>
      <w:r>
        <w:rPr>
          <w:u w:val="single"/>
        </w:rPr>
        <w:tab/>
      </w:r>
    </w:p>
    <w:p w14:paraId="0828D80D" w14:textId="77777777" w:rsidR="006B6DFF" w:rsidRDefault="006B6DFF">
      <w:pPr>
        <w:sectPr w:rsidR="006B6DFF">
          <w:type w:val="continuous"/>
          <w:pgSz w:w="12240" w:h="15840"/>
          <w:pgMar w:top="1380" w:right="300" w:bottom="1200" w:left="1220" w:header="720" w:footer="720" w:gutter="0"/>
          <w:cols w:num="2" w:space="720" w:equalWidth="0">
            <w:col w:w="4180" w:space="40"/>
            <w:col w:w="6500"/>
          </w:cols>
        </w:sectPr>
      </w:pPr>
    </w:p>
    <w:p w14:paraId="21F52099" w14:textId="77777777" w:rsidR="006B6DFF" w:rsidRDefault="006B6DFF">
      <w:pPr>
        <w:pStyle w:val="BodyText"/>
        <w:spacing w:before="10"/>
        <w:rPr>
          <w:sz w:val="11"/>
        </w:rPr>
      </w:pPr>
    </w:p>
    <w:p w14:paraId="53F0580F" w14:textId="77777777" w:rsidR="006B6DFF" w:rsidRDefault="003471C8">
      <w:pPr>
        <w:pStyle w:val="BodyText"/>
        <w:spacing w:before="94" w:line="288" w:lineRule="auto"/>
        <w:ind w:left="939" w:right="1356"/>
      </w:pPr>
      <w:r>
        <w:t xml:space="preserve">If false is selected, the </w:t>
      </w:r>
      <w:r>
        <w:rPr>
          <w:i/>
        </w:rPr>
        <w:t xml:space="preserve">Applicant </w:t>
      </w:r>
      <w:r>
        <w:t>must provide an explanation in the text box below fo</w:t>
      </w:r>
      <w:r>
        <w:t xml:space="preserve">r why it is unable to certify the statement in Question #4. </w:t>
      </w:r>
      <w:r>
        <w:rPr>
          <w:color w:val="0000FF"/>
        </w:rPr>
        <w:t>(Maximum Response Length: 1,000 Characters)</w:t>
      </w:r>
    </w:p>
    <w:p w14:paraId="466F266B" w14:textId="6A16249C" w:rsidR="006B6DFF" w:rsidRDefault="009471DF">
      <w:pPr>
        <w:pStyle w:val="BodyText"/>
        <w:spacing w:before="9"/>
      </w:pPr>
      <w:r>
        <w:rPr>
          <w:noProof/>
        </w:rPr>
        <mc:AlternateContent>
          <mc:Choice Requires="wps">
            <w:drawing>
              <wp:anchor distT="0" distB="0" distL="0" distR="0" simplePos="0" relativeHeight="487634944" behindDoc="1" locked="0" layoutInCell="1" allowOverlap="1" wp14:anchorId="7E1BED82" wp14:editId="3DF48EC6">
                <wp:simplePos x="0" y="0"/>
                <wp:positionH relativeFrom="page">
                  <wp:posOffset>1268730</wp:posOffset>
                </wp:positionH>
                <wp:positionV relativeFrom="paragraph">
                  <wp:posOffset>176530</wp:posOffset>
                </wp:positionV>
                <wp:extent cx="5557520" cy="6350"/>
                <wp:effectExtent l="0" t="0" r="0" b="0"/>
                <wp:wrapTopAndBottom/>
                <wp:docPr id="341"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0E1C6" id="Rectangle 319" o:spid="_x0000_s1026" style="position:absolute;margin-left:99.9pt;margin-top:13.9pt;width:437.6pt;height:.5pt;z-index:-15681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35456" behindDoc="1" locked="0" layoutInCell="1" allowOverlap="1" wp14:anchorId="107398EE" wp14:editId="5E8D43D6">
                <wp:simplePos x="0" y="0"/>
                <wp:positionH relativeFrom="page">
                  <wp:posOffset>1268730</wp:posOffset>
                </wp:positionH>
                <wp:positionV relativeFrom="paragraph">
                  <wp:posOffset>358140</wp:posOffset>
                </wp:positionV>
                <wp:extent cx="5557520" cy="6350"/>
                <wp:effectExtent l="0" t="0" r="0" b="0"/>
                <wp:wrapTopAndBottom/>
                <wp:docPr id="340"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FBE77" id="Rectangle 318" o:spid="_x0000_s1026" style="position:absolute;margin-left:99.9pt;margin-top:28.2pt;width:437.6pt;height:.5pt;z-index:-1568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635968" behindDoc="1" locked="0" layoutInCell="1" allowOverlap="1" wp14:anchorId="3DBE89F3" wp14:editId="65540BE8">
                <wp:simplePos x="0" y="0"/>
                <wp:positionH relativeFrom="page">
                  <wp:posOffset>1259840</wp:posOffset>
                </wp:positionH>
                <wp:positionV relativeFrom="paragraph">
                  <wp:posOffset>540385</wp:posOffset>
                </wp:positionV>
                <wp:extent cx="5566410" cy="6350"/>
                <wp:effectExtent l="0" t="0" r="0" b="0"/>
                <wp:wrapTopAndBottom/>
                <wp:docPr id="339"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6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98FCD" id="Rectangle 317" o:spid="_x0000_s1026" style="position:absolute;margin-left:99.2pt;margin-top:42.55pt;width:438.3pt;height:.5pt;z-index:-15680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" fillcolor="black" stroked="f">
                <w10:wrap type="topAndBottom" anchorx="page"/>
              </v:rect>
            </w:pict>
          </mc:Fallback>
        </mc:AlternateContent>
      </w:r>
    </w:p>
    <w:p w14:paraId="3121B116" w14:textId="77777777" w:rsidR="006B6DFF" w:rsidRDefault="006B6DFF">
      <w:pPr>
        <w:pStyle w:val="BodyText"/>
        <w:spacing w:before="1"/>
        <w:rPr>
          <w:sz w:val="18"/>
        </w:rPr>
      </w:pPr>
    </w:p>
    <w:p w14:paraId="74936724" w14:textId="77777777" w:rsidR="006B6DFF" w:rsidRDefault="006B6DFF">
      <w:pPr>
        <w:pStyle w:val="BodyText"/>
        <w:spacing w:before="2"/>
        <w:rPr>
          <w:sz w:val="18"/>
        </w:rPr>
      </w:pPr>
    </w:p>
    <w:p w14:paraId="55E8BB39" w14:textId="77777777" w:rsidR="006B6DFF" w:rsidRDefault="006B6DFF">
      <w:pPr>
        <w:pStyle w:val="BodyText"/>
        <w:spacing w:before="2"/>
        <w:rPr>
          <w:sz w:val="17"/>
        </w:rPr>
      </w:pPr>
    </w:p>
    <w:p w14:paraId="5C637051" w14:textId="77777777" w:rsidR="006B6DFF" w:rsidRDefault="003471C8">
      <w:pPr>
        <w:pStyle w:val="BodyText"/>
        <w:spacing w:before="1"/>
        <w:ind w:left="219" w:right="1132" w:hanging="1"/>
      </w:pPr>
      <w:r>
        <w:rPr>
          <w:b/>
          <w:u w:val="thick"/>
        </w:rPr>
        <w:t>NOTE</w:t>
      </w:r>
      <w:r>
        <w:rPr>
          <w:b/>
        </w:rPr>
        <w:t xml:space="preserve">: </w:t>
      </w:r>
      <w:r>
        <w:t xml:space="preserve">Where the </w:t>
      </w:r>
      <w:r>
        <w:rPr>
          <w:i/>
        </w:rPr>
        <w:t xml:space="preserve">Applicant </w:t>
      </w:r>
      <w:r>
        <w:t xml:space="preserve">is unable to certify to one or more of the statements above Regarding Debarment, Suspension, and Other Responsibility Matters – Primary Covered Transactions, the </w:t>
      </w:r>
      <w:r>
        <w:rPr>
          <w:i/>
        </w:rPr>
        <w:t xml:space="preserve">Applicant </w:t>
      </w:r>
      <w:r>
        <w:t>must submit a written explanation after each statement it is unable to certify in it</w:t>
      </w:r>
      <w:r>
        <w:t xml:space="preserve">s </w:t>
      </w:r>
      <w:r>
        <w:rPr>
          <w:i/>
        </w:rPr>
        <w:t xml:space="preserve">Allocation Application </w:t>
      </w:r>
      <w:r>
        <w:t>that clearly identifies the applicable specific entity and/or individual by name.</w:t>
      </w:r>
    </w:p>
    <w:p w14:paraId="6DD8C1DE" w14:textId="77777777" w:rsidR="006B6DFF" w:rsidRDefault="006B6DFF">
      <w:pPr>
        <w:sectPr w:rsidR="006B6DFF">
          <w:type w:val="continuous"/>
          <w:pgSz w:w="12240" w:h="15840"/>
          <w:pgMar w:top="1380" w:right="300" w:bottom="1200" w:left="1220" w:header="720" w:footer="720" w:gutter="0"/>
          <w:cols w:space="720"/>
        </w:sectPr>
      </w:pPr>
    </w:p>
    <w:p w14:paraId="2F9257D0" w14:textId="77777777" w:rsidR="006B6DFF" w:rsidRDefault="003471C8">
      <w:pPr>
        <w:pStyle w:val="Heading2"/>
        <w:spacing w:before="79"/>
        <w:ind w:left="220" w:firstLine="0"/>
      </w:pPr>
      <w:bookmarkStart w:id="101" w:name="Supplemental_Certification_"/>
      <w:bookmarkEnd w:id="101"/>
      <w:r>
        <w:rPr>
          <w:color w:val="405191"/>
        </w:rPr>
        <w:lastRenderedPageBreak/>
        <w:t>Supplemental Certification</w:t>
      </w:r>
    </w:p>
    <w:p w14:paraId="1C3F8B46" w14:textId="77777777" w:rsidR="006B6DFF" w:rsidRDefault="003471C8">
      <w:pPr>
        <w:pStyle w:val="BodyText"/>
        <w:spacing w:before="228"/>
        <w:ind w:left="220" w:right="1609"/>
      </w:pPr>
      <w:r>
        <w:rPr>
          <w:i/>
        </w:rPr>
        <w:t xml:space="preserve">Applicants </w:t>
      </w:r>
      <w:r>
        <w:t>unable to select “True” for a statement(s) in General Certifications 10 through 17 and statement(s) one through four in the Certification Regarding Debarment, Suspension, and Other Responsibility Matters — Primary Covered Transactions must “Agree” to the s</w:t>
      </w:r>
      <w:r>
        <w:t xml:space="preserve">tatement below before submitting their </w:t>
      </w:r>
      <w:r>
        <w:rPr>
          <w:i/>
        </w:rPr>
        <w:t>Allocation Application</w:t>
      </w:r>
      <w:r>
        <w:t>.</w:t>
      </w:r>
    </w:p>
    <w:p w14:paraId="4CCEC58F" w14:textId="77777777" w:rsidR="006B6DFF" w:rsidRDefault="006B6DFF">
      <w:pPr>
        <w:pStyle w:val="BodyText"/>
        <w:spacing w:before="1"/>
      </w:pPr>
    </w:p>
    <w:p w14:paraId="337DE394" w14:textId="74F5B376" w:rsidR="006B6DFF" w:rsidRDefault="003471C8">
      <w:pPr>
        <w:ind w:left="220" w:right="1219" w:hanging="1"/>
        <w:rPr>
          <w:sz w:val="20"/>
        </w:rPr>
      </w:pPr>
      <w:bookmarkStart w:id="102" w:name="The_Applicant_hereby_certifies_based_upo"/>
      <w:bookmarkEnd w:id="102"/>
      <w:r>
        <w:rPr>
          <w:sz w:val="20"/>
        </w:rPr>
        <w:t xml:space="preserve">The </w:t>
      </w:r>
      <w:r>
        <w:rPr>
          <w:i/>
          <w:sz w:val="20"/>
        </w:rPr>
        <w:t xml:space="preserve">Applicant </w:t>
      </w:r>
      <w:r>
        <w:rPr>
          <w:sz w:val="20"/>
        </w:rPr>
        <w:t xml:space="preserve">hereby certifies based upon reasonable information and after due inquiry, there are no matters previously disclosed by the </w:t>
      </w:r>
      <w:r>
        <w:rPr>
          <w:i/>
          <w:sz w:val="20"/>
        </w:rPr>
        <w:t xml:space="preserve">Applicant </w:t>
      </w:r>
      <w:r>
        <w:rPr>
          <w:sz w:val="20"/>
        </w:rPr>
        <w:t xml:space="preserve">in the CY </w:t>
      </w:r>
      <w:del w:id="103" w:author="Author" w:date="2020-12-29T14:31:00Z">
        <w:r>
          <w:delText>2020</w:delText>
        </w:r>
      </w:del>
      <w:ins w:id="104" w:author="Author" w:date="2020-12-29T14:31:00Z">
        <w:r>
          <w:rPr>
            <w:sz w:val="20"/>
          </w:rPr>
          <w:t>[YEAR]</w:t>
        </w:r>
      </w:ins>
      <w:r>
        <w:rPr>
          <w:sz w:val="20"/>
        </w:rPr>
        <w:t xml:space="preserve"> New Markets Tax Credit (NMTC</w:t>
      </w:r>
      <w:r>
        <w:rPr>
          <w:sz w:val="20"/>
        </w:rPr>
        <w:t xml:space="preserve">) Program Application and Written Explanation; any other litigation or </w:t>
      </w:r>
      <w:r>
        <w:rPr>
          <w:i/>
          <w:sz w:val="20"/>
        </w:rPr>
        <w:t xml:space="preserve">Enforcement Actions </w:t>
      </w:r>
      <w:r>
        <w:rPr>
          <w:sz w:val="20"/>
        </w:rPr>
        <w:t xml:space="preserve">currently in effect with regard to the </w:t>
      </w:r>
      <w:r>
        <w:rPr>
          <w:i/>
          <w:sz w:val="20"/>
        </w:rPr>
        <w:t>Applicant</w:t>
      </w:r>
      <w:r>
        <w:rPr>
          <w:sz w:val="20"/>
        </w:rPr>
        <w:t xml:space="preserve">, its </w:t>
      </w:r>
      <w:r>
        <w:rPr>
          <w:i/>
          <w:sz w:val="20"/>
        </w:rPr>
        <w:t>Affiliates</w:t>
      </w:r>
      <w:r>
        <w:rPr>
          <w:sz w:val="20"/>
        </w:rPr>
        <w:t xml:space="preserve">, its </w:t>
      </w:r>
      <w:r>
        <w:rPr>
          <w:i/>
          <w:sz w:val="20"/>
        </w:rPr>
        <w:t>Controlling Entity</w:t>
      </w:r>
      <w:r>
        <w:rPr>
          <w:sz w:val="20"/>
        </w:rPr>
        <w:t xml:space="preserve">, or any of its managed </w:t>
      </w:r>
      <w:r>
        <w:rPr>
          <w:i/>
          <w:sz w:val="20"/>
        </w:rPr>
        <w:t>Subsidiary CDEs</w:t>
      </w:r>
      <w:r>
        <w:rPr>
          <w:sz w:val="20"/>
        </w:rPr>
        <w:t>; or any ongoing obligations or restri</w:t>
      </w:r>
      <w:r>
        <w:rPr>
          <w:sz w:val="20"/>
        </w:rPr>
        <w:t xml:space="preserve">ctions resulting from any litigation or </w:t>
      </w:r>
      <w:r>
        <w:rPr>
          <w:i/>
          <w:sz w:val="20"/>
        </w:rPr>
        <w:t xml:space="preserve">Enforcement Actions </w:t>
      </w:r>
      <w:r>
        <w:rPr>
          <w:sz w:val="20"/>
        </w:rPr>
        <w:t xml:space="preserve">with regard to the </w:t>
      </w:r>
      <w:r>
        <w:rPr>
          <w:i/>
          <w:sz w:val="20"/>
        </w:rPr>
        <w:t>Applicant</w:t>
      </w:r>
      <w:r>
        <w:rPr>
          <w:sz w:val="20"/>
        </w:rPr>
        <w:t xml:space="preserve">, its </w:t>
      </w:r>
      <w:r>
        <w:rPr>
          <w:i/>
          <w:sz w:val="20"/>
        </w:rPr>
        <w:t>Affiliates</w:t>
      </w:r>
      <w:r>
        <w:rPr>
          <w:sz w:val="20"/>
        </w:rPr>
        <w:t xml:space="preserve">, its </w:t>
      </w:r>
      <w:r>
        <w:rPr>
          <w:i/>
          <w:sz w:val="20"/>
        </w:rPr>
        <w:t>Controlling Entity</w:t>
      </w:r>
      <w:r>
        <w:rPr>
          <w:sz w:val="20"/>
        </w:rPr>
        <w:t xml:space="preserve">, or any of its managed </w:t>
      </w:r>
      <w:r>
        <w:rPr>
          <w:i/>
          <w:sz w:val="20"/>
        </w:rPr>
        <w:t>Subsidiary CDEs</w:t>
      </w:r>
      <w:r>
        <w:rPr>
          <w:sz w:val="20"/>
        </w:rPr>
        <w:t xml:space="preserve">; that will have a material adverse effect on the </w:t>
      </w:r>
      <w:r>
        <w:rPr>
          <w:i/>
          <w:sz w:val="20"/>
        </w:rPr>
        <w:t>Applicant</w:t>
      </w:r>
      <w:r>
        <w:rPr>
          <w:sz w:val="20"/>
        </w:rPr>
        <w:t>, its financial condition or a</w:t>
      </w:r>
      <w:r>
        <w:rPr>
          <w:sz w:val="20"/>
        </w:rPr>
        <w:t xml:space="preserve">bility to carry out the authorized uses of a CY </w:t>
      </w:r>
      <w:del w:id="105" w:author="Author" w:date="2020-12-29T14:31:00Z">
        <w:r>
          <w:delText>2020</w:delText>
        </w:r>
      </w:del>
      <w:ins w:id="106" w:author="Author" w:date="2020-12-29T14:31:00Z">
        <w:r>
          <w:rPr>
            <w:sz w:val="20"/>
          </w:rPr>
          <w:t>[YEAR]</w:t>
        </w:r>
      </w:ins>
      <w:r>
        <w:rPr>
          <w:sz w:val="20"/>
        </w:rPr>
        <w:t xml:space="preserve"> NMTC Program allocation, should the </w:t>
      </w:r>
      <w:r>
        <w:rPr>
          <w:i/>
          <w:sz w:val="20"/>
        </w:rPr>
        <w:t xml:space="preserve">Applicant </w:t>
      </w:r>
      <w:r>
        <w:rPr>
          <w:sz w:val="20"/>
        </w:rPr>
        <w:t xml:space="preserve">be successful in the CY </w:t>
      </w:r>
      <w:del w:id="107" w:author="Author" w:date="2020-12-29T14:31:00Z">
        <w:r>
          <w:delText>2020</w:delText>
        </w:r>
      </w:del>
      <w:ins w:id="108" w:author="Author" w:date="2020-12-29T14:31:00Z">
        <w:r>
          <w:rPr>
            <w:sz w:val="20"/>
          </w:rPr>
          <w:t>[YEAR]</w:t>
        </w:r>
      </w:ins>
      <w:r>
        <w:rPr>
          <w:sz w:val="20"/>
        </w:rPr>
        <w:t xml:space="preserve"> round.</w:t>
      </w:r>
    </w:p>
    <w:p w14:paraId="7F907C6E" w14:textId="77777777" w:rsidR="006B6DFF" w:rsidRDefault="006B6DFF">
      <w:pPr>
        <w:pStyle w:val="BodyText"/>
      </w:pPr>
    </w:p>
    <w:p w14:paraId="650275BB" w14:textId="77777777" w:rsidR="006B6DFF" w:rsidRDefault="003471C8">
      <w:pPr>
        <w:pStyle w:val="BodyText"/>
        <w:tabs>
          <w:tab w:val="left" w:pos="2307"/>
        </w:tabs>
        <w:ind w:left="940"/>
      </w:pPr>
      <w:bookmarkStart w:id="109" w:name="_Agreed________"/>
      <w:bookmarkEnd w:id="109"/>
      <w:r>
        <w:t>Agreed</w:t>
      </w:r>
      <w:r>
        <w:rPr>
          <w:spacing w:val="-1"/>
        </w:rPr>
        <w:t xml:space="preserve"> </w:t>
      </w:r>
      <w:r>
        <w:rPr>
          <w:u w:val="single"/>
        </w:rPr>
        <w:t xml:space="preserve"> </w:t>
      </w:r>
      <w:r>
        <w:rPr>
          <w:u w:val="single"/>
        </w:rPr>
        <w:tab/>
      </w:r>
    </w:p>
    <w:p w14:paraId="2A6B64D2" w14:textId="624FD93C" w:rsidR="006B6DFF" w:rsidRDefault="009471DF">
      <w:pPr>
        <w:pStyle w:val="BodyText"/>
        <w:spacing w:before="8"/>
        <w:rPr>
          <w:sz w:val="16"/>
        </w:rPr>
      </w:pPr>
      <w:r>
        <w:rPr>
          <w:noProof/>
        </w:rPr>
        <mc:AlternateContent>
          <mc:Choice Requires="wps">
            <w:drawing>
              <wp:anchor distT="0" distB="0" distL="0" distR="0" simplePos="0" relativeHeight="487636480" behindDoc="1" locked="0" layoutInCell="1" allowOverlap="1" wp14:anchorId="51BEFE8D" wp14:editId="67988C6B">
                <wp:simplePos x="0" y="0"/>
                <wp:positionH relativeFrom="page">
                  <wp:posOffset>1054100</wp:posOffset>
                </wp:positionH>
                <wp:positionV relativeFrom="paragraph">
                  <wp:posOffset>149225</wp:posOffset>
                </wp:positionV>
                <wp:extent cx="5802630" cy="628015"/>
                <wp:effectExtent l="0" t="0" r="0" b="0"/>
                <wp:wrapTopAndBottom/>
                <wp:docPr id="338"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628015"/>
                        </a:xfrm>
                        <a:prstGeom prst="rect">
                          <a:avLst/>
                        </a:prstGeom>
                        <a:solidFill>
                          <a:srgbClr val="CFD0DF"/>
                        </a:solidFill>
                        <a:ln w="3048">
                          <a:solidFill>
                            <a:srgbClr val="000000"/>
                          </a:solidFill>
                          <a:prstDash val="solid"/>
                          <a:miter lim="800000"/>
                          <a:headEnd/>
                          <a:tailEnd/>
                        </a:ln>
                      </wps:spPr>
                      <wps:txbx>
                        <w:txbxContent>
                          <w:p w14:paraId="0DBE37D9" w14:textId="77777777" w:rsidR="006B6DFF" w:rsidRDefault="006B6DFF">
                            <w:pPr>
                              <w:pStyle w:val="BodyText"/>
                              <w:spacing w:before="7"/>
                              <w:rPr>
                                <w:sz w:val="18"/>
                              </w:rPr>
                            </w:pPr>
                          </w:p>
                          <w:p w14:paraId="55713D33" w14:textId="77777777" w:rsidR="006B6DFF" w:rsidRDefault="003471C8">
                            <w:pPr>
                              <w:spacing w:line="288" w:lineRule="auto"/>
                              <w:ind w:left="213" w:right="384"/>
                              <w:rPr>
                                <w:sz w:val="20"/>
                              </w:rPr>
                            </w:pPr>
                            <w:r>
                              <w:rPr>
                                <w:b/>
                                <w:sz w:val="20"/>
                                <w:u w:val="thick"/>
                              </w:rPr>
                              <w:t>NOTE:</w:t>
                            </w:r>
                            <w:r>
                              <w:rPr>
                                <w:b/>
                                <w:sz w:val="20"/>
                              </w:rPr>
                              <w:t xml:space="preserve"> </w:t>
                            </w:r>
                            <w:r>
                              <w:rPr>
                                <w:sz w:val="20"/>
                              </w:rPr>
                              <w:t xml:space="preserve">The Supplemental Certification is not applicable for </w:t>
                            </w:r>
                            <w:r>
                              <w:rPr>
                                <w:i/>
                                <w:sz w:val="20"/>
                              </w:rPr>
                              <w:t xml:space="preserve">Applicants </w:t>
                            </w:r>
                            <w:r>
                              <w:rPr>
                                <w:sz w:val="20"/>
                              </w:rPr>
                              <w:t>that selected “True” for each st</w:t>
                            </w:r>
                            <w:r>
                              <w:rPr>
                                <w:sz w:val="20"/>
                              </w:rPr>
                              <w:t xml:space="preserve">atement in the Assurances and Certifications related to this NMTC </w:t>
                            </w:r>
                            <w:r>
                              <w:rPr>
                                <w:i/>
                                <w:sz w:val="20"/>
                              </w:rPr>
                              <w:t>Allocation Application</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EFE8D" id="Text Box 316" o:spid="_x0000_s1031" type="#_x0000_t202" style="position:absolute;margin-left:83pt;margin-top:11.75pt;width:456.9pt;height:49.45pt;z-index:-1568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" fillcolor="#cfd0df" strokeweight=".24pt">
                <v:textbox inset="0,0,0,0">
                  <w:txbxContent>
                    <w:p w14:paraId="0DBE37D9" w14:textId="77777777" w:rsidR="006B6DFF" w:rsidRDefault="006B6DFF">
                      <w:pPr>
                        <w:pStyle w:val="BodyText"/>
                        <w:spacing w:before="7"/>
                        <w:rPr>
                          <w:sz w:val="18"/>
                        </w:rPr>
                      </w:pPr>
                    </w:p>
                    <w:p w14:paraId="55713D33" w14:textId="77777777" w:rsidR="006B6DFF" w:rsidRDefault="003471C8">
                      <w:pPr>
                        <w:spacing w:line="288" w:lineRule="auto"/>
                        <w:ind w:left="213" w:right="384"/>
                        <w:rPr>
                          <w:sz w:val="20"/>
                        </w:rPr>
                      </w:pPr>
                      <w:r>
                        <w:rPr>
                          <w:b/>
                          <w:sz w:val="20"/>
                          <w:u w:val="thick"/>
                        </w:rPr>
                        <w:t>NOTE:</w:t>
                      </w:r>
                      <w:r>
                        <w:rPr>
                          <w:b/>
                          <w:sz w:val="20"/>
                        </w:rPr>
                        <w:t xml:space="preserve"> </w:t>
                      </w:r>
                      <w:r>
                        <w:rPr>
                          <w:sz w:val="20"/>
                        </w:rPr>
                        <w:t xml:space="preserve">The Supplemental Certification is not applicable for </w:t>
                      </w:r>
                      <w:r>
                        <w:rPr>
                          <w:i/>
                          <w:sz w:val="20"/>
                        </w:rPr>
                        <w:t xml:space="preserve">Applicants </w:t>
                      </w:r>
                      <w:r>
                        <w:rPr>
                          <w:sz w:val="20"/>
                        </w:rPr>
                        <w:t>that selected “True” for each st</w:t>
                      </w:r>
                      <w:r>
                        <w:rPr>
                          <w:sz w:val="20"/>
                        </w:rPr>
                        <w:t xml:space="preserve">atement in the Assurances and Certifications related to this NMTC </w:t>
                      </w:r>
                      <w:r>
                        <w:rPr>
                          <w:i/>
                          <w:sz w:val="20"/>
                        </w:rPr>
                        <w:t>Allocation Application</w:t>
                      </w:r>
                      <w:r>
                        <w:rPr>
                          <w:sz w:val="20"/>
                        </w:rPr>
                        <w:t>.</w:t>
                      </w:r>
                    </w:p>
                  </w:txbxContent>
                </v:textbox>
                <w10:wrap type="topAndBottom" anchorx="page"/>
              </v:shape>
            </w:pict>
          </mc:Fallback>
        </mc:AlternateContent>
      </w:r>
    </w:p>
    <w:p w14:paraId="7507969D" w14:textId="77777777" w:rsidR="006B6DFF" w:rsidRDefault="006B6DFF">
      <w:pPr>
        <w:rPr>
          <w:sz w:val="16"/>
        </w:rPr>
        <w:sectPr w:rsidR="006B6DFF">
          <w:footerReference w:type="default" r:id="rId19"/>
          <w:pgSz w:w="12240" w:h="15840"/>
          <w:pgMar w:top="1360" w:right="300" w:bottom="280" w:left="1220" w:header="0" w:footer="0" w:gutter="0"/>
          <w:cols w:space="720"/>
        </w:sectPr>
      </w:pPr>
    </w:p>
    <w:p w14:paraId="3F2A0C6E" w14:textId="1F500631" w:rsidR="006B6DFF" w:rsidRDefault="009471DF">
      <w:pPr>
        <w:spacing w:before="61"/>
        <w:ind w:left="220"/>
        <w:rPr>
          <w:b/>
          <w:sz w:val="34"/>
        </w:rPr>
      </w:pPr>
      <w:r>
        <w:rPr>
          <w:noProof/>
        </w:rPr>
        <w:lastRenderedPageBreak/>
        <mc:AlternateContent>
          <mc:Choice Requires="wps">
            <w:drawing>
              <wp:anchor distT="0" distB="0" distL="0" distR="0" simplePos="0" relativeHeight="487636992" behindDoc="1" locked="0" layoutInCell="1" allowOverlap="1" wp14:anchorId="273847CF" wp14:editId="22B89C47">
                <wp:simplePos x="0" y="0"/>
                <wp:positionH relativeFrom="page">
                  <wp:posOffset>895350</wp:posOffset>
                </wp:positionH>
                <wp:positionV relativeFrom="paragraph">
                  <wp:posOffset>348615</wp:posOffset>
                </wp:positionV>
                <wp:extent cx="6038850" cy="6350"/>
                <wp:effectExtent l="0" t="0" r="0" b="0"/>
                <wp:wrapTopAndBottom/>
                <wp:docPr id="337"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E6949" id="Rectangle 315" o:spid="_x0000_s1026" style="position:absolute;margin-left:70.5pt;margin-top:27.45pt;width:475.5pt;height:.5pt;z-index:-15679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" fillcolor="black" stroked="f">
                <w10:wrap type="topAndBottom" anchorx="page"/>
              </v:rect>
            </w:pict>
          </mc:Fallback>
        </mc:AlternateContent>
      </w:r>
      <w:bookmarkStart w:id="110" w:name="APPLICANT_INFORMATION_"/>
      <w:bookmarkEnd w:id="110"/>
      <w:r w:rsidR="003471C8">
        <w:rPr>
          <w:b/>
          <w:i/>
          <w:color w:val="405191"/>
          <w:sz w:val="34"/>
        </w:rPr>
        <w:t xml:space="preserve">APPLICANT </w:t>
      </w:r>
      <w:r w:rsidR="003471C8">
        <w:rPr>
          <w:b/>
          <w:color w:val="405191"/>
          <w:sz w:val="34"/>
        </w:rPr>
        <w:t>INFORMATION</w:t>
      </w:r>
    </w:p>
    <w:p w14:paraId="4B2BBA7E" w14:textId="77777777" w:rsidR="006B6DFF" w:rsidRDefault="003471C8">
      <w:pPr>
        <w:pStyle w:val="ListParagraph"/>
        <w:numPr>
          <w:ilvl w:val="0"/>
          <w:numId w:val="32"/>
        </w:numPr>
        <w:tabs>
          <w:tab w:val="left" w:pos="580"/>
        </w:tabs>
        <w:spacing w:before="209"/>
        <w:jc w:val="left"/>
        <w:rPr>
          <w:sz w:val="20"/>
        </w:rPr>
      </w:pPr>
      <w:r>
        <w:rPr>
          <w:i/>
          <w:sz w:val="20"/>
        </w:rPr>
        <w:t>Applicant NMTC Allocation</w:t>
      </w:r>
      <w:r>
        <w:rPr>
          <w:i/>
          <w:spacing w:val="-5"/>
          <w:sz w:val="20"/>
        </w:rPr>
        <w:t xml:space="preserve"> </w:t>
      </w:r>
      <w:r>
        <w:rPr>
          <w:sz w:val="20"/>
        </w:rPr>
        <w:t>Request</w:t>
      </w:r>
    </w:p>
    <w:p w14:paraId="679E4824" w14:textId="77777777" w:rsidR="006B6DFF" w:rsidRDefault="006B6DFF">
      <w:pPr>
        <w:pStyle w:val="BodyText"/>
        <w:spacing w:before="10"/>
        <w:rPr>
          <w:sz w:val="24"/>
        </w:rPr>
      </w:pPr>
    </w:p>
    <w:p w14:paraId="3E427B26" w14:textId="10F29BFF" w:rsidR="006B6DFF" w:rsidRDefault="003471C8">
      <w:pPr>
        <w:tabs>
          <w:tab w:val="left" w:pos="9218"/>
        </w:tabs>
        <w:ind w:left="579"/>
        <w:rPr>
          <w:sz w:val="20"/>
        </w:rPr>
      </w:pPr>
      <w:bookmarkStart w:id="111" w:name="Total_dollar_amount_of_NMTC_Allocation_r"/>
      <w:bookmarkEnd w:id="111"/>
      <w:r>
        <w:rPr>
          <w:sz w:val="20"/>
        </w:rPr>
        <w:t>Total</w:t>
      </w:r>
      <w:r>
        <w:rPr>
          <w:spacing w:val="-4"/>
          <w:sz w:val="20"/>
        </w:rPr>
        <w:t xml:space="preserve"> </w:t>
      </w:r>
      <w:r>
        <w:rPr>
          <w:sz w:val="20"/>
        </w:rPr>
        <w:t>dollar</w:t>
      </w:r>
      <w:r>
        <w:rPr>
          <w:spacing w:val="-4"/>
          <w:sz w:val="20"/>
        </w:rPr>
        <w:t xml:space="preserve"> </w:t>
      </w:r>
      <w:r>
        <w:rPr>
          <w:sz w:val="20"/>
        </w:rPr>
        <w:t>amount</w:t>
      </w:r>
      <w:r>
        <w:rPr>
          <w:spacing w:val="-4"/>
          <w:sz w:val="20"/>
        </w:rPr>
        <w:t xml:space="preserve"> </w:t>
      </w:r>
      <w:r>
        <w:rPr>
          <w:sz w:val="20"/>
        </w:rPr>
        <w:t>of</w:t>
      </w:r>
      <w:r>
        <w:rPr>
          <w:spacing w:val="-4"/>
          <w:sz w:val="20"/>
        </w:rPr>
        <w:t xml:space="preserve"> </w:t>
      </w:r>
      <w:r>
        <w:rPr>
          <w:i/>
          <w:sz w:val="20"/>
        </w:rPr>
        <w:t>NMTC</w:t>
      </w:r>
      <w:r>
        <w:rPr>
          <w:i/>
          <w:spacing w:val="-4"/>
          <w:sz w:val="20"/>
        </w:rPr>
        <w:t xml:space="preserve"> </w:t>
      </w:r>
      <w:r>
        <w:rPr>
          <w:i/>
          <w:sz w:val="20"/>
        </w:rPr>
        <w:t>Allocation</w:t>
      </w:r>
      <w:r>
        <w:rPr>
          <w:i/>
          <w:spacing w:val="-5"/>
          <w:sz w:val="20"/>
        </w:rPr>
        <w:t xml:space="preserve"> </w:t>
      </w:r>
      <w:r>
        <w:rPr>
          <w:sz w:val="20"/>
        </w:rPr>
        <w:t>requested</w:t>
      </w:r>
      <w:r>
        <w:rPr>
          <w:spacing w:val="-4"/>
          <w:sz w:val="20"/>
        </w:rPr>
        <w:t xml:space="preserve"> </w:t>
      </w:r>
      <w:r>
        <w:rPr>
          <w:sz w:val="20"/>
        </w:rPr>
        <w:t>in</w:t>
      </w:r>
      <w:r>
        <w:rPr>
          <w:spacing w:val="-5"/>
          <w:sz w:val="20"/>
        </w:rPr>
        <w:t xml:space="preserve"> </w:t>
      </w:r>
      <w:r>
        <w:rPr>
          <w:sz w:val="20"/>
        </w:rPr>
        <w:t>this</w:t>
      </w:r>
      <w:r>
        <w:rPr>
          <w:spacing w:val="-4"/>
          <w:sz w:val="20"/>
        </w:rPr>
        <w:t xml:space="preserve"> </w:t>
      </w:r>
      <w:r>
        <w:rPr>
          <w:i/>
          <w:sz w:val="20"/>
        </w:rPr>
        <w:t>Allocation</w:t>
      </w:r>
      <w:r>
        <w:rPr>
          <w:i/>
          <w:spacing w:val="-4"/>
          <w:sz w:val="20"/>
        </w:rPr>
        <w:t xml:space="preserve"> </w:t>
      </w:r>
      <w:r>
        <w:rPr>
          <w:i/>
          <w:sz w:val="20"/>
        </w:rPr>
        <w:t>Application</w:t>
      </w:r>
      <w:r>
        <w:rPr>
          <w:sz w:val="20"/>
        </w:rPr>
        <w:t>:</w:t>
      </w:r>
      <w:r>
        <w:rPr>
          <w:spacing w:val="-4"/>
          <w:sz w:val="20"/>
        </w:rPr>
        <w:t xml:space="preserve"> </w:t>
      </w:r>
      <w:del w:id="112" w:author="Author" w:date="2020-12-29T14:31:00Z">
        <w:r>
          <w:rPr>
            <w:spacing w:val="1"/>
            <w:sz w:val="20"/>
          </w:rPr>
          <w:delText xml:space="preserve"> </w:delText>
        </w:r>
        <w:r>
          <w:rPr>
            <w:sz w:val="20"/>
          </w:rPr>
          <w:delText>$</w:delText>
        </w:r>
        <w:r>
          <w:rPr>
            <w:sz w:val="20"/>
            <w:u w:val="single"/>
          </w:rPr>
          <w:delText xml:space="preserve"> </w:delText>
        </w:r>
        <w:r>
          <w:rPr>
            <w:sz w:val="20"/>
            <w:u w:val="single"/>
          </w:rPr>
          <w:tab/>
        </w:r>
        <w:r>
          <w:rPr>
            <w:sz w:val="20"/>
          </w:rPr>
          <w:delText>_</w:delText>
        </w:r>
      </w:del>
      <w:ins w:id="113" w:author="Author" w:date="2020-12-29T14:31:00Z">
        <w:r>
          <w:rPr>
            <w:sz w:val="20"/>
          </w:rPr>
          <w:t>$</w:t>
        </w:r>
        <w:r>
          <w:rPr>
            <w:sz w:val="20"/>
            <w:u w:val="single"/>
          </w:rPr>
          <w:t xml:space="preserve"> </w:t>
        </w:r>
        <w:r>
          <w:rPr>
            <w:sz w:val="20"/>
            <w:u w:val="single"/>
          </w:rPr>
          <w:tab/>
        </w:r>
      </w:ins>
    </w:p>
    <w:p w14:paraId="177B3421" w14:textId="77777777" w:rsidR="006B6DFF" w:rsidRDefault="006B6DFF">
      <w:pPr>
        <w:pStyle w:val="BodyText"/>
        <w:spacing w:before="4"/>
        <w:rPr>
          <w:sz w:val="19"/>
        </w:rPr>
      </w:pPr>
    </w:p>
    <w:p w14:paraId="6C8B88DD" w14:textId="77777777" w:rsidR="006B6DFF" w:rsidRDefault="003471C8">
      <w:pPr>
        <w:pStyle w:val="ListParagraph"/>
        <w:numPr>
          <w:ilvl w:val="0"/>
          <w:numId w:val="32"/>
        </w:numPr>
        <w:tabs>
          <w:tab w:val="left" w:pos="580"/>
        </w:tabs>
        <w:spacing w:before="100"/>
        <w:ind w:hanging="361"/>
        <w:jc w:val="left"/>
        <w:rPr>
          <w:sz w:val="20"/>
        </w:rPr>
      </w:pPr>
      <w:r>
        <w:rPr>
          <w:i/>
          <w:sz w:val="20"/>
        </w:rPr>
        <w:t>Applicant</w:t>
      </w:r>
      <w:r>
        <w:rPr>
          <w:i/>
          <w:spacing w:val="-2"/>
          <w:sz w:val="20"/>
        </w:rPr>
        <w:t xml:space="preserve"> </w:t>
      </w:r>
      <w:r>
        <w:rPr>
          <w:sz w:val="20"/>
        </w:rPr>
        <w:t>Information</w:t>
      </w:r>
      <w:r>
        <w:rPr>
          <w:sz w:val="20"/>
          <w:vertAlign w:val="superscript"/>
        </w:rPr>
        <w:t>1</w:t>
      </w:r>
      <w:r>
        <w:rPr>
          <w:sz w:val="20"/>
        </w:rPr>
        <w:t>:</w:t>
      </w:r>
    </w:p>
    <w:p w14:paraId="400E6CF0" w14:textId="77777777" w:rsidR="006B6DFF" w:rsidRDefault="006B6DFF">
      <w:pPr>
        <w:pStyle w:val="BodyText"/>
        <w:spacing w:before="1"/>
        <w:rPr>
          <w:sz w:val="28"/>
        </w:rPr>
      </w:pPr>
    </w:p>
    <w:p w14:paraId="04760756" w14:textId="77777777" w:rsidR="006B6DFF" w:rsidRDefault="003471C8">
      <w:pPr>
        <w:pStyle w:val="ListParagraph"/>
        <w:numPr>
          <w:ilvl w:val="1"/>
          <w:numId w:val="32"/>
        </w:numPr>
        <w:tabs>
          <w:tab w:val="left" w:pos="940"/>
          <w:tab w:val="left" w:pos="3099"/>
          <w:tab w:val="left" w:pos="9329"/>
        </w:tabs>
        <w:ind w:hanging="361"/>
        <w:rPr>
          <w:i/>
          <w:sz w:val="20"/>
        </w:rPr>
      </w:pPr>
      <w:r>
        <w:rPr>
          <w:i/>
          <w:sz w:val="20"/>
        </w:rPr>
        <w:t>Applicant</w:t>
      </w:r>
      <w:r>
        <w:rPr>
          <w:i/>
          <w:spacing w:val="-5"/>
          <w:sz w:val="20"/>
        </w:rPr>
        <w:t xml:space="preserve"> </w:t>
      </w:r>
      <w:r>
        <w:rPr>
          <w:i/>
          <w:sz w:val="20"/>
        </w:rPr>
        <w:t>Name:</w:t>
      </w:r>
      <w:r>
        <w:rPr>
          <w:i/>
          <w:sz w:val="20"/>
        </w:rPr>
        <w:tab/>
      </w:r>
      <w:r>
        <w:rPr>
          <w:i/>
          <w:sz w:val="20"/>
          <w:u w:val="single"/>
        </w:rPr>
        <w:t xml:space="preserve"> </w:t>
      </w:r>
      <w:r>
        <w:rPr>
          <w:i/>
          <w:sz w:val="20"/>
          <w:u w:val="single"/>
        </w:rPr>
        <w:tab/>
      </w:r>
    </w:p>
    <w:p w14:paraId="3F04210B" w14:textId="77777777" w:rsidR="006B6DFF" w:rsidRDefault="006B6DFF">
      <w:pPr>
        <w:pStyle w:val="BodyText"/>
        <w:spacing w:before="8"/>
        <w:rPr>
          <w:i/>
          <w:sz w:val="19"/>
        </w:rPr>
      </w:pPr>
    </w:p>
    <w:p w14:paraId="1C7482AF" w14:textId="77777777" w:rsidR="006B6DFF" w:rsidRDefault="003471C8">
      <w:pPr>
        <w:pStyle w:val="ListParagraph"/>
        <w:numPr>
          <w:ilvl w:val="1"/>
          <w:numId w:val="32"/>
        </w:numPr>
        <w:tabs>
          <w:tab w:val="left" w:pos="940"/>
          <w:tab w:val="left" w:pos="5261"/>
          <w:tab w:val="left" w:pos="9376"/>
        </w:tabs>
        <w:spacing w:before="94"/>
        <w:ind w:hanging="361"/>
        <w:rPr>
          <w:sz w:val="20"/>
        </w:rPr>
      </w:pPr>
      <w:r>
        <w:rPr>
          <w:i/>
          <w:sz w:val="20"/>
        </w:rPr>
        <w:t xml:space="preserve">Applicant </w:t>
      </w:r>
      <w:r>
        <w:rPr>
          <w:sz w:val="20"/>
        </w:rPr>
        <w:t>Employer Identification</w:t>
      </w:r>
      <w:r>
        <w:rPr>
          <w:spacing w:val="-9"/>
          <w:sz w:val="20"/>
        </w:rPr>
        <w:t xml:space="preserve"> </w:t>
      </w:r>
      <w:r>
        <w:rPr>
          <w:sz w:val="20"/>
        </w:rPr>
        <w:t>Number:</w:t>
      </w:r>
      <w:r>
        <w:rPr>
          <w:sz w:val="20"/>
        </w:rPr>
        <w:tab/>
      </w:r>
      <w:r>
        <w:rPr>
          <w:sz w:val="20"/>
          <w:u w:val="single"/>
        </w:rPr>
        <w:t xml:space="preserve"> </w:t>
      </w:r>
      <w:r>
        <w:rPr>
          <w:sz w:val="20"/>
          <w:u w:val="single"/>
        </w:rPr>
        <w:tab/>
      </w:r>
    </w:p>
    <w:p w14:paraId="3CC62554" w14:textId="77777777" w:rsidR="006B6DFF" w:rsidRDefault="006B6DFF">
      <w:pPr>
        <w:pStyle w:val="BodyText"/>
        <w:spacing w:before="10"/>
        <w:rPr>
          <w:sz w:val="19"/>
        </w:rPr>
      </w:pPr>
    </w:p>
    <w:p w14:paraId="1892D25F" w14:textId="77777777" w:rsidR="006B6DFF" w:rsidRDefault="003471C8">
      <w:pPr>
        <w:pStyle w:val="ListParagraph"/>
        <w:numPr>
          <w:ilvl w:val="1"/>
          <w:numId w:val="32"/>
        </w:numPr>
        <w:tabs>
          <w:tab w:val="left" w:pos="941"/>
        </w:tabs>
        <w:spacing w:before="94"/>
        <w:ind w:left="940" w:hanging="362"/>
        <w:rPr>
          <w:sz w:val="20"/>
        </w:rPr>
      </w:pPr>
      <w:r>
        <w:rPr>
          <w:sz w:val="20"/>
        </w:rPr>
        <w:t>Structure of the</w:t>
      </w:r>
      <w:r>
        <w:rPr>
          <w:spacing w:val="-4"/>
          <w:sz w:val="20"/>
        </w:rPr>
        <w:t xml:space="preserve"> </w:t>
      </w:r>
      <w:r>
        <w:rPr>
          <w:i/>
          <w:sz w:val="20"/>
        </w:rPr>
        <w:t>Applicant</w:t>
      </w:r>
      <w:r>
        <w:rPr>
          <w:sz w:val="20"/>
        </w:rPr>
        <w:t>:</w:t>
      </w:r>
    </w:p>
    <w:p w14:paraId="539D4B98" w14:textId="77777777" w:rsidR="006B6DFF" w:rsidRDefault="006B6DFF">
      <w:pPr>
        <w:pStyle w:val="BodyText"/>
        <w:rPr>
          <w:sz w:val="28"/>
        </w:rPr>
      </w:pPr>
    </w:p>
    <w:p w14:paraId="5469F231" w14:textId="77777777" w:rsidR="006B6DFF" w:rsidRDefault="003471C8">
      <w:pPr>
        <w:pStyle w:val="BodyText"/>
        <w:tabs>
          <w:tab w:val="left" w:pos="5542"/>
          <w:tab w:val="left" w:pos="6699"/>
          <w:tab w:val="left" w:pos="7033"/>
        </w:tabs>
        <w:ind w:left="939"/>
      </w:pPr>
      <w:r>
        <w:t xml:space="preserve">Is the </w:t>
      </w:r>
      <w:r>
        <w:rPr>
          <w:i/>
        </w:rPr>
        <w:t xml:space="preserve">Applicant </w:t>
      </w:r>
      <w:r>
        <w:t>a For-profit or</w:t>
      </w:r>
      <w:r>
        <w:rPr>
          <w:spacing w:val="-18"/>
        </w:rPr>
        <w:t xml:space="preserve"> </w:t>
      </w:r>
      <w:r>
        <w:t>Non-profit</w:t>
      </w:r>
      <w:r>
        <w:rPr>
          <w:spacing w:val="-3"/>
        </w:rPr>
        <w:t xml:space="preserve"> </w:t>
      </w:r>
      <w:r>
        <w:t>entity?</w:t>
      </w:r>
      <w:r>
        <w:rPr>
          <w:u w:val="single"/>
        </w:rPr>
        <w:t xml:space="preserve"> </w:t>
      </w:r>
      <w:r>
        <w:rPr>
          <w:u w:val="single"/>
        </w:rPr>
        <w:tab/>
      </w:r>
      <w:r>
        <w:t>For-profit</w:t>
      </w:r>
      <w:r>
        <w:tab/>
      </w:r>
      <w:r>
        <w:rPr>
          <w:u w:val="single"/>
        </w:rPr>
        <w:t xml:space="preserve"> </w:t>
      </w:r>
      <w:r>
        <w:rPr>
          <w:u w:val="single"/>
        </w:rPr>
        <w:tab/>
      </w:r>
      <w:r>
        <w:t>Non-profit</w:t>
      </w:r>
    </w:p>
    <w:p w14:paraId="7F7D11D2" w14:textId="77777777" w:rsidR="006B6DFF" w:rsidRDefault="006B6DFF">
      <w:pPr>
        <w:pStyle w:val="BodyText"/>
        <w:spacing w:before="9"/>
        <w:rPr>
          <w:sz w:val="19"/>
        </w:rPr>
      </w:pPr>
    </w:p>
    <w:p w14:paraId="7C21A530" w14:textId="77777777" w:rsidR="006B6DFF" w:rsidRDefault="006B6DFF">
      <w:pPr>
        <w:rPr>
          <w:sz w:val="19"/>
        </w:rPr>
        <w:sectPr w:rsidR="006B6DFF">
          <w:footerReference w:type="default" r:id="rId20"/>
          <w:pgSz w:w="12240" w:h="15840"/>
          <w:pgMar w:top="1380" w:right="300" w:bottom="1200" w:left="1220" w:header="0" w:footer="1012" w:gutter="0"/>
          <w:pgNumType w:start="1"/>
          <w:cols w:space="720"/>
        </w:sectPr>
      </w:pPr>
    </w:p>
    <w:p w14:paraId="31CB250A" w14:textId="77777777" w:rsidR="006B6DFF" w:rsidRDefault="003471C8">
      <w:pPr>
        <w:pStyle w:val="BodyText"/>
        <w:spacing w:before="95"/>
        <w:ind w:left="939"/>
      </w:pPr>
      <w:r>
        <w:rPr>
          <w:shd w:val="clear" w:color="auto" w:fill="FFFF00"/>
        </w:rPr>
        <w:t>Check all that apply:</w:t>
      </w:r>
    </w:p>
    <w:p w14:paraId="5958BB2F" w14:textId="77777777" w:rsidR="006B6DFF" w:rsidRDefault="003471C8">
      <w:pPr>
        <w:pStyle w:val="BodyText"/>
        <w:tabs>
          <w:tab w:val="left" w:pos="1547"/>
        </w:tabs>
        <w:spacing w:before="45"/>
        <w:ind w:left="1048"/>
        <w:rPr>
          <w:ins w:id="114" w:author="Author" w:date="2020-12-29T14:31:00Z"/>
        </w:rPr>
      </w:pPr>
      <w:ins w:id="115" w:author="Author" w:date="2020-12-29T14:31:00Z">
        <w:r>
          <w:rPr>
            <w:u w:val="single"/>
            <w:shd w:val="clear" w:color="auto" w:fill="FFFF00"/>
          </w:rPr>
          <w:t xml:space="preserve"> </w:t>
        </w:r>
        <w:r>
          <w:rPr>
            <w:u w:val="single"/>
            <w:shd w:val="clear" w:color="auto" w:fill="FFFF00"/>
          </w:rPr>
          <w:tab/>
        </w:r>
        <w:r>
          <w:rPr>
            <w:shd w:val="clear" w:color="auto" w:fill="FFFF00"/>
          </w:rPr>
          <w:t>Credit</w:t>
        </w:r>
        <w:r>
          <w:rPr>
            <w:spacing w:val="-2"/>
            <w:shd w:val="clear" w:color="auto" w:fill="FFFF00"/>
          </w:rPr>
          <w:t xml:space="preserve"> </w:t>
        </w:r>
        <w:r>
          <w:rPr>
            <w:shd w:val="clear" w:color="auto" w:fill="FFFF00"/>
          </w:rPr>
          <w:t>Union</w:t>
        </w:r>
      </w:ins>
    </w:p>
    <w:p w14:paraId="3C11F003" w14:textId="77777777" w:rsidR="006B6DFF" w:rsidRDefault="003471C8">
      <w:pPr>
        <w:tabs>
          <w:tab w:val="left" w:pos="1549"/>
        </w:tabs>
        <w:spacing w:before="46"/>
        <w:ind w:left="1048"/>
        <w:rPr>
          <w:ins w:id="116" w:author="Author" w:date="2020-12-29T14:31:00Z"/>
          <w:i/>
          <w:sz w:val="20"/>
        </w:rPr>
      </w:pPr>
      <w:ins w:id="117" w:author="Author" w:date="2020-12-29T14:31:00Z">
        <w:r>
          <w:rPr>
            <w:i/>
            <w:sz w:val="20"/>
            <w:u w:val="single"/>
            <w:shd w:val="clear" w:color="auto" w:fill="FFFF00"/>
          </w:rPr>
          <w:t xml:space="preserve"> </w:t>
        </w:r>
        <w:r>
          <w:rPr>
            <w:i/>
            <w:sz w:val="20"/>
            <w:u w:val="single"/>
            <w:shd w:val="clear" w:color="auto" w:fill="FFFF00"/>
          </w:rPr>
          <w:tab/>
        </w:r>
        <w:r>
          <w:rPr>
            <w:i/>
            <w:sz w:val="20"/>
            <w:shd w:val="clear" w:color="auto" w:fill="FFFF00"/>
          </w:rPr>
          <w:t>Small Business</w:t>
        </w:r>
        <w:r>
          <w:rPr>
            <w:i/>
            <w:spacing w:val="-3"/>
            <w:sz w:val="20"/>
            <w:shd w:val="clear" w:color="auto" w:fill="FFFF00"/>
          </w:rPr>
          <w:t xml:space="preserve"> </w:t>
        </w:r>
        <w:r>
          <w:rPr>
            <w:i/>
            <w:sz w:val="20"/>
            <w:shd w:val="clear" w:color="auto" w:fill="FFFF00"/>
          </w:rPr>
          <w:t>Investment</w:t>
        </w:r>
      </w:ins>
    </w:p>
    <w:p w14:paraId="1731792F" w14:textId="77777777" w:rsidR="006B6DFF" w:rsidRDefault="003471C8">
      <w:pPr>
        <w:tabs>
          <w:tab w:val="left" w:pos="1546"/>
        </w:tabs>
        <w:spacing w:before="48"/>
        <w:ind w:left="1048"/>
        <w:rPr>
          <w:ins w:id="118" w:author="Author" w:date="2020-12-29T14:31:00Z"/>
          <w:i/>
          <w:sz w:val="20"/>
        </w:rPr>
      </w:pPr>
      <w:ins w:id="119" w:author="Author" w:date="2020-12-29T14:31:00Z">
        <w:r>
          <w:rPr>
            <w:i/>
            <w:sz w:val="20"/>
            <w:shd w:val="clear" w:color="auto" w:fill="FFFF00"/>
          </w:rPr>
          <w:t xml:space="preserve"> </w:t>
        </w:r>
        <w:r>
          <w:rPr>
            <w:i/>
            <w:sz w:val="20"/>
            <w:shd w:val="clear" w:color="auto" w:fill="FFFF00"/>
          </w:rPr>
          <w:tab/>
          <w:t>Company/Specialized Small</w:t>
        </w:r>
        <w:r>
          <w:rPr>
            <w:i/>
            <w:spacing w:val="-18"/>
            <w:sz w:val="20"/>
            <w:shd w:val="clear" w:color="auto" w:fill="FFFF00"/>
          </w:rPr>
          <w:t xml:space="preserve"> </w:t>
        </w:r>
        <w:r>
          <w:rPr>
            <w:i/>
            <w:sz w:val="20"/>
            <w:shd w:val="clear" w:color="auto" w:fill="FFFF00"/>
          </w:rPr>
          <w:t>Business</w:t>
        </w:r>
      </w:ins>
    </w:p>
    <w:p w14:paraId="6002CE99" w14:textId="77777777" w:rsidR="006B6DFF" w:rsidRDefault="003471C8">
      <w:pPr>
        <w:tabs>
          <w:tab w:val="left" w:pos="1601"/>
        </w:tabs>
        <w:spacing w:before="46"/>
        <w:ind w:left="1048"/>
        <w:rPr>
          <w:ins w:id="120" w:author="Author" w:date="2020-12-29T14:31:00Z"/>
          <w:i/>
          <w:sz w:val="20"/>
        </w:rPr>
      </w:pPr>
      <w:ins w:id="121" w:author="Author" w:date="2020-12-29T14:31:00Z">
        <w:r>
          <w:rPr>
            <w:i/>
            <w:sz w:val="20"/>
            <w:shd w:val="clear" w:color="auto" w:fill="FFFF00"/>
          </w:rPr>
          <w:t xml:space="preserve"> </w:t>
        </w:r>
        <w:r>
          <w:rPr>
            <w:i/>
            <w:sz w:val="20"/>
            <w:shd w:val="clear" w:color="auto" w:fill="FFFF00"/>
          </w:rPr>
          <w:tab/>
          <w:t>Investment</w:t>
        </w:r>
        <w:r>
          <w:rPr>
            <w:i/>
            <w:spacing w:val="-2"/>
            <w:sz w:val="20"/>
            <w:shd w:val="clear" w:color="auto" w:fill="FFFF00"/>
          </w:rPr>
          <w:t xml:space="preserve"> </w:t>
        </w:r>
        <w:r>
          <w:rPr>
            <w:i/>
            <w:sz w:val="20"/>
            <w:shd w:val="clear" w:color="auto" w:fill="FFFF00"/>
          </w:rPr>
          <w:t>Company</w:t>
        </w:r>
      </w:ins>
    </w:p>
    <w:p w14:paraId="66BCAB35" w14:textId="77777777" w:rsidR="006B6DFF" w:rsidRDefault="003471C8">
      <w:pPr>
        <w:tabs>
          <w:tab w:val="left" w:pos="1547"/>
        </w:tabs>
        <w:spacing w:before="44"/>
        <w:ind w:left="1048"/>
        <w:rPr>
          <w:ins w:id="122" w:author="Author" w:date="2020-12-29T14:31:00Z"/>
          <w:i/>
          <w:sz w:val="20"/>
        </w:rPr>
      </w:pPr>
      <w:ins w:id="123" w:author="Author" w:date="2020-12-29T14:31:00Z">
        <w:r>
          <w:rPr>
            <w:i/>
            <w:sz w:val="20"/>
            <w:u w:val="single"/>
            <w:shd w:val="clear" w:color="auto" w:fill="FFFF00"/>
          </w:rPr>
          <w:t xml:space="preserve"> </w:t>
        </w:r>
        <w:r>
          <w:rPr>
            <w:i/>
            <w:sz w:val="20"/>
            <w:u w:val="single"/>
            <w:shd w:val="clear" w:color="auto" w:fill="FFFF00"/>
          </w:rPr>
          <w:tab/>
        </w:r>
        <w:r>
          <w:rPr>
            <w:i/>
            <w:sz w:val="20"/>
            <w:shd w:val="clear" w:color="auto" w:fill="FFFF00"/>
          </w:rPr>
          <w:t>CDFI</w:t>
        </w:r>
      </w:ins>
    </w:p>
    <w:p w14:paraId="6F00F21C" w14:textId="77777777" w:rsidR="006B6DFF" w:rsidRDefault="003471C8">
      <w:pPr>
        <w:pStyle w:val="BodyText"/>
        <w:tabs>
          <w:tab w:val="left" w:pos="1548"/>
        </w:tabs>
        <w:spacing w:before="46"/>
        <w:ind w:left="1048"/>
        <w:rPr>
          <w:ins w:id="124" w:author="Author" w:date="2020-12-29T14:31:00Z"/>
        </w:rPr>
      </w:pPr>
      <w:ins w:id="125" w:author="Author" w:date="2020-12-29T14:31:00Z">
        <w:r>
          <w:rPr>
            <w:u w:val="single"/>
            <w:shd w:val="clear" w:color="auto" w:fill="FFFF00"/>
          </w:rPr>
          <w:t xml:space="preserve"> </w:t>
        </w:r>
        <w:r>
          <w:rPr>
            <w:u w:val="single"/>
            <w:shd w:val="clear" w:color="auto" w:fill="FFFF00"/>
          </w:rPr>
          <w:tab/>
        </w:r>
        <w:r>
          <w:rPr>
            <w:shd w:val="clear" w:color="auto" w:fill="FFFF00"/>
          </w:rPr>
          <w:t>Publicly Traded</w:t>
        </w:r>
        <w:r>
          <w:rPr>
            <w:spacing w:val="-5"/>
            <w:shd w:val="clear" w:color="auto" w:fill="FFFF00"/>
          </w:rPr>
          <w:t xml:space="preserve"> </w:t>
        </w:r>
        <w:r>
          <w:rPr>
            <w:shd w:val="clear" w:color="auto" w:fill="FFFF00"/>
          </w:rPr>
          <w:t>Company</w:t>
        </w:r>
      </w:ins>
    </w:p>
    <w:p w14:paraId="1254FE8E" w14:textId="77777777" w:rsidR="006B6DFF" w:rsidRDefault="003471C8">
      <w:pPr>
        <w:tabs>
          <w:tab w:val="left" w:pos="1547"/>
        </w:tabs>
        <w:spacing w:before="46"/>
        <w:ind w:left="1048"/>
        <w:rPr>
          <w:ins w:id="126" w:author="Author" w:date="2020-12-29T14:31:00Z"/>
          <w:i/>
          <w:sz w:val="20"/>
        </w:rPr>
      </w:pPr>
      <w:ins w:id="127" w:author="Author" w:date="2020-12-29T14:31:00Z">
        <w:r>
          <w:rPr>
            <w:i/>
            <w:sz w:val="20"/>
            <w:u w:val="single"/>
            <w:shd w:val="clear" w:color="auto" w:fill="FFFF00"/>
          </w:rPr>
          <w:t xml:space="preserve"> </w:t>
        </w:r>
        <w:r>
          <w:rPr>
            <w:i/>
            <w:sz w:val="20"/>
            <w:u w:val="single"/>
            <w:shd w:val="clear" w:color="auto" w:fill="FFFF00"/>
          </w:rPr>
          <w:tab/>
        </w:r>
        <w:r>
          <w:rPr>
            <w:i/>
            <w:sz w:val="20"/>
            <w:shd w:val="clear" w:color="auto" w:fill="FFFF00"/>
          </w:rPr>
          <w:t>New Market Venture Capital</w:t>
        </w:r>
        <w:r>
          <w:rPr>
            <w:i/>
            <w:spacing w:val="-15"/>
            <w:sz w:val="20"/>
            <w:shd w:val="clear" w:color="auto" w:fill="FFFF00"/>
          </w:rPr>
          <w:t xml:space="preserve"> </w:t>
        </w:r>
        <w:r>
          <w:rPr>
            <w:i/>
            <w:sz w:val="20"/>
            <w:shd w:val="clear" w:color="auto" w:fill="FFFF00"/>
          </w:rPr>
          <w:t>Company</w:t>
        </w:r>
      </w:ins>
    </w:p>
    <w:p w14:paraId="61B65417" w14:textId="77777777" w:rsidR="006B6DFF" w:rsidRDefault="003471C8">
      <w:pPr>
        <w:pStyle w:val="BodyText"/>
        <w:spacing w:before="2"/>
        <w:rPr>
          <w:ins w:id="128" w:author="Author" w:date="2020-12-29T14:31:00Z"/>
          <w:i/>
          <w:sz w:val="32"/>
        </w:rPr>
      </w:pPr>
      <w:ins w:id="129" w:author="Author" w:date="2020-12-29T14:31:00Z">
        <w:r>
          <w:br w:type="column"/>
        </w:r>
      </w:ins>
    </w:p>
    <w:p w14:paraId="2AC4F3A3" w14:textId="77777777" w:rsidR="006B6DFF" w:rsidRDefault="003471C8">
      <w:pPr>
        <w:tabs>
          <w:tab w:val="left" w:pos="1223"/>
        </w:tabs>
        <w:ind w:left="722"/>
        <w:rPr>
          <w:ins w:id="130" w:author="Author" w:date="2020-12-29T14:31:00Z"/>
          <w:sz w:val="20"/>
        </w:rPr>
      </w:pPr>
      <w:ins w:id="131" w:author="Author" w:date="2020-12-29T14:31:00Z">
        <w:r>
          <w:rPr>
            <w:sz w:val="20"/>
            <w:u w:val="single"/>
            <w:shd w:val="clear" w:color="auto" w:fill="FFFF00"/>
          </w:rPr>
          <w:t xml:space="preserve"> </w:t>
        </w:r>
        <w:r>
          <w:rPr>
            <w:sz w:val="20"/>
            <w:u w:val="single"/>
            <w:shd w:val="clear" w:color="auto" w:fill="FFFF00"/>
          </w:rPr>
          <w:tab/>
        </w:r>
        <w:r>
          <w:rPr>
            <w:sz w:val="20"/>
            <w:shd w:val="clear" w:color="auto" w:fill="FFFF00"/>
          </w:rPr>
          <w:t>Government-</w:t>
        </w:r>
        <w:r>
          <w:rPr>
            <w:i/>
            <w:sz w:val="20"/>
            <w:shd w:val="clear" w:color="auto" w:fill="FFFF00"/>
          </w:rPr>
          <w:t>Controlled</w:t>
        </w:r>
        <w:r>
          <w:rPr>
            <w:i/>
            <w:spacing w:val="-1"/>
            <w:sz w:val="20"/>
            <w:shd w:val="clear" w:color="auto" w:fill="FFFF00"/>
          </w:rPr>
          <w:t xml:space="preserve"> </w:t>
        </w:r>
        <w:r>
          <w:rPr>
            <w:sz w:val="20"/>
            <w:shd w:val="clear" w:color="auto" w:fill="FFFF00"/>
          </w:rPr>
          <w:t>Entity</w:t>
        </w:r>
      </w:ins>
    </w:p>
    <w:p w14:paraId="60C382AA" w14:textId="77777777" w:rsidR="006B6DFF" w:rsidRDefault="003471C8">
      <w:pPr>
        <w:pStyle w:val="BodyText"/>
        <w:tabs>
          <w:tab w:val="left" w:pos="1222"/>
        </w:tabs>
        <w:spacing w:before="46"/>
        <w:ind w:left="722"/>
        <w:rPr>
          <w:ins w:id="132" w:author="Author" w:date="2020-12-29T14:31:00Z"/>
        </w:rPr>
      </w:pPr>
      <w:ins w:id="133" w:author="Author" w:date="2020-12-29T14:31:00Z">
        <w:r>
          <w:rPr>
            <w:u w:val="single"/>
            <w:shd w:val="clear" w:color="auto" w:fill="FFFF00"/>
          </w:rPr>
          <w:t xml:space="preserve"> </w:t>
        </w:r>
        <w:r>
          <w:rPr>
            <w:u w:val="single"/>
            <w:shd w:val="clear" w:color="auto" w:fill="FFFF00"/>
          </w:rPr>
          <w:tab/>
        </w:r>
        <w:r>
          <w:rPr>
            <w:shd w:val="clear" w:color="auto" w:fill="FFFF00"/>
          </w:rPr>
          <w:t>Faith-Based</w:t>
        </w:r>
        <w:r>
          <w:rPr>
            <w:spacing w:val="-2"/>
            <w:shd w:val="clear" w:color="auto" w:fill="FFFF00"/>
          </w:rPr>
          <w:t xml:space="preserve"> </w:t>
        </w:r>
        <w:r>
          <w:rPr>
            <w:shd w:val="clear" w:color="auto" w:fill="FFFF00"/>
          </w:rPr>
          <w:t>Institution</w:t>
        </w:r>
      </w:ins>
    </w:p>
    <w:p w14:paraId="4778946A" w14:textId="77777777" w:rsidR="006B6DFF" w:rsidRDefault="003471C8">
      <w:pPr>
        <w:pStyle w:val="BodyText"/>
        <w:tabs>
          <w:tab w:val="left" w:pos="1222"/>
        </w:tabs>
        <w:spacing w:before="46"/>
        <w:ind w:left="722"/>
        <w:rPr>
          <w:ins w:id="134" w:author="Author" w:date="2020-12-29T14:31:00Z"/>
        </w:rPr>
      </w:pPr>
      <w:ins w:id="135" w:author="Author" w:date="2020-12-29T14:31:00Z">
        <w:r>
          <w:rPr>
            <w:u w:val="single"/>
            <w:shd w:val="clear" w:color="auto" w:fill="FFFF00"/>
          </w:rPr>
          <w:t xml:space="preserve"> </w:t>
        </w:r>
        <w:r>
          <w:rPr>
            <w:u w:val="single"/>
            <w:shd w:val="clear" w:color="auto" w:fill="FFFF00"/>
          </w:rPr>
          <w:tab/>
        </w:r>
        <w:r>
          <w:rPr>
            <w:shd w:val="clear" w:color="auto" w:fill="FFFF00"/>
          </w:rPr>
          <w:t>Thrift, Bank or Bank Holding</w:t>
        </w:r>
        <w:r>
          <w:rPr>
            <w:spacing w:val="-9"/>
            <w:shd w:val="clear" w:color="auto" w:fill="FFFF00"/>
          </w:rPr>
          <w:t xml:space="preserve"> </w:t>
        </w:r>
        <w:r>
          <w:rPr>
            <w:shd w:val="clear" w:color="auto" w:fill="FFFF00"/>
          </w:rPr>
          <w:t>Company</w:t>
        </w:r>
      </w:ins>
    </w:p>
    <w:p w14:paraId="77E28C7B" w14:textId="77777777" w:rsidR="006B6DFF" w:rsidRDefault="003471C8">
      <w:pPr>
        <w:pStyle w:val="BodyText"/>
        <w:tabs>
          <w:tab w:val="left" w:pos="1221"/>
        </w:tabs>
        <w:spacing w:before="46"/>
        <w:ind w:left="722"/>
        <w:rPr>
          <w:ins w:id="136" w:author="Author" w:date="2020-12-29T14:31:00Z"/>
        </w:rPr>
      </w:pPr>
      <w:ins w:id="137" w:author="Author" w:date="2020-12-29T14:31:00Z">
        <w:r>
          <w:rPr>
            <w:u w:val="single"/>
            <w:shd w:val="clear" w:color="auto" w:fill="FFFF00"/>
          </w:rPr>
          <w:t xml:space="preserve"> </w:t>
        </w:r>
        <w:r>
          <w:rPr>
            <w:u w:val="single"/>
            <w:shd w:val="clear" w:color="auto" w:fill="FFFF00"/>
          </w:rPr>
          <w:tab/>
        </w:r>
        <w:r>
          <w:rPr>
            <w:shd w:val="clear" w:color="auto" w:fill="FFFF00"/>
          </w:rPr>
          <w:t>Real Estate Development</w:t>
        </w:r>
        <w:r>
          <w:rPr>
            <w:spacing w:val="-6"/>
            <w:shd w:val="clear" w:color="auto" w:fill="FFFF00"/>
          </w:rPr>
          <w:t xml:space="preserve"> </w:t>
        </w:r>
        <w:r>
          <w:rPr>
            <w:shd w:val="clear" w:color="auto" w:fill="FFFF00"/>
          </w:rPr>
          <w:t>Company</w:t>
        </w:r>
      </w:ins>
    </w:p>
    <w:p w14:paraId="4934530E" w14:textId="77777777" w:rsidR="006B6DFF" w:rsidRDefault="003471C8">
      <w:pPr>
        <w:pStyle w:val="BodyText"/>
        <w:tabs>
          <w:tab w:val="left" w:pos="1222"/>
        </w:tabs>
        <w:spacing w:before="46"/>
        <w:ind w:left="722"/>
        <w:rPr>
          <w:ins w:id="138" w:author="Author" w:date="2020-12-29T14:31:00Z"/>
        </w:rPr>
      </w:pPr>
      <w:ins w:id="139" w:author="Author" w:date="2020-12-29T14:31:00Z">
        <w:r>
          <w:rPr>
            <w:u w:val="single"/>
            <w:shd w:val="clear" w:color="auto" w:fill="FFFF00"/>
          </w:rPr>
          <w:t xml:space="preserve"> </w:t>
        </w:r>
        <w:r>
          <w:rPr>
            <w:u w:val="single"/>
            <w:shd w:val="clear" w:color="auto" w:fill="FFFF00"/>
          </w:rPr>
          <w:tab/>
        </w:r>
        <w:r>
          <w:rPr>
            <w:shd w:val="clear" w:color="auto" w:fill="FFFF00"/>
          </w:rPr>
          <w:t>Series of</w:t>
        </w:r>
        <w:r>
          <w:rPr>
            <w:spacing w:val="-2"/>
            <w:shd w:val="clear" w:color="auto" w:fill="FFFF00"/>
          </w:rPr>
          <w:t xml:space="preserve"> </w:t>
        </w:r>
        <w:r>
          <w:rPr>
            <w:shd w:val="clear" w:color="auto" w:fill="FFFF00"/>
          </w:rPr>
          <w:t>Funds</w:t>
        </w:r>
      </w:ins>
    </w:p>
    <w:p w14:paraId="77630A09" w14:textId="77777777" w:rsidR="006B6DFF" w:rsidRDefault="006B6DFF">
      <w:pPr>
        <w:rPr>
          <w:ins w:id="140" w:author="Author" w:date="2020-12-29T14:31:00Z"/>
        </w:rPr>
        <w:sectPr w:rsidR="006B6DFF">
          <w:type w:val="continuous"/>
          <w:pgSz w:w="12240" w:h="15840"/>
          <w:pgMar w:top="1380" w:right="300" w:bottom="1200" w:left="1220" w:header="720" w:footer="720" w:gutter="0"/>
          <w:cols w:num="2" w:space="720" w:equalWidth="0">
            <w:col w:w="4961" w:space="40"/>
            <w:col w:w="5719"/>
          </w:cols>
        </w:sectPr>
      </w:pPr>
    </w:p>
    <w:p w14:paraId="2D850630" w14:textId="77777777" w:rsidR="006B6DFF" w:rsidRDefault="006B6DFF">
      <w:pPr>
        <w:pStyle w:val="BodyText"/>
      </w:pPr>
    </w:p>
    <w:p w14:paraId="634B3049" w14:textId="77777777" w:rsidR="006B6DFF" w:rsidRDefault="006B6DFF">
      <w:pPr>
        <w:pStyle w:val="BodyText"/>
        <w:spacing w:before="9"/>
        <w:rPr>
          <w:sz w:val="23"/>
        </w:rPr>
      </w:pPr>
    </w:p>
    <w:p w14:paraId="568839FC" w14:textId="77777777" w:rsidR="006B6DFF" w:rsidRDefault="003471C8">
      <w:pPr>
        <w:pStyle w:val="ListParagraph"/>
        <w:numPr>
          <w:ilvl w:val="1"/>
          <w:numId w:val="32"/>
        </w:numPr>
        <w:tabs>
          <w:tab w:val="left" w:pos="940"/>
          <w:tab w:val="left" w:pos="6253"/>
          <w:tab w:val="left" w:pos="7320"/>
        </w:tabs>
        <w:spacing w:before="94"/>
        <w:ind w:hanging="361"/>
        <w:rPr>
          <w:sz w:val="20"/>
        </w:rPr>
      </w:pPr>
      <w:r>
        <w:rPr>
          <w:sz w:val="20"/>
        </w:rPr>
        <w:t xml:space="preserve">Is the </w:t>
      </w:r>
      <w:r>
        <w:rPr>
          <w:i/>
          <w:sz w:val="20"/>
        </w:rPr>
        <w:t>Applicant Minority-owned</w:t>
      </w:r>
      <w:r>
        <w:rPr>
          <w:i/>
          <w:spacing w:val="-19"/>
          <w:sz w:val="20"/>
        </w:rPr>
        <w:t xml:space="preserve"> </w:t>
      </w:r>
      <w:r>
        <w:rPr>
          <w:i/>
          <w:sz w:val="20"/>
        </w:rPr>
        <w:t>or</w:t>
      </w:r>
      <w:r>
        <w:rPr>
          <w:i/>
          <w:spacing w:val="-5"/>
          <w:sz w:val="20"/>
        </w:rPr>
        <w:t xml:space="preserve"> </w:t>
      </w:r>
      <w:r>
        <w:rPr>
          <w:i/>
          <w:sz w:val="20"/>
        </w:rPr>
        <w:t>Minority-controlled</w:t>
      </w:r>
      <w:r>
        <w:rPr>
          <w:sz w:val="20"/>
        </w:rPr>
        <w:t>?</w:t>
      </w:r>
      <w:r>
        <w:rPr>
          <w:sz w:val="20"/>
          <w:u w:val="single"/>
        </w:rPr>
        <w:t xml:space="preserve"> </w:t>
      </w:r>
      <w:r>
        <w:rPr>
          <w:sz w:val="20"/>
          <w:u w:val="single"/>
        </w:rPr>
        <w:tab/>
      </w:r>
      <w:r>
        <w:rPr>
          <w:sz w:val="20"/>
        </w:rPr>
        <w:t>Yes</w:t>
      </w:r>
      <w:r>
        <w:rPr>
          <w:sz w:val="20"/>
          <w:u w:val="single"/>
        </w:rPr>
        <w:t xml:space="preserve"> </w:t>
      </w:r>
      <w:r>
        <w:rPr>
          <w:sz w:val="20"/>
          <w:u w:val="single"/>
        </w:rPr>
        <w:tab/>
      </w:r>
      <w:r>
        <w:rPr>
          <w:sz w:val="20"/>
        </w:rPr>
        <w:t>No</w:t>
      </w:r>
    </w:p>
    <w:p w14:paraId="43254DBE" w14:textId="7ABEDEB8" w:rsidR="006B6DFF" w:rsidRDefault="009471DF">
      <w:pPr>
        <w:pStyle w:val="BodyText"/>
        <w:spacing w:before="1"/>
        <w:rPr>
          <w:sz w:val="18"/>
        </w:rPr>
      </w:pPr>
      <w:r>
        <w:rPr>
          <w:noProof/>
        </w:rPr>
        <mc:AlternateContent>
          <mc:Choice Requires="wps">
            <w:drawing>
              <wp:anchor distT="0" distB="0" distL="0" distR="0" simplePos="0" relativeHeight="487637504" behindDoc="1" locked="0" layoutInCell="1" allowOverlap="1" wp14:anchorId="352788D9" wp14:editId="788E00BA">
                <wp:simplePos x="0" y="0"/>
                <wp:positionH relativeFrom="page">
                  <wp:posOffset>1143000</wp:posOffset>
                </wp:positionH>
                <wp:positionV relativeFrom="paragraph">
                  <wp:posOffset>147955</wp:posOffset>
                </wp:positionV>
                <wp:extent cx="5454015" cy="146050"/>
                <wp:effectExtent l="0" t="0" r="0" b="0"/>
                <wp:wrapTopAndBottom/>
                <wp:docPr id="336"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1460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6C278" w14:textId="77777777" w:rsidR="006B6DFF" w:rsidRDefault="003471C8">
                            <w:pPr>
                              <w:tabs>
                                <w:tab w:val="left" w:pos="7208"/>
                                <w:tab w:val="left" w:pos="8275"/>
                              </w:tabs>
                              <w:spacing w:line="227" w:lineRule="exact"/>
                              <w:ind w:left="-1"/>
                              <w:rPr>
                                <w:sz w:val="20"/>
                              </w:rPr>
                            </w:pPr>
                            <w:r>
                              <w:rPr>
                                <w:sz w:val="20"/>
                              </w:rPr>
                              <w:t xml:space="preserve">(e)  Is the </w:t>
                            </w:r>
                            <w:r>
                              <w:rPr>
                                <w:i/>
                                <w:sz w:val="20"/>
                              </w:rPr>
                              <w:t>Applicant Native American-owned or</w:t>
                            </w:r>
                            <w:r>
                              <w:rPr>
                                <w:i/>
                                <w:spacing w:val="-25"/>
                                <w:sz w:val="20"/>
                              </w:rPr>
                              <w:t xml:space="preserve"> </w:t>
                            </w:r>
                            <w:r>
                              <w:rPr>
                                <w:i/>
                                <w:sz w:val="20"/>
                              </w:rPr>
                              <w:t>Native</w:t>
                            </w:r>
                            <w:r>
                              <w:rPr>
                                <w:i/>
                                <w:spacing w:val="-4"/>
                                <w:sz w:val="20"/>
                              </w:rPr>
                              <w:t xml:space="preserve"> </w:t>
                            </w:r>
                            <w:r>
                              <w:rPr>
                                <w:i/>
                                <w:sz w:val="20"/>
                              </w:rPr>
                              <w:t>American-controlled</w:t>
                            </w:r>
                            <w:r>
                              <w:rPr>
                                <w:sz w:val="20"/>
                              </w:rPr>
                              <w:t>?</w:t>
                            </w:r>
                            <w:r>
                              <w:rPr>
                                <w:sz w:val="20"/>
                                <w:u w:val="single"/>
                              </w:rPr>
                              <w:t xml:space="preserve"> </w:t>
                            </w:r>
                            <w:r>
                              <w:rPr>
                                <w:sz w:val="20"/>
                                <w:u w:val="single"/>
                              </w:rPr>
                              <w:tab/>
                            </w:r>
                            <w:r>
                              <w:rPr>
                                <w:sz w:val="20"/>
                              </w:rPr>
                              <w:t>Yes</w:t>
                            </w:r>
                            <w:r>
                              <w:rPr>
                                <w:sz w:val="20"/>
                                <w:u w:val="single"/>
                              </w:rPr>
                              <w:t xml:space="preserve"> </w:t>
                            </w:r>
                            <w:r>
                              <w:rPr>
                                <w:sz w:val="20"/>
                                <w:u w:val="single"/>
                              </w:rPr>
                              <w:tab/>
                            </w:r>
                            <w:r>
                              <w:rPr>
                                <w:spacing w:val="-9"/>
                                <w:sz w:val="20"/>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788D9" id="Text Box 314" o:spid="_x0000_s1032" type="#_x0000_t202" style="position:absolute;margin-left:90pt;margin-top:11.65pt;width:429.45pt;height:11.5pt;z-index:-1567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" fillcolor="yellow" stroked="f">
                <v:textbox inset="0,0,0,0">
                  <w:txbxContent>
                    <w:p w14:paraId="2DD6C278" w14:textId="77777777" w:rsidR="006B6DFF" w:rsidRDefault="003471C8">
                      <w:pPr>
                        <w:tabs>
                          <w:tab w:val="left" w:pos="7208"/>
                          <w:tab w:val="left" w:pos="8275"/>
                        </w:tabs>
                        <w:spacing w:line="227" w:lineRule="exact"/>
                        <w:ind w:left="-1"/>
                        <w:rPr>
                          <w:sz w:val="20"/>
                        </w:rPr>
                      </w:pPr>
                      <w:r>
                        <w:rPr>
                          <w:sz w:val="20"/>
                        </w:rPr>
                        <w:t xml:space="preserve">(e)  Is the </w:t>
                      </w:r>
                      <w:r>
                        <w:rPr>
                          <w:i/>
                          <w:sz w:val="20"/>
                        </w:rPr>
                        <w:t>Applicant Native American-owned or</w:t>
                      </w:r>
                      <w:r>
                        <w:rPr>
                          <w:i/>
                          <w:spacing w:val="-25"/>
                          <w:sz w:val="20"/>
                        </w:rPr>
                        <w:t xml:space="preserve"> </w:t>
                      </w:r>
                      <w:r>
                        <w:rPr>
                          <w:i/>
                          <w:sz w:val="20"/>
                        </w:rPr>
                        <w:t>Native</w:t>
                      </w:r>
                      <w:r>
                        <w:rPr>
                          <w:i/>
                          <w:spacing w:val="-4"/>
                          <w:sz w:val="20"/>
                        </w:rPr>
                        <w:t xml:space="preserve"> </w:t>
                      </w:r>
                      <w:r>
                        <w:rPr>
                          <w:i/>
                          <w:sz w:val="20"/>
                        </w:rPr>
                        <w:t>American-controlled</w:t>
                      </w:r>
                      <w:r>
                        <w:rPr>
                          <w:sz w:val="20"/>
                        </w:rPr>
                        <w:t>?</w:t>
                      </w:r>
                      <w:r>
                        <w:rPr>
                          <w:sz w:val="20"/>
                          <w:u w:val="single"/>
                        </w:rPr>
                        <w:t xml:space="preserve"> </w:t>
                      </w:r>
                      <w:r>
                        <w:rPr>
                          <w:sz w:val="20"/>
                          <w:u w:val="single"/>
                        </w:rPr>
                        <w:tab/>
                      </w:r>
                      <w:r>
                        <w:rPr>
                          <w:sz w:val="20"/>
                        </w:rPr>
                        <w:t>Yes</w:t>
                      </w:r>
                      <w:r>
                        <w:rPr>
                          <w:sz w:val="20"/>
                          <w:u w:val="single"/>
                        </w:rPr>
                        <w:t xml:space="preserve"> </w:t>
                      </w:r>
                      <w:r>
                        <w:rPr>
                          <w:sz w:val="20"/>
                          <w:u w:val="single"/>
                        </w:rPr>
                        <w:tab/>
                      </w:r>
                      <w:r>
                        <w:rPr>
                          <w:spacing w:val="-9"/>
                          <w:sz w:val="20"/>
                        </w:rPr>
                        <w:t>No</w:t>
                      </w:r>
                    </w:p>
                  </w:txbxContent>
                </v:textbox>
                <w10:wrap type="topAndBottom" anchorx="page"/>
              </v:shape>
            </w:pict>
          </mc:Fallback>
        </mc:AlternateContent>
      </w:r>
    </w:p>
    <w:p w14:paraId="46574F4B" w14:textId="77777777" w:rsidR="00D838EC" w:rsidRDefault="00D838EC">
      <w:pPr>
        <w:pStyle w:val="BodyText"/>
        <w:rPr>
          <w:del w:id="141" w:author="Author" w:date="2020-12-29T14:31:00Z"/>
          <w:sz w:val="22"/>
        </w:rPr>
      </w:pPr>
    </w:p>
    <w:p w14:paraId="1E89B8EE" w14:textId="77777777" w:rsidR="00D838EC" w:rsidRDefault="003471C8">
      <w:pPr>
        <w:pStyle w:val="ListParagraph"/>
        <w:numPr>
          <w:ilvl w:val="1"/>
          <w:numId w:val="39"/>
        </w:numPr>
        <w:tabs>
          <w:tab w:val="left" w:pos="881"/>
        </w:tabs>
        <w:spacing w:before="189"/>
        <w:ind w:left="881" w:hanging="361"/>
        <w:jc w:val="left"/>
        <w:rPr>
          <w:del w:id="142" w:author="Author" w:date="2020-12-29T14:31:00Z"/>
          <w:sz w:val="20"/>
        </w:rPr>
      </w:pPr>
      <w:bookmarkStart w:id="143" w:name="(e)_Is_the_Applicant_a_domestic_corporat"/>
      <w:bookmarkEnd w:id="143"/>
      <w:del w:id="144" w:author="Author" w:date="2020-12-29T14:31:00Z">
        <w:r>
          <w:rPr>
            <w:sz w:val="20"/>
          </w:rPr>
          <w:delText xml:space="preserve">Is the </w:delText>
        </w:r>
        <w:r>
          <w:rPr>
            <w:i/>
            <w:sz w:val="20"/>
          </w:rPr>
          <w:delText xml:space="preserve">Applicant </w:delText>
        </w:r>
        <w:r>
          <w:rPr>
            <w:sz w:val="20"/>
          </w:rPr>
          <w:delText>a domestic corporation or partnership for federal tax</w:delText>
        </w:r>
        <w:r>
          <w:rPr>
            <w:spacing w:val="-8"/>
            <w:sz w:val="20"/>
          </w:rPr>
          <w:delText xml:space="preserve"> </w:delText>
        </w:r>
        <w:r>
          <w:rPr>
            <w:spacing w:val="-3"/>
            <w:sz w:val="20"/>
          </w:rPr>
          <w:delText>purposes?</w:delText>
        </w:r>
      </w:del>
    </w:p>
    <w:p w14:paraId="24883D48" w14:textId="77777777" w:rsidR="00D838EC" w:rsidRDefault="003471C8">
      <w:pPr>
        <w:pStyle w:val="BodyText"/>
        <w:spacing w:before="49" w:line="285" w:lineRule="auto"/>
        <w:ind w:left="881" w:right="1565"/>
        <w:rPr>
          <w:del w:id="145" w:author="Author" w:date="2020-12-29T14:31:00Z"/>
        </w:rPr>
      </w:pPr>
      <w:del w:id="146" w:author="Author" w:date="2020-12-29T14:31:00Z">
        <w:r>
          <w:delText xml:space="preserve">(If the </w:delText>
        </w:r>
        <w:r>
          <w:rPr>
            <w:i/>
          </w:rPr>
          <w:delText xml:space="preserve">Applicant </w:delText>
        </w:r>
        <w:r>
          <w:delText xml:space="preserve">is not a domestic corporation or partnership for federal tax purposes, it is </w:delText>
        </w:r>
        <w:r>
          <w:rPr>
            <w:u w:val="single"/>
          </w:rPr>
          <w:delText>not</w:delText>
        </w:r>
        <w:r>
          <w:delText xml:space="preserve"> eligible to apply for an </w:delText>
        </w:r>
        <w:r>
          <w:rPr>
            <w:i/>
          </w:rPr>
          <w:delText>NMTC Allocation</w:delText>
        </w:r>
        <w:r>
          <w:delText>):</w:delText>
        </w:r>
      </w:del>
    </w:p>
    <w:p w14:paraId="19A3BD30" w14:textId="77777777" w:rsidR="00D838EC" w:rsidRDefault="00D838EC">
      <w:pPr>
        <w:pStyle w:val="BodyText"/>
        <w:spacing w:before="4"/>
        <w:rPr>
          <w:del w:id="147" w:author="Author" w:date="2020-12-29T14:31:00Z"/>
          <w:sz w:val="28"/>
        </w:rPr>
      </w:pPr>
    </w:p>
    <w:p w14:paraId="092439A9" w14:textId="77777777" w:rsidR="006B6DFF" w:rsidRDefault="006B6DFF">
      <w:pPr>
        <w:pStyle w:val="BodyText"/>
        <w:spacing w:before="4"/>
        <w:rPr>
          <w:sz w:val="10"/>
        </w:rPr>
      </w:pPr>
      <w:bookmarkStart w:id="148" w:name="_____Domestic_Corporation_"/>
      <w:bookmarkStart w:id="149" w:name="_____Domestic_Partnership_"/>
      <w:bookmarkEnd w:id="148"/>
      <w:bookmarkEnd w:id="149"/>
    </w:p>
    <w:p w14:paraId="4DC4AE62" w14:textId="77777777" w:rsidR="006B6DFF" w:rsidRDefault="003471C8">
      <w:pPr>
        <w:pStyle w:val="ListParagraph"/>
        <w:numPr>
          <w:ilvl w:val="0"/>
          <w:numId w:val="31"/>
        </w:numPr>
        <w:tabs>
          <w:tab w:val="left" w:pos="940"/>
          <w:tab w:val="left" w:pos="8256"/>
        </w:tabs>
        <w:spacing w:before="94"/>
        <w:ind w:hanging="361"/>
        <w:rPr>
          <w:sz w:val="20"/>
        </w:rPr>
      </w:pPr>
      <w:r>
        <w:rPr>
          <w:i/>
          <w:sz w:val="20"/>
        </w:rPr>
        <w:t xml:space="preserve">Applicant’s </w:t>
      </w:r>
      <w:r>
        <w:rPr>
          <w:sz w:val="20"/>
        </w:rPr>
        <w:t>date of incorporation or formation</w:t>
      </w:r>
      <w:r>
        <w:rPr>
          <w:spacing w:val="-23"/>
          <w:sz w:val="20"/>
        </w:rPr>
        <w:t xml:space="preserve"> </w:t>
      </w:r>
      <w:r>
        <w:rPr>
          <w:sz w:val="20"/>
        </w:rPr>
        <w:t>(month/day/year):</w:t>
      </w:r>
      <w:r>
        <w:rPr>
          <w:spacing w:val="-1"/>
          <w:sz w:val="20"/>
        </w:rPr>
        <w:t xml:space="preserve"> </w:t>
      </w:r>
      <w:r>
        <w:rPr>
          <w:sz w:val="20"/>
          <w:u w:val="single"/>
        </w:rPr>
        <w:t xml:space="preserve"> </w:t>
      </w:r>
      <w:r>
        <w:rPr>
          <w:sz w:val="20"/>
          <w:u w:val="single"/>
        </w:rPr>
        <w:tab/>
      </w:r>
    </w:p>
    <w:p w14:paraId="0D62C2F7" w14:textId="77777777" w:rsidR="006B6DFF" w:rsidRDefault="006B6DFF">
      <w:pPr>
        <w:pStyle w:val="BodyText"/>
        <w:spacing w:before="10"/>
        <w:rPr>
          <w:sz w:val="15"/>
        </w:rPr>
      </w:pPr>
    </w:p>
    <w:p w14:paraId="20DE3DA6" w14:textId="399D9F99" w:rsidR="006B6DFF" w:rsidRDefault="003471C8">
      <w:pPr>
        <w:pStyle w:val="ListParagraph"/>
        <w:numPr>
          <w:ilvl w:val="0"/>
          <w:numId w:val="31"/>
        </w:numPr>
        <w:tabs>
          <w:tab w:val="left" w:pos="940"/>
          <w:tab w:val="left" w:pos="8011"/>
        </w:tabs>
        <w:spacing w:before="94"/>
        <w:ind w:hanging="361"/>
        <w:rPr>
          <w:sz w:val="20"/>
        </w:rPr>
      </w:pPr>
      <w:r>
        <w:rPr>
          <w:i/>
          <w:sz w:val="20"/>
        </w:rPr>
        <w:t xml:space="preserve">Applicant’s </w:t>
      </w:r>
      <w:r>
        <w:rPr>
          <w:sz w:val="20"/>
        </w:rPr>
        <w:t xml:space="preserve">total assets as of the date of this </w:t>
      </w:r>
      <w:r>
        <w:rPr>
          <w:i/>
          <w:sz w:val="20"/>
        </w:rPr>
        <w:t>Allocation Application</w:t>
      </w:r>
      <w:r>
        <w:rPr>
          <w:sz w:val="20"/>
        </w:rPr>
        <w:t>:</w:t>
      </w:r>
      <w:r>
        <w:rPr>
          <w:spacing w:val="-33"/>
          <w:sz w:val="20"/>
        </w:rPr>
        <w:t xml:space="preserve"> </w:t>
      </w:r>
      <w:r>
        <w:rPr>
          <w:sz w:val="20"/>
        </w:rPr>
        <w:t>$</w:t>
      </w:r>
      <w:r>
        <w:rPr>
          <w:sz w:val="20"/>
          <w:u w:val="single"/>
        </w:rPr>
        <w:t xml:space="preserve"> </w:t>
      </w:r>
      <w:r>
        <w:rPr>
          <w:sz w:val="20"/>
          <w:u w:val="single"/>
        </w:rPr>
        <w:tab/>
      </w:r>
      <w:del w:id="150" w:author="Author" w:date="2020-12-29T14:31:00Z">
        <w:r>
          <w:rPr>
            <w:sz w:val="20"/>
          </w:rPr>
          <w:delText>_</w:delText>
        </w:r>
      </w:del>
    </w:p>
    <w:p w14:paraId="08EFBA76" w14:textId="77777777" w:rsidR="006B6DFF" w:rsidRDefault="006B6DFF">
      <w:pPr>
        <w:pStyle w:val="BodyText"/>
        <w:spacing w:before="10"/>
        <w:rPr>
          <w:sz w:val="19"/>
        </w:rPr>
      </w:pPr>
    </w:p>
    <w:p w14:paraId="6FD0FA56" w14:textId="77777777" w:rsidR="006B6DFF" w:rsidRDefault="003471C8">
      <w:pPr>
        <w:pStyle w:val="ListParagraph"/>
        <w:numPr>
          <w:ilvl w:val="0"/>
          <w:numId w:val="31"/>
        </w:numPr>
        <w:tabs>
          <w:tab w:val="left" w:pos="940"/>
          <w:tab w:val="left" w:pos="6931"/>
        </w:tabs>
        <w:spacing w:before="94"/>
        <w:ind w:hanging="361"/>
        <w:rPr>
          <w:sz w:val="20"/>
        </w:rPr>
      </w:pPr>
      <w:r>
        <w:rPr>
          <w:i/>
          <w:sz w:val="20"/>
        </w:rPr>
        <w:t xml:space="preserve">Applicant’s </w:t>
      </w:r>
      <w:r>
        <w:rPr>
          <w:sz w:val="20"/>
        </w:rPr>
        <w:t>fiscal year end (month/day) (update in</w:t>
      </w:r>
      <w:r>
        <w:rPr>
          <w:spacing w:val="-16"/>
          <w:sz w:val="20"/>
        </w:rPr>
        <w:t xml:space="preserve"> </w:t>
      </w:r>
      <w:r>
        <w:rPr>
          <w:sz w:val="20"/>
        </w:rPr>
        <w:t>AMIS):</w:t>
      </w:r>
      <w:r>
        <w:rPr>
          <w:spacing w:val="-1"/>
          <w:sz w:val="20"/>
        </w:rPr>
        <w:t xml:space="preserve"> </w:t>
      </w:r>
      <w:r>
        <w:rPr>
          <w:sz w:val="20"/>
          <w:u w:val="single"/>
        </w:rPr>
        <w:t xml:space="preserve"> </w:t>
      </w:r>
      <w:r>
        <w:rPr>
          <w:sz w:val="20"/>
          <w:u w:val="single"/>
        </w:rPr>
        <w:tab/>
      </w:r>
    </w:p>
    <w:p w14:paraId="3F209B4B" w14:textId="77777777" w:rsidR="006B6DFF" w:rsidRDefault="006B6DFF">
      <w:pPr>
        <w:pStyle w:val="BodyText"/>
        <w:spacing w:before="9"/>
        <w:rPr>
          <w:sz w:val="19"/>
        </w:rPr>
      </w:pPr>
    </w:p>
    <w:p w14:paraId="60F2755E" w14:textId="77777777" w:rsidR="006B6DFF" w:rsidRDefault="003471C8">
      <w:pPr>
        <w:pStyle w:val="ListParagraph"/>
        <w:numPr>
          <w:ilvl w:val="0"/>
          <w:numId w:val="31"/>
        </w:numPr>
        <w:tabs>
          <w:tab w:val="left" w:pos="940"/>
          <w:tab w:val="left" w:pos="2484"/>
          <w:tab w:val="left" w:pos="3329"/>
        </w:tabs>
        <w:spacing w:before="94" w:line="288" w:lineRule="auto"/>
        <w:ind w:right="1429" w:hanging="361"/>
        <w:rPr>
          <w:ins w:id="151" w:author="Author" w:date="2020-12-29T14:31:00Z"/>
          <w:sz w:val="20"/>
        </w:rPr>
      </w:pPr>
      <w:moveToRangeStart w:id="152" w:author="Author" w:date="2020-12-29T14:31:00Z" w:name="move60144679"/>
      <w:moveTo w:id="153" w:author="Author" w:date="2020-12-29T14:31:00Z">
        <w:r>
          <w:rPr>
            <w:sz w:val="20"/>
          </w:rPr>
          <w:t xml:space="preserve">Does the </w:t>
        </w:r>
        <w:r>
          <w:rPr>
            <w:i/>
            <w:sz w:val="20"/>
          </w:rPr>
          <w:t xml:space="preserve">Applicant </w:t>
        </w:r>
        <w:r>
          <w:rPr>
            <w:sz w:val="20"/>
          </w:rPr>
          <w:t xml:space="preserve">have any </w:t>
        </w:r>
        <w:r>
          <w:rPr>
            <w:i/>
            <w:sz w:val="20"/>
          </w:rPr>
          <w:t xml:space="preserve">Affiliates </w:t>
        </w:r>
        <w:r>
          <w:rPr>
            <w:sz w:val="20"/>
          </w:rPr>
          <w:t xml:space="preserve">that are applying for an </w:t>
        </w:r>
        <w:r>
          <w:rPr>
            <w:i/>
            <w:sz w:val="20"/>
          </w:rPr>
          <w:t xml:space="preserve">NMTC Allocation </w:t>
        </w:r>
        <w:r>
          <w:rPr>
            <w:sz w:val="20"/>
          </w:rPr>
          <w:t>in this Round? (check</w:t>
        </w:r>
        <w:r>
          <w:rPr>
            <w:spacing w:val="-2"/>
            <w:sz w:val="20"/>
          </w:rPr>
          <w:t xml:space="preserve"> </w:t>
        </w:r>
        <w:r>
          <w:rPr>
            <w:sz w:val="20"/>
          </w:rPr>
          <w:t>one):</w:t>
        </w:r>
        <w:r>
          <w:rPr>
            <w:sz w:val="20"/>
            <w:u w:val="single"/>
          </w:rPr>
          <w:t xml:space="preserve"> </w:t>
        </w:r>
        <w:r>
          <w:rPr>
            <w:sz w:val="20"/>
            <w:u w:val="single"/>
          </w:rPr>
          <w:tab/>
        </w:r>
        <w:r>
          <w:rPr>
            <w:sz w:val="20"/>
          </w:rPr>
          <w:t>Yes</w:t>
        </w:r>
      </w:moveTo>
      <w:moveToRangeEnd w:id="152"/>
      <w:ins w:id="154" w:author="Author" w:date="2020-12-29T14:31:00Z">
        <w:r>
          <w:rPr>
            <w:sz w:val="20"/>
            <w:u w:val="single"/>
          </w:rPr>
          <w:t xml:space="preserve"> </w:t>
        </w:r>
        <w:r>
          <w:rPr>
            <w:sz w:val="20"/>
            <w:u w:val="single"/>
          </w:rPr>
          <w:tab/>
        </w:r>
        <w:r>
          <w:rPr>
            <w:sz w:val="20"/>
          </w:rPr>
          <w:t>No</w:t>
        </w:r>
      </w:ins>
    </w:p>
    <w:p w14:paraId="508D9148" w14:textId="77777777" w:rsidR="006B6DFF" w:rsidRDefault="006B6DFF">
      <w:pPr>
        <w:pStyle w:val="BodyText"/>
        <w:rPr>
          <w:ins w:id="155" w:author="Author" w:date="2020-12-29T14:31:00Z"/>
        </w:rPr>
      </w:pPr>
    </w:p>
    <w:p w14:paraId="620B53D7" w14:textId="77777777" w:rsidR="006B6DFF" w:rsidRDefault="006B6DFF">
      <w:pPr>
        <w:pStyle w:val="BodyText"/>
        <w:rPr>
          <w:ins w:id="156" w:author="Author" w:date="2020-12-29T14:31:00Z"/>
        </w:rPr>
      </w:pPr>
    </w:p>
    <w:p w14:paraId="679C5364" w14:textId="77777777" w:rsidR="006B6DFF" w:rsidRDefault="006B6DFF">
      <w:pPr>
        <w:pStyle w:val="BodyText"/>
        <w:rPr>
          <w:ins w:id="157" w:author="Author" w:date="2020-12-29T14:31:00Z"/>
        </w:rPr>
      </w:pPr>
    </w:p>
    <w:p w14:paraId="73381FEE" w14:textId="77777777" w:rsidR="006B6DFF" w:rsidRDefault="006B6DFF">
      <w:pPr>
        <w:pStyle w:val="BodyText"/>
        <w:rPr>
          <w:ins w:id="158" w:author="Author" w:date="2020-12-29T14:31:00Z"/>
        </w:rPr>
      </w:pPr>
    </w:p>
    <w:p w14:paraId="4B2DF049" w14:textId="77777777" w:rsidR="006B6DFF" w:rsidRDefault="006B6DFF">
      <w:pPr>
        <w:pStyle w:val="BodyText"/>
        <w:rPr>
          <w:ins w:id="159" w:author="Author" w:date="2020-12-29T14:31:00Z"/>
        </w:rPr>
      </w:pPr>
    </w:p>
    <w:p w14:paraId="3C68000E" w14:textId="77777777" w:rsidR="006B6DFF" w:rsidRDefault="006B6DFF">
      <w:pPr>
        <w:pStyle w:val="BodyText"/>
        <w:rPr>
          <w:ins w:id="160" w:author="Author" w:date="2020-12-29T14:31:00Z"/>
        </w:rPr>
      </w:pPr>
    </w:p>
    <w:p w14:paraId="7CD6E343" w14:textId="77777777" w:rsidR="006B6DFF" w:rsidRDefault="006B6DFF">
      <w:pPr>
        <w:pStyle w:val="BodyText"/>
        <w:rPr>
          <w:ins w:id="161" w:author="Author" w:date="2020-12-29T14:31:00Z"/>
        </w:rPr>
      </w:pPr>
    </w:p>
    <w:p w14:paraId="5AD97ACC" w14:textId="3C4E3726" w:rsidR="006B6DFF" w:rsidRDefault="009471DF">
      <w:pPr>
        <w:pStyle w:val="BodyText"/>
        <w:spacing w:before="4"/>
        <w:rPr>
          <w:sz w:val="16"/>
        </w:rPr>
      </w:pPr>
      <w:r>
        <w:rPr>
          <w:noProof/>
        </w:rPr>
        <mc:AlternateContent>
          <mc:Choice Requires="wps">
            <w:drawing>
              <wp:anchor distT="0" distB="0" distL="0" distR="0" simplePos="0" relativeHeight="487638016" behindDoc="1" locked="0" layoutInCell="1" allowOverlap="1" wp14:anchorId="48B9AC99" wp14:editId="663C8F31">
                <wp:simplePos x="0" y="0"/>
                <wp:positionH relativeFrom="page">
                  <wp:posOffset>914400</wp:posOffset>
                </wp:positionH>
                <wp:positionV relativeFrom="paragraph">
                  <wp:posOffset>144145</wp:posOffset>
                </wp:positionV>
                <wp:extent cx="1828800" cy="6350"/>
                <wp:effectExtent l="0" t="0" r="0" b="0"/>
                <wp:wrapTopAndBottom/>
                <wp:docPr id="335"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9DF7C" id="Rectangle 313" o:spid="_x0000_s1026" style="position:absolute;margin-left:1in;margin-top:11.35pt;width:2in;height:.5pt;z-index:-15678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" fillcolor="black" stroked="f">
                <w10:wrap type="topAndBottom" anchorx="page"/>
              </v:rect>
            </w:pict>
          </mc:Fallback>
        </mc:AlternateContent>
      </w:r>
    </w:p>
    <w:p w14:paraId="6448CEE1" w14:textId="77777777" w:rsidR="006B6DFF" w:rsidRDefault="003471C8">
      <w:pPr>
        <w:spacing w:before="51"/>
        <w:ind w:left="219" w:right="1200"/>
        <w:rPr>
          <w:sz w:val="18"/>
        </w:rPr>
      </w:pPr>
      <w:r>
        <w:rPr>
          <w:position w:val="6"/>
          <w:sz w:val="12"/>
        </w:rPr>
        <w:t xml:space="preserve">1 </w:t>
      </w:r>
      <w:r>
        <w:rPr>
          <w:sz w:val="18"/>
        </w:rPr>
        <w:t xml:space="preserve">For the purposes of Questions #2-6 in this </w:t>
      </w:r>
      <w:r>
        <w:rPr>
          <w:i/>
          <w:sz w:val="18"/>
        </w:rPr>
        <w:t xml:space="preserve">Applicant </w:t>
      </w:r>
      <w:r>
        <w:rPr>
          <w:sz w:val="18"/>
        </w:rPr>
        <w:t xml:space="preserve">Information section, the term </w:t>
      </w:r>
      <w:r>
        <w:rPr>
          <w:i/>
          <w:sz w:val="18"/>
        </w:rPr>
        <w:t xml:space="preserve">Applicant </w:t>
      </w:r>
      <w:r>
        <w:rPr>
          <w:sz w:val="18"/>
        </w:rPr>
        <w:t xml:space="preserve">shall only apply to the entity applying for a </w:t>
      </w:r>
      <w:r>
        <w:rPr>
          <w:i/>
          <w:sz w:val="18"/>
        </w:rPr>
        <w:t>NMTC Allocation</w:t>
      </w:r>
      <w:r>
        <w:rPr>
          <w:sz w:val="18"/>
        </w:rPr>
        <w:t xml:space="preserve">, and not to </w:t>
      </w:r>
      <w:r>
        <w:rPr>
          <w:i/>
          <w:sz w:val="18"/>
        </w:rPr>
        <w:t xml:space="preserve">Subsidiary </w:t>
      </w:r>
      <w:r>
        <w:rPr>
          <w:sz w:val="18"/>
        </w:rPr>
        <w:t xml:space="preserve">entities that may receive a transfer of all or part of a </w:t>
      </w:r>
      <w:r>
        <w:rPr>
          <w:i/>
          <w:sz w:val="18"/>
        </w:rPr>
        <w:t>NMTC Allocation</w:t>
      </w:r>
      <w:r>
        <w:rPr>
          <w:sz w:val="18"/>
        </w:rPr>
        <w:t>.</w:t>
      </w:r>
    </w:p>
    <w:p w14:paraId="583587B8" w14:textId="77777777" w:rsidR="006B6DFF" w:rsidRDefault="006B6DFF">
      <w:pPr>
        <w:rPr>
          <w:sz w:val="18"/>
        </w:rPr>
        <w:sectPr w:rsidR="006B6DFF">
          <w:type w:val="continuous"/>
          <w:pgSz w:w="12240" w:h="15840"/>
          <w:pgMar w:top="1380" w:right="300" w:bottom="1200" w:left="1220" w:header="720" w:footer="720" w:gutter="0"/>
          <w:cols w:space="720"/>
        </w:sectPr>
      </w:pP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0CD687C2" w14:textId="77777777">
        <w:trPr>
          <w:trHeight w:val="5951"/>
        </w:trPr>
        <w:tc>
          <w:tcPr>
            <w:tcW w:w="9228" w:type="dxa"/>
            <w:shd w:val="clear" w:color="auto" w:fill="CFD0DF"/>
          </w:tcPr>
          <w:p w14:paraId="18A492F6" w14:textId="77777777" w:rsidR="006B6DFF" w:rsidRDefault="006B6DFF">
            <w:pPr>
              <w:pStyle w:val="TableParagraph"/>
              <w:spacing w:before="7"/>
              <w:rPr>
                <w:sz w:val="18"/>
              </w:rPr>
            </w:pPr>
          </w:p>
          <w:p w14:paraId="7CA6972B" w14:textId="77777777" w:rsidR="006B6DFF" w:rsidRDefault="003471C8">
            <w:pPr>
              <w:pStyle w:val="TableParagraph"/>
              <w:spacing w:line="288" w:lineRule="auto"/>
              <w:ind w:left="216" w:right="283" w:hanging="1"/>
              <w:rPr>
                <w:sz w:val="20"/>
              </w:rPr>
            </w:pPr>
            <w:bookmarkStart w:id="162" w:name="_bookmark0"/>
            <w:bookmarkEnd w:id="162"/>
            <w:r>
              <w:rPr>
                <w:b/>
                <w:sz w:val="20"/>
                <w:u w:val="thick"/>
              </w:rPr>
              <w:t>NOTE:</w:t>
            </w:r>
            <w:r>
              <w:rPr>
                <w:b/>
                <w:sz w:val="20"/>
              </w:rPr>
              <w:t xml:space="preserve"> </w:t>
            </w:r>
            <w:r>
              <w:rPr>
                <w:sz w:val="20"/>
              </w:rPr>
              <w:t xml:space="preserve">The answer to question 2(i) must be “No.” An </w:t>
            </w:r>
            <w:r>
              <w:rPr>
                <w:i/>
                <w:sz w:val="20"/>
              </w:rPr>
              <w:t xml:space="preserve">Applicant </w:t>
            </w:r>
            <w:r>
              <w:rPr>
                <w:sz w:val="20"/>
              </w:rPr>
              <w:t xml:space="preserve">and its </w:t>
            </w:r>
            <w:r>
              <w:rPr>
                <w:i/>
                <w:sz w:val="20"/>
              </w:rPr>
              <w:t xml:space="preserve">Affiliates </w:t>
            </w:r>
            <w:r>
              <w:rPr>
                <w:sz w:val="20"/>
              </w:rPr>
              <w:t xml:space="preserve">may collectively submit only one application for an </w:t>
            </w:r>
            <w:r>
              <w:rPr>
                <w:i/>
                <w:sz w:val="20"/>
              </w:rPr>
              <w:t xml:space="preserve">NMTC Allocation </w:t>
            </w:r>
            <w:r>
              <w:rPr>
                <w:sz w:val="20"/>
              </w:rPr>
              <w:t xml:space="preserve">under this Round of the NMTC Program. If separate </w:t>
            </w:r>
            <w:r>
              <w:rPr>
                <w:i/>
                <w:sz w:val="20"/>
              </w:rPr>
              <w:t xml:space="preserve">Allocation Applications </w:t>
            </w:r>
            <w:r>
              <w:rPr>
                <w:sz w:val="20"/>
              </w:rPr>
              <w:t xml:space="preserve">are received from multiple </w:t>
            </w:r>
            <w:r>
              <w:rPr>
                <w:i/>
                <w:sz w:val="20"/>
              </w:rPr>
              <w:t xml:space="preserve">Affiliated </w:t>
            </w:r>
            <w:r>
              <w:rPr>
                <w:sz w:val="20"/>
              </w:rPr>
              <w:t>entities, the CDFI Fund reserves the right to reject all such applications. Likewise</w:t>
            </w:r>
            <w:r>
              <w:rPr>
                <w:i/>
                <w:sz w:val="20"/>
              </w:rPr>
              <w:t xml:space="preserve">, Subsidiary CDEs </w:t>
            </w:r>
            <w:r>
              <w:rPr>
                <w:sz w:val="20"/>
              </w:rPr>
              <w:t xml:space="preserve">are ineligible to submit an </w:t>
            </w:r>
            <w:r>
              <w:rPr>
                <w:i/>
                <w:sz w:val="20"/>
              </w:rPr>
              <w:t>Allocation App</w:t>
            </w:r>
            <w:r>
              <w:rPr>
                <w:i/>
                <w:sz w:val="20"/>
              </w:rPr>
              <w:t>lication</w:t>
            </w:r>
            <w:r>
              <w:rPr>
                <w:sz w:val="20"/>
              </w:rPr>
              <w:t>.</w:t>
            </w:r>
          </w:p>
          <w:p w14:paraId="1E02487B" w14:textId="77777777" w:rsidR="006B6DFF" w:rsidRDefault="006B6DFF">
            <w:pPr>
              <w:pStyle w:val="TableParagraph"/>
              <w:rPr>
                <w:sz w:val="24"/>
              </w:rPr>
            </w:pPr>
          </w:p>
          <w:p w14:paraId="58A353E6" w14:textId="77777777" w:rsidR="006B6DFF" w:rsidRDefault="003471C8">
            <w:pPr>
              <w:pStyle w:val="TableParagraph"/>
              <w:spacing w:line="288" w:lineRule="auto"/>
              <w:ind w:left="215" w:right="223"/>
              <w:rPr>
                <w:sz w:val="20"/>
              </w:rPr>
            </w:pPr>
            <w:r>
              <w:rPr>
                <w:sz w:val="20"/>
              </w:rPr>
              <w:t xml:space="preserve">For the purposes of this requirement, in addition to assessing whether </w:t>
            </w:r>
            <w:r>
              <w:rPr>
                <w:i/>
                <w:sz w:val="20"/>
              </w:rPr>
              <w:t xml:space="preserve">Applicants </w:t>
            </w:r>
            <w:r>
              <w:rPr>
                <w:sz w:val="20"/>
              </w:rPr>
              <w:t>meet the definition of the term “</w:t>
            </w:r>
            <w:r>
              <w:rPr>
                <w:i/>
                <w:sz w:val="20"/>
              </w:rPr>
              <w:t>Affiliate</w:t>
            </w:r>
            <w:r>
              <w:rPr>
                <w:sz w:val="20"/>
              </w:rPr>
              <w:t xml:space="preserve">” found in the </w:t>
            </w:r>
            <w:r>
              <w:rPr>
                <w:i/>
                <w:sz w:val="20"/>
              </w:rPr>
              <w:t xml:space="preserve">Glossary of Terms </w:t>
            </w:r>
            <w:r>
              <w:rPr>
                <w:sz w:val="20"/>
              </w:rPr>
              <w:t xml:space="preserve">at the end of this </w:t>
            </w:r>
            <w:r>
              <w:rPr>
                <w:i/>
                <w:sz w:val="20"/>
              </w:rPr>
              <w:t>Allocation Application</w:t>
            </w:r>
            <w:r>
              <w:rPr>
                <w:sz w:val="20"/>
              </w:rPr>
              <w:t>, the CDFI Fund will consider, among other thin</w:t>
            </w:r>
            <w:r>
              <w:rPr>
                <w:sz w:val="20"/>
              </w:rPr>
              <w:t xml:space="preserve">gs: (i) whether different </w:t>
            </w:r>
            <w:r>
              <w:rPr>
                <w:i/>
                <w:sz w:val="20"/>
              </w:rPr>
              <w:t xml:space="preserve">Applicants </w:t>
            </w:r>
            <w:r>
              <w:rPr>
                <w:sz w:val="20"/>
              </w:rPr>
              <w:t xml:space="preserve">have the same individual(s), including the </w:t>
            </w:r>
            <w:r>
              <w:rPr>
                <w:i/>
                <w:sz w:val="20"/>
              </w:rPr>
              <w:t>Authorized Representative</w:t>
            </w:r>
            <w:r>
              <w:rPr>
                <w:sz w:val="20"/>
              </w:rPr>
              <w:t xml:space="preserve">, staff, board members and/or consultants, involved in day-to-day management, operations and/or investment responsibilities; (ii) whether </w:t>
            </w:r>
            <w:r>
              <w:rPr>
                <w:i/>
                <w:sz w:val="20"/>
              </w:rPr>
              <w:t xml:space="preserve">Applicants </w:t>
            </w:r>
            <w:r>
              <w:rPr>
                <w:sz w:val="20"/>
              </w:rPr>
              <w:t>ha</w:t>
            </w:r>
            <w:r>
              <w:rPr>
                <w:sz w:val="20"/>
              </w:rPr>
              <w:t xml:space="preserve">ve business strategies and/or proposed activities that are so similar or so closely related that, in fact or effect, may be viewed as a single entity; and/or (iii) whether the applications submitted by separate </w:t>
            </w:r>
            <w:r>
              <w:rPr>
                <w:i/>
                <w:sz w:val="20"/>
              </w:rPr>
              <w:t xml:space="preserve">Applicants </w:t>
            </w:r>
            <w:r>
              <w:rPr>
                <w:sz w:val="20"/>
              </w:rPr>
              <w:t>contain significant narrative, tex</w:t>
            </w:r>
            <w:r>
              <w:rPr>
                <w:sz w:val="20"/>
              </w:rPr>
              <w:t>tual or other similarities such that they may, in fact or effect, be viewed as the substantially identical applications. In such cases, the CDFI Fund will reject all applications received from such entities. For more information regarding these requirement</w:t>
            </w:r>
            <w:r>
              <w:rPr>
                <w:sz w:val="20"/>
              </w:rPr>
              <w:t xml:space="preserve">s, please review the </w:t>
            </w:r>
            <w:r>
              <w:rPr>
                <w:i/>
                <w:sz w:val="20"/>
              </w:rPr>
              <w:t xml:space="preserve">NOAA </w:t>
            </w:r>
            <w:r>
              <w:rPr>
                <w:sz w:val="20"/>
              </w:rPr>
              <w:t xml:space="preserve">and </w:t>
            </w:r>
            <w:r>
              <w:rPr>
                <w:i/>
                <w:sz w:val="20"/>
              </w:rPr>
              <w:t xml:space="preserve">Allocation Application </w:t>
            </w:r>
            <w:r>
              <w:rPr>
                <w:sz w:val="20"/>
              </w:rPr>
              <w:t xml:space="preserve">FAQ Document on the CDFI Fund’s website at </w:t>
            </w:r>
            <w:hyperlink r:id="rId21">
              <w:r>
                <w:rPr>
                  <w:color w:val="0000FF"/>
                  <w:sz w:val="20"/>
                  <w:u w:val="single" w:color="0000FF"/>
                </w:rPr>
                <w:t>www.cdfifund.gov</w:t>
              </w:r>
            </w:hyperlink>
            <w:r>
              <w:rPr>
                <w:sz w:val="20"/>
              </w:rPr>
              <w:t xml:space="preserve">. If you have questions about whether two entities are </w:t>
            </w:r>
            <w:r>
              <w:rPr>
                <w:i/>
                <w:sz w:val="20"/>
              </w:rPr>
              <w:t>Affiliated</w:t>
            </w:r>
            <w:r>
              <w:rPr>
                <w:sz w:val="20"/>
              </w:rPr>
              <w:t xml:space="preserve">, you should contact the CDFI Fund </w:t>
            </w:r>
            <w:r>
              <w:rPr>
                <w:sz w:val="20"/>
                <w:u w:val="single"/>
              </w:rPr>
              <w:t>within a week</w:t>
            </w:r>
            <w:r>
              <w:rPr>
                <w:sz w:val="20"/>
              </w:rPr>
              <w:t xml:space="preserve"> of the NMTC </w:t>
            </w:r>
            <w:r>
              <w:rPr>
                <w:i/>
                <w:sz w:val="20"/>
              </w:rPr>
              <w:t xml:space="preserve">Allocation Application </w:t>
            </w:r>
            <w:r>
              <w:rPr>
                <w:sz w:val="20"/>
              </w:rPr>
              <w:t>release</w:t>
            </w:r>
            <w:r>
              <w:rPr>
                <w:spacing w:val="-5"/>
                <w:sz w:val="20"/>
              </w:rPr>
              <w:t xml:space="preserve"> </w:t>
            </w:r>
            <w:r>
              <w:rPr>
                <w:sz w:val="20"/>
              </w:rPr>
              <w:t>date.</w:t>
            </w:r>
          </w:p>
        </w:tc>
      </w:tr>
    </w:tbl>
    <w:p w14:paraId="00CE59CD" w14:textId="77777777" w:rsidR="00D838EC" w:rsidRDefault="003471C8">
      <w:pPr>
        <w:pStyle w:val="ListParagraph"/>
        <w:numPr>
          <w:ilvl w:val="1"/>
          <w:numId w:val="39"/>
        </w:numPr>
        <w:tabs>
          <w:tab w:val="left" w:pos="881"/>
          <w:tab w:val="left" w:pos="2536"/>
          <w:tab w:val="left" w:pos="3107"/>
          <w:tab w:val="left" w:pos="3490"/>
        </w:tabs>
        <w:spacing w:before="70" w:line="290" w:lineRule="auto"/>
        <w:ind w:left="881" w:right="1426" w:hanging="361"/>
        <w:jc w:val="left"/>
        <w:rPr>
          <w:del w:id="163" w:author="Author" w:date="2020-12-29T14:31:00Z"/>
          <w:sz w:val="20"/>
        </w:rPr>
      </w:pPr>
      <w:moveFromRangeStart w:id="164" w:author="Author" w:date="2020-12-29T14:31:00Z" w:name="move60144679"/>
      <w:moveFrom w:id="165" w:author="Author" w:date="2020-12-29T14:31:00Z">
        <w:r>
          <w:rPr>
            <w:sz w:val="20"/>
          </w:rPr>
          <w:t xml:space="preserve">Does the </w:t>
        </w:r>
        <w:r>
          <w:rPr>
            <w:i/>
            <w:sz w:val="20"/>
          </w:rPr>
          <w:t xml:space="preserve">Applicant </w:t>
        </w:r>
        <w:r>
          <w:rPr>
            <w:sz w:val="20"/>
          </w:rPr>
          <w:t xml:space="preserve">have any </w:t>
        </w:r>
        <w:r>
          <w:rPr>
            <w:i/>
            <w:sz w:val="20"/>
          </w:rPr>
          <w:t xml:space="preserve">Affiliates </w:t>
        </w:r>
        <w:r>
          <w:rPr>
            <w:sz w:val="20"/>
          </w:rPr>
          <w:t xml:space="preserve">that are applying for an </w:t>
        </w:r>
        <w:r>
          <w:rPr>
            <w:i/>
            <w:sz w:val="20"/>
          </w:rPr>
          <w:t xml:space="preserve">NMTC Allocation </w:t>
        </w:r>
        <w:r>
          <w:rPr>
            <w:sz w:val="20"/>
          </w:rPr>
          <w:t>in this Round? (check</w:t>
        </w:r>
        <w:r>
          <w:rPr>
            <w:spacing w:val="-2"/>
            <w:sz w:val="20"/>
          </w:rPr>
          <w:t xml:space="preserve"> </w:t>
        </w:r>
        <w:r>
          <w:rPr>
            <w:sz w:val="20"/>
          </w:rPr>
          <w:t>one):</w:t>
        </w:r>
        <w:r>
          <w:rPr>
            <w:sz w:val="20"/>
            <w:u w:val="single"/>
          </w:rPr>
          <w:t xml:space="preserve"> </w:t>
        </w:r>
        <w:r>
          <w:rPr>
            <w:sz w:val="20"/>
            <w:u w:val="single"/>
          </w:rPr>
          <w:tab/>
        </w:r>
        <w:r>
          <w:rPr>
            <w:sz w:val="20"/>
          </w:rPr>
          <w:t>Yes</w:t>
        </w:r>
      </w:moveFrom>
      <w:moveFromRangeEnd w:id="164"/>
      <w:del w:id="166" w:author="Author" w:date="2020-12-29T14:31:00Z">
        <w:r>
          <w:rPr>
            <w:sz w:val="20"/>
          </w:rPr>
          <w:tab/>
        </w:r>
        <w:r>
          <w:rPr>
            <w:sz w:val="20"/>
            <w:u w:val="single"/>
          </w:rPr>
          <w:delText xml:space="preserve"> </w:delText>
        </w:r>
        <w:r>
          <w:rPr>
            <w:sz w:val="20"/>
            <w:u w:val="single"/>
          </w:rPr>
          <w:tab/>
        </w:r>
        <w:r>
          <w:rPr>
            <w:sz w:val="20"/>
          </w:rPr>
          <w:delText>No</w:delText>
        </w:r>
      </w:del>
    </w:p>
    <w:p w14:paraId="1D22D1DB" w14:textId="0757C11A" w:rsidR="006B6DFF" w:rsidRDefault="006B6DFF">
      <w:pPr>
        <w:pStyle w:val="BodyText"/>
        <w:spacing w:before="8"/>
        <w:rPr>
          <w:sz w:val="15"/>
        </w:rPr>
      </w:pPr>
    </w:p>
    <w:p w14:paraId="5BD970C2" w14:textId="77777777" w:rsidR="006B6DFF" w:rsidRDefault="003471C8">
      <w:pPr>
        <w:pStyle w:val="ListParagraph"/>
        <w:numPr>
          <w:ilvl w:val="0"/>
          <w:numId w:val="32"/>
        </w:numPr>
        <w:tabs>
          <w:tab w:val="left" w:pos="580"/>
        </w:tabs>
        <w:spacing w:before="94"/>
        <w:jc w:val="left"/>
        <w:rPr>
          <w:sz w:val="20"/>
        </w:rPr>
      </w:pPr>
      <w:r>
        <w:rPr>
          <w:i/>
          <w:sz w:val="20"/>
        </w:rPr>
        <w:t>Controlling Entity</w:t>
      </w:r>
      <w:r>
        <w:rPr>
          <w:i/>
          <w:spacing w:val="-3"/>
          <w:sz w:val="20"/>
        </w:rPr>
        <w:t xml:space="preserve"> </w:t>
      </w:r>
      <w:r>
        <w:rPr>
          <w:sz w:val="20"/>
        </w:rPr>
        <w:t>Information:</w:t>
      </w:r>
    </w:p>
    <w:p w14:paraId="3FC7B724" w14:textId="77777777" w:rsidR="006B6DFF" w:rsidRDefault="006B6DFF">
      <w:pPr>
        <w:pStyle w:val="BodyText"/>
        <w:spacing w:before="11"/>
        <w:rPr>
          <w:sz w:val="27"/>
        </w:rPr>
      </w:pPr>
    </w:p>
    <w:p w14:paraId="6BC9B2CC" w14:textId="77777777" w:rsidR="006B6DFF" w:rsidRDefault="003471C8">
      <w:pPr>
        <w:tabs>
          <w:tab w:val="left" w:pos="5372"/>
          <w:tab w:val="left" w:pos="6385"/>
        </w:tabs>
        <w:ind w:left="579"/>
        <w:rPr>
          <w:sz w:val="20"/>
        </w:rPr>
      </w:pPr>
      <w:bookmarkStart w:id="167" w:name="Is_the_Applicant_designating_a_Controlli"/>
      <w:bookmarkEnd w:id="167"/>
      <w:r>
        <w:rPr>
          <w:sz w:val="20"/>
        </w:rPr>
        <w:t xml:space="preserve">Is the </w:t>
      </w:r>
      <w:r>
        <w:rPr>
          <w:i/>
          <w:sz w:val="20"/>
        </w:rPr>
        <w:t xml:space="preserve">Applicant </w:t>
      </w:r>
      <w:r>
        <w:rPr>
          <w:sz w:val="20"/>
        </w:rPr>
        <w:t>designating a</w:t>
      </w:r>
      <w:r>
        <w:rPr>
          <w:spacing w:val="-21"/>
          <w:sz w:val="20"/>
        </w:rPr>
        <w:t xml:space="preserve"> </w:t>
      </w:r>
      <w:r>
        <w:rPr>
          <w:i/>
          <w:sz w:val="20"/>
        </w:rPr>
        <w:t>Controlling</w:t>
      </w:r>
      <w:r>
        <w:rPr>
          <w:i/>
          <w:spacing w:val="-5"/>
          <w:sz w:val="20"/>
        </w:rPr>
        <w:t xml:space="preserve"> </w:t>
      </w:r>
      <w:r>
        <w:rPr>
          <w:i/>
          <w:sz w:val="20"/>
        </w:rPr>
        <w:t>Entity</w:t>
      </w:r>
      <w:r>
        <w:rPr>
          <w:sz w:val="20"/>
        </w:rPr>
        <w:t>?</w:t>
      </w:r>
      <w:r>
        <w:rPr>
          <w:sz w:val="20"/>
          <w:u w:val="single"/>
        </w:rPr>
        <w:t xml:space="preserve"> </w:t>
      </w:r>
      <w:r>
        <w:rPr>
          <w:sz w:val="20"/>
          <w:u w:val="single"/>
        </w:rPr>
        <w:tab/>
      </w:r>
      <w:r>
        <w:rPr>
          <w:sz w:val="20"/>
        </w:rPr>
        <w:t>Yes</w:t>
      </w:r>
      <w:r>
        <w:rPr>
          <w:sz w:val="20"/>
          <w:u w:val="single"/>
        </w:rPr>
        <w:t xml:space="preserve"> </w:t>
      </w:r>
      <w:r>
        <w:rPr>
          <w:sz w:val="20"/>
          <w:u w:val="single"/>
        </w:rPr>
        <w:tab/>
      </w:r>
      <w:r>
        <w:rPr>
          <w:sz w:val="20"/>
        </w:rPr>
        <w:t>No</w:t>
      </w:r>
    </w:p>
    <w:p w14:paraId="33DD2A54" w14:textId="77777777" w:rsidR="006B6DFF" w:rsidRDefault="006B6DFF">
      <w:pPr>
        <w:rPr>
          <w:sz w:val="20"/>
        </w:rPr>
        <w:sectPr w:rsidR="006B6DFF">
          <w:pgSz w:w="12240" w:h="15840"/>
          <w:pgMar w:top="1440" w:right="300" w:bottom="1200" w:left="1220" w:header="0" w:footer="1012" w:gutter="0"/>
          <w:cols w:space="720"/>
        </w:sectPr>
      </w:pP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3A89E521" w14:textId="77777777">
        <w:trPr>
          <w:trHeight w:val="6320"/>
        </w:trPr>
        <w:tc>
          <w:tcPr>
            <w:tcW w:w="9228" w:type="dxa"/>
            <w:shd w:val="clear" w:color="auto" w:fill="CFD0DF"/>
          </w:tcPr>
          <w:p w14:paraId="46ADB9D9" w14:textId="77777777" w:rsidR="006B6DFF" w:rsidRDefault="006B6DFF">
            <w:pPr>
              <w:pStyle w:val="TableParagraph"/>
              <w:rPr>
                <w:sz w:val="29"/>
              </w:rPr>
            </w:pPr>
          </w:p>
          <w:p w14:paraId="11BF91CD" w14:textId="77777777" w:rsidR="006B6DFF" w:rsidRDefault="003471C8">
            <w:pPr>
              <w:pStyle w:val="TableParagraph"/>
              <w:spacing w:before="1"/>
              <w:ind w:left="215" w:right="351"/>
              <w:rPr>
                <w:i/>
                <w:sz w:val="20"/>
              </w:rPr>
            </w:pPr>
            <w:r>
              <w:rPr>
                <w:b/>
                <w:sz w:val="20"/>
                <w:u w:val="thick"/>
              </w:rPr>
              <w:t>NOTE:</w:t>
            </w:r>
            <w:r>
              <w:rPr>
                <w:b/>
                <w:sz w:val="20"/>
              </w:rPr>
              <w:t xml:space="preserve"> </w:t>
            </w:r>
            <w:r>
              <w:rPr>
                <w:sz w:val="20"/>
              </w:rPr>
              <w:t xml:space="preserve">A </w:t>
            </w:r>
            <w:r>
              <w:rPr>
                <w:i/>
                <w:sz w:val="20"/>
              </w:rPr>
              <w:t xml:space="preserve">CDE </w:t>
            </w:r>
            <w:r>
              <w:rPr>
                <w:sz w:val="20"/>
              </w:rPr>
              <w:t xml:space="preserve">may only designate </w:t>
            </w:r>
            <w:r>
              <w:rPr>
                <w:b/>
                <w:sz w:val="20"/>
                <w:u w:val="thick"/>
              </w:rPr>
              <w:t>one</w:t>
            </w:r>
            <w:r>
              <w:rPr>
                <w:b/>
                <w:sz w:val="20"/>
              </w:rPr>
              <w:t xml:space="preserve"> </w:t>
            </w:r>
            <w:r>
              <w:rPr>
                <w:sz w:val="20"/>
              </w:rPr>
              <w:t xml:space="preserve">organization as a </w:t>
            </w:r>
            <w:r>
              <w:rPr>
                <w:i/>
                <w:sz w:val="20"/>
              </w:rPr>
              <w:t xml:space="preserve">Controlling Entity. </w:t>
            </w:r>
            <w:r>
              <w:rPr>
                <w:sz w:val="20"/>
              </w:rPr>
              <w:t xml:space="preserve">This entity must meet the definition of </w:t>
            </w:r>
            <w:r>
              <w:rPr>
                <w:i/>
                <w:sz w:val="20"/>
              </w:rPr>
              <w:t xml:space="preserve">Controlling Entity </w:t>
            </w:r>
            <w:r>
              <w:rPr>
                <w:sz w:val="20"/>
              </w:rPr>
              <w:t xml:space="preserve">set forth in the Glossary of Terms of this </w:t>
            </w:r>
            <w:r>
              <w:rPr>
                <w:i/>
                <w:sz w:val="20"/>
              </w:rPr>
              <w:t>Allocation Application</w:t>
            </w:r>
            <w:r>
              <w:rPr>
                <w:sz w:val="20"/>
              </w:rPr>
              <w:t xml:space="preserve">. Individuals cannot be deemed to be </w:t>
            </w:r>
            <w:r>
              <w:rPr>
                <w:i/>
                <w:sz w:val="20"/>
              </w:rPr>
              <w:t>Controlling Entities.</w:t>
            </w:r>
          </w:p>
          <w:p w14:paraId="7D492263" w14:textId="77777777" w:rsidR="006B6DFF" w:rsidRDefault="006B6DFF">
            <w:pPr>
              <w:pStyle w:val="TableParagraph"/>
              <w:spacing w:before="3"/>
              <w:rPr>
                <w:sz w:val="17"/>
              </w:rPr>
            </w:pPr>
          </w:p>
          <w:p w14:paraId="79B923A7" w14:textId="77777777" w:rsidR="006B6DFF" w:rsidRDefault="003471C8">
            <w:pPr>
              <w:pStyle w:val="TableParagraph"/>
              <w:ind w:left="215" w:right="294"/>
              <w:rPr>
                <w:sz w:val="20"/>
              </w:rPr>
            </w:pPr>
            <w:r>
              <w:rPr>
                <w:i/>
                <w:sz w:val="20"/>
              </w:rPr>
              <w:t xml:space="preserve">Applicants </w:t>
            </w:r>
            <w:r>
              <w:rPr>
                <w:sz w:val="20"/>
              </w:rPr>
              <w:t xml:space="preserve">may use this </w:t>
            </w:r>
            <w:r>
              <w:rPr>
                <w:i/>
                <w:sz w:val="20"/>
              </w:rPr>
              <w:t xml:space="preserve">Controlling Entity </w:t>
            </w:r>
            <w:r>
              <w:rPr>
                <w:sz w:val="20"/>
              </w:rPr>
              <w:t>to assist</w:t>
            </w:r>
            <w:r>
              <w:rPr>
                <w:sz w:val="20"/>
              </w:rPr>
              <w:t xml:space="preserve"> in demonstrating an organizational track record and in completing the related exhibits. An </w:t>
            </w:r>
            <w:r>
              <w:rPr>
                <w:i/>
                <w:sz w:val="20"/>
              </w:rPr>
              <w:t xml:space="preserve">Applicant </w:t>
            </w:r>
            <w:r>
              <w:rPr>
                <w:sz w:val="20"/>
              </w:rPr>
              <w:t xml:space="preserve">may identify the parent organization or the company of its parent (i.e. “grandparent”) as its </w:t>
            </w:r>
            <w:r>
              <w:rPr>
                <w:i/>
                <w:sz w:val="20"/>
              </w:rPr>
              <w:t xml:space="preserve">Controlling Entity </w:t>
            </w:r>
            <w:r>
              <w:rPr>
                <w:sz w:val="20"/>
              </w:rPr>
              <w:t>to demonstrate an organizational track re</w:t>
            </w:r>
            <w:r>
              <w:rPr>
                <w:sz w:val="20"/>
              </w:rPr>
              <w:t xml:space="preserve">cord, provided that the relationship between the “grandparent” and the </w:t>
            </w:r>
            <w:r>
              <w:rPr>
                <w:i/>
                <w:sz w:val="20"/>
              </w:rPr>
              <w:t xml:space="preserve">Applicant </w:t>
            </w:r>
            <w:r>
              <w:rPr>
                <w:sz w:val="20"/>
              </w:rPr>
              <w:t xml:space="preserve">conforms to the CDFI Fund’s definition of a </w:t>
            </w:r>
            <w:r>
              <w:rPr>
                <w:i/>
                <w:sz w:val="20"/>
              </w:rPr>
              <w:t>Controlling Entity</w:t>
            </w:r>
            <w:r>
              <w:rPr>
                <w:sz w:val="20"/>
              </w:rPr>
              <w:t>.</w:t>
            </w:r>
          </w:p>
          <w:p w14:paraId="4E99A8E4" w14:textId="77777777" w:rsidR="006B6DFF" w:rsidRDefault="006B6DFF">
            <w:pPr>
              <w:pStyle w:val="TableParagraph"/>
              <w:spacing w:before="5"/>
              <w:rPr>
                <w:sz w:val="17"/>
              </w:rPr>
            </w:pPr>
          </w:p>
          <w:p w14:paraId="77F109F7" w14:textId="77777777" w:rsidR="006B6DFF" w:rsidRDefault="003471C8">
            <w:pPr>
              <w:pStyle w:val="TableParagraph"/>
              <w:ind w:left="215" w:right="398"/>
              <w:rPr>
                <w:b/>
                <w:sz w:val="20"/>
              </w:rPr>
            </w:pPr>
            <w:r>
              <w:rPr>
                <w:sz w:val="20"/>
              </w:rPr>
              <w:t xml:space="preserve">Should the </w:t>
            </w:r>
            <w:r>
              <w:rPr>
                <w:i/>
                <w:sz w:val="20"/>
              </w:rPr>
              <w:t xml:space="preserve">Applicant </w:t>
            </w:r>
            <w:r>
              <w:rPr>
                <w:sz w:val="20"/>
              </w:rPr>
              <w:t xml:space="preserve">receive an </w:t>
            </w:r>
            <w:r>
              <w:rPr>
                <w:i/>
                <w:sz w:val="20"/>
              </w:rPr>
              <w:t xml:space="preserve">NMTC Allocation </w:t>
            </w:r>
            <w:r>
              <w:rPr>
                <w:sz w:val="20"/>
              </w:rPr>
              <w:t xml:space="preserve">in this Round, the designated </w:t>
            </w:r>
            <w:r>
              <w:rPr>
                <w:i/>
                <w:sz w:val="20"/>
              </w:rPr>
              <w:t xml:space="preserve">Controlling Entity </w:t>
            </w:r>
            <w:r>
              <w:rPr>
                <w:b/>
                <w:sz w:val="20"/>
              </w:rPr>
              <w:t xml:space="preserve">will need to continue in that capacity throughout the term of the </w:t>
            </w:r>
            <w:r>
              <w:rPr>
                <w:b/>
                <w:i/>
                <w:sz w:val="20"/>
              </w:rPr>
              <w:t xml:space="preserve">Allocation Agreement </w:t>
            </w:r>
            <w:r>
              <w:rPr>
                <w:b/>
                <w:sz w:val="20"/>
              </w:rPr>
              <w:t xml:space="preserve">and for any future </w:t>
            </w:r>
            <w:r>
              <w:rPr>
                <w:b/>
                <w:i/>
                <w:sz w:val="20"/>
              </w:rPr>
              <w:t xml:space="preserve">Allocation Agreements </w:t>
            </w:r>
            <w:r>
              <w:rPr>
                <w:b/>
                <w:sz w:val="20"/>
              </w:rPr>
              <w:t xml:space="preserve">with the CDFI Fund, should the </w:t>
            </w:r>
            <w:r>
              <w:rPr>
                <w:b/>
                <w:i/>
                <w:sz w:val="20"/>
              </w:rPr>
              <w:t xml:space="preserve">Applicant </w:t>
            </w:r>
            <w:r>
              <w:rPr>
                <w:b/>
                <w:sz w:val="20"/>
              </w:rPr>
              <w:t xml:space="preserve">apply and receive an allocation in a future round. Any </w:t>
            </w:r>
            <w:r>
              <w:rPr>
                <w:b/>
                <w:i/>
                <w:sz w:val="20"/>
              </w:rPr>
              <w:t xml:space="preserve">Applicant </w:t>
            </w:r>
            <w:r>
              <w:rPr>
                <w:b/>
                <w:sz w:val="20"/>
              </w:rPr>
              <w:t xml:space="preserve">that receives an </w:t>
            </w:r>
            <w:r>
              <w:rPr>
                <w:b/>
                <w:i/>
                <w:sz w:val="20"/>
              </w:rPr>
              <w:t xml:space="preserve">NMTC </w:t>
            </w:r>
            <w:r>
              <w:rPr>
                <w:b/>
                <w:i/>
                <w:sz w:val="20"/>
              </w:rPr>
              <w:t xml:space="preserve">Allocation </w:t>
            </w:r>
            <w:r>
              <w:rPr>
                <w:b/>
                <w:sz w:val="20"/>
              </w:rPr>
              <w:t xml:space="preserve">in this Round must designate the same </w:t>
            </w:r>
            <w:r>
              <w:rPr>
                <w:b/>
                <w:i/>
                <w:sz w:val="20"/>
              </w:rPr>
              <w:t xml:space="preserve">Controlling Entity </w:t>
            </w:r>
            <w:r>
              <w:rPr>
                <w:b/>
                <w:sz w:val="20"/>
              </w:rPr>
              <w:t xml:space="preserve">as designated in this </w:t>
            </w:r>
            <w:r>
              <w:rPr>
                <w:b/>
                <w:i/>
                <w:sz w:val="20"/>
              </w:rPr>
              <w:t xml:space="preserve">Allocation Application </w:t>
            </w:r>
            <w:r>
              <w:rPr>
                <w:b/>
                <w:sz w:val="20"/>
              </w:rPr>
              <w:t xml:space="preserve">in any </w:t>
            </w:r>
            <w:r>
              <w:rPr>
                <w:b/>
                <w:i/>
                <w:sz w:val="20"/>
              </w:rPr>
              <w:t xml:space="preserve">Allocation Applications </w:t>
            </w:r>
            <w:r>
              <w:rPr>
                <w:b/>
                <w:sz w:val="20"/>
              </w:rPr>
              <w:t>for future rounds.</w:t>
            </w:r>
          </w:p>
          <w:p w14:paraId="75185272" w14:textId="77777777" w:rsidR="006B6DFF" w:rsidRDefault="006B6DFF">
            <w:pPr>
              <w:pStyle w:val="TableParagraph"/>
              <w:spacing w:before="5"/>
              <w:rPr>
                <w:sz w:val="17"/>
              </w:rPr>
            </w:pPr>
          </w:p>
          <w:p w14:paraId="411FDA39" w14:textId="77777777" w:rsidR="006B6DFF" w:rsidRDefault="003471C8">
            <w:pPr>
              <w:pStyle w:val="TableParagraph"/>
              <w:ind w:left="215" w:right="238"/>
              <w:rPr>
                <w:sz w:val="20"/>
              </w:rPr>
            </w:pPr>
            <w:r>
              <w:rPr>
                <w:i/>
                <w:sz w:val="20"/>
              </w:rPr>
              <w:t xml:space="preserve">Applicants </w:t>
            </w:r>
            <w:r>
              <w:rPr>
                <w:sz w:val="20"/>
              </w:rPr>
              <w:t xml:space="preserve">that received an </w:t>
            </w:r>
            <w:r>
              <w:rPr>
                <w:i/>
                <w:sz w:val="20"/>
              </w:rPr>
              <w:t xml:space="preserve">NMTC Allocation </w:t>
            </w:r>
            <w:r>
              <w:rPr>
                <w:sz w:val="20"/>
              </w:rPr>
              <w:t>in the CY2014 round or later rounds are expected</w:t>
            </w:r>
            <w:r>
              <w:rPr>
                <w:sz w:val="20"/>
              </w:rPr>
              <w:t xml:space="preserve"> to maintain the </w:t>
            </w:r>
            <w:r>
              <w:rPr>
                <w:i/>
                <w:sz w:val="20"/>
              </w:rPr>
              <w:t xml:space="preserve">Controlling Entity </w:t>
            </w:r>
            <w:r>
              <w:rPr>
                <w:sz w:val="20"/>
              </w:rPr>
              <w:t xml:space="preserve">stated in their </w:t>
            </w:r>
            <w:r>
              <w:rPr>
                <w:i/>
                <w:sz w:val="20"/>
              </w:rPr>
              <w:t xml:space="preserve">Allocation Agreement </w:t>
            </w:r>
            <w:r>
              <w:rPr>
                <w:sz w:val="20"/>
              </w:rPr>
              <w:t xml:space="preserve">in Question #3(a). Please see the Application FAQ for further guidance and information about exceptions to the above in the case of mergers, acquisitions, bankruptcy or similar legal </w:t>
            </w:r>
            <w:r>
              <w:rPr>
                <w:sz w:val="20"/>
              </w:rPr>
              <w:t xml:space="preserve">actions the </w:t>
            </w:r>
            <w:r>
              <w:rPr>
                <w:i/>
                <w:sz w:val="20"/>
              </w:rPr>
              <w:t xml:space="preserve">Controlling Entity </w:t>
            </w:r>
            <w:r>
              <w:rPr>
                <w:sz w:val="20"/>
              </w:rPr>
              <w:t>may undertake.</w:t>
            </w:r>
          </w:p>
          <w:p w14:paraId="7E038B74" w14:textId="77777777" w:rsidR="006B6DFF" w:rsidRDefault="006B6DFF">
            <w:pPr>
              <w:pStyle w:val="TableParagraph"/>
              <w:spacing w:before="5"/>
              <w:rPr>
                <w:sz w:val="17"/>
              </w:rPr>
            </w:pPr>
          </w:p>
          <w:p w14:paraId="6909DDAB" w14:textId="77777777" w:rsidR="006B6DFF" w:rsidRDefault="003471C8">
            <w:pPr>
              <w:pStyle w:val="TableParagraph"/>
              <w:spacing w:line="288" w:lineRule="auto"/>
              <w:ind w:left="215" w:right="249"/>
              <w:rPr>
                <w:sz w:val="20"/>
              </w:rPr>
            </w:pPr>
            <w:r>
              <w:rPr>
                <w:b/>
                <w:sz w:val="20"/>
                <w:u w:val="thick"/>
              </w:rPr>
              <w:t>NOTE:</w:t>
            </w:r>
            <w:r>
              <w:rPr>
                <w:b/>
                <w:sz w:val="20"/>
              </w:rPr>
              <w:t xml:space="preserve"> </w:t>
            </w:r>
            <w:r>
              <w:rPr>
                <w:sz w:val="20"/>
              </w:rPr>
              <w:t xml:space="preserve">The </w:t>
            </w:r>
            <w:r>
              <w:rPr>
                <w:i/>
                <w:sz w:val="20"/>
              </w:rPr>
              <w:t xml:space="preserve">Controlling Entity Representative </w:t>
            </w:r>
            <w:r>
              <w:rPr>
                <w:sz w:val="20"/>
              </w:rPr>
              <w:t xml:space="preserve">is required to affirm, through submission of a Signature Page, that it is indeed the </w:t>
            </w:r>
            <w:r>
              <w:rPr>
                <w:i/>
                <w:sz w:val="20"/>
              </w:rPr>
              <w:t xml:space="preserve">Controlling Entity </w:t>
            </w:r>
            <w:r>
              <w:rPr>
                <w:sz w:val="20"/>
              </w:rPr>
              <w:t xml:space="preserve">of the </w:t>
            </w:r>
            <w:r>
              <w:rPr>
                <w:i/>
                <w:sz w:val="20"/>
              </w:rPr>
              <w:t xml:space="preserve">Applicant </w:t>
            </w:r>
            <w:r>
              <w:rPr>
                <w:sz w:val="20"/>
              </w:rPr>
              <w:t xml:space="preserve">and supports the </w:t>
            </w:r>
            <w:r>
              <w:rPr>
                <w:i/>
                <w:sz w:val="20"/>
              </w:rPr>
              <w:t>Applicant</w:t>
            </w:r>
            <w:r>
              <w:rPr>
                <w:sz w:val="20"/>
              </w:rPr>
              <w:t xml:space="preserve">’s </w:t>
            </w:r>
            <w:r>
              <w:rPr>
                <w:i/>
                <w:sz w:val="20"/>
              </w:rPr>
              <w:t>Allocation Appl</w:t>
            </w:r>
            <w:r>
              <w:rPr>
                <w:i/>
                <w:sz w:val="20"/>
              </w:rPr>
              <w:t>ication</w:t>
            </w:r>
            <w:r>
              <w:rPr>
                <w:sz w:val="20"/>
              </w:rPr>
              <w:t>.</w:t>
            </w:r>
          </w:p>
        </w:tc>
      </w:tr>
    </w:tbl>
    <w:p w14:paraId="4C97BBB1" w14:textId="77777777" w:rsidR="00D838EC" w:rsidRDefault="003471C8">
      <w:pPr>
        <w:spacing w:before="95"/>
        <w:ind w:left="597" w:right="1182"/>
        <w:rPr>
          <w:del w:id="168" w:author="Author" w:date="2020-12-29T14:31:00Z"/>
          <w:sz w:val="20"/>
        </w:rPr>
      </w:pPr>
      <w:del w:id="169" w:author="Author" w:date="2020-12-29T14:31:00Z">
        <w:r>
          <w:rPr>
            <w:b/>
            <w:sz w:val="20"/>
            <w:u w:val="single"/>
          </w:rPr>
          <w:delText>TIP:</w:delText>
        </w:r>
        <w:r>
          <w:rPr>
            <w:b/>
            <w:sz w:val="20"/>
          </w:rPr>
          <w:delText xml:space="preserve"> </w:delText>
        </w:r>
        <w:r>
          <w:rPr>
            <w:sz w:val="20"/>
          </w:rPr>
          <w:delText xml:space="preserve">A CDE may only designate </w:delText>
        </w:r>
        <w:r>
          <w:rPr>
            <w:b/>
            <w:sz w:val="20"/>
            <w:u w:val="single"/>
          </w:rPr>
          <w:delText>one</w:delText>
        </w:r>
        <w:r>
          <w:rPr>
            <w:b/>
            <w:sz w:val="20"/>
          </w:rPr>
          <w:delText xml:space="preserve"> </w:delText>
        </w:r>
        <w:r>
          <w:rPr>
            <w:sz w:val="20"/>
          </w:rPr>
          <w:delText xml:space="preserve">organization as a </w:delText>
        </w:r>
        <w:r>
          <w:rPr>
            <w:i/>
            <w:sz w:val="20"/>
          </w:rPr>
          <w:delText xml:space="preserve">Controlling Entity. </w:delText>
        </w:r>
        <w:r>
          <w:rPr>
            <w:sz w:val="20"/>
          </w:rPr>
          <w:delText xml:space="preserve">This entity must meet the definition of </w:delText>
        </w:r>
        <w:r>
          <w:rPr>
            <w:i/>
            <w:sz w:val="20"/>
          </w:rPr>
          <w:delText xml:space="preserve">Controlling Entity </w:delText>
        </w:r>
        <w:r>
          <w:rPr>
            <w:sz w:val="20"/>
          </w:rPr>
          <w:delText xml:space="preserve">set forth in the Glossary of Terms of this </w:delText>
        </w:r>
        <w:r>
          <w:rPr>
            <w:i/>
            <w:sz w:val="20"/>
          </w:rPr>
          <w:delText>Allocation Application</w:delText>
        </w:r>
        <w:r>
          <w:rPr>
            <w:sz w:val="20"/>
          </w:rPr>
          <w:delText>.</w:delText>
        </w:r>
      </w:del>
    </w:p>
    <w:p w14:paraId="740851F2" w14:textId="77777777" w:rsidR="00D838EC" w:rsidRDefault="003471C8">
      <w:pPr>
        <w:spacing w:before="1"/>
        <w:ind w:left="597"/>
        <w:rPr>
          <w:del w:id="170" w:author="Author" w:date="2020-12-29T14:31:00Z"/>
          <w:i/>
          <w:sz w:val="20"/>
        </w:rPr>
      </w:pPr>
      <w:del w:id="171" w:author="Author" w:date="2020-12-29T14:31:00Z">
        <w:r>
          <w:rPr>
            <w:sz w:val="20"/>
          </w:rPr>
          <w:delText xml:space="preserve">Individuals cannot be deemed to be </w:delText>
        </w:r>
        <w:r>
          <w:rPr>
            <w:i/>
            <w:sz w:val="20"/>
          </w:rPr>
          <w:delText>Controlling Entities.</w:delText>
        </w:r>
      </w:del>
    </w:p>
    <w:p w14:paraId="7E3CB4EF" w14:textId="77777777" w:rsidR="00D838EC" w:rsidRDefault="003471C8">
      <w:pPr>
        <w:pStyle w:val="BodyText"/>
        <w:spacing w:before="197"/>
        <w:ind w:left="597" w:right="1349"/>
        <w:rPr>
          <w:del w:id="172" w:author="Author" w:date="2020-12-29T14:31:00Z"/>
        </w:rPr>
      </w:pPr>
      <w:bookmarkStart w:id="173" w:name="Applicants_may_use_this_Controlling_Enti"/>
      <w:bookmarkEnd w:id="173"/>
      <w:del w:id="174" w:author="Author" w:date="2020-12-29T14:31:00Z">
        <w:r>
          <w:rPr>
            <w:i/>
          </w:rPr>
          <w:delText xml:space="preserve">Applicants </w:delText>
        </w:r>
        <w:r>
          <w:delText xml:space="preserve">may use this </w:delText>
        </w:r>
        <w:r>
          <w:rPr>
            <w:i/>
          </w:rPr>
          <w:delText xml:space="preserve">Controlling Entity </w:delText>
        </w:r>
        <w:r>
          <w:delText xml:space="preserve">to assist </w:delText>
        </w:r>
        <w:r>
          <w:delText xml:space="preserve">in demonstrating an organizational track record and in completing the related exhibits. An </w:delText>
        </w:r>
        <w:r>
          <w:rPr>
            <w:i/>
          </w:rPr>
          <w:delText xml:space="preserve">Applicant </w:delText>
        </w:r>
        <w:r>
          <w:delText xml:space="preserve">may identify the parent organization or the company of its parent (i.e. “grandparent”) as its </w:delText>
        </w:r>
        <w:r>
          <w:rPr>
            <w:i/>
          </w:rPr>
          <w:delText xml:space="preserve">Controlling Entity </w:delText>
        </w:r>
        <w:r>
          <w:delText>to demonstrate an organizational track rec</w:delText>
        </w:r>
        <w:r>
          <w:delText xml:space="preserve">ord, provided that the relationship between the “grandparent” and the </w:delText>
        </w:r>
        <w:r>
          <w:rPr>
            <w:i/>
          </w:rPr>
          <w:delText xml:space="preserve">Applicant </w:delText>
        </w:r>
        <w:r>
          <w:delText xml:space="preserve">conforms to the CDFI Fund’s definition of a </w:delText>
        </w:r>
        <w:r>
          <w:rPr>
            <w:i/>
          </w:rPr>
          <w:delText>Controlling Entity</w:delText>
        </w:r>
        <w:r>
          <w:delText>.</w:delText>
        </w:r>
      </w:del>
    </w:p>
    <w:p w14:paraId="79F6371F" w14:textId="77777777" w:rsidR="00D838EC" w:rsidRDefault="00D838EC">
      <w:pPr>
        <w:pStyle w:val="BodyText"/>
        <w:spacing w:before="9"/>
        <w:rPr>
          <w:del w:id="175" w:author="Author" w:date="2020-12-29T14:31:00Z"/>
          <w:sz w:val="17"/>
        </w:rPr>
      </w:pPr>
    </w:p>
    <w:p w14:paraId="75AD9BAA" w14:textId="77777777" w:rsidR="00D838EC" w:rsidRDefault="003471C8">
      <w:pPr>
        <w:ind w:left="597" w:right="1453"/>
        <w:rPr>
          <w:del w:id="176" w:author="Author" w:date="2020-12-29T14:31:00Z"/>
          <w:b/>
          <w:sz w:val="20"/>
        </w:rPr>
      </w:pPr>
      <w:bookmarkStart w:id="177" w:name="Should_the_Applicant_receive_an_NMTC_All"/>
      <w:bookmarkEnd w:id="177"/>
      <w:del w:id="178" w:author="Author" w:date="2020-12-29T14:31:00Z">
        <w:r>
          <w:rPr>
            <w:sz w:val="20"/>
          </w:rPr>
          <w:delText xml:space="preserve">Should the </w:delText>
        </w:r>
        <w:r>
          <w:rPr>
            <w:i/>
            <w:sz w:val="20"/>
          </w:rPr>
          <w:delText xml:space="preserve">Applicant </w:delText>
        </w:r>
        <w:r>
          <w:rPr>
            <w:sz w:val="20"/>
          </w:rPr>
          <w:delText xml:space="preserve">receive an </w:delText>
        </w:r>
        <w:r>
          <w:rPr>
            <w:i/>
            <w:sz w:val="20"/>
          </w:rPr>
          <w:delText xml:space="preserve">NMTC Allocation </w:delText>
        </w:r>
        <w:r>
          <w:rPr>
            <w:sz w:val="20"/>
          </w:rPr>
          <w:delText xml:space="preserve">in this Round, the designated </w:delText>
        </w:r>
        <w:r>
          <w:rPr>
            <w:i/>
            <w:sz w:val="20"/>
          </w:rPr>
          <w:delText xml:space="preserve">Controlling Entity </w:delText>
        </w:r>
        <w:r>
          <w:rPr>
            <w:b/>
            <w:sz w:val="20"/>
          </w:rPr>
          <w:delText xml:space="preserve">will need to continue in that capacity throughout the term of the </w:delText>
        </w:r>
        <w:r>
          <w:rPr>
            <w:b/>
            <w:i/>
            <w:sz w:val="20"/>
          </w:rPr>
          <w:delText xml:space="preserve">Allocation Agreement </w:delText>
        </w:r>
        <w:r>
          <w:rPr>
            <w:b/>
            <w:sz w:val="20"/>
          </w:rPr>
          <w:delText xml:space="preserve">and for any future </w:delText>
        </w:r>
        <w:r>
          <w:rPr>
            <w:b/>
            <w:i/>
            <w:sz w:val="20"/>
          </w:rPr>
          <w:delText xml:space="preserve">Allocation Agreements </w:delText>
        </w:r>
        <w:r>
          <w:rPr>
            <w:b/>
            <w:sz w:val="20"/>
          </w:rPr>
          <w:delText xml:space="preserve">with the CDFI Fund, should the </w:delText>
        </w:r>
        <w:r>
          <w:rPr>
            <w:b/>
            <w:i/>
            <w:sz w:val="20"/>
          </w:rPr>
          <w:delText xml:space="preserve">Applicant </w:delText>
        </w:r>
        <w:r>
          <w:rPr>
            <w:b/>
            <w:sz w:val="20"/>
          </w:rPr>
          <w:delText xml:space="preserve">apply and receive an allocation in a future round. Any </w:delText>
        </w:r>
        <w:r>
          <w:rPr>
            <w:b/>
            <w:i/>
            <w:sz w:val="20"/>
          </w:rPr>
          <w:delText xml:space="preserve">Applicant </w:delText>
        </w:r>
        <w:r>
          <w:rPr>
            <w:b/>
            <w:sz w:val="20"/>
          </w:rPr>
          <w:delText>tha</w:delText>
        </w:r>
        <w:r>
          <w:rPr>
            <w:b/>
            <w:sz w:val="20"/>
          </w:rPr>
          <w:delText xml:space="preserve">t receives an </w:delText>
        </w:r>
        <w:r>
          <w:rPr>
            <w:b/>
            <w:i/>
            <w:sz w:val="20"/>
          </w:rPr>
          <w:delText xml:space="preserve">NMTC Allocation </w:delText>
        </w:r>
        <w:r>
          <w:rPr>
            <w:b/>
            <w:sz w:val="20"/>
          </w:rPr>
          <w:delText xml:space="preserve">in this Round must designate the same </w:delText>
        </w:r>
        <w:r>
          <w:rPr>
            <w:b/>
            <w:i/>
            <w:sz w:val="20"/>
          </w:rPr>
          <w:delText xml:space="preserve">Controlling Entity </w:delText>
        </w:r>
        <w:r>
          <w:rPr>
            <w:b/>
            <w:sz w:val="20"/>
          </w:rPr>
          <w:delText xml:space="preserve">as designated in this </w:delText>
        </w:r>
        <w:r>
          <w:rPr>
            <w:b/>
            <w:i/>
            <w:sz w:val="20"/>
          </w:rPr>
          <w:delText xml:space="preserve">Allocation Application </w:delText>
        </w:r>
        <w:r>
          <w:rPr>
            <w:b/>
            <w:sz w:val="20"/>
          </w:rPr>
          <w:delText xml:space="preserve">in any </w:delText>
        </w:r>
        <w:r>
          <w:rPr>
            <w:b/>
            <w:i/>
            <w:sz w:val="20"/>
          </w:rPr>
          <w:delText xml:space="preserve">Allocation Applications </w:delText>
        </w:r>
        <w:r>
          <w:rPr>
            <w:b/>
            <w:sz w:val="20"/>
          </w:rPr>
          <w:delText>for future rounds.</w:delText>
        </w:r>
      </w:del>
    </w:p>
    <w:p w14:paraId="2039CF42" w14:textId="77777777" w:rsidR="00D838EC" w:rsidRDefault="00D838EC">
      <w:pPr>
        <w:pStyle w:val="BodyText"/>
        <w:spacing w:before="4"/>
        <w:rPr>
          <w:del w:id="179" w:author="Author" w:date="2020-12-29T14:31:00Z"/>
          <w:b/>
          <w:sz w:val="17"/>
        </w:rPr>
      </w:pPr>
    </w:p>
    <w:p w14:paraId="64D0CC40" w14:textId="77777777" w:rsidR="00D838EC" w:rsidRDefault="003471C8">
      <w:pPr>
        <w:pStyle w:val="BodyText"/>
        <w:ind w:left="597" w:right="1293"/>
        <w:rPr>
          <w:del w:id="180" w:author="Author" w:date="2020-12-29T14:31:00Z"/>
        </w:rPr>
      </w:pPr>
      <w:bookmarkStart w:id="181" w:name="Applicants_that_received_an_NMTC_Allocat"/>
      <w:bookmarkEnd w:id="181"/>
      <w:del w:id="182" w:author="Author" w:date="2020-12-29T14:31:00Z">
        <w:r>
          <w:rPr>
            <w:i/>
          </w:rPr>
          <w:delText xml:space="preserve">Applicants </w:delText>
        </w:r>
        <w:r>
          <w:delText xml:space="preserve">that received an </w:delText>
        </w:r>
        <w:r>
          <w:rPr>
            <w:i/>
          </w:rPr>
          <w:delText xml:space="preserve">NMTC Allocation </w:delText>
        </w:r>
        <w:r>
          <w:delText xml:space="preserve">in the CY2014 round or later rounds are expected to maintain the </w:delText>
        </w:r>
        <w:r>
          <w:rPr>
            <w:i/>
          </w:rPr>
          <w:delText xml:space="preserve">Controlling Entity </w:delText>
        </w:r>
        <w:r>
          <w:delText>stated in their Allocation Agreement in Question #3(a). Please see the Application FAQ for further guidance and information about exceptions to the above in the case of mer</w:delText>
        </w:r>
        <w:r>
          <w:delText xml:space="preserve">gers, acquisitions, bankruptcy or similar legal actions the </w:delText>
        </w:r>
        <w:r>
          <w:rPr>
            <w:i/>
          </w:rPr>
          <w:delText xml:space="preserve">Controlling Entity </w:delText>
        </w:r>
        <w:r>
          <w:delText>may undertake.</w:delText>
        </w:r>
      </w:del>
    </w:p>
    <w:p w14:paraId="393892B6" w14:textId="77777777" w:rsidR="00D838EC" w:rsidRDefault="003471C8">
      <w:pPr>
        <w:spacing w:before="195" w:line="288" w:lineRule="auto"/>
        <w:ind w:left="597" w:right="1315"/>
        <w:rPr>
          <w:del w:id="183" w:author="Author" w:date="2020-12-29T14:31:00Z"/>
          <w:sz w:val="20"/>
        </w:rPr>
      </w:pPr>
      <w:bookmarkStart w:id="184" w:name="TIP:_The_Controlling_Entity_Representati"/>
      <w:bookmarkEnd w:id="184"/>
      <w:del w:id="185" w:author="Author" w:date="2020-12-29T14:31:00Z">
        <w:r>
          <w:rPr>
            <w:b/>
            <w:sz w:val="20"/>
            <w:u w:val="single"/>
          </w:rPr>
          <w:delText>TIP:</w:delText>
        </w:r>
        <w:r>
          <w:rPr>
            <w:b/>
            <w:sz w:val="20"/>
          </w:rPr>
          <w:delText xml:space="preserve"> </w:delText>
        </w:r>
        <w:r>
          <w:rPr>
            <w:sz w:val="20"/>
          </w:rPr>
          <w:delText xml:space="preserve">The </w:delText>
        </w:r>
        <w:r>
          <w:rPr>
            <w:i/>
            <w:sz w:val="20"/>
          </w:rPr>
          <w:delText xml:space="preserve">Controlling Entity Representative </w:delText>
        </w:r>
        <w:r>
          <w:rPr>
            <w:sz w:val="20"/>
          </w:rPr>
          <w:delText xml:space="preserve">is required to affirm, through submission of a signature page, that it is indeed the </w:delText>
        </w:r>
        <w:r>
          <w:rPr>
            <w:i/>
            <w:sz w:val="20"/>
          </w:rPr>
          <w:delText xml:space="preserve">Controlling Entity </w:delText>
        </w:r>
        <w:r>
          <w:rPr>
            <w:sz w:val="20"/>
          </w:rPr>
          <w:delText xml:space="preserve">of the </w:delText>
        </w:r>
        <w:r>
          <w:rPr>
            <w:i/>
            <w:sz w:val="20"/>
          </w:rPr>
          <w:delText>Applican</w:delText>
        </w:r>
        <w:r>
          <w:rPr>
            <w:i/>
            <w:sz w:val="20"/>
          </w:rPr>
          <w:delText xml:space="preserve">t </w:delText>
        </w:r>
        <w:r>
          <w:rPr>
            <w:sz w:val="20"/>
          </w:rPr>
          <w:delText xml:space="preserve">and supports the </w:delText>
        </w:r>
        <w:r>
          <w:rPr>
            <w:i/>
            <w:sz w:val="20"/>
          </w:rPr>
          <w:delText>Applicant</w:delText>
        </w:r>
        <w:r>
          <w:rPr>
            <w:sz w:val="20"/>
          </w:rPr>
          <w:delText xml:space="preserve">’s </w:delText>
        </w:r>
        <w:r>
          <w:rPr>
            <w:i/>
            <w:sz w:val="20"/>
          </w:rPr>
          <w:delText>Allocation Application</w:delText>
        </w:r>
        <w:r>
          <w:rPr>
            <w:sz w:val="20"/>
          </w:rPr>
          <w:delText>.</w:delText>
        </w:r>
      </w:del>
    </w:p>
    <w:p w14:paraId="4A611354" w14:textId="77777777" w:rsidR="00D838EC" w:rsidRDefault="00D838EC">
      <w:pPr>
        <w:pStyle w:val="BodyText"/>
        <w:rPr>
          <w:del w:id="186" w:author="Author" w:date="2020-12-29T14:31:00Z"/>
        </w:rPr>
      </w:pPr>
    </w:p>
    <w:p w14:paraId="5727EE11" w14:textId="77777777" w:rsidR="006B6DFF" w:rsidRDefault="006B6DFF">
      <w:pPr>
        <w:pStyle w:val="BodyText"/>
      </w:pPr>
    </w:p>
    <w:p w14:paraId="31E4DC2A" w14:textId="77777777" w:rsidR="006B6DFF" w:rsidRDefault="006B6DFF">
      <w:pPr>
        <w:pStyle w:val="BodyText"/>
        <w:spacing w:before="8"/>
        <w:rPr>
          <w:sz w:val="19"/>
        </w:rPr>
      </w:pPr>
    </w:p>
    <w:p w14:paraId="33DF16DE" w14:textId="77777777" w:rsidR="006B6DFF" w:rsidRDefault="003471C8">
      <w:pPr>
        <w:pStyle w:val="ListParagraph"/>
        <w:numPr>
          <w:ilvl w:val="0"/>
          <w:numId w:val="30"/>
        </w:numPr>
        <w:tabs>
          <w:tab w:val="left" w:pos="940"/>
          <w:tab w:val="left" w:pos="8885"/>
        </w:tabs>
        <w:spacing w:before="94"/>
        <w:ind w:hanging="361"/>
        <w:jc w:val="left"/>
        <w:rPr>
          <w:i/>
          <w:sz w:val="20"/>
        </w:rPr>
      </w:pPr>
      <w:r>
        <w:rPr>
          <w:i/>
          <w:sz w:val="20"/>
        </w:rPr>
        <w:t>Controlling Entity</w:t>
      </w:r>
      <w:r>
        <w:rPr>
          <w:i/>
          <w:spacing w:val="-9"/>
          <w:sz w:val="20"/>
        </w:rPr>
        <w:t xml:space="preserve"> </w:t>
      </w:r>
      <w:r>
        <w:rPr>
          <w:sz w:val="20"/>
        </w:rPr>
        <w:t>Name</w:t>
      </w:r>
      <w:r>
        <w:rPr>
          <w:i/>
          <w:sz w:val="20"/>
        </w:rPr>
        <w:t>:</w:t>
      </w:r>
      <w:r>
        <w:rPr>
          <w:i/>
          <w:sz w:val="20"/>
          <w:u w:val="single"/>
        </w:rPr>
        <w:t xml:space="preserve"> </w:t>
      </w:r>
      <w:r>
        <w:rPr>
          <w:i/>
          <w:sz w:val="20"/>
          <w:u w:val="single"/>
        </w:rPr>
        <w:tab/>
      </w:r>
    </w:p>
    <w:p w14:paraId="107D13CD" w14:textId="77777777" w:rsidR="006B6DFF" w:rsidRDefault="006B6DFF">
      <w:pPr>
        <w:pStyle w:val="BodyText"/>
        <w:spacing w:before="9"/>
        <w:rPr>
          <w:i/>
          <w:sz w:val="19"/>
        </w:rPr>
      </w:pPr>
    </w:p>
    <w:p w14:paraId="296D4816" w14:textId="092F54BC" w:rsidR="006B6DFF" w:rsidRDefault="003471C8">
      <w:pPr>
        <w:pStyle w:val="ListParagraph"/>
        <w:numPr>
          <w:ilvl w:val="0"/>
          <w:numId w:val="30"/>
        </w:numPr>
        <w:tabs>
          <w:tab w:val="left" w:pos="940"/>
          <w:tab w:val="left" w:pos="5981"/>
          <w:tab w:val="left" w:pos="9651"/>
        </w:tabs>
        <w:spacing w:before="94"/>
        <w:ind w:hanging="361"/>
        <w:jc w:val="left"/>
        <w:rPr>
          <w:sz w:val="20"/>
        </w:rPr>
      </w:pPr>
      <w:r>
        <w:rPr>
          <w:i/>
          <w:sz w:val="20"/>
        </w:rPr>
        <w:t xml:space="preserve">Controlling Entity </w:t>
      </w:r>
      <w:r>
        <w:rPr>
          <w:sz w:val="20"/>
        </w:rPr>
        <w:t>Employer Identification</w:t>
      </w:r>
      <w:r>
        <w:rPr>
          <w:spacing w:val="-13"/>
          <w:sz w:val="20"/>
        </w:rPr>
        <w:t xml:space="preserve"> </w:t>
      </w:r>
      <w:r>
        <w:rPr>
          <w:sz w:val="20"/>
        </w:rPr>
        <w:t>Number:</w:t>
      </w:r>
      <w:r>
        <w:rPr>
          <w:sz w:val="20"/>
        </w:rPr>
        <w:tab/>
      </w:r>
      <w:r>
        <w:rPr>
          <w:sz w:val="20"/>
          <w:u w:val="single"/>
        </w:rPr>
        <w:t xml:space="preserve"> </w:t>
      </w:r>
      <w:r>
        <w:rPr>
          <w:sz w:val="20"/>
          <w:u w:val="single"/>
        </w:rPr>
        <w:tab/>
      </w:r>
      <w:del w:id="187" w:author="Author" w:date="2020-12-29T14:31:00Z">
        <w:r>
          <w:rPr>
            <w:sz w:val="20"/>
          </w:rPr>
          <w:delText>_</w:delText>
        </w:r>
      </w:del>
    </w:p>
    <w:p w14:paraId="607338B3" w14:textId="77777777" w:rsidR="006B6DFF" w:rsidRDefault="003471C8">
      <w:pPr>
        <w:pStyle w:val="ListParagraph"/>
        <w:numPr>
          <w:ilvl w:val="0"/>
          <w:numId w:val="30"/>
        </w:numPr>
        <w:tabs>
          <w:tab w:val="left" w:pos="940"/>
        </w:tabs>
        <w:spacing w:before="46"/>
        <w:ind w:hanging="361"/>
        <w:jc w:val="left"/>
        <w:rPr>
          <w:sz w:val="20"/>
        </w:rPr>
      </w:pPr>
      <w:r>
        <w:rPr>
          <w:i/>
          <w:sz w:val="20"/>
        </w:rPr>
        <w:t xml:space="preserve">Controlling Entity </w:t>
      </w:r>
      <w:r>
        <w:rPr>
          <w:sz w:val="20"/>
        </w:rPr>
        <w:t>Mailing Address (provide nine-digit zip</w:t>
      </w:r>
      <w:r>
        <w:rPr>
          <w:spacing w:val="-8"/>
          <w:sz w:val="20"/>
        </w:rPr>
        <w:t xml:space="preserve"> </w:t>
      </w:r>
      <w:r>
        <w:rPr>
          <w:sz w:val="20"/>
        </w:rPr>
        <w:t>code):</w:t>
      </w:r>
    </w:p>
    <w:p w14:paraId="3F531A85" w14:textId="3842E1BD" w:rsidR="006B6DFF" w:rsidRDefault="009471DF">
      <w:pPr>
        <w:pStyle w:val="BodyText"/>
        <w:spacing w:before="10"/>
        <w:rPr>
          <w:sz w:val="27"/>
        </w:rPr>
      </w:pPr>
      <w:r>
        <w:rPr>
          <w:noProof/>
        </w:rPr>
        <mc:AlternateContent>
          <mc:Choice Requires="wps">
            <w:drawing>
              <wp:anchor distT="0" distB="0" distL="0" distR="0" simplePos="0" relativeHeight="487638528" behindDoc="1" locked="0" layoutInCell="1" allowOverlap="1" wp14:anchorId="161F332A" wp14:editId="20ECD20C">
                <wp:simplePos x="0" y="0"/>
                <wp:positionH relativeFrom="page">
                  <wp:posOffset>1440180</wp:posOffset>
                </wp:positionH>
                <wp:positionV relativeFrom="paragraph">
                  <wp:posOffset>228600</wp:posOffset>
                </wp:positionV>
                <wp:extent cx="5655945" cy="6350"/>
                <wp:effectExtent l="0" t="0" r="0" b="0"/>
                <wp:wrapTopAndBottom/>
                <wp:docPr id="334" name="Freeform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5945" cy="6350"/>
                        </a:xfrm>
                        <a:custGeom>
                          <a:avLst/>
                          <a:gdLst>
                            <a:gd name="T0" fmla="+- 0 11174 2268"/>
                            <a:gd name="T1" fmla="*/ T0 w 8907"/>
                            <a:gd name="T2" fmla="+- 0 360 360"/>
                            <a:gd name="T3" fmla="*/ 360 h 10"/>
                            <a:gd name="T4" fmla="+- 0 2728 2268"/>
                            <a:gd name="T5" fmla="*/ T4 w 8907"/>
                            <a:gd name="T6" fmla="+- 0 360 360"/>
                            <a:gd name="T7" fmla="*/ 360 h 10"/>
                            <a:gd name="T8" fmla="+- 0 2268 2268"/>
                            <a:gd name="T9" fmla="*/ T8 w 8907"/>
                            <a:gd name="T10" fmla="+- 0 360 360"/>
                            <a:gd name="T11" fmla="*/ 360 h 10"/>
                            <a:gd name="T12" fmla="+- 0 2268 2268"/>
                            <a:gd name="T13" fmla="*/ T12 w 8907"/>
                            <a:gd name="T14" fmla="+- 0 370 360"/>
                            <a:gd name="T15" fmla="*/ 370 h 10"/>
                            <a:gd name="T16" fmla="+- 0 2728 2268"/>
                            <a:gd name="T17" fmla="*/ T16 w 8907"/>
                            <a:gd name="T18" fmla="+- 0 370 360"/>
                            <a:gd name="T19" fmla="*/ 370 h 10"/>
                            <a:gd name="T20" fmla="+- 0 11174 2268"/>
                            <a:gd name="T21" fmla="*/ T20 w 8907"/>
                            <a:gd name="T22" fmla="+- 0 370 360"/>
                            <a:gd name="T23" fmla="*/ 370 h 10"/>
                            <a:gd name="T24" fmla="+- 0 11174 2268"/>
                            <a:gd name="T25" fmla="*/ T24 w 8907"/>
                            <a:gd name="T26" fmla="+- 0 360 360"/>
                            <a:gd name="T27" fmla="*/ 360 h 10"/>
                          </a:gdLst>
                          <a:ahLst/>
                          <a:cxnLst>
                            <a:cxn ang="0">
                              <a:pos x="T1" y="T3"/>
                            </a:cxn>
                            <a:cxn ang="0">
                              <a:pos x="T5" y="T7"/>
                            </a:cxn>
                            <a:cxn ang="0">
                              <a:pos x="T9" y="T11"/>
                            </a:cxn>
                            <a:cxn ang="0">
                              <a:pos x="T13" y="T15"/>
                            </a:cxn>
                            <a:cxn ang="0">
                              <a:pos x="T17" y="T19"/>
                            </a:cxn>
                            <a:cxn ang="0">
                              <a:pos x="T21" y="T23"/>
                            </a:cxn>
                            <a:cxn ang="0">
                              <a:pos x="T25" y="T27"/>
                            </a:cxn>
                          </a:cxnLst>
                          <a:rect l="0" t="0" r="r" b="b"/>
                          <a:pathLst>
                            <a:path w="8907" h="10">
                              <a:moveTo>
                                <a:pt x="8906" y="0"/>
                              </a:moveTo>
                              <a:lnTo>
                                <a:pt x="460" y="0"/>
                              </a:lnTo>
                              <a:lnTo>
                                <a:pt x="0" y="0"/>
                              </a:lnTo>
                              <a:lnTo>
                                <a:pt x="0" y="10"/>
                              </a:lnTo>
                              <a:lnTo>
                                <a:pt x="460" y="10"/>
                              </a:lnTo>
                              <a:lnTo>
                                <a:pt x="8906" y="10"/>
                              </a:lnTo>
                              <a:lnTo>
                                <a:pt x="89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A5476" id="Freeform 312" o:spid="_x0000_s1026" style="position:absolute;margin-left:113.4pt;margin-top:18pt;width:445.35pt;height:.5pt;z-index:-15677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" path="m8906,l460,,,,,10r460,l8906,10r,-10xe" fillcolor="black" stroked="f">
                <v:path arrowok="t" o:connecttype="custom" o:connectlocs="5655310,228600;292100,228600;0,228600;0,234950;292100,234950;5655310,234950;5655310,228600" o:connectangles="0,0,0,0,0,0,0"/>
                <w10:wrap type="topAndBottom" anchorx="page"/>
              </v:shape>
            </w:pict>
          </mc:Fallback>
        </mc:AlternateContent>
      </w:r>
      <w:r>
        <w:rPr>
          <w:noProof/>
        </w:rPr>
        <mc:AlternateContent>
          <mc:Choice Requires="wps">
            <w:drawing>
              <wp:anchor distT="0" distB="0" distL="0" distR="0" simplePos="0" relativeHeight="487639040" behindDoc="1" locked="0" layoutInCell="1" allowOverlap="1" wp14:anchorId="45FA93F8" wp14:editId="2E5714D7">
                <wp:simplePos x="0" y="0"/>
                <wp:positionH relativeFrom="page">
                  <wp:posOffset>1431290</wp:posOffset>
                </wp:positionH>
                <wp:positionV relativeFrom="paragraph">
                  <wp:posOffset>442595</wp:posOffset>
                </wp:positionV>
                <wp:extent cx="5664835" cy="6350"/>
                <wp:effectExtent l="0" t="0" r="0" b="0"/>
                <wp:wrapTopAndBottom/>
                <wp:docPr id="333"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B526C" id="Rectangle 311" o:spid="_x0000_s1026" style="position:absolute;margin-left:112.7pt;margin-top:34.85pt;width:446.05pt;height:.5pt;z-index:-15677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" fillcolor="black" stroked="f">
                <w10:wrap type="topAndBottom" anchorx="page"/>
              </v:rect>
            </w:pict>
          </mc:Fallback>
        </mc:AlternateContent>
      </w:r>
    </w:p>
    <w:p w14:paraId="722D44F1" w14:textId="77777777" w:rsidR="006B6DFF" w:rsidRDefault="006B6DFF">
      <w:pPr>
        <w:pStyle w:val="BodyText"/>
        <w:spacing w:before="6"/>
        <w:rPr>
          <w:sz w:val="22"/>
        </w:rPr>
      </w:pPr>
    </w:p>
    <w:p w14:paraId="4DBACF94" w14:textId="77777777" w:rsidR="006B6DFF" w:rsidRDefault="006B6DFF">
      <w:pPr>
        <w:pStyle w:val="BodyText"/>
        <w:spacing w:before="3"/>
        <w:rPr>
          <w:sz w:val="21"/>
        </w:rPr>
      </w:pPr>
    </w:p>
    <w:p w14:paraId="12BA4EB0" w14:textId="77777777" w:rsidR="006B6DFF" w:rsidRDefault="003471C8">
      <w:pPr>
        <w:pStyle w:val="ListParagraph"/>
        <w:numPr>
          <w:ilvl w:val="0"/>
          <w:numId w:val="30"/>
        </w:numPr>
        <w:tabs>
          <w:tab w:val="left" w:pos="941"/>
        </w:tabs>
        <w:spacing w:before="1"/>
        <w:ind w:left="940" w:hanging="362"/>
        <w:jc w:val="left"/>
        <w:rPr>
          <w:sz w:val="20"/>
        </w:rPr>
      </w:pPr>
      <w:r>
        <w:rPr>
          <w:sz w:val="20"/>
        </w:rPr>
        <w:t xml:space="preserve">Structure of the </w:t>
      </w:r>
      <w:r>
        <w:rPr>
          <w:i/>
          <w:sz w:val="20"/>
        </w:rPr>
        <w:t>Controlling</w:t>
      </w:r>
      <w:r>
        <w:rPr>
          <w:i/>
          <w:spacing w:val="-5"/>
          <w:sz w:val="20"/>
        </w:rPr>
        <w:t xml:space="preserve"> </w:t>
      </w:r>
      <w:r>
        <w:rPr>
          <w:i/>
          <w:sz w:val="20"/>
        </w:rPr>
        <w:t>Entity</w:t>
      </w:r>
      <w:r>
        <w:rPr>
          <w:sz w:val="20"/>
        </w:rPr>
        <w:t>:</w:t>
      </w:r>
    </w:p>
    <w:p w14:paraId="10697B53" w14:textId="77777777" w:rsidR="006B6DFF" w:rsidRDefault="006B6DFF">
      <w:pPr>
        <w:pStyle w:val="BodyText"/>
        <w:rPr>
          <w:sz w:val="22"/>
        </w:rPr>
      </w:pPr>
    </w:p>
    <w:p w14:paraId="39ACDA45" w14:textId="77777777" w:rsidR="006B6DFF" w:rsidRDefault="003471C8">
      <w:pPr>
        <w:tabs>
          <w:tab w:val="left" w:pos="6230"/>
          <w:tab w:val="left" w:pos="7418"/>
          <w:tab w:val="left" w:pos="7752"/>
        </w:tabs>
        <w:spacing w:before="129"/>
        <w:ind w:left="939"/>
        <w:rPr>
          <w:sz w:val="20"/>
        </w:rPr>
      </w:pPr>
      <w:r>
        <w:rPr>
          <w:sz w:val="20"/>
        </w:rPr>
        <w:t xml:space="preserve">Is the </w:t>
      </w:r>
      <w:r>
        <w:rPr>
          <w:i/>
          <w:sz w:val="20"/>
        </w:rPr>
        <w:t xml:space="preserve">Controlling Entity </w:t>
      </w:r>
      <w:r>
        <w:rPr>
          <w:sz w:val="20"/>
        </w:rPr>
        <w:t>a For-profit or</w:t>
      </w:r>
      <w:r>
        <w:rPr>
          <w:spacing w:val="-25"/>
          <w:sz w:val="20"/>
        </w:rPr>
        <w:t xml:space="preserve"> </w:t>
      </w:r>
      <w:r>
        <w:rPr>
          <w:sz w:val="20"/>
        </w:rPr>
        <w:t>Non-profit</w:t>
      </w:r>
      <w:r>
        <w:rPr>
          <w:spacing w:val="-3"/>
          <w:sz w:val="20"/>
        </w:rPr>
        <w:t xml:space="preserve"> </w:t>
      </w:r>
      <w:r>
        <w:rPr>
          <w:sz w:val="20"/>
        </w:rPr>
        <w:t>entity?</w:t>
      </w:r>
      <w:r>
        <w:rPr>
          <w:sz w:val="20"/>
          <w:u w:val="single"/>
        </w:rPr>
        <w:t xml:space="preserve"> </w:t>
      </w:r>
      <w:r>
        <w:rPr>
          <w:sz w:val="20"/>
          <w:u w:val="single"/>
        </w:rPr>
        <w:tab/>
      </w:r>
      <w:r>
        <w:rPr>
          <w:sz w:val="20"/>
        </w:rPr>
        <w:t>For-profit</w:t>
      </w:r>
      <w:r>
        <w:rPr>
          <w:sz w:val="20"/>
        </w:rPr>
        <w:tab/>
      </w:r>
      <w:r>
        <w:rPr>
          <w:sz w:val="20"/>
          <w:u w:val="single"/>
        </w:rPr>
        <w:t xml:space="preserve"> </w:t>
      </w:r>
      <w:r>
        <w:rPr>
          <w:sz w:val="20"/>
          <w:u w:val="single"/>
        </w:rPr>
        <w:tab/>
      </w:r>
      <w:r>
        <w:rPr>
          <w:sz w:val="20"/>
        </w:rPr>
        <w:t>Non-profit</w:t>
      </w:r>
    </w:p>
    <w:p w14:paraId="373E6EF8" w14:textId="77777777" w:rsidR="006B6DFF" w:rsidRDefault="006B6DFF">
      <w:pPr>
        <w:pStyle w:val="BodyText"/>
        <w:spacing w:before="9"/>
        <w:rPr>
          <w:sz w:val="19"/>
        </w:rPr>
      </w:pPr>
    </w:p>
    <w:p w14:paraId="7133FB21" w14:textId="77777777" w:rsidR="006B6DFF" w:rsidRDefault="006B6DFF">
      <w:pPr>
        <w:rPr>
          <w:sz w:val="19"/>
        </w:rPr>
        <w:sectPr w:rsidR="006B6DFF">
          <w:pgSz w:w="12240" w:h="15840"/>
          <w:pgMar w:top="1440" w:right="300" w:bottom="1200" w:left="1220" w:header="0" w:footer="1012" w:gutter="0"/>
          <w:cols w:space="720"/>
        </w:sectPr>
      </w:pPr>
    </w:p>
    <w:p w14:paraId="7236156D" w14:textId="77777777" w:rsidR="006B6DFF" w:rsidRDefault="003471C8">
      <w:pPr>
        <w:pStyle w:val="BodyText"/>
        <w:spacing w:before="94"/>
        <w:ind w:left="939"/>
      </w:pPr>
      <w:r>
        <w:rPr>
          <w:shd w:val="clear" w:color="auto" w:fill="FFFF00"/>
        </w:rPr>
        <w:t>Check all that apply:</w:t>
      </w:r>
    </w:p>
    <w:p w14:paraId="1FE0DAEE" w14:textId="77777777" w:rsidR="006B6DFF" w:rsidRDefault="003471C8">
      <w:pPr>
        <w:pStyle w:val="BodyText"/>
        <w:tabs>
          <w:tab w:val="left" w:pos="1547"/>
        </w:tabs>
        <w:spacing w:before="46"/>
        <w:ind w:left="1048"/>
        <w:rPr>
          <w:ins w:id="188" w:author="Author" w:date="2020-12-29T14:31:00Z"/>
        </w:rPr>
      </w:pPr>
      <w:ins w:id="189" w:author="Author" w:date="2020-12-29T14:31:00Z">
        <w:r>
          <w:rPr>
            <w:u w:val="single"/>
            <w:shd w:val="clear" w:color="auto" w:fill="FFFF00"/>
          </w:rPr>
          <w:t xml:space="preserve"> </w:t>
        </w:r>
        <w:r>
          <w:rPr>
            <w:u w:val="single"/>
            <w:shd w:val="clear" w:color="auto" w:fill="FFFF00"/>
          </w:rPr>
          <w:tab/>
        </w:r>
        <w:r>
          <w:rPr>
            <w:shd w:val="clear" w:color="auto" w:fill="FFFF00"/>
          </w:rPr>
          <w:t>Credit</w:t>
        </w:r>
        <w:r>
          <w:rPr>
            <w:spacing w:val="-2"/>
            <w:shd w:val="clear" w:color="auto" w:fill="FFFF00"/>
          </w:rPr>
          <w:t xml:space="preserve"> </w:t>
        </w:r>
        <w:r>
          <w:rPr>
            <w:shd w:val="clear" w:color="auto" w:fill="FFFF00"/>
          </w:rPr>
          <w:t>Union</w:t>
        </w:r>
      </w:ins>
    </w:p>
    <w:p w14:paraId="103B9855" w14:textId="77777777" w:rsidR="006B6DFF" w:rsidRDefault="003471C8">
      <w:pPr>
        <w:tabs>
          <w:tab w:val="left" w:pos="1549"/>
        </w:tabs>
        <w:spacing w:before="46"/>
        <w:ind w:left="1048"/>
        <w:rPr>
          <w:ins w:id="190" w:author="Author" w:date="2020-12-29T14:31:00Z"/>
          <w:i/>
          <w:sz w:val="20"/>
        </w:rPr>
      </w:pPr>
      <w:ins w:id="191" w:author="Author" w:date="2020-12-29T14:31:00Z">
        <w:r>
          <w:rPr>
            <w:i/>
            <w:sz w:val="20"/>
            <w:u w:val="single"/>
            <w:shd w:val="clear" w:color="auto" w:fill="FFFF00"/>
          </w:rPr>
          <w:t xml:space="preserve"> </w:t>
        </w:r>
        <w:r>
          <w:rPr>
            <w:i/>
            <w:sz w:val="20"/>
            <w:u w:val="single"/>
            <w:shd w:val="clear" w:color="auto" w:fill="FFFF00"/>
          </w:rPr>
          <w:tab/>
        </w:r>
        <w:r>
          <w:rPr>
            <w:i/>
            <w:sz w:val="20"/>
            <w:shd w:val="clear" w:color="auto" w:fill="FFFF00"/>
          </w:rPr>
          <w:t>Small Business</w:t>
        </w:r>
        <w:r>
          <w:rPr>
            <w:i/>
            <w:spacing w:val="-3"/>
            <w:sz w:val="20"/>
            <w:shd w:val="clear" w:color="auto" w:fill="FFFF00"/>
          </w:rPr>
          <w:t xml:space="preserve"> </w:t>
        </w:r>
        <w:r>
          <w:rPr>
            <w:i/>
            <w:sz w:val="20"/>
            <w:shd w:val="clear" w:color="auto" w:fill="FFFF00"/>
          </w:rPr>
          <w:t>Investment</w:t>
        </w:r>
      </w:ins>
    </w:p>
    <w:p w14:paraId="594FAD60" w14:textId="77777777" w:rsidR="006B6DFF" w:rsidRDefault="003471C8">
      <w:pPr>
        <w:tabs>
          <w:tab w:val="left" w:pos="1546"/>
        </w:tabs>
        <w:spacing w:before="47"/>
        <w:ind w:left="1048"/>
        <w:rPr>
          <w:ins w:id="192" w:author="Author" w:date="2020-12-29T14:31:00Z"/>
          <w:i/>
          <w:sz w:val="20"/>
        </w:rPr>
      </w:pPr>
      <w:ins w:id="193" w:author="Author" w:date="2020-12-29T14:31:00Z">
        <w:r>
          <w:rPr>
            <w:i/>
            <w:sz w:val="20"/>
            <w:shd w:val="clear" w:color="auto" w:fill="FFFF00"/>
          </w:rPr>
          <w:t xml:space="preserve"> </w:t>
        </w:r>
        <w:r>
          <w:rPr>
            <w:i/>
            <w:sz w:val="20"/>
            <w:shd w:val="clear" w:color="auto" w:fill="FFFF00"/>
          </w:rPr>
          <w:tab/>
          <w:t>Company/Specialized Small</w:t>
        </w:r>
        <w:r>
          <w:rPr>
            <w:i/>
            <w:spacing w:val="-18"/>
            <w:sz w:val="20"/>
            <w:shd w:val="clear" w:color="auto" w:fill="FFFF00"/>
          </w:rPr>
          <w:t xml:space="preserve"> </w:t>
        </w:r>
        <w:r>
          <w:rPr>
            <w:i/>
            <w:sz w:val="20"/>
            <w:shd w:val="clear" w:color="auto" w:fill="FFFF00"/>
          </w:rPr>
          <w:t>Business</w:t>
        </w:r>
      </w:ins>
    </w:p>
    <w:p w14:paraId="60BB1410" w14:textId="77777777" w:rsidR="006B6DFF" w:rsidRDefault="003471C8">
      <w:pPr>
        <w:tabs>
          <w:tab w:val="left" w:pos="1546"/>
        </w:tabs>
        <w:spacing w:before="46"/>
        <w:ind w:left="1048"/>
        <w:rPr>
          <w:ins w:id="194" w:author="Author" w:date="2020-12-29T14:31:00Z"/>
          <w:i/>
          <w:sz w:val="20"/>
        </w:rPr>
      </w:pPr>
      <w:ins w:id="195" w:author="Author" w:date="2020-12-29T14:31:00Z">
        <w:r>
          <w:rPr>
            <w:i/>
            <w:sz w:val="20"/>
            <w:shd w:val="clear" w:color="auto" w:fill="FFFF00"/>
          </w:rPr>
          <w:t xml:space="preserve"> </w:t>
        </w:r>
        <w:r>
          <w:rPr>
            <w:i/>
            <w:sz w:val="20"/>
            <w:shd w:val="clear" w:color="auto" w:fill="FFFF00"/>
          </w:rPr>
          <w:tab/>
          <w:t>Investment</w:t>
        </w:r>
        <w:r>
          <w:rPr>
            <w:i/>
            <w:spacing w:val="-2"/>
            <w:sz w:val="20"/>
            <w:shd w:val="clear" w:color="auto" w:fill="FFFF00"/>
          </w:rPr>
          <w:t xml:space="preserve"> </w:t>
        </w:r>
        <w:r>
          <w:rPr>
            <w:i/>
            <w:sz w:val="20"/>
            <w:shd w:val="clear" w:color="auto" w:fill="FFFF00"/>
          </w:rPr>
          <w:t>Company</w:t>
        </w:r>
      </w:ins>
    </w:p>
    <w:p w14:paraId="03FDA200" w14:textId="77777777" w:rsidR="006B6DFF" w:rsidRDefault="003471C8">
      <w:pPr>
        <w:tabs>
          <w:tab w:val="left" w:pos="1548"/>
        </w:tabs>
        <w:spacing w:before="45"/>
        <w:ind w:left="1048"/>
        <w:rPr>
          <w:ins w:id="196" w:author="Author" w:date="2020-12-29T14:31:00Z"/>
          <w:i/>
          <w:sz w:val="20"/>
        </w:rPr>
      </w:pPr>
      <w:ins w:id="197" w:author="Author" w:date="2020-12-29T14:31:00Z">
        <w:r>
          <w:rPr>
            <w:i/>
            <w:sz w:val="20"/>
            <w:u w:val="single"/>
            <w:shd w:val="clear" w:color="auto" w:fill="FFFF00"/>
          </w:rPr>
          <w:t xml:space="preserve"> </w:t>
        </w:r>
        <w:r>
          <w:rPr>
            <w:i/>
            <w:sz w:val="20"/>
            <w:u w:val="single"/>
            <w:shd w:val="clear" w:color="auto" w:fill="FFFF00"/>
          </w:rPr>
          <w:tab/>
        </w:r>
        <w:r>
          <w:rPr>
            <w:i/>
            <w:sz w:val="20"/>
            <w:shd w:val="clear" w:color="auto" w:fill="FFFF00"/>
          </w:rPr>
          <w:t>CDFI</w:t>
        </w:r>
      </w:ins>
    </w:p>
    <w:p w14:paraId="343C9AF7" w14:textId="77777777" w:rsidR="006B6DFF" w:rsidRDefault="003471C8">
      <w:pPr>
        <w:pStyle w:val="BodyText"/>
        <w:tabs>
          <w:tab w:val="left" w:pos="1548"/>
        </w:tabs>
        <w:spacing w:before="45"/>
        <w:ind w:left="1048"/>
        <w:rPr>
          <w:ins w:id="198" w:author="Author" w:date="2020-12-29T14:31:00Z"/>
        </w:rPr>
      </w:pPr>
      <w:ins w:id="199" w:author="Author" w:date="2020-12-29T14:31:00Z">
        <w:r>
          <w:rPr>
            <w:u w:val="single"/>
            <w:shd w:val="clear" w:color="auto" w:fill="FFFF00"/>
          </w:rPr>
          <w:t xml:space="preserve"> </w:t>
        </w:r>
        <w:r>
          <w:rPr>
            <w:u w:val="single"/>
            <w:shd w:val="clear" w:color="auto" w:fill="FFFF00"/>
          </w:rPr>
          <w:tab/>
        </w:r>
        <w:r>
          <w:rPr>
            <w:shd w:val="clear" w:color="auto" w:fill="FFFF00"/>
          </w:rPr>
          <w:t>Publicly Traded</w:t>
        </w:r>
        <w:r>
          <w:rPr>
            <w:spacing w:val="-5"/>
            <w:shd w:val="clear" w:color="auto" w:fill="FFFF00"/>
          </w:rPr>
          <w:t xml:space="preserve"> </w:t>
        </w:r>
        <w:r>
          <w:rPr>
            <w:shd w:val="clear" w:color="auto" w:fill="FFFF00"/>
          </w:rPr>
          <w:t>Company</w:t>
        </w:r>
      </w:ins>
    </w:p>
    <w:p w14:paraId="1411BBB7" w14:textId="77777777" w:rsidR="006B6DFF" w:rsidRDefault="003471C8">
      <w:pPr>
        <w:tabs>
          <w:tab w:val="left" w:pos="1548"/>
        </w:tabs>
        <w:spacing w:before="46"/>
        <w:ind w:left="1048"/>
        <w:rPr>
          <w:ins w:id="200" w:author="Author" w:date="2020-12-29T14:31:00Z"/>
          <w:i/>
          <w:sz w:val="20"/>
        </w:rPr>
      </w:pPr>
      <w:ins w:id="201" w:author="Author" w:date="2020-12-29T14:31:00Z">
        <w:r>
          <w:rPr>
            <w:i/>
            <w:sz w:val="20"/>
            <w:u w:val="single"/>
            <w:shd w:val="clear" w:color="auto" w:fill="FFFF00"/>
          </w:rPr>
          <w:t xml:space="preserve"> </w:t>
        </w:r>
        <w:r>
          <w:rPr>
            <w:i/>
            <w:sz w:val="20"/>
            <w:u w:val="single"/>
            <w:shd w:val="clear" w:color="auto" w:fill="FFFF00"/>
          </w:rPr>
          <w:tab/>
        </w:r>
        <w:r>
          <w:rPr>
            <w:i/>
            <w:sz w:val="20"/>
            <w:shd w:val="clear" w:color="auto" w:fill="FFFF00"/>
          </w:rPr>
          <w:t>New Market Venture Capital</w:t>
        </w:r>
        <w:r>
          <w:rPr>
            <w:i/>
            <w:spacing w:val="-15"/>
            <w:sz w:val="20"/>
            <w:shd w:val="clear" w:color="auto" w:fill="FFFF00"/>
          </w:rPr>
          <w:t xml:space="preserve"> </w:t>
        </w:r>
        <w:r>
          <w:rPr>
            <w:i/>
            <w:sz w:val="20"/>
            <w:shd w:val="clear" w:color="auto" w:fill="FFFF00"/>
          </w:rPr>
          <w:t>Company</w:t>
        </w:r>
      </w:ins>
    </w:p>
    <w:p w14:paraId="075B27FC" w14:textId="77777777" w:rsidR="006B6DFF" w:rsidRDefault="003471C8">
      <w:pPr>
        <w:pStyle w:val="BodyText"/>
        <w:spacing w:before="2"/>
        <w:rPr>
          <w:ins w:id="202" w:author="Author" w:date="2020-12-29T14:31:00Z"/>
          <w:i/>
          <w:sz w:val="32"/>
        </w:rPr>
      </w:pPr>
      <w:ins w:id="203" w:author="Author" w:date="2020-12-29T14:31:00Z">
        <w:r>
          <w:br w:type="column"/>
        </w:r>
      </w:ins>
    </w:p>
    <w:p w14:paraId="4F19B37B" w14:textId="77777777" w:rsidR="006B6DFF" w:rsidRDefault="003471C8">
      <w:pPr>
        <w:tabs>
          <w:tab w:val="left" w:pos="1223"/>
        </w:tabs>
        <w:ind w:left="722"/>
        <w:rPr>
          <w:ins w:id="204" w:author="Author" w:date="2020-12-29T14:31:00Z"/>
          <w:sz w:val="20"/>
        </w:rPr>
      </w:pPr>
      <w:ins w:id="205" w:author="Author" w:date="2020-12-29T14:31:00Z">
        <w:r>
          <w:rPr>
            <w:sz w:val="20"/>
            <w:u w:val="single"/>
            <w:shd w:val="clear" w:color="auto" w:fill="FFFF00"/>
          </w:rPr>
          <w:t xml:space="preserve"> </w:t>
        </w:r>
        <w:r>
          <w:rPr>
            <w:sz w:val="20"/>
            <w:u w:val="single"/>
            <w:shd w:val="clear" w:color="auto" w:fill="FFFF00"/>
          </w:rPr>
          <w:tab/>
        </w:r>
        <w:r>
          <w:rPr>
            <w:sz w:val="20"/>
            <w:shd w:val="clear" w:color="auto" w:fill="FFFF00"/>
          </w:rPr>
          <w:t>Government-</w:t>
        </w:r>
        <w:r>
          <w:rPr>
            <w:i/>
            <w:sz w:val="20"/>
            <w:shd w:val="clear" w:color="auto" w:fill="FFFF00"/>
          </w:rPr>
          <w:t>Controlled</w:t>
        </w:r>
        <w:r>
          <w:rPr>
            <w:i/>
            <w:spacing w:val="-1"/>
            <w:sz w:val="20"/>
            <w:shd w:val="clear" w:color="auto" w:fill="FFFF00"/>
          </w:rPr>
          <w:t xml:space="preserve"> </w:t>
        </w:r>
        <w:r>
          <w:rPr>
            <w:sz w:val="20"/>
            <w:shd w:val="clear" w:color="auto" w:fill="FFFF00"/>
          </w:rPr>
          <w:t>Entity</w:t>
        </w:r>
      </w:ins>
    </w:p>
    <w:p w14:paraId="280753B8" w14:textId="77777777" w:rsidR="006B6DFF" w:rsidRDefault="003471C8">
      <w:pPr>
        <w:pStyle w:val="BodyText"/>
        <w:tabs>
          <w:tab w:val="left" w:pos="1222"/>
        </w:tabs>
        <w:spacing w:before="46"/>
        <w:ind w:left="722"/>
        <w:rPr>
          <w:ins w:id="206" w:author="Author" w:date="2020-12-29T14:31:00Z"/>
        </w:rPr>
      </w:pPr>
      <w:ins w:id="207" w:author="Author" w:date="2020-12-29T14:31:00Z">
        <w:r>
          <w:rPr>
            <w:u w:val="single"/>
            <w:shd w:val="clear" w:color="auto" w:fill="FFFF00"/>
          </w:rPr>
          <w:t xml:space="preserve"> </w:t>
        </w:r>
        <w:r>
          <w:rPr>
            <w:u w:val="single"/>
            <w:shd w:val="clear" w:color="auto" w:fill="FFFF00"/>
          </w:rPr>
          <w:tab/>
        </w:r>
        <w:r>
          <w:rPr>
            <w:shd w:val="clear" w:color="auto" w:fill="FFFF00"/>
          </w:rPr>
          <w:t>Faith-Based</w:t>
        </w:r>
        <w:r>
          <w:rPr>
            <w:spacing w:val="-2"/>
            <w:shd w:val="clear" w:color="auto" w:fill="FFFF00"/>
          </w:rPr>
          <w:t xml:space="preserve"> </w:t>
        </w:r>
        <w:r>
          <w:rPr>
            <w:shd w:val="clear" w:color="auto" w:fill="FFFF00"/>
          </w:rPr>
          <w:t>Institution</w:t>
        </w:r>
      </w:ins>
    </w:p>
    <w:p w14:paraId="3C23921C" w14:textId="77777777" w:rsidR="006B6DFF" w:rsidRDefault="003471C8">
      <w:pPr>
        <w:pStyle w:val="BodyText"/>
        <w:tabs>
          <w:tab w:val="left" w:pos="1222"/>
        </w:tabs>
        <w:spacing w:before="46"/>
        <w:ind w:left="722"/>
        <w:rPr>
          <w:ins w:id="208" w:author="Author" w:date="2020-12-29T14:31:00Z"/>
        </w:rPr>
      </w:pPr>
      <w:ins w:id="209" w:author="Author" w:date="2020-12-29T14:31:00Z">
        <w:r>
          <w:rPr>
            <w:u w:val="single"/>
            <w:shd w:val="clear" w:color="auto" w:fill="FFFF00"/>
          </w:rPr>
          <w:t xml:space="preserve"> </w:t>
        </w:r>
        <w:r>
          <w:rPr>
            <w:u w:val="single"/>
            <w:shd w:val="clear" w:color="auto" w:fill="FFFF00"/>
          </w:rPr>
          <w:tab/>
        </w:r>
        <w:r>
          <w:rPr>
            <w:shd w:val="clear" w:color="auto" w:fill="FFFF00"/>
          </w:rPr>
          <w:t>Thrift, Bank or Bank Holding</w:t>
        </w:r>
        <w:r>
          <w:rPr>
            <w:spacing w:val="-9"/>
            <w:shd w:val="clear" w:color="auto" w:fill="FFFF00"/>
          </w:rPr>
          <w:t xml:space="preserve"> </w:t>
        </w:r>
        <w:r>
          <w:rPr>
            <w:shd w:val="clear" w:color="auto" w:fill="FFFF00"/>
          </w:rPr>
          <w:t>Company</w:t>
        </w:r>
      </w:ins>
    </w:p>
    <w:p w14:paraId="3BA914F6" w14:textId="77777777" w:rsidR="006B6DFF" w:rsidRDefault="003471C8">
      <w:pPr>
        <w:pStyle w:val="BodyText"/>
        <w:tabs>
          <w:tab w:val="left" w:pos="1221"/>
        </w:tabs>
        <w:spacing w:before="46"/>
        <w:ind w:left="722"/>
        <w:rPr>
          <w:ins w:id="210" w:author="Author" w:date="2020-12-29T14:31:00Z"/>
        </w:rPr>
      </w:pPr>
      <w:ins w:id="211" w:author="Author" w:date="2020-12-29T14:31:00Z">
        <w:r>
          <w:rPr>
            <w:u w:val="single"/>
            <w:shd w:val="clear" w:color="auto" w:fill="FFFF00"/>
          </w:rPr>
          <w:t xml:space="preserve"> </w:t>
        </w:r>
        <w:r>
          <w:rPr>
            <w:u w:val="single"/>
            <w:shd w:val="clear" w:color="auto" w:fill="FFFF00"/>
          </w:rPr>
          <w:tab/>
        </w:r>
        <w:r>
          <w:rPr>
            <w:shd w:val="clear" w:color="auto" w:fill="FFFF00"/>
          </w:rPr>
          <w:t>Real Estate Development</w:t>
        </w:r>
        <w:r>
          <w:rPr>
            <w:spacing w:val="-6"/>
            <w:shd w:val="clear" w:color="auto" w:fill="FFFF00"/>
          </w:rPr>
          <w:t xml:space="preserve"> </w:t>
        </w:r>
        <w:r>
          <w:rPr>
            <w:shd w:val="clear" w:color="auto" w:fill="FFFF00"/>
          </w:rPr>
          <w:t>Company</w:t>
        </w:r>
      </w:ins>
    </w:p>
    <w:p w14:paraId="60960492" w14:textId="77777777" w:rsidR="006B6DFF" w:rsidRDefault="003471C8">
      <w:pPr>
        <w:pStyle w:val="BodyText"/>
        <w:tabs>
          <w:tab w:val="left" w:pos="1222"/>
        </w:tabs>
        <w:spacing w:before="46"/>
        <w:ind w:left="722"/>
        <w:rPr>
          <w:ins w:id="212" w:author="Author" w:date="2020-12-29T14:31:00Z"/>
        </w:rPr>
      </w:pPr>
      <w:ins w:id="213" w:author="Author" w:date="2020-12-29T14:31:00Z">
        <w:r>
          <w:rPr>
            <w:u w:val="single"/>
            <w:shd w:val="clear" w:color="auto" w:fill="FFFF00"/>
          </w:rPr>
          <w:t xml:space="preserve"> </w:t>
        </w:r>
        <w:r>
          <w:rPr>
            <w:u w:val="single"/>
            <w:shd w:val="clear" w:color="auto" w:fill="FFFF00"/>
          </w:rPr>
          <w:tab/>
        </w:r>
        <w:r>
          <w:rPr>
            <w:shd w:val="clear" w:color="auto" w:fill="FFFF00"/>
          </w:rPr>
          <w:t>Series of</w:t>
        </w:r>
        <w:r>
          <w:rPr>
            <w:spacing w:val="-2"/>
            <w:shd w:val="clear" w:color="auto" w:fill="FFFF00"/>
          </w:rPr>
          <w:t xml:space="preserve"> </w:t>
        </w:r>
        <w:r>
          <w:rPr>
            <w:shd w:val="clear" w:color="auto" w:fill="FFFF00"/>
          </w:rPr>
          <w:t>Funds</w:t>
        </w:r>
      </w:ins>
    </w:p>
    <w:p w14:paraId="763A41C2" w14:textId="77777777" w:rsidR="006B6DFF" w:rsidRDefault="006B6DFF">
      <w:pPr>
        <w:sectPr w:rsidR="006B6DFF">
          <w:type w:val="continuous"/>
          <w:pgSz w:w="12240" w:h="15840"/>
          <w:pgMar w:top="1380" w:right="300" w:bottom="1200" w:left="1220" w:header="720" w:footer="720" w:gutter="0"/>
          <w:cols w:num="2" w:space="720" w:equalWidth="0">
            <w:col w:w="4961" w:space="40"/>
            <w:col w:w="5719"/>
          </w:cols>
        </w:sectPr>
      </w:pPr>
    </w:p>
    <w:p w14:paraId="33F99ED2" w14:textId="77777777" w:rsidR="006B6DFF" w:rsidRDefault="003471C8">
      <w:pPr>
        <w:pStyle w:val="ListParagraph"/>
        <w:numPr>
          <w:ilvl w:val="0"/>
          <w:numId w:val="30"/>
        </w:numPr>
        <w:tabs>
          <w:tab w:val="left" w:pos="941"/>
          <w:tab w:val="left" w:pos="7053"/>
          <w:tab w:val="left" w:pos="8065"/>
        </w:tabs>
        <w:spacing w:before="78"/>
        <w:ind w:left="940" w:hanging="361"/>
        <w:jc w:val="left"/>
        <w:rPr>
          <w:sz w:val="20"/>
        </w:rPr>
      </w:pPr>
      <w:bookmarkStart w:id="214" w:name="_bookmark1"/>
      <w:bookmarkEnd w:id="214"/>
      <w:r>
        <w:rPr>
          <w:sz w:val="20"/>
        </w:rPr>
        <w:lastRenderedPageBreak/>
        <w:t xml:space="preserve">Is the </w:t>
      </w:r>
      <w:r>
        <w:rPr>
          <w:i/>
          <w:sz w:val="20"/>
        </w:rPr>
        <w:t>Controlling Entity Minority-owned</w:t>
      </w:r>
      <w:r>
        <w:rPr>
          <w:i/>
          <w:spacing w:val="-20"/>
          <w:sz w:val="20"/>
        </w:rPr>
        <w:t xml:space="preserve"> </w:t>
      </w:r>
      <w:r>
        <w:rPr>
          <w:i/>
          <w:sz w:val="20"/>
        </w:rPr>
        <w:t>or</w:t>
      </w:r>
      <w:r>
        <w:rPr>
          <w:i/>
          <w:spacing w:val="-3"/>
          <w:sz w:val="20"/>
        </w:rPr>
        <w:t xml:space="preserve"> </w:t>
      </w:r>
      <w:r>
        <w:rPr>
          <w:i/>
          <w:sz w:val="20"/>
        </w:rPr>
        <w:t>Minority-controlled</w:t>
      </w:r>
      <w:r>
        <w:rPr>
          <w:sz w:val="20"/>
        </w:rPr>
        <w:t>?</w:t>
      </w:r>
      <w:r>
        <w:rPr>
          <w:sz w:val="20"/>
          <w:u w:val="single"/>
        </w:rPr>
        <w:t xml:space="preserve"> </w:t>
      </w:r>
      <w:r>
        <w:rPr>
          <w:sz w:val="20"/>
          <w:u w:val="single"/>
        </w:rPr>
        <w:tab/>
      </w:r>
      <w:r>
        <w:rPr>
          <w:sz w:val="20"/>
        </w:rPr>
        <w:t>Yes</w:t>
      </w:r>
      <w:r>
        <w:rPr>
          <w:sz w:val="20"/>
          <w:u w:val="single"/>
        </w:rPr>
        <w:t xml:space="preserve"> </w:t>
      </w:r>
      <w:r>
        <w:rPr>
          <w:sz w:val="20"/>
          <w:u w:val="single"/>
        </w:rPr>
        <w:tab/>
      </w:r>
      <w:r>
        <w:rPr>
          <w:sz w:val="20"/>
        </w:rPr>
        <w:t>No</w:t>
      </w:r>
    </w:p>
    <w:p w14:paraId="0A4EB522" w14:textId="77777777" w:rsidR="006B6DFF" w:rsidRDefault="006B6DFF">
      <w:pPr>
        <w:pStyle w:val="BodyText"/>
        <w:rPr>
          <w:sz w:val="22"/>
        </w:rPr>
      </w:pPr>
    </w:p>
    <w:p w14:paraId="0887A0D6" w14:textId="77777777" w:rsidR="006B6DFF" w:rsidRDefault="006B6DFF">
      <w:pPr>
        <w:pStyle w:val="BodyText"/>
        <w:rPr>
          <w:sz w:val="30"/>
        </w:rPr>
      </w:pPr>
    </w:p>
    <w:p w14:paraId="5631F028" w14:textId="61898B53" w:rsidR="006B6DFF" w:rsidRDefault="009471DF">
      <w:pPr>
        <w:pStyle w:val="ListParagraph"/>
        <w:numPr>
          <w:ilvl w:val="0"/>
          <w:numId w:val="30"/>
        </w:numPr>
        <w:tabs>
          <w:tab w:val="left" w:pos="1029"/>
          <w:tab w:val="left" w:pos="1031"/>
        </w:tabs>
        <w:ind w:left="1030" w:hanging="361"/>
        <w:jc w:val="left"/>
        <w:rPr>
          <w:ins w:id="215" w:author="Author" w:date="2020-12-29T14:31:00Z"/>
          <w:sz w:val="20"/>
        </w:rPr>
      </w:pPr>
      <w:r>
        <w:rPr>
          <w:noProof/>
        </w:rPr>
        <mc:AlternateContent>
          <mc:Choice Requires="wps">
            <w:drawing>
              <wp:anchor distT="0" distB="0" distL="0" distR="0" simplePos="0" relativeHeight="487639552" behindDoc="1" locked="0" layoutInCell="1" allowOverlap="1" wp14:anchorId="390B7666" wp14:editId="2EFAAB47">
                <wp:simplePos x="0" y="0"/>
                <wp:positionH relativeFrom="page">
                  <wp:posOffset>1428750</wp:posOffset>
                </wp:positionH>
                <wp:positionV relativeFrom="paragraph">
                  <wp:posOffset>176530</wp:posOffset>
                </wp:positionV>
                <wp:extent cx="1158240" cy="146685"/>
                <wp:effectExtent l="0" t="0" r="0" b="0"/>
                <wp:wrapTopAndBottom/>
                <wp:docPr id="332"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466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5E7C5" w14:textId="77777777" w:rsidR="006B6DFF" w:rsidRDefault="003471C8">
                            <w:pPr>
                              <w:pStyle w:val="BodyText"/>
                              <w:tabs>
                                <w:tab w:val="left" w:pos="500"/>
                                <w:tab w:val="left" w:pos="1511"/>
                              </w:tabs>
                              <w:spacing w:line="228" w:lineRule="exact"/>
                              <w:ind w:left="55"/>
                            </w:pPr>
                            <w:r>
                              <w:rPr>
                                <w:u w:val="single"/>
                              </w:rPr>
                              <w:t xml:space="preserve"> </w:t>
                            </w:r>
                            <w:r>
                              <w:rPr>
                                <w:u w:val="single"/>
                              </w:rPr>
                              <w:tab/>
                            </w:r>
                            <w:r>
                              <w:rPr>
                                <w:spacing w:val="-1"/>
                              </w:rPr>
                              <w:t xml:space="preserve"> </w:t>
                            </w:r>
                            <w:r>
                              <w:t>Yes</w:t>
                            </w:r>
                            <w:r>
                              <w:rPr>
                                <w:u w:val="single"/>
                              </w:rPr>
                              <w:t xml:space="preserve"> </w:t>
                            </w:r>
                            <w:r>
                              <w:rPr>
                                <w:u w:val="single"/>
                              </w:rPr>
                              <w:tab/>
                            </w:r>
                            <w:r>
                              <w:rPr>
                                <w:spacing w:val="-9"/>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B7666" id="Text Box 310" o:spid="_x0000_s1033" type="#_x0000_t202" style="position:absolute;left:0;text-align:left;margin-left:112.5pt;margin-top:13.9pt;width:91.2pt;height:11.55pt;z-index:-1567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" fillcolor="yellow" stroked="f">
                <v:textbox inset="0,0,0,0">
                  <w:txbxContent>
                    <w:p w14:paraId="51B5E7C5" w14:textId="77777777" w:rsidR="006B6DFF" w:rsidRDefault="003471C8">
                      <w:pPr>
                        <w:pStyle w:val="BodyText"/>
                        <w:tabs>
                          <w:tab w:val="left" w:pos="500"/>
                          <w:tab w:val="left" w:pos="1511"/>
                        </w:tabs>
                        <w:spacing w:line="228" w:lineRule="exact"/>
                        <w:ind w:left="55"/>
                      </w:pPr>
                      <w:r>
                        <w:rPr>
                          <w:u w:val="single"/>
                        </w:rPr>
                        <w:t xml:space="preserve"> </w:t>
                      </w:r>
                      <w:r>
                        <w:rPr>
                          <w:u w:val="single"/>
                        </w:rPr>
                        <w:tab/>
                      </w:r>
                      <w:r>
                        <w:rPr>
                          <w:spacing w:val="-1"/>
                        </w:rPr>
                        <w:t xml:space="preserve"> </w:t>
                      </w:r>
                      <w:r>
                        <w:t>Yes</w:t>
                      </w:r>
                      <w:r>
                        <w:rPr>
                          <w:u w:val="single"/>
                        </w:rPr>
                        <w:t xml:space="preserve"> </w:t>
                      </w:r>
                      <w:r>
                        <w:rPr>
                          <w:u w:val="single"/>
                        </w:rPr>
                        <w:tab/>
                      </w:r>
                      <w:r>
                        <w:rPr>
                          <w:spacing w:val="-9"/>
                        </w:rPr>
                        <w:t>No</w:t>
                      </w:r>
                    </w:p>
                  </w:txbxContent>
                </v:textbox>
                <w10:wrap type="topAndBottom" anchorx="page"/>
              </v:shape>
            </w:pict>
          </mc:Fallback>
        </mc:AlternateContent>
      </w:r>
      <w:ins w:id="216" w:author="Author" w:date="2020-12-29T14:31:00Z">
        <w:r w:rsidR="003471C8">
          <w:rPr>
            <w:sz w:val="20"/>
            <w:shd w:val="clear" w:color="auto" w:fill="FFFF00"/>
          </w:rPr>
          <w:t xml:space="preserve">Is the </w:t>
        </w:r>
        <w:r w:rsidR="003471C8">
          <w:rPr>
            <w:i/>
            <w:sz w:val="20"/>
            <w:shd w:val="clear" w:color="auto" w:fill="FFFF00"/>
          </w:rPr>
          <w:t>Controlling Entity Native American-owned or Native</w:t>
        </w:r>
        <w:r w:rsidR="003471C8">
          <w:rPr>
            <w:i/>
            <w:spacing w:val="-9"/>
            <w:sz w:val="20"/>
            <w:shd w:val="clear" w:color="auto" w:fill="FFFF00"/>
          </w:rPr>
          <w:t xml:space="preserve"> </w:t>
        </w:r>
        <w:r w:rsidR="003471C8">
          <w:rPr>
            <w:i/>
            <w:sz w:val="20"/>
            <w:shd w:val="clear" w:color="auto" w:fill="FFFF00"/>
          </w:rPr>
          <w:t>American-controlled</w:t>
        </w:r>
        <w:r w:rsidR="003471C8">
          <w:rPr>
            <w:sz w:val="20"/>
            <w:shd w:val="clear" w:color="auto" w:fill="FFFF00"/>
          </w:rPr>
          <w:t>?</w:t>
        </w:r>
      </w:ins>
    </w:p>
    <w:p w14:paraId="54D71422" w14:textId="77777777" w:rsidR="006B6DFF" w:rsidRDefault="006B6DFF">
      <w:pPr>
        <w:pStyle w:val="BodyText"/>
        <w:spacing w:before="5"/>
        <w:rPr>
          <w:sz w:val="13"/>
        </w:rPr>
      </w:pPr>
    </w:p>
    <w:p w14:paraId="5A2C41E1" w14:textId="77777777" w:rsidR="006B6DFF" w:rsidRDefault="003471C8">
      <w:pPr>
        <w:pStyle w:val="ListParagraph"/>
        <w:numPr>
          <w:ilvl w:val="0"/>
          <w:numId w:val="30"/>
        </w:numPr>
        <w:tabs>
          <w:tab w:val="left" w:pos="941"/>
          <w:tab w:val="left" w:pos="5805"/>
        </w:tabs>
        <w:spacing w:before="94"/>
        <w:ind w:left="940" w:hanging="361"/>
        <w:jc w:val="left"/>
        <w:rPr>
          <w:sz w:val="20"/>
        </w:rPr>
      </w:pPr>
      <w:r>
        <w:rPr>
          <w:sz w:val="20"/>
        </w:rPr>
        <w:t xml:space="preserve">Total assets of </w:t>
      </w:r>
      <w:r>
        <w:rPr>
          <w:i/>
          <w:sz w:val="20"/>
        </w:rPr>
        <w:t>Controlling Entity</w:t>
      </w:r>
      <w:r>
        <w:rPr>
          <w:sz w:val="20"/>
        </w:rPr>
        <w:t>:</w:t>
      </w:r>
      <w:r>
        <w:rPr>
          <w:spacing w:val="-31"/>
          <w:sz w:val="20"/>
        </w:rPr>
        <w:t xml:space="preserve"> </w:t>
      </w:r>
      <w:r>
        <w:rPr>
          <w:sz w:val="20"/>
        </w:rPr>
        <w:t>$</w:t>
      </w:r>
      <w:r>
        <w:rPr>
          <w:sz w:val="20"/>
          <w:u w:val="single"/>
        </w:rPr>
        <w:t xml:space="preserve"> </w:t>
      </w:r>
      <w:r>
        <w:rPr>
          <w:sz w:val="20"/>
          <w:u w:val="single"/>
        </w:rPr>
        <w:tab/>
      </w:r>
    </w:p>
    <w:p w14:paraId="6EE8334C" w14:textId="77777777" w:rsidR="006B6DFF" w:rsidRDefault="006B6DFF">
      <w:pPr>
        <w:pStyle w:val="BodyText"/>
      </w:pPr>
    </w:p>
    <w:p w14:paraId="5D04CD4A" w14:textId="77777777" w:rsidR="006B6DFF" w:rsidRDefault="006B6DFF">
      <w:pPr>
        <w:pStyle w:val="BodyText"/>
        <w:spacing w:before="9"/>
        <w:rPr>
          <w:sz w:val="23"/>
        </w:rPr>
      </w:pPr>
    </w:p>
    <w:p w14:paraId="1C447244" w14:textId="77777777" w:rsidR="006B6DFF" w:rsidRDefault="003471C8">
      <w:pPr>
        <w:pStyle w:val="ListParagraph"/>
        <w:numPr>
          <w:ilvl w:val="0"/>
          <w:numId w:val="32"/>
        </w:numPr>
        <w:tabs>
          <w:tab w:val="left" w:pos="581"/>
        </w:tabs>
        <w:spacing w:before="94"/>
        <w:ind w:left="580" w:hanging="361"/>
        <w:jc w:val="left"/>
        <w:rPr>
          <w:sz w:val="20"/>
        </w:rPr>
      </w:pPr>
      <w:r>
        <w:rPr>
          <w:i/>
          <w:sz w:val="20"/>
        </w:rPr>
        <w:t xml:space="preserve">Applicant </w:t>
      </w:r>
      <w:r>
        <w:rPr>
          <w:sz w:val="20"/>
        </w:rPr>
        <w:t>Mailing</w:t>
      </w:r>
      <w:r>
        <w:rPr>
          <w:spacing w:val="-3"/>
          <w:sz w:val="20"/>
        </w:rPr>
        <w:t xml:space="preserve"> </w:t>
      </w:r>
      <w:r>
        <w:rPr>
          <w:sz w:val="20"/>
        </w:rPr>
        <w:t>Information:</w:t>
      </w:r>
    </w:p>
    <w:p w14:paraId="08E06124" w14:textId="77777777" w:rsidR="006B6DFF" w:rsidRDefault="006B6DFF">
      <w:pPr>
        <w:pStyle w:val="BodyText"/>
        <w:rPr>
          <w:sz w:val="28"/>
        </w:rPr>
      </w:pPr>
    </w:p>
    <w:p w14:paraId="22FB4BAA" w14:textId="77777777" w:rsidR="006B6DFF" w:rsidRDefault="003471C8">
      <w:pPr>
        <w:pStyle w:val="BodyText"/>
        <w:ind w:left="580"/>
      </w:pPr>
      <w:r>
        <w:t>Mailing address (provide nine-digit zip code):</w:t>
      </w:r>
    </w:p>
    <w:p w14:paraId="1D928B55" w14:textId="1BC74009" w:rsidR="006B6DFF" w:rsidRDefault="009471DF">
      <w:pPr>
        <w:pStyle w:val="BodyText"/>
        <w:spacing w:before="9"/>
        <w:rPr>
          <w:sz w:val="24"/>
        </w:rPr>
      </w:pPr>
      <w:r>
        <w:rPr>
          <w:noProof/>
        </w:rPr>
        <mc:AlternateContent>
          <mc:Choice Requires="wps">
            <w:drawing>
              <wp:anchor distT="0" distB="0" distL="0" distR="0" simplePos="0" relativeHeight="487640064" behindDoc="1" locked="0" layoutInCell="1" allowOverlap="1" wp14:anchorId="07C9F0B7" wp14:editId="58CF178C">
                <wp:simplePos x="0" y="0"/>
                <wp:positionH relativeFrom="page">
                  <wp:posOffset>1211580</wp:posOffset>
                </wp:positionH>
                <wp:positionV relativeFrom="paragraph">
                  <wp:posOffset>205740</wp:posOffset>
                </wp:positionV>
                <wp:extent cx="5554980" cy="6350"/>
                <wp:effectExtent l="0" t="0" r="0" b="0"/>
                <wp:wrapTopAndBottom/>
                <wp:docPr id="331"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4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E6222" id="Rectangle 309" o:spid="_x0000_s1026" style="position:absolute;margin-left:95.4pt;margin-top:16.2pt;width:437.4pt;height:.5pt;z-index:-1567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" fillcolor="black" stroked="f">
                <w10:wrap type="topAndBottom" anchorx="page"/>
              </v:rect>
            </w:pict>
          </mc:Fallback>
        </mc:AlternateContent>
      </w:r>
      <w:r>
        <w:rPr>
          <w:noProof/>
        </w:rPr>
        <mc:AlternateContent>
          <mc:Choice Requires="wps">
            <w:drawing>
              <wp:anchor distT="0" distB="0" distL="0" distR="0" simplePos="0" relativeHeight="487640576" behindDoc="1" locked="0" layoutInCell="1" allowOverlap="1" wp14:anchorId="69243ECC" wp14:editId="25117C8F">
                <wp:simplePos x="0" y="0"/>
                <wp:positionH relativeFrom="page">
                  <wp:posOffset>1202690</wp:posOffset>
                </wp:positionH>
                <wp:positionV relativeFrom="paragraph">
                  <wp:posOffset>387985</wp:posOffset>
                </wp:positionV>
                <wp:extent cx="5563870" cy="6350"/>
                <wp:effectExtent l="0" t="0" r="0" b="0"/>
                <wp:wrapTopAndBottom/>
                <wp:docPr id="330"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3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5E351" id="Rectangle 308" o:spid="_x0000_s1026" style="position:absolute;margin-left:94.7pt;margin-top:30.55pt;width:438.1pt;height:.5pt;z-index:-1567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" fillcolor="black" stroked="f">
                <w10:wrap type="topAndBottom" anchorx="page"/>
              </v:rect>
            </w:pict>
          </mc:Fallback>
        </mc:AlternateContent>
      </w:r>
    </w:p>
    <w:p w14:paraId="19F7F5CD" w14:textId="77777777" w:rsidR="006B6DFF" w:rsidRDefault="006B6DFF">
      <w:pPr>
        <w:pStyle w:val="BodyText"/>
        <w:spacing w:before="2"/>
        <w:rPr>
          <w:sz w:val="18"/>
        </w:rPr>
      </w:pPr>
    </w:p>
    <w:p w14:paraId="589D7C9B" w14:textId="77777777" w:rsidR="006B6DFF" w:rsidRDefault="006B6DFF">
      <w:pPr>
        <w:pStyle w:val="BodyText"/>
        <w:spacing w:before="3"/>
        <w:rPr>
          <w:sz w:val="21"/>
        </w:rPr>
      </w:pPr>
    </w:p>
    <w:p w14:paraId="2CC23CEC" w14:textId="77777777" w:rsidR="006B6DFF" w:rsidRDefault="003471C8">
      <w:pPr>
        <w:pStyle w:val="BodyText"/>
        <w:spacing w:before="1"/>
        <w:ind w:left="580"/>
      </w:pPr>
      <w:r>
        <w:t>Address for overnight deliveries (if different from mailing address, include nine-digit zip code):</w:t>
      </w:r>
    </w:p>
    <w:p w14:paraId="32A7F1D1" w14:textId="66F8F682" w:rsidR="006B6DFF" w:rsidRDefault="009471DF">
      <w:pPr>
        <w:pStyle w:val="BodyText"/>
        <w:spacing w:before="8"/>
        <w:rPr>
          <w:sz w:val="24"/>
        </w:rPr>
      </w:pPr>
      <w:r>
        <w:rPr>
          <w:noProof/>
        </w:rPr>
        <mc:AlternateContent>
          <mc:Choice Requires="wps">
            <w:drawing>
              <wp:anchor distT="0" distB="0" distL="0" distR="0" simplePos="0" relativeHeight="487641088" behindDoc="1" locked="0" layoutInCell="1" allowOverlap="1" wp14:anchorId="2E89F94B" wp14:editId="68823A06">
                <wp:simplePos x="0" y="0"/>
                <wp:positionH relativeFrom="page">
                  <wp:posOffset>1211580</wp:posOffset>
                </wp:positionH>
                <wp:positionV relativeFrom="paragraph">
                  <wp:posOffset>205740</wp:posOffset>
                </wp:positionV>
                <wp:extent cx="5619750" cy="6350"/>
                <wp:effectExtent l="0" t="0" r="0" b="0"/>
                <wp:wrapTopAndBottom/>
                <wp:docPr id="329"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1367B" id="Rectangle 307" o:spid="_x0000_s1026" style="position:absolute;margin-left:95.4pt;margin-top:16.2pt;width:442.5pt;height:.5pt;z-index:-15675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" fillcolor="black" stroked="f">
                <w10:wrap type="topAndBottom" anchorx="page"/>
              </v:rect>
            </w:pict>
          </mc:Fallback>
        </mc:AlternateContent>
      </w:r>
      <w:r>
        <w:rPr>
          <w:noProof/>
        </w:rPr>
        <mc:AlternateContent>
          <mc:Choice Requires="wps">
            <w:drawing>
              <wp:anchor distT="0" distB="0" distL="0" distR="0" simplePos="0" relativeHeight="487641600" behindDoc="1" locked="0" layoutInCell="1" allowOverlap="1" wp14:anchorId="7E2D7C46" wp14:editId="166D89D7">
                <wp:simplePos x="0" y="0"/>
                <wp:positionH relativeFrom="page">
                  <wp:posOffset>1202690</wp:posOffset>
                </wp:positionH>
                <wp:positionV relativeFrom="paragraph">
                  <wp:posOffset>386715</wp:posOffset>
                </wp:positionV>
                <wp:extent cx="5628640" cy="6350"/>
                <wp:effectExtent l="0" t="0" r="0" b="0"/>
                <wp:wrapTopAndBottom/>
                <wp:docPr id="328"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86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3337E" id="Rectangle 306" o:spid="_x0000_s1026" style="position:absolute;margin-left:94.7pt;margin-top:30.45pt;width:443.2pt;height:.5pt;z-index:-15674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" fillcolor="black" stroked="f">
                <w10:wrap type="topAndBottom" anchorx="page"/>
              </v:rect>
            </w:pict>
          </mc:Fallback>
        </mc:AlternateContent>
      </w:r>
    </w:p>
    <w:p w14:paraId="6FF4AEB9" w14:textId="77777777" w:rsidR="006B6DFF" w:rsidRDefault="006B6DFF">
      <w:pPr>
        <w:pStyle w:val="BodyText"/>
        <w:spacing w:before="1"/>
        <w:rPr>
          <w:sz w:val="18"/>
        </w:rPr>
      </w:pPr>
    </w:p>
    <w:p w14:paraId="18DFDA35" w14:textId="77777777" w:rsidR="006B6DFF" w:rsidRDefault="006B6DFF">
      <w:pPr>
        <w:pStyle w:val="BodyText"/>
        <w:spacing w:before="5"/>
        <w:rPr>
          <w:sz w:val="21"/>
        </w:rPr>
      </w:pPr>
    </w:p>
    <w:tbl>
      <w:tblPr>
        <w:tblW w:w="0" w:type="auto"/>
        <w:tblInd w:w="2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5FC54744" w14:textId="77777777">
        <w:trPr>
          <w:trHeight w:val="1260"/>
        </w:trPr>
        <w:tc>
          <w:tcPr>
            <w:tcW w:w="9228" w:type="dxa"/>
            <w:shd w:val="clear" w:color="auto" w:fill="CFD0DF"/>
          </w:tcPr>
          <w:p w14:paraId="5EC2E56A" w14:textId="77777777" w:rsidR="006B6DFF" w:rsidRDefault="006B6DFF">
            <w:pPr>
              <w:pStyle w:val="TableParagraph"/>
              <w:spacing w:before="7"/>
              <w:rPr>
                <w:sz w:val="18"/>
              </w:rPr>
            </w:pPr>
          </w:p>
          <w:p w14:paraId="75E7FC41" w14:textId="77777777" w:rsidR="006B6DFF" w:rsidRDefault="003471C8">
            <w:pPr>
              <w:pStyle w:val="TableParagraph"/>
              <w:spacing w:line="288" w:lineRule="auto"/>
              <w:ind w:left="216" w:right="483" w:hanging="1"/>
              <w:rPr>
                <w:sz w:val="20"/>
              </w:rPr>
            </w:pPr>
            <w:r>
              <w:rPr>
                <w:b/>
                <w:sz w:val="20"/>
              </w:rPr>
              <w:t xml:space="preserve">NOTE: </w:t>
            </w:r>
            <w:r>
              <w:rPr>
                <w:sz w:val="20"/>
              </w:rPr>
              <w:t xml:space="preserve">Representatives of the </w:t>
            </w:r>
            <w:r>
              <w:rPr>
                <w:i/>
                <w:sz w:val="20"/>
              </w:rPr>
              <w:t xml:space="preserve">Applicant </w:t>
            </w:r>
            <w:r>
              <w:rPr>
                <w:sz w:val="20"/>
              </w:rPr>
              <w:t xml:space="preserve">and </w:t>
            </w:r>
            <w:r>
              <w:rPr>
                <w:i/>
                <w:sz w:val="20"/>
              </w:rPr>
              <w:t xml:space="preserve">Controlling Entity </w:t>
            </w:r>
            <w:r>
              <w:rPr>
                <w:sz w:val="20"/>
              </w:rPr>
              <w:t>(if applicable), should not provide private, personal contact information in response to Question #5. Only official, public contact information should be provided.</w:t>
            </w:r>
          </w:p>
        </w:tc>
      </w:tr>
    </w:tbl>
    <w:p w14:paraId="2E4BED12" w14:textId="77777777" w:rsidR="006B6DFF" w:rsidRDefault="006B6DFF">
      <w:pPr>
        <w:pStyle w:val="BodyText"/>
        <w:spacing w:before="4"/>
        <w:rPr>
          <w:sz w:val="7"/>
        </w:rPr>
      </w:pPr>
    </w:p>
    <w:tbl>
      <w:tblPr>
        <w:tblW w:w="0" w:type="auto"/>
        <w:tblInd w:w="2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0DA85EFD" w14:textId="77777777">
        <w:trPr>
          <w:trHeight w:val="1811"/>
        </w:trPr>
        <w:tc>
          <w:tcPr>
            <w:tcW w:w="9228" w:type="dxa"/>
            <w:shd w:val="clear" w:color="auto" w:fill="CFD0DF"/>
          </w:tcPr>
          <w:p w14:paraId="31D29E90" w14:textId="77777777" w:rsidR="006B6DFF" w:rsidRDefault="006B6DFF">
            <w:pPr>
              <w:pStyle w:val="TableParagraph"/>
              <w:spacing w:before="7"/>
              <w:rPr>
                <w:sz w:val="18"/>
              </w:rPr>
            </w:pPr>
          </w:p>
          <w:p w14:paraId="7819B7AD" w14:textId="77777777" w:rsidR="006B6DFF" w:rsidRDefault="003471C8">
            <w:pPr>
              <w:pStyle w:val="TableParagraph"/>
              <w:spacing w:line="288" w:lineRule="auto"/>
              <w:ind w:left="214" w:right="462"/>
              <w:rPr>
                <w:i/>
                <w:sz w:val="20"/>
              </w:rPr>
            </w:pPr>
            <w:r>
              <w:rPr>
                <w:b/>
                <w:sz w:val="20"/>
                <w:u w:val="thick"/>
              </w:rPr>
              <w:t>NOTE:</w:t>
            </w:r>
            <w:r>
              <w:rPr>
                <w:b/>
                <w:sz w:val="20"/>
              </w:rPr>
              <w:t xml:space="preserve"> </w:t>
            </w:r>
            <w:r>
              <w:rPr>
                <w:sz w:val="20"/>
              </w:rPr>
              <w:t xml:space="preserve">The Application Contact Person is the individual that the CDFI Fund may contact—jointly with the </w:t>
            </w:r>
            <w:r>
              <w:rPr>
                <w:i/>
                <w:sz w:val="20"/>
              </w:rPr>
              <w:t>Authorized Representative</w:t>
            </w:r>
            <w:r>
              <w:rPr>
                <w:sz w:val="20"/>
              </w:rPr>
              <w:t xml:space="preserve">—during the course of the </w:t>
            </w:r>
            <w:r>
              <w:rPr>
                <w:i/>
                <w:sz w:val="20"/>
              </w:rPr>
              <w:t xml:space="preserve">Allocation Application </w:t>
            </w:r>
            <w:r>
              <w:rPr>
                <w:sz w:val="20"/>
              </w:rPr>
              <w:t xml:space="preserve">review with questions or requests for additional information regarding the </w:t>
            </w:r>
            <w:r>
              <w:rPr>
                <w:i/>
                <w:sz w:val="20"/>
              </w:rPr>
              <w:t>Allocation</w:t>
            </w:r>
            <w:r>
              <w:rPr>
                <w:i/>
                <w:sz w:val="20"/>
              </w:rPr>
              <w:t xml:space="preserve"> Application</w:t>
            </w:r>
            <w:r>
              <w:rPr>
                <w:sz w:val="20"/>
              </w:rPr>
              <w:t xml:space="preserve">. It is strongly recommended that the </w:t>
            </w:r>
            <w:r>
              <w:rPr>
                <w:i/>
                <w:sz w:val="20"/>
              </w:rPr>
              <w:t xml:space="preserve">Application Contact Person </w:t>
            </w:r>
            <w:r>
              <w:rPr>
                <w:sz w:val="20"/>
              </w:rPr>
              <w:t xml:space="preserve">listed is someone other than the </w:t>
            </w:r>
            <w:r>
              <w:rPr>
                <w:i/>
                <w:sz w:val="20"/>
              </w:rPr>
              <w:t>Applicant Authorized Representative.</w:t>
            </w:r>
          </w:p>
        </w:tc>
      </w:tr>
    </w:tbl>
    <w:p w14:paraId="0F50BC32" w14:textId="77777777" w:rsidR="006B6DFF" w:rsidRDefault="006B6DFF">
      <w:pPr>
        <w:pStyle w:val="BodyText"/>
        <w:spacing w:before="7"/>
        <w:rPr>
          <w:sz w:val="15"/>
        </w:rPr>
      </w:pPr>
    </w:p>
    <w:p w14:paraId="27508B0E" w14:textId="77777777" w:rsidR="006B6DFF" w:rsidRDefault="003471C8">
      <w:pPr>
        <w:pStyle w:val="ListParagraph"/>
        <w:numPr>
          <w:ilvl w:val="0"/>
          <w:numId w:val="32"/>
        </w:numPr>
        <w:tabs>
          <w:tab w:val="left" w:pos="581"/>
        </w:tabs>
        <w:spacing w:before="94"/>
        <w:ind w:left="580" w:hanging="361"/>
        <w:jc w:val="left"/>
        <w:rPr>
          <w:sz w:val="20"/>
        </w:rPr>
      </w:pPr>
      <w:r>
        <w:rPr>
          <w:i/>
          <w:sz w:val="20"/>
        </w:rPr>
        <w:t xml:space="preserve">Applicant </w:t>
      </w:r>
      <w:r>
        <w:rPr>
          <w:sz w:val="20"/>
        </w:rPr>
        <w:t xml:space="preserve">and </w:t>
      </w:r>
      <w:r>
        <w:rPr>
          <w:i/>
          <w:sz w:val="20"/>
        </w:rPr>
        <w:t xml:space="preserve">Controlling Entity </w:t>
      </w:r>
      <w:r>
        <w:rPr>
          <w:sz w:val="20"/>
        </w:rPr>
        <w:t>Contact</w:t>
      </w:r>
      <w:r>
        <w:rPr>
          <w:spacing w:val="-7"/>
          <w:sz w:val="20"/>
        </w:rPr>
        <w:t xml:space="preserve"> </w:t>
      </w:r>
      <w:r>
        <w:rPr>
          <w:sz w:val="20"/>
        </w:rPr>
        <w:t>Information</w:t>
      </w:r>
    </w:p>
    <w:p w14:paraId="57F35719" w14:textId="77777777" w:rsidR="006B6DFF" w:rsidRDefault="006B6DFF">
      <w:pPr>
        <w:pStyle w:val="BodyText"/>
        <w:rPr>
          <w:sz w:val="28"/>
        </w:rPr>
      </w:pPr>
    </w:p>
    <w:p w14:paraId="2D615112" w14:textId="77777777" w:rsidR="006B6DFF" w:rsidRDefault="003471C8">
      <w:pPr>
        <w:ind w:left="220"/>
        <w:rPr>
          <w:sz w:val="20"/>
        </w:rPr>
      </w:pPr>
      <w:r>
        <w:rPr>
          <w:sz w:val="20"/>
        </w:rPr>
        <w:t xml:space="preserve">5a – </w:t>
      </w:r>
      <w:r>
        <w:rPr>
          <w:i/>
          <w:sz w:val="20"/>
        </w:rPr>
        <w:t xml:space="preserve">Applicant </w:t>
      </w:r>
      <w:r>
        <w:rPr>
          <w:sz w:val="20"/>
        </w:rPr>
        <w:t>Contact Information</w:t>
      </w:r>
    </w:p>
    <w:p w14:paraId="096FE41A" w14:textId="77777777" w:rsidR="006B6DFF" w:rsidRDefault="006B6DFF">
      <w:pPr>
        <w:pStyle w:val="BodyText"/>
        <w:spacing w:before="1"/>
        <w:rPr>
          <w:sz w:val="23"/>
        </w:rPr>
      </w:pPr>
    </w:p>
    <w:p w14:paraId="248E74A4" w14:textId="77777777" w:rsidR="006B6DFF" w:rsidRDefault="003471C8">
      <w:pPr>
        <w:pStyle w:val="ListParagraph"/>
        <w:numPr>
          <w:ilvl w:val="1"/>
          <w:numId w:val="32"/>
        </w:numPr>
        <w:tabs>
          <w:tab w:val="left" w:pos="941"/>
        </w:tabs>
        <w:spacing w:before="1"/>
        <w:ind w:left="940" w:hanging="361"/>
        <w:rPr>
          <w:sz w:val="20"/>
        </w:rPr>
      </w:pPr>
      <w:r>
        <w:rPr>
          <w:i/>
          <w:sz w:val="20"/>
        </w:rPr>
        <w:t>Applicant Authorized Representative</w:t>
      </w:r>
      <w:r>
        <w:rPr>
          <w:i/>
          <w:spacing w:val="-4"/>
          <w:sz w:val="20"/>
        </w:rPr>
        <w:t xml:space="preserve"> </w:t>
      </w:r>
      <w:r>
        <w:rPr>
          <w:sz w:val="20"/>
        </w:rPr>
        <w:t>Information:</w:t>
      </w:r>
    </w:p>
    <w:p w14:paraId="081D7E17" w14:textId="77777777" w:rsidR="006B6DFF" w:rsidRDefault="006B6DFF">
      <w:pPr>
        <w:pStyle w:val="BodyText"/>
        <w:spacing w:before="1"/>
        <w:rPr>
          <w:sz w:val="28"/>
        </w:rPr>
      </w:pPr>
    </w:p>
    <w:p w14:paraId="6E7AE8E8" w14:textId="77777777" w:rsidR="006B6DFF" w:rsidRDefault="003471C8">
      <w:pPr>
        <w:pStyle w:val="BodyText"/>
        <w:ind w:left="1120"/>
      </w:pPr>
      <w:r>
        <w:t xml:space="preserve">Name, title, and mailing address, if different from </w:t>
      </w:r>
      <w:r>
        <w:rPr>
          <w:i/>
        </w:rPr>
        <w:t>Applicant</w:t>
      </w:r>
      <w:r>
        <w:t>:</w:t>
      </w:r>
    </w:p>
    <w:p w14:paraId="7C460117" w14:textId="3BC616AB" w:rsidR="006B6DFF" w:rsidRDefault="009471DF">
      <w:pPr>
        <w:pStyle w:val="BodyText"/>
        <w:spacing w:before="9"/>
        <w:rPr>
          <w:sz w:val="24"/>
        </w:rPr>
      </w:pPr>
      <w:r>
        <w:rPr>
          <w:noProof/>
        </w:rPr>
        <mc:AlternateContent>
          <mc:Choice Requires="wps">
            <w:drawing>
              <wp:anchor distT="0" distB="0" distL="0" distR="0" simplePos="0" relativeHeight="487642112" behindDoc="1" locked="0" layoutInCell="1" allowOverlap="1" wp14:anchorId="320574F4" wp14:editId="3D63E146">
                <wp:simplePos x="0" y="0"/>
                <wp:positionH relativeFrom="page">
                  <wp:posOffset>1554480</wp:posOffset>
                </wp:positionH>
                <wp:positionV relativeFrom="paragraph">
                  <wp:posOffset>205740</wp:posOffset>
                </wp:positionV>
                <wp:extent cx="5269230" cy="6350"/>
                <wp:effectExtent l="0" t="0" r="0" b="0"/>
                <wp:wrapTopAndBottom/>
                <wp:docPr id="327"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9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35316" id="Rectangle 305" o:spid="_x0000_s1026" style="position:absolute;margin-left:122.4pt;margin-top:16.2pt;width:414.9pt;height:.5pt;z-index:-15674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" fillcolor="black" stroked="f">
                <w10:wrap type="topAndBottom" anchorx="page"/>
              </v:rect>
            </w:pict>
          </mc:Fallback>
        </mc:AlternateContent>
      </w:r>
      <w:r>
        <w:rPr>
          <w:noProof/>
        </w:rPr>
        <mc:AlternateContent>
          <mc:Choice Requires="wps">
            <w:drawing>
              <wp:anchor distT="0" distB="0" distL="0" distR="0" simplePos="0" relativeHeight="487642624" behindDoc="1" locked="0" layoutInCell="1" allowOverlap="1" wp14:anchorId="1664814C" wp14:editId="4C890E9D">
                <wp:simplePos x="0" y="0"/>
                <wp:positionH relativeFrom="page">
                  <wp:posOffset>1545590</wp:posOffset>
                </wp:positionH>
                <wp:positionV relativeFrom="paragraph">
                  <wp:posOffset>387350</wp:posOffset>
                </wp:positionV>
                <wp:extent cx="5278120" cy="6350"/>
                <wp:effectExtent l="0" t="0" r="0" b="0"/>
                <wp:wrapTopAndBottom/>
                <wp:docPr id="326"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81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D5FBB" id="Rectangle 304" o:spid="_x0000_s1026" style="position:absolute;margin-left:121.7pt;margin-top:30.5pt;width:415.6pt;height:.5pt;z-index:-1567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" fillcolor="black" stroked="f">
                <w10:wrap type="topAndBottom" anchorx="page"/>
              </v:rect>
            </w:pict>
          </mc:Fallback>
        </mc:AlternateContent>
      </w:r>
    </w:p>
    <w:p w14:paraId="24A4D674" w14:textId="77777777" w:rsidR="006B6DFF" w:rsidRDefault="006B6DFF">
      <w:pPr>
        <w:pStyle w:val="BodyText"/>
        <w:spacing w:before="1"/>
        <w:rPr>
          <w:sz w:val="18"/>
        </w:rPr>
      </w:pPr>
    </w:p>
    <w:p w14:paraId="62C3E6CC" w14:textId="77777777" w:rsidR="006B6DFF" w:rsidRDefault="006B6DFF">
      <w:pPr>
        <w:pStyle w:val="BodyText"/>
        <w:spacing w:before="3"/>
        <w:rPr>
          <w:sz w:val="21"/>
        </w:rPr>
      </w:pPr>
    </w:p>
    <w:p w14:paraId="107A04F7" w14:textId="060E07D8" w:rsidR="006B6DFF" w:rsidRDefault="009471DF">
      <w:pPr>
        <w:pStyle w:val="BodyText"/>
        <w:spacing w:line="588" w:lineRule="auto"/>
        <w:ind w:left="1336" w:right="7646"/>
        <w:rPr>
          <w:ins w:id="217" w:author="Author" w:date="2020-12-29T14:31:00Z"/>
        </w:rPr>
      </w:pPr>
      <w:r>
        <w:rPr>
          <w:noProof/>
        </w:rPr>
        <mc:AlternateContent>
          <mc:Choice Requires="wps">
            <w:drawing>
              <wp:anchor distT="0" distB="0" distL="114300" distR="114300" simplePos="0" relativeHeight="15783936" behindDoc="0" locked="0" layoutInCell="1" allowOverlap="1" wp14:anchorId="28C0ED1E" wp14:editId="7C8E9C45">
                <wp:simplePos x="0" y="0"/>
                <wp:positionH relativeFrom="page">
                  <wp:posOffset>2802890</wp:posOffset>
                </wp:positionH>
                <wp:positionV relativeFrom="paragraph">
                  <wp:posOffset>534035</wp:posOffset>
                </wp:positionV>
                <wp:extent cx="3971290" cy="6350"/>
                <wp:effectExtent l="0" t="0" r="0" b="0"/>
                <wp:wrapNone/>
                <wp:docPr id="325"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2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DC006" id="Rectangle 303" o:spid="_x0000_s1026" style="position:absolute;margin-left:220.7pt;margin-top:42.05pt;width:312.7pt;height:.5pt;z-index:1578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" fillcolor="black" stroked="f">
                <w10:wrap anchorx="page"/>
              </v:rect>
            </w:pict>
          </mc:Fallback>
        </mc:AlternateContent>
      </w:r>
      <w:r>
        <w:rPr>
          <w:noProof/>
        </w:rPr>
        <mc:AlternateContent>
          <mc:Choice Requires="wps">
            <w:drawing>
              <wp:anchor distT="0" distB="0" distL="114300" distR="114300" simplePos="0" relativeHeight="15784448" behindDoc="0" locked="0" layoutInCell="1" allowOverlap="1" wp14:anchorId="0C556DB2" wp14:editId="40CA0D3E">
                <wp:simplePos x="0" y="0"/>
                <wp:positionH relativeFrom="page">
                  <wp:posOffset>2811780</wp:posOffset>
                </wp:positionH>
                <wp:positionV relativeFrom="paragraph">
                  <wp:posOffset>176530</wp:posOffset>
                </wp:positionV>
                <wp:extent cx="1600200" cy="6350"/>
                <wp:effectExtent l="0" t="0" r="0" b="0"/>
                <wp:wrapNone/>
                <wp:docPr id="324"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99CF6" id="Rectangle 302" o:spid="_x0000_s1026" style="position:absolute;margin-left:221.4pt;margin-top:13.9pt;width:126pt;height:.5pt;z-index:1578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" fillcolor="black" stroked="f">
                <w10:wrap anchorx="page"/>
              </v:rect>
            </w:pict>
          </mc:Fallback>
        </mc:AlternateContent>
      </w:r>
      <w:ins w:id="218" w:author="Author" w:date="2020-12-29T14:31:00Z">
        <w:r w:rsidR="003471C8">
          <w:t>Telephone number: E-mail address:</w:t>
        </w:r>
      </w:ins>
    </w:p>
    <w:p w14:paraId="341D3DF0" w14:textId="77777777" w:rsidR="006B6DFF" w:rsidRDefault="006B6DFF">
      <w:pPr>
        <w:spacing w:line="588" w:lineRule="auto"/>
        <w:rPr>
          <w:ins w:id="219" w:author="Author" w:date="2020-12-29T14:31:00Z"/>
        </w:rPr>
        <w:sectPr w:rsidR="006B6DFF">
          <w:pgSz w:w="12240" w:h="15840"/>
          <w:pgMar w:top="1360" w:right="300" w:bottom="1200" w:left="1220" w:header="0" w:footer="1012" w:gutter="0"/>
          <w:cols w:space="720"/>
        </w:sectPr>
      </w:pPr>
    </w:p>
    <w:p w14:paraId="60DE0198" w14:textId="77777777" w:rsidR="006B6DFF" w:rsidRDefault="003471C8">
      <w:pPr>
        <w:pStyle w:val="ListParagraph"/>
        <w:numPr>
          <w:ilvl w:val="1"/>
          <w:numId w:val="32"/>
        </w:numPr>
        <w:tabs>
          <w:tab w:val="left" w:pos="940"/>
        </w:tabs>
        <w:spacing w:before="78"/>
        <w:rPr>
          <w:sz w:val="20"/>
        </w:rPr>
      </w:pPr>
      <w:r>
        <w:rPr>
          <w:i/>
          <w:sz w:val="20"/>
        </w:rPr>
        <w:lastRenderedPageBreak/>
        <w:t>Application Contact Person</w:t>
      </w:r>
      <w:r>
        <w:rPr>
          <w:i/>
          <w:spacing w:val="-3"/>
          <w:sz w:val="20"/>
        </w:rPr>
        <w:t xml:space="preserve"> </w:t>
      </w:r>
      <w:r>
        <w:rPr>
          <w:sz w:val="20"/>
        </w:rPr>
        <w:t>Information:</w:t>
      </w:r>
    </w:p>
    <w:p w14:paraId="3FF00327" w14:textId="77777777" w:rsidR="006B6DFF" w:rsidRDefault="006B6DFF">
      <w:pPr>
        <w:pStyle w:val="BodyText"/>
        <w:rPr>
          <w:sz w:val="28"/>
        </w:rPr>
      </w:pPr>
    </w:p>
    <w:p w14:paraId="75B5CE53" w14:textId="77777777" w:rsidR="006B6DFF" w:rsidRDefault="003471C8">
      <w:pPr>
        <w:pStyle w:val="BodyText"/>
        <w:ind w:left="1175"/>
      </w:pPr>
      <w:r>
        <w:t xml:space="preserve">Name, title, and mailing address, if different from </w:t>
      </w:r>
      <w:r>
        <w:rPr>
          <w:i/>
        </w:rPr>
        <w:t>Applicant</w:t>
      </w:r>
      <w:r>
        <w:t>:</w:t>
      </w:r>
    </w:p>
    <w:p w14:paraId="5AB93A37" w14:textId="50A43321" w:rsidR="006B6DFF" w:rsidRDefault="009471DF">
      <w:pPr>
        <w:pStyle w:val="BodyText"/>
        <w:spacing w:before="9"/>
        <w:rPr>
          <w:sz w:val="24"/>
        </w:rPr>
      </w:pPr>
      <w:r>
        <w:rPr>
          <w:noProof/>
        </w:rPr>
        <mc:AlternateContent>
          <mc:Choice Requires="wps">
            <w:drawing>
              <wp:anchor distT="0" distB="0" distL="0" distR="0" simplePos="0" relativeHeight="487644160" behindDoc="1" locked="0" layoutInCell="1" allowOverlap="1" wp14:anchorId="445DF851" wp14:editId="466FF8AF">
                <wp:simplePos x="0" y="0"/>
                <wp:positionH relativeFrom="page">
                  <wp:posOffset>1611630</wp:posOffset>
                </wp:positionH>
                <wp:positionV relativeFrom="paragraph">
                  <wp:posOffset>205740</wp:posOffset>
                </wp:positionV>
                <wp:extent cx="5162550" cy="6350"/>
                <wp:effectExtent l="0" t="0" r="0" b="0"/>
                <wp:wrapTopAndBottom/>
                <wp:docPr id="323"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B1D88" id="Rectangle 301" o:spid="_x0000_s1026" style="position:absolute;margin-left:126.9pt;margin-top:16.2pt;width:406.5pt;height:.5pt;z-index:-1567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" fillcolor="black" stroked="f">
                <w10:wrap type="topAndBottom" anchorx="page"/>
              </v:rect>
            </w:pict>
          </mc:Fallback>
        </mc:AlternateContent>
      </w:r>
      <w:r>
        <w:rPr>
          <w:noProof/>
        </w:rPr>
        <mc:AlternateContent>
          <mc:Choice Requires="wps">
            <w:drawing>
              <wp:anchor distT="0" distB="0" distL="0" distR="0" simplePos="0" relativeHeight="487644672" behindDoc="1" locked="0" layoutInCell="1" allowOverlap="1" wp14:anchorId="640C0D2C" wp14:editId="2C88C92A">
                <wp:simplePos x="0" y="0"/>
                <wp:positionH relativeFrom="page">
                  <wp:posOffset>1602740</wp:posOffset>
                </wp:positionH>
                <wp:positionV relativeFrom="paragraph">
                  <wp:posOffset>387985</wp:posOffset>
                </wp:positionV>
                <wp:extent cx="5171440" cy="6350"/>
                <wp:effectExtent l="0" t="0" r="0" b="0"/>
                <wp:wrapTopAndBottom/>
                <wp:docPr id="322"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1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ADED0" id="Rectangle 300" o:spid="_x0000_s1026" style="position:absolute;margin-left:126.2pt;margin-top:30.55pt;width:407.2pt;height:.5pt;z-index:-15671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" fillcolor="black" stroked="f">
                <w10:wrap type="topAndBottom" anchorx="page"/>
              </v:rect>
            </w:pict>
          </mc:Fallback>
        </mc:AlternateContent>
      </w:r>
    </w:p>
    <w:p w14:paraId="0EFB37C2" w14:textId="77777777" w:rsidR="006B6DFF" w:rsidRDefault="006B6DFF">
      <w:pPr>
        <w:pStyle w:val="BodyText"/>
        <w:spacing w:before="2"/>
        <w:rPr>
          <w:sz w:val="18"/>
        </w:rPr>
      </w:pPr>
    </w:p>
    <w:p w14:paraId="5696D6E8" w14:textId="77777777" w:rsidR="006B6DFF" w:rsidRDefault="006B6DFF">
      <w:pPr>
        <w:pStyle w:val="BodyText"/>
        <w:spacing w:before="4"/>
        <w:rPr>
          <w:sz w:val="21"/>
        </w:rPr>
      </w:pPr>
    </w:p>
    <w:p w14:paraId="73BF5C6B" w14:textId="64913CCD" w:rsidR="006B6DFF" w:rsidRDefault="009471DF">
      <w:pPr>
        <w:pStyle w:val="BodyText"/>
        <w:ind w:left="1425"/>
        <w:rPr>
          <w:ins w:id="220" w:author="Author" w:date="2020-12-29T14:31:00Z"/>
        </w:rPr>
      </w:pPr>
      <w:r>
        <w:rPr>
          <w:noProof/>
        </w:rPr>
        <mc:AlternateContent>
          <mc:Choice Requires="wps">
            <w:drawing>
              <wp:anchor distT="0" distB="0" distL="0" distR="0" simplePos="0" relativeHeight="487645184" behindDoc="1" locked="0" layoutInCell="1" allowOverlap="1" wp14:anchorId="3D623158" wp14:editId="02C8988E">
                <wp:simplePos x="0" y="0"/>
                <wp:positionH relativeFrom="page">
                  <wp:posOffset>2868930</wp:posOffset>
                </wp:positionH>
                <wp:positionV relativeFrom="paragraph">
                  <wp:posOffset>175895</wp:posOffset>
                </wp:positionV>
                <wp:extent cx="1543050" cy="6350"/>
                <wp:effectExtent l="0" t="0" r="0" b="0"/>
                <wp:wrapTopAndBottom/>
                <wp:docPr id="321"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DE13F" id="Rectangle 299" o:spid="_x0000_s1026" style="position:absolute;margin-left:225.9pt;margin-top:13.85pt;width:121.5pt;height:.5pt;z-index:-15671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" fillcolor="black" stroked="f">
                <w10:wrap type="topAndBottom" anchorx="page"/>
              </v:rect>
            </w:pict>
          </mc:Fallback>
        </mc:AlternateContent>
      </w:r>
      <w:ins w:id="221" w:author="Author" w:date="2020-12-29T14:31:00Z">
        <w:r w:rsidR="003471C8">
          <w:t>Telephone number:</w:t>
        </w:r>
      </w:ins>
    </w:p>
    <w:p w14:paraId="0F49626B" w14:textId="77777777" w:rsidR="006B6DFF" w:rsidRDefault="006B6DFF">
      <w:pPr>
        <w:pStyle w:val="BodyText"/>
        <w:spacing w:before="4"/>
        <w:rPr>
          <w:ins w:id="222" w:author="Author" w:date="2020-12-29T14:31:00Z"/>
          <w:sz w:val="21"/>
        </w:rPr>
      </w:pPr>
    </w:p>
    <w:p w14:paraId="0D516BEE" w14:textId="5D4DA72D" w:rsidR="006B6DFF" w:rsidRDefault="009471DF">
      <w:pPr>
        <w:pStyle w:val="BodyText"/>
        <w:ind w:left="1425"/>
        <w:rPr>
          <w:ins w:id="223" w:author="Author" w:date="2020-12-29T14:31:00Z"/>
        </w:rPr>
      </w:pPr>
      <w:ins w:id="224" w:author="Author" w:date="2020-12-29T14:31:00Z">
        <w:r>
          <w:rPr>
            <w:noProof/>
          </w:rPr>
          <mc:AlternateContent>
            <mc:Choice Requires="wps">
              <w:drawing>
                <wp:anchor distT="0" distB="0" distL="0" distR="0" simplePos="0" relativeHeight="487645696" behindDoc="1" locked="0" layoutInCell="1" allowOverlap="1" wp14:anchorId="7B0BC712" wp14:editId="2B18464C">
                  <wp:simplePos x="0" y="0"/>
                  <wp:positionH relativeFrom="page">
                    <wp:posOffset>2860040</wp:posOffset>
                  </wp:positionH>
                  <wp:positionV relativeFrom="paragraph">
                    <wp:posOffset>176530</wp:posOffset>
                  </wp:positionV>
                  <wp:extent cx="3914140" cy="6350"/>
                  <wp:effectExtent l="0" t="0" r="0" b="0"/>
                  <wp:wrapTopAndBottom/>
                  <wp:docPr id="320"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1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839AC" id="Rectangle 298" o:spid="_x0000_s1026" style="position:absolute;margin-left:225.2pt;margin-top:13.9pt;width:308.2pt;height:.5pt;z-index:-15670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" fillcolor="black" stroked="f">
                  <w10:wrap type="topAndBottom" anchorx="page"/>
                </v:rect>
              </w:pict>
            </mc:Fallback>
          </mc:AlternateContent>
        </w:r>
        <w:r w:rsidR="003471C8">
          <w:t>E-mail address:</w:t>
        </w:r>
      </w:ins>
    </w:p>
    <w:p w14:paraId="07A640C3" w14:textId="77777777" w:rsidR="006B6DFF" w:rsidRDefault="006B6DFF">
      <w:pPr>
        <w:pStyle w:val="BodyText"/>
        <w:rPr>
          <w:sz w:val="22"/>
        </w:rPr>
      </w:pPr>
    </w:p>
    <w:p w14:paraId="100F2E44" w14:textId="77777777" w:rsidR="006B6DFF" w:rsidRDefault="006B6DFF">
      <w:pPr>
        <w:pStyle w:val="BodyText"/>
        <w:spacing w:before="5"/>
        <w:rPr>
          <w:sz w:val="18"/>
        </w:rPr>
      </w:pPr>
    </w:p>
    <w:p w14:paraId="316EADBD" w14:textId="77777777" w:rsidR="006B6DFF" w:rsidRDefault="003471C8">
      <w:pPr>
        <w:pStyle w:val="ListParagraph"/>
        <w:numPr>
          <w:ilvl w:val="1"/>
          <w:numId w:val="32"/>
        </w:numPr>
        <w:tabs>
          <w:tab w:val="left" w:pos="940"/>
        </w:tabs>
        <w:ind w:hanging="361"/>
        <w:rPr>
          <w:sz w:val="20"/>
        </w:rPr>
      </w:pPr>
      <w:r>
        <w:rPr>
          <w:i/>
          <w:sz w:val="20"/>
        </w:rPr>
        <w:t>Public Contact Person</w:t>
      </w:r>
      <w:r>
        <w:rPr>
          <w:i/>
          <w:spacing w:val="-3"/>
          <w:sz w:val="20"/>
        </w:rPr>
        <w:t xml:space="preserve"> </w:t>
      </w:r>
      <w:r>
        <w:rPr>
          <w:sz w:val="20"/>
        </w:rPr>
        <w:t>Information:</w:t>
      </w:r>
    </w:p>
    <w:p w14:paraId="7E0BE6A0" w14:textId="77777777" w:rsidR="006B6DFF" w:rsidRDefault="006B6DFF">
      <w:pPr>
        <w:pStyle w:val="BodyText"/>
        <w:rPr>
          <w:sz w:val="28"/>
        </w:rPr>
      </w:pPr>
    </w:p>
    <w:p w14:paraId="299B8675" w14:textId="77777777" w:rsidR="006B6DFF" w:rsidRDefault="003471C8">
      <w:pPr>
        <w:pStyle w:val="BodyText"/>
        <w:ind w:left="1119"/>
      </w:pPr>
      <w:r>
        <w:t xml:space="preserve">Name, title, and mailing address, if different from </w:t>
      </w:r>
      <w:r>
        <w:rPr>
          <w:i/>
        </w:rPr>
        <w:t>Applicant</w:t>
      </w:r>
      <w:r>
        <w:t>:</w:t>
      </w:r>
    </w:p>
    <w:p w14:paraId="4E81F392" w14:textId="50E5A195" w:rsidR="006B6DFF" w:rsidRDefault="009471DF">
      <w:pPr>
        <w:pStyle w:val="BodyText"/>
        <w:spacing w:before="8"/>
        <w:rPr>
          <w:sz w:val="24"/>
        </w:rPr>
      </w:pPr>
      <w:r>
        <w:rPr>
          <w:noProof/>
        </w:rPr>
        <mc:AlternateContent>
          <mc:Choice Requires="wps">
            <w:drawing>
              <wp:anchor distT="0" distB="0" distL="0" distR="0" simplePos="0" relativeHeight="487646208" behindDoc="1" locked="0" layoutInCell="1" allowOverlap="1" wp14:anchorId="0DE0F008" wp14:editId="69DCA653">
                <wp:simplePos x="0" y="0"/>
                <wp:positionH relativeFrom="page">
                  <wp:posOffset>1554480</wp:posOffset>
                </wp:positionH>
                <wp:positionV relativeFrom="paragraph">
                  <wp:posOffset>205740</wp:posOffset>
                </wp:positionV>
                <wp:extent cx="5276850" cy="6350"/>
                <wp:effectExtent l="0" t="0" r="0" b="0"/>
                <wp:wrapTopAndBottom/>
                <wp:docPr id="319"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36380" id="Rectangle 297" o:spid="_x0000_s1026" style="position:absolute;margin-left:122.4pt;margin-top:16.2pt;width:415.5pt;height:.5pt;z-index:-15670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646720" behindDoc="1" locked="0" layoutInCell="1" allowOverlap="1" wp14:anchorId="09652B5E" wp14:editId="735E618A">
                <wp:simplePos x="0" y="0"/>
                <wp:positionH relativeFrom="page">
                  <wp:posOffset>1545590</wp:posOffset>
                </wp:positionH>
                <wp:positionV relativeFrom="paragraph">
                  <wp:posOffset>387985</wp:posOffset>
                </wp:positionV>
                <wp:extent cx="5285740" cy="6350"/>
                <wp:effectExtent l="0" t="0" r="0" b="0"/>
                <wp:wrapTopAndBottom/>
                <wp:docPr id="318"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57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B4286" id="Rectangle 296" o:spid="_x0000_s1026" style="position:absolute;margin-left:121.7pt;margin-top:30.55pt;width:416.2pt;height:.5pt;z-index:-15669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" fillcolor="black" stroked="f">
                <w10:wrap type="topAndBottom" anchorx="page"/>
              </v:rect>
            </w:pict>
          </mc:Fallback>
        </mc:AlternateContent>
      </w:r>
    </w:p>
    <w:p w14:paraId="6A6A034D" w14:textId="77777777" w:rsidR="006B6DFF" w:rsidRDefault="006B6DFF">
      <w:pPr>
        <w:pStyle w:val="BodyText"/>
        <w:spacing w:before="2"/>
        <w:rPr>
          <w:sz w:val="18"/>
        </w:rPr>
      </w:pPr>
    </w:p>
    <w:p w14:paraId="000D83F5" w14:textId="77777777" w:rsidR="006B6DFF" w:rsidRDefault="006B6DFF">
      <w:pPr>
        <w:pStyle w:val="BodyText"/>
        <w:spacing w:before="3"/>
        <w:rPr>
          <w:sz w:val="21"/>
        </w:rPr>
      </w:pPr>
    </w:p>
    <w:p w14:paraId="218BFF75" w14:textId="78A954C2" w:rsidR="006B6DFF" w:rsidRDefault="009471DF">
      <w:pPr>
        <w:pStyle w:val="BodyText"/>
        <w:spacing w:before="1"/>
        <w:ind w:left="1437"/>
        <w:rPr>
          <w:ins w:id="225" w:author="Author" w:date="2020-12-29T14:31:00Z"/>
        </w:rPr>
      </w:pPr>
      <w:r>
        <w:rPr>
          <w:noProof/>
        </w:rPr>
        <mc:AlternateContent>
          <mc:Choice Requires="wps">
            <w:drawing>
              <wp:anchor distT="0" distB="0" distL="0" distR="0" simplePos="0" relativeHeight="487647232" behindDoc="1" locked="0" layoutInCell="1" allowOverlap="1" wp14:anchorId="093D5B11" wp14:editId="391F165A">
                <wp:simplePos x="0" y="0"/>
                <wp:positionH relativeFrom="page">
                  <wp:posOffset>2868930</wp:posOffset>
                </wp:positionH>
                <wp:positionV relativeFrom="paragraph">
                  <wp:posOffset>177165</wp:posOffset>
                </wp:positionV>
                <wp:extent cx="1482090" cy="6350"/>
                <wp:effectExtent l="0" t="0" r="0" b="0"/>
                <wp:wrapTopAndBottom/>
                <wp:docPr id="317"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20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AC970" id="Rectangle 295" o:spid="_x0000_s1026" style="position:absolute;margin-left:225.9pt;margin-top:13.95pt;width:116.7pt;height:.5pt;z-index:-1566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" fillcolor="black" stroked="f">
                <w10:wrap type="topAndBottom" anchorx="page"/>
              </v:rect>
            </w:pict>
          </mc:Fallback>
        </mc:AlternateContent>
      </w:r>
      <w:ins w:id="226" w:author="Author" w:date="2020-12-29T14:31:00Z">
        <w:r w:rsidR="003471C8">
          <w:t>Telephone number:</w:t>
        </w:r>
      </w:ins>
    </w:p>
    <w:p w14:paraId="12D400DA" w14:textId="77777777" w:rsidR="006B6DFF" w:rsidRDefault="006B6DFF">
      <w:pPr>
        <w:pStyle w:val="BodyText"/>
        <w:spacing w:before="3"/>
        <w:rPr>
          <w:ins w:id="227" w:author="Author" w:date="2020-12-29T14:31:00Z"/>
          <w:sz w:val="21"/>
        </w:rPr>
      </w:pPr>
    </w:p>
    <w:p w14:paraId="6A316809" w14:textId="00D0BA1E" w:rsidR="006B6DFF" w:rsidRDefault="009471DF">
      <w:pPr>
        <w:pStyle w:val="BodyText"/>
        <w:spacing w:before="1"/>
        <w:ind w:left="1437"/>
        <w:rPr>
          <w:ins w:id="228" w:author="Author" w:date="2020-12-29T14:31:00Z"/>
        </w:rPr>
      </w:pPr>
      <w:ins w:id="229" w:author="Author" w:date="2020-12-29T14:31:00Z">
        <w:r>
          <w:rPr>
            <w:noProof/>
          </w:rPr>
          <mc:AlternateContent>
            <mc:Choice Requires="wps">
              <w:drawing>
                <wp:anchor distT="0" distB="0" distL="0" distR="0" simplePos="0" relativeHeight="487647744" behindDoc="1" locked="0" layoutInCell="1" allowOverlap="1" wp14:anchorId="11DB4B35" wp14:editId="1FAB11A5">
                  <wp:simplePos x="0" y="0"/>
                  <wp:positionH relativeFrom="page">
                    <wp:posOffset>2860040</wp:posOffset>
                  </wp:positionH>
                  <wp:positionV relativeFrom="paragraph">
                    <wp:posOffset>177800</wp:posOffset>
                  </wp:positionV>
                  <wp:extent cx="3990340" cy="6350"/>
                  <wp:effectExtent l="0" t="0" r="0" b="0"/>
                  <wp:wrapTopAndBottom/>
                  <wp:docPr id="316"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3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43F47" id="Rectangle 294" o:spid="_x0000_s1026" style="position:absolute;margin-left:225.2pt;margin-top:14pt;width:314.2pt;height:.5pt;z-index:-15668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" fillcolor="black" stroked="f">
                  <w10:wrap type="topAndBottom" anchorx="page"/>
                </v:rect>
              </w:pict>
            </mc:Fallback>
          </mc:AlternateContent>
        </w:r>
        <w:r w:rsidR="003471C8">
          <w:t>E-mail address:</w:t>
        </w:r>
      </w:ins>
    </w:p>
    <w:p w14:paraId="04710DFF" w14:textId="77777777" w:rsidR="006B6DFF" w:rsidRDefault="006B6DFF">
      <w:pPr>
        <w:pStyle w:val="BodyText"/>
        <w:rPr>
          <w:sz w:val="22"/>
        </w:rPr>
      </w:pPr>
    </w:p>
    <w:p w14:paraId="00329242" w14:textId="77777777" w:rsidR="006B6DFF" w:rsidRDefault="006B6DFF">
      <w:pPr>
        <w:pStyle w:val="BodyText"/>
        <w:rPr>
          <w:sz w:val="22"/>
        </w:rPr>
      </w:pPr>
    </w:p>
    <w:p w14:paraId="2F219E4F" w14:textId="77777777" w:rsidR="006B6DFF" w:rsidRDefault="003471C8">
      <w:pPr>
        <w:spacing w:before="178"/>
        <w:ind w:right="6521"/>
        <w:jc w:val="center"/>
        <w:rPr>
          <w:sz w:val="20"/>
        </w:rPr>
      </w:pPr>
      <w:r>
        <w:rPr>
          <w:sz w:val="20"/>
        </w:rPr>
        <w:t xml:space="preserve">5b – </w:t>
      </w:r>
      <w:r>
        <w:rPr>
          <w:i/>
          <w:sz w:val="20"/>
        </w:rPr>
        <w:t xml:space="preserve">Controlling Entity </w:t>
      </w:r>
      <w:r>
        <w:rPr>
          <w:sz w:val="20"/>
        </w:rPr>
        <w:t>Contact Information</w:t>
      </w:r>
    </w:p>
    <w:p w14:paraId="37C2F63F" w14:textId="77777777" w:rsidR="006B6DFF" w:rsidRDefault="006B6DFF">
      <w:pPr>
        <w:pStyle w:val="BodyText"/>
        <w:spacing w:before="1"/>
        <w:rPr>
          <w:sz w:val="23"/>
        </w:rPr>
      </w:pPr>
    </w:p>
    <w:p w14:paraId="4D6DA3EE" w14:textId="77777777" w:rsidR="006B6DFF" w:rsidRDefault="003471C8">
      <w:pPr>
        <w:spacing w:line="578" w:lineRule="auto"/>
        <w:ind w:left="1174" w:right="5371" w:hanging="596"/>
        <w:rPr>
          <w:sz w:val="20"/>
        </w:rPr>
      </w:pPr>
      <w:r>
        <w:rPr>
          <w:sz w:val="20"/>
        </w:rPr>
        <w:t xml:space="preserve">(a) </w:t>
      </w:r>
      <w:r>
        <w:rPr>
          <w:i/>
          <w:sz w:val="20"/>
        </w:rPr>
        <w:t xml:space="preserve">Controlling Entity Representative </w:t>
      </w:r>
      <w:r>
        <w:rPr>
          <w:sz w:val="20"/>
        </w:rPr>
        <w:t>Information: Name, title, and mailing address:</w:t>
      </w:r>
    </w:p>
    <w:p w14:paraId="0236C186" w14:textId="406260A9" w:rsidR="006B6DFF" w:rsidRDefault="009471DF">
      <w:pPr>
        <w:pStyle w:val="BodyText"/>
        <w:spacing w:line="20" w:lineRule="exact"/>
        <w:ind w:left="1318"/>
        <w:rPr>
          <w:sz w:val="2"/>
        </w:rPr>
      </w:pPr>
      <w:r>
        <w:rPr>
          <w:noProof/>
          <w:sz w:val="2"/>
        </w:rPr>
        <mc:AlternateContent>
          <mc:Choice Requires="wpg">
            <w:drawing>
              <wp:inline distT="0" distB="0" distL="0" distR="0" wp14:anchorId="24E0F44A" wp14:editId="2BF3BB3A">
                <wp:extent cx="5154930" cy="6350"/>
                <wp:effectExtent l="1905" t="0" r="0" b="6985"/>
                <wp:docPr id="314"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4930" cy="6350"/>
                          <a:chOff x="0" y="0"/>
                          <a:chExt cx="8118" cy="10"/>
                        </a:xfrm>
                      </wpg:grpSpPr>
                      <wps:wsp>
                        <wps:cNvPr id="315" name="Rectangle 293"/>
                        <wps:cNvSpPr>
                          <a:spLocks noChangeArrowheads="1"/>
                        </wps:cNvSpPr>
                        <wps:spPr bwMode="auto">
                          <a:xfrm>
                            <a:off x="0" y="0"/>
                            <a:ext cx="81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27DAFAB" id="Group 292" o:spid="_x0000_s1026" style="width:405.9pt;height:.5pt;mso-position-horizontal-relative:char;mso-position-vertical-relative:line" coordsize="81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">
                <v:rect id="Rectangle 293" o:spid="_x0000_s1027" style="position:absolute;width:81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" fillcolor="black" stroked="f"/>
                <w10:anchorlock/>
              </v:group>
            </w:pict>
          </mc:Fallback>
        </mc:AlternateContent>
      </w:r>
    </w:p>
    <w:p w14:paraId="09AADFEA" w14:textId="4BF497A8" w:rsidR="006B6DFF" w:rsidRDefault="009471DF">
      <w:pPr>
        <w:pStyle w:val="BodyText"/>
        <w:spacing w:before="7"/>
        <w:rPr>
          <w:sz w:val="19"/>
        </w:rPr>
      </w:pPr>
      <w:r>
        <w:rPr>
          <w:noProof/>
        </w:rPr>
        <mc:AlternateContent>
          <mc:Choice Requires="wps">
            <w:drawing>
              <wp:anchor distT="0" distB="0" distL="0" distR="0" simplePos="0" relativeHeight="487648768" behindDoc="1" locked="0" layoutInCell="1" allowOverlap="1" wp14:anchorId="14D6D38A" wp14:editId="6D1B50B8">
                <wp:simplePos x="0" y="0"/>
                <wp:positionH relativeFrom="page">
                  <wp:posOffset>1602740</wp:posOffset>
                </wp:positionH>
                <wp:positionV relativeFrom="paragraph">
                  <wp:posOffset>168275</wp:posOffset>
                </wp:positionV>
                <wp:extent cx="5163820" cy="6350"/>
                <wp:effectExtent l="0" t="0" r="0" b="0"/>
                <wp:wrapTopAndBottom/>
                <wp:docPr id="313"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38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0113B" id="Rectangle 291" o:spid="_x0000_s1026" style="position:absolute;margin-left:126.2pt;margin-top:13.25pt;width:406.6pt;height:.5pt;z-index:-15667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" fillcolor="black" stroked="f">
                <w10:wrap type="topAndBottom" anchorx="page"/>
              </v:rect>
            </w:pict>
          </mc:Fallback>
        </mc:AlternateContent>
      </w:r>
    </w:p>
    <w:p w14:paraId="7B5CCA41" w14:textId="77777777" w:rsidR="006B6DFF" w:rsidRDefault="006B6DFF">
      <w:pPr>
        <w:pStyle w:val="BodyText"/>
        <w:spacing w:before="3"/>
        <w:rPr>
          <w:sz w:val="21"/>
        </w:rPr>
      </w:pPr>
    </w:p>
    <w:p w14:paraId="31C823EE" w14:textId="325DFFE2" w:rsidR="006B6DFF" w:rsidRDefault="009471DF">
      <w:pPr>
        <w:pStyle w:val="BodyText"/>
        <w:ind w:left="1425"/>
        <w:rPr>
          <w:ins w:id="230" w:author="Author" w:date="2020-12-29T14:31:00Z"/>
        </w:rPr>
      </w:pPr>
      <w:r>
        <w:rPr>
          <w:noProof/>
        </w:rPr>
        <mc:AlternateContent>
          <mc:Choice Requires="wps">
            <w:drawing>
              <wp:anchor distT="0" distB="0" distL="0" distR="0" simplePos="0" relativeHeight="487649280" behindDoc="1" locked="0" layoutInCell="1" allowOverlap="1" wp14:anchorId="107E0311" wp14:editId="5580342A">
                <wp:simplePos x="0" y="0"/>
                <wp:positionH relativeFrom="page">
                  <wp:posOffset>2868930</wp:posOffset>
                </wp:positionH>
                <wp:positionV relativeFrom="paragraph">
                  <wp:posOffset>176530</wp:posOffset>
                </wp:positionV>
                <wp:extent cx="1466850" cy="6350"/>
                <wp:effectExtent l="0" t="0" r="0" b="0"/>
                <wp:wrapTopAndBottom/>
                <wp:docPr id="312"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CBD88" id="Rectangle 290" o:spid="_x0000_s1026" style="position:absolute;margin-left:225.9pt;margin-top:13.9pt;width:115.5pt;height:.5pt;z-index:-15667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" fillcolor="black" stroked="f">
                <w10:wrap type="topAndBottom" anchorx="page"/>
              </v:rect>
            </w:pict>
          </mc:Fallback>
        </mc:AlternateContent>
      </w:r>
      <w:ins w:id="231" w:author="Author" w:date="2020-12-29T14:31:00Z">
        <w:r w:rsidR="003471C8">
          <w:t>Telephone number:</w:t>
        </w:r>
      </w:ins>
    </w:p>
    <w:p w14:paraId="6617239F" w14:textId="77777777" w:rsidR="006B6DFF" w:rsidRDefault="006B6DFF">
      <w:pPr>
        <w:pStyle w:val="BodyText"/>
        <w:spacing w:before="3"/>
        <w:rPr>
          <w:ins w:id="232" w:author="Author" w:date="2020-12-29T14:31:00Z"/>
          <w:sz w:val="21"/>
        </w:rPr>
      </w:pPr>
    </w:p>
    <w:p w14:paraId="20BE7384" w14:textId="7F85F99B" w:rsidR="006B6DFF" w:rsidRDefault="009471DF">
      <w:pPr>
        <w:pStyle w:val="BodyText"/>
        <w:ind w:right="6475"/>
        <w:jc w:val="center"/>
        <w:rPr>
          <w:ins w:id="233" w:author="Author" w:date="2020-12-29T14:31:00Z"/>
        </w:rPr>
      </w:pPr>
      <w:ins w:id="234" w:author="Author" w:date="2020-12-29T14:31:00Z">
        <w:r>
          <w:rPr>
            <w:noProof/>
          </w:rPr>
          <mc:AlternateContent>
            <mc:Choice Requires="wps">
              <w:drawing>
                <wp:anchor distT="0" distB="0" distL="0" distR="0" simplePos="0" relativeHeight="487649792" behindDoc="1" locked="0" layoutInCell="1" allowOverlap="1" wp14:anchorId="4D4863EA" wp14:editId="57EB78CB">
                  <wp:simplePos x="0" y="0"/>
                  <wp:positionH relativeFrom="page">
                    <wp:posOffset>2860040</wp:posOffset>
                  </wp:positionH>
                  <wp:positionV relativeFrom="paragraph">
                    <wp:posOffset>177165</wp:posOffset>
                  </wp:positionV>
                  <wp:extent cx="3914140" cy="6350"/>
                  <wp:effectExtent l="0" t="0" r="0" b="0"/>
                  <wp:wrapTopAndBottom/>
                  <wp:docPr id="311"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1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12B40" id="Rectangle 289" o:spid="_x0000_s1026" style="position:absolute;margin-left:225.2pt;margin-top:13.95pt;width:308.2pt;height:.5pt;z-index:-15666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" fillcolor="black" stroked="f">
                  <w10:wrap type="topAndBottom" anchorx="page"/>
                </v:rect>
              </w:pict>
            </mc:Fallback>
          </mc:AlternateContent>
        </w:r>
        <w:r w:rsidR="003471C8">
          <w:t>E-mail address:</w:t>
        </w:r>
      </w:ins>
    </w:p>
    <w:p w14:paraId="45623FE2" w14:textId="77777777" w:rsidR="006B6DFF" w:rsidRDefault="006B6DFF">
      <w:pPr>
        <w:pStyle w:val="BodyText"/>
        <w:rPr>
          <w:sz w:val="22"/>
        </w:rPr>
      </w:pPr>
    </w:p>
    <w:p w14:paraId="65398C07" w14:textId="77777777" w:rsidR="006B6DFF" w:rsidRDefault="006B6DFF">
      <w:pPr>
        <w:pStyle w:val="BodyText"/>
        <w:rPr>
          <w:sz w:val="22"/>
        </w:rPr>
      </w:pPr>
    </w:p>
    <w:p w14:paraId="6BBDDAF5" w14:textId="77777777" w:rsidR="006B6DFF" w:rsidRDefault="006B6DFF">
      <w:pPr>
        <w:pStyle w:val="BodyText"/>
        <w:rPr>
          <w:sz w:val="22"/>
        </w:rPr>
      </w:pPr>
    </w:p>
    <w:p w14:paraId="6D85D0DA" w14:textId="77777777" w:rsidR="006B6DFF" w:rsidRDefault="006B6DFF">
      <w:pPr>
        <w:pStyle w:val="BodyText"/>
        <w:spacing w:before="3"/>
        <w:rPr>
          <w:sz w:val="27"/>
        </w:rPr>
      </w:pPr>
    </w:p>
    <w:p w14:paraId="41AA321B" w14:textId="77777777" w:rsidR="006B6DFF" w:rsidRDefault="003471C8">
      <w:pPr>
        <w:pStyle w:val="ListParagraph"/>
        <w:numPr>
          <w:ilvl w:val="0"/>
          <w:numId w:val="32"/>
        </w:numPr>
        <w:tabs>
          <w:tab w:val="left" w:pos="580"/>
        </w:tabs>
        <w:ind w:hanging="361"/>
        <w:jc w:val="left"/>
        <w:rPr>
          <w:sz w:val="20"/>
        </w:rPr>
      </w:pPr>
      <w:r>
        <w:rPr>
          <w:i/>
          <w:sz w:val="20"/>
        </w:rPr>
        <w:t xml:space="preserve">CDE </w:t>
      </w:r>
      <w:r>
        <w:rPr>
          <w:sz w:val="20"/>
        </w:rPr>
        <w:t>Certification</w:t>
      </w:r>
      <w:r>
        <w:rPr>
          <w:spacing w:val="-3"/>
          <w:sz w:val="20"/>
        </w:rPr>
        <w:t xml:space="preserve"> </w:t>
      </w:r>
      <w:r>
        <w:rPr>
          <w:sz w:val="20"/>
        </w:rPr>
        <w:t>Information:</w:t>
      </w:r>
    </w:p>
    <w:p w14:paraId="395119D7" w14:textId="77777777" w:rsidR="006B6DFF" w:rsidRDefault="006B6DFF">
      <w:pPr>
        <w:pStyle w:val="BodyText"/>
        <w:rPr>
          <w:sz w:val="28"/>
        </w:rPr>
      </w:pPr>
    </w:p>
    <w:p w14:paraId="77591363" w14:textId="50EB116E" w:rsidR="006B6DFF" w:rsidRDefault="003471C8">
      <w:pPr>
        <w:pStyle w:val="ListParagraph"/>
        <w:numPr>
          <w:ilvl w:val="1"/>
          <w:numId w:val="32"/>
        </w:numPr>
        <w:tabs>
          <w:tab w:val="left" w:pos="941"/>
        </w:tabs>
        <w:spacing w:before="1" w:line="288" w:lineRule="auto"/>
        <w:ind w:right="1405"/>
        <w:rPr>
          <w:sz w:val="20"/>
        </w:rPr>
      </w:pPr>
      <w:r>
        <w:rPr>
          <w:sz w:val="20"/>
          <w:shd w:val="clear" w:color="auto" w:fill="FFFF00"/>
        </w:rPr>
        <w:t xml:space="preserve">Has the </w:t>
      </w:r>
      <w:r>
        <w:rPr>
          <w:i/>
          <w:sz w:val="20"/>
          <w:shd w:val="clear" w:color="auto" w:fill="FFFF00"/>
        </w:rPr>
        <w:t xml:space="preserve">Applicant </w:t>
      </w:r>
      <w:r>
        <w:rPr>
          <w:sz w:val="20"/>
          <w:shd w:val="clear" w:color="auto" w:fill="FFFF00"/>
        </w:rPr>
        <w:t xml:space="preserve">already been certified as a </w:t>
      </w:r>
      <w:r>
        <w:rPr>
          <w:i/>
          <w:sz w:val="20"/>
          <w:shd w:val="clear" w:color="auto" w:fill="FFFF00"/>
        </w:rPr>
        <w:t xml:space="preserve">CDE </w:t>
      </w:r>
      <w:r>
        <w:rPr>
          <w:sz w:val="20"/>
          <w:shd w:val="clear" w:color="auto" w:fill="FFFF00"/>
        </w:rPr>
        <w:t xml:space="preserve">by the CDFI Fund </w:t>
      </w:r>
      <w:del w:id="235" w:author="Author" w:date="2020-12-29T14:31:00Z">
        <w:r>
          <w:rPr>
            <w:sz w:val="20"/>
          </w:rPr>
          <w:delText xml:space="preserve">or submitted a </w:delText>
        </w:r>
        <w:r>
          <w:rPr>
            <w:i/>
            <w:sz w:val="20"/>
          </w:rPr>
          <w:delText xml:space="preserve">CDE Certification Application </w:delText>
        </w:r>
      </w:del>
      <w:r>
        <w:rPr>
          <w:sz w:val="20"/>
          <w:shd w:val="clear" w:color="auto" w:fill="FFFF00"/>
        </w:rPr>
        <w:t xml:space="preserve">by the </w:t>
      </w:r>
      <w:del w:id="236" w:author="Author" w:date="2020-12-29T14:31:00Z">
        <w:r>
          <w:rPr>
            <w:sz w:val="20"/>
          </w:rPr>
          <w:delText>stated deadline</w:delText>
        </w:r>
      </w:del>
      <w:ins w:id="237" w:author="Author" w:date="2020-12-29T14:31:00Z">
        <w:r>
          <w:rPr>
            <w:sz w:val="20"/>
            <w:shd w:val="clear" w:color="auto" w:fill="FFFF00"/>
          </w:rPr>
          <w:t xml:space="preserve">date the </w:t>
        </w:r>
        <w:r>
          <w:rPr>
            <w:i/>
            <w:sz w:val="20"/>
            <w:shd w:val="clear" w:color="auto" w:fill="FFFF00"/>
          </w:rPr>
          <w:t xml:space="preserve">NOAA </w:t>
        </w:r>
        <w:r>
          <w:rPr>
            <w:sz w:val="20"/>
            <w:shd w:val="clear" w:color="auto" w:fill="FFFF00"/>
          </w:rPr>
          <w:t>for this Allocation Round is published</w:t>
        </w:r>
      </w:ins>
      <w:r>
        <w:rPr>
          <w:sz w:val="20"/>
          <w:shd w:val="clear" w:color="auto" w:fill="FFFF00"/>
        </w:rPr>
        <w:t xml:space="preserve"> in the </w:t>
      </w:r>
      <w:del w:id="238" w:author="Author" w:date="2020-12-29T14:31:00Z">
        <w:r>
          <w:rPr>
            <w:i/>
            <w:sz w:val="20"/>
          </w:rPr>
          <w:delText>NOAA</w:delText>
        </w:r>
      </w:del>
      <w:ins w:id="239" w:author="Author" w:date="2020-12-29T14:31:00Z">
        <w:r>
          <w:rPr>
            <w:sz w:val="20"/>
            <w:shd w:val="clear" w:color="auto" w:fill="FFFF00"/>
          </w:rPr>
          <w:t>Federal</w:t>
        </w:r>
        <w:r>
          <w:rPr>
            <w:spacing w:val="-12"/>
            <w:sz w:val="20"/>
            <w:shd w:val="clear" w:color="auto" w:fill="FFFF00"/>
          </w:rPr>
          <w:t xml:space="preserve"> </w:t>
        </w:r>
        <w:r>
          <w:rPr>
            <w:sz w:val="20"/>
            <w:shd w:val="clear" w:color="auto" w:fill="FFFF00"/>
          </w:rPr>
          <w:t>Re</w:t>
        </w:r>
        <w:r>
          <w:rPr>
            <w:sz w:val="20"/>
            <w:shd w:val="clear" w:color="auto" w:fill="FFFF00"/>
          </w:rPr>
          <w:t>gister</w:t>
        </w:r>
      </w:ins>
      <w:r>
        <w:rPr>
          <w:sz w:val="20"/>
          <w:shd w:val="clear" w:color="auto" w:fill="FFFF00"/>
        </w:rPr>
        <w:t>?</w:t>
      </w:r>
    </w:p>
    <w:p w14:paraId="2F49A557" w14:textId="77777777" w:rsidR="006B6DFF" w:rsidRDefault="006B6DFF">
      <w:pPr>
        <w:pStyle w:val="BodyText"/>
        <w:spacing w:before="9"/>
        <w:rPr>
          <w:sz w:val="15"/>
        </w:rPr>
      </w:pPr>
    </w:p>
    <w:p w14:paraId="3758D57F" w14:textId="65088AD1" w:rsidR="006B6DFF" w:rsidRDefault="003471C8">
      <w:pPr>
        <w:pStyle w:val="BodyText"/>
        <w:tabs>
          <w:tab w:val="left" w:pos="1508"/>
          <w:tab w:val="left" w:pos="8305"/>
        </w:tabs>
        <w:spacing w:before="94"/>
        <w:ind w:left="1120"/>
      </w:pPr>
      <w:r>
        <w:rPr>
          <w:u w:val="single"/>
          <w:shd w:val="clear" w:color="auto" w:fill="FFFF00"/>
        </w:rPr>
        <w:t xml:space="preserve"> </w:t>
      </w:r>
      <w:r>
        <w:rPr>
          <w:u w:val="single"/>
          <w:shd w:val="clear" w:color="auto" w:fill="FFFF00"/>
        </w:rPr>
        <w:tab/>
      </w:r>
      <w:r>
        <w:rPr>
          <w:shd w:val="clear" w:color="auto" w:fill="FFFF00"/>
        </w:rPr>
        <w:t xml:space="preserve">Yes, </w:t>
      </w:r>
      <w:r>
        <w:rPr>
          <w:i/>
          <w:shd w:val="clear" w:color="auto" w:fill="FFFF00"/>
        </w:rPr>
        <w:t xml:space="preserve">CDE </w:t>
      </w:r>
      <w:r>
        <w:rPr>
          <w:shd w:val="clear" w:color="auto" w:fill="FFFF00"/>
        </w:rPr>
        <w:t>Certification Control</w:t>
      </w:r>
      <w:r>
        <w:rPr>
          <w:spacing w:val="-4"/>
          <w:shd w:val="clear" w:color="auto" w:fill="FFFF00"/>
        </w:rPr>
        <w:t xml:space="preserve"> </w:t>
      </w:r>
      <w:r>
        <w:rPr>
          <w:shd w:val="clear" w:color="auto" w:fill="FFFF00"/>
        </w:rPr>
        <w:t>Number:</w:t>
      </w:r>
      <w:r>
        <w:rPr>
          <w:shd w:val="clear" w:color="auto" w:fill="FFFF00"/>
        </w:rPr>
        <w:tab/>
      </w:r>
      <w:del w:id="240" w:author="Author" w:date="2020-12-29T14:31:00Z">
        <w:r>
          <w:rPr>
            <w:u w:val="single"/>
          </w:rPr>
          <w:delText xml:space="preserve"> </w:delText>
        </w:r>
        <w:r>
          <w:rPr>
            <w:u w:val="single"/>
          </w:rPr>
          <w:tab/>
        </w:r>
        <w:r>
          <w:delText>_</w:delText>
        </w:r>
      </w:del>
    </w:p>
    <w:p w14:paraId="13C2564F" w14:textId="10B52333" w:rsidR="00D838EC" w:rsidRDefault="009471DF">
      <w:pPr>
        <w:pStyle w:val="BodyText"/>
        <w:spacing w:before="9"/>
        <w:rPr>
          <w:del w:id="241" w:author="Author" w:date="2020-12-29T14:31:00Z"/>
          <w:sz w:val="19"/>
        </w:rPr>
      </w:pPr>
      <w:r>
        <w:rPr>
          <w:noProof/>
          <w:sz w:val="2"/>
        </w:rPr>
        <mc:AlternateContent>
          <mc:Choice Requires="wpg">
            <w:drawing>
              <wp:inline distT="0" distB="0" distL="0" distR="0" wp14:anchorId="6D2DDF72" wp14:editId="7E86B405">
                <wp:extent cx="2047240" cy="8255"/>
                <wp:effectExtent l="12700" t="5715" r="6985" b="5080"/>
                <wp:docPr id="309"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240" cy="8255"/>
                          <a:chOff x="0" y="0"/>
                          <a:chExt cx="3224" cy="13"/>
                        </a:xfrm>
                      </wpg:grpSpPr>
                      <wps:wsp>
                        <wps:cNvPr id="310" name="Line 288"/>
                        <wps:cNvCnPr>
                          <a:cxnSpLocks noChangeShapeType="1"/>
                        </wps:cNvCnPr>
                        <wps:spPr bwMode="auto">
                          <a:xfrm>
                            <a:off x="0" y="6"/>
                            <a:ext cx="3224"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A3E607" id="Group 287" o:spid="_x0000_s1026" style="width:161.2pt;height:.65pt;mso-position-horizontal-relative:char;mso-position-vertical-relative:line" coordsize="32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">
                <v:line id="Line 288" o:spid="_x0000_s1027" style="position:absolute;visibility:visible;mso-wrap-style:square" from="0,6" to="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" strokeweight=".22269mm"/>
                <w10:anchorlock/>
              </v:group>
            </w:pict>
          </mc:Fallback>
        </mc:AlternateContent>
      </w:r>
    </w:p>
    <w:p w14:paraId="2175DB22" w14:textId="77777777" w:rsidR="00D838EC" w:rsidRDefault="003471C8">
      <w:pPr>
        <w:pStyle w:val="BodyText"/>
        <w:tabs>
          <w:tab w:val="left" w:pos="1446"/>
        </w:tabs>
        <w:spacing w:before="95"/>
        <w:ind w:left="1063"/>
        <w:rPr>
          <w:del w:id="242" w:author="Author" w:date="2020-12-29T14:31:00Z"/>
        </w:rPr>
      </w:pPr>
      <w:bookmarkStart w:id="243" w:name="____No__"/>
      <w:bookmarkEnd w:id="243"/>
      <w:del w:id="244" w:author="Author" w:date="2020-12-29T14:31:00Z">
        <w:r>
          <w:rPr>
            <w:u w:val="single"/>
          </w:rPr>
          <w:delText xml:space="preserve"> </w:delText>
        </w:r>
        <w:r>
          <w:rPr>
            <w:u w:val="single"/>
          </w:rPr>
          <w:tab/>
        </w:r>
        <w:r>
          <w:delText>No</w:delText>
        </w:r>
      </w:del>
    </w:p>
    <w:p w14:paraId="66032946" w14:textId="4164774D" w:rsidR="006B6DFF" w:rsidRDefault="006B6DFF">
      <w:pPr>
        <w:pStyle w:val="BodyText"/>
        <w:spacing w:line="20" w:lineRule="exact"/>
        <w:ind w:left="5071"/>
        <w:rPr>
          <w:ins w:id="245" w:author="Author" w:date="2020-12-29T14:31:00Z"/>
          <w:sz w:val="2"/>
        </w:rPr>
      </w:pPr>
    </w:p>
    <w:p w14:paraId="22534EDA" w14:textId="77777777" w:rsidR="006B6DFF" w:rsidRDefault="006B6DFF">
      <w:pPr>
        <w:pStyle w:val="BodyText"/>
        <w:spacing w:before="1"/>
        <w:rPr>
          <w:ins w:id="246" w:author="Author" w:date="2020-12-29T14:31:00Z"/>
          <w:sz w:val="18"/>
        </w:rPr>
      </w:pPr>
    </w:p>
    <w:p w14:paraId="7104D4AA" w14:textId="77777777" w:rsidR="006B6DFF" w:rsidRDefault="003471C8">
      <w:pPr>
        <w:tabs>
          <w:tab w:val="left" w:pos="1508"/>
        </w:tabs>
        <w:spacing w:before="94" w:line="288" w:lineRule="auto"/>
        <w:ind w:left="1119" w:right="1271"/>
        <w:rPr>
          <w:ins w:id="247" w:author="Author" w:date="2020-12-29T14:31:00Z"/>
          <w:sz w:val="20"/>
        </w:rPr>
      </w:pPr>
      <w:ins w:id="248" w:author="Author" w:date="2020-12-29T14:31:00Z">
        <w:r>
          <w:rPr>
            <w:sz w:val="20"/>
            <w:u w:val="single"/>
            <w:shd w:val="clear" w:color="auto" w:fill="FFFF00"/>
          </w:rPr>
          <w:t xml:space="preserve"> </w:t>
        </w:r>
        <w:r>
          <w:rPr>
            <w:sz w:val="20"/>
            <w:u w:val="single"/>
            <w:shd w:val="clear" w:color="auto" w:fill="FFFF00"/>
          </w:rPr>
          <w:tab/>
        </w:r>
        <w:r>
          <w:rPr>
            <w:sz w:val="20"/>
            <w:shd w:val="clear" w:color="auto" w:fill="FFFF00"/>
          </w:rPr>
          <w:t xml:space="preserve">No, </w:t>
        </w:r>
        <w:r>
          <w:rPr>
            <w:i/>
            <w:sz w:val="20"/>
            <w:shd w:val="clear" w:color="auto" w:fill="FFFF00"/>
          </w:rPr>
          <w:t xml:space="preserve">Applicant </w:t>
        </w:r>
        <w:r>
          <w:rPr>
            <w:sz w:val="20"/>
            <w:shd w:val="clear" w:color="auto" w:fill="FFFF00"/>
          </w:rPr>
          <w:t xml:space="preserve">is not eligible to apply for an </w:t>
        </w:r>
        <w:r>
          <w:rPr>
            <w:i/>
            <w:sz w:val="20"/>
            <w:shd w:val="clear" w:color="auto" w:fill="FFFF00"/>
          </w:rPr>
          <w:t xml:space="preserve">NMTC Allocation </w:t>
        </w:r>
        <w:r>
          <w:rPr>
            <w:sz w:val="20"/>
            <w:shd w:val="clear" w:color="auto" w:fill="FFFF00"/>
          </w:rPr>
          <w:t xml:space="preserve">if the </w:t>
        </w:r>
        <w:r>
          <w:rPr>
            <w:i/>
            <w:sz w:val="20"/>
            <w:shd w:val="clear" w:color="auto" w:fill="FFFF00"/>
          </w:rPr>
          <w:t xml:space="preserve">Applicant </w:t>
        </w:r>
        <w:r>
          <w:rPr>
            <w:sz w:val="20"/>
            <w:shd w:val="clear" w:color="auto" w:fill="FFFF00"/>
          </w:rPr>
          <w:t>is not certified</w:t>
        </w:r>
        <w:r>
          <w:rPr>
            <w:sz w:val="20"/>
          </w:rPr>
          <w:t xml:space="preserve"> </w:t>
        </w:r>
        <w:r>
          <w:rPr>
            <w:sz w:val="20"/>
            <w:shd w:val="clear" w:color="auto" w:fill="FFFF00"/>
          </w:rPr>
          <w:lastRenderedPageBreak/>
          <w:t>as</w:t>
        </w:r>
        <w:r>
          <w:rPr>
            <w:spacing w:val="-4"/>
            <w:sz w:val="20"/>
            <w:shd w:val="clear" w:color="auto" w:fill="FFFF00"/>
          </w:rPr>
          <w:t xml:space="preserve"> </w:t>
        </w:r>
        <w:r>
          <w:rPr>
            <w:sz w:val="20"/>
            <w:shd w:val="clear" w:color="auto" w:fill="FFFF00"/>
          </w:rPr>
          <w:t>a</w:t>
        </w:r>
        <w:r>
          <w:rPr>
            <w:spacing w:val="-2"/>
            <w:sz w:val="20"/>
            <w:shd w:val="clear" w:color="auto" w:fill="FFFF00"/>
          </w:rPr>
          <w:t xml:space="preserve"> </w:t>
        </w:r>
        <w:r>
          <w:rPr>
            <w:i/>
            <w:sz w:val="20"/>
            <w:shd w:val="clear" w:color="auto" w:fill="FFFF00"/>
          </w:rPr>
          <w:t>CDE</w:t>
        </w:r>
        <w:r>
          <w:rPr>
            <w:i/>
            <w:spacing w:val="-3"/>
            <w:sz w:val="20"/>
            <w:shd w:val="clear" w:color="auto" w:fill="FFFF00"/>
          </w:rPr>
          <w:t xml:space="preserve"> </w:t>
        </w:r>
        <w:r>
          <w:rPr>
            <w:sz w:val="20"/>
            <w:shd w:val="clear" w:color="auto" w:fill="FFFF00"/>
          </w:rPr>
          <w:t>by</w:t>
        </w:r>
        <w:r>
          <w:rPr>
            <w:spacing w:val="-3"/>
            <w:sz w:val="20"/>
            <w:shd w:val="clear" w:color="auto" w:fill="FFFF00"/>
          </w:rPr>
          <w:t xml:space="preserve"> </w:t>
        </w:r>
        <w:r>
          <w:rPr>
            <w:sz w:val="20"/>
            <w:shd w:val="clear" w:color="auto" w:fill="FFFF00"/>
          </w:rPr>
          <w:t>the</w:t>
        </w:r>
        <w:r>
          <w:rPr>
            <w:spacing w:val="-3"/>
            <w:sz w:val="20"/>
            <w:shd w:val="clear" w:color="auto" w:fill="FFFF00"/>
          </w:rPr>
          <w:t xml:space="preserve"> </w:t>
        </w:r>
        <w:r>
          <w:rPr>
            <w:sz w:val="20"/>
            <w:shd w:val="clear" w:color="auto" w:fill="FFFF00"/>
          </w:rPr>
          <w:t>date</w:t>
        </w:r>
        <w:r>
          <w:rPr>
            <w:spacing w:val="-3"/>
            <w:sz w:val="20"/>
            <w:shd w:val="clear" w:color="auto" w:fill="FFFF00"/>
          </w:rPr>
          <w:t xml:space="preserve"> </w:t>
        </w:r>
        <w:r>
          <w:rPr>
            <w:sz w:val="20"/>
            <w:shd w:val="clear" w:color="auto" w:fill="FFFF00"/>
          </w:rPr>
          <w:t>the</w:t>
        </w:r>
        <w:r>
          <w:rPr>
            <w:spacing w:val="-3"/>
            <w:sz w:val="20"/>
            <w:shd w:val="clear" w:color="auto" w:fill="FFFF00"/>
          </w:rPr>
          <w:t xml:space="preserve"> </w:t>
        </w:r>
        <w:r>
          <w:rPr>
            <w:i/>
            <w:sz w:val="20"/>
            <w:shd w:val="clear" w:color="auto" w:fill="FFFF00"/>
          </w:rPr>
          <w:t>NOAA</w:t>
        </w:r>
        <w:r>
          <w:rPr>
            <w:i/>
            <w:spacing w:val="-3"/>
            <w:sz w:val="20"/>
            <w:shd w:val="clear" w:color="auto" w:fill="FFFF00"/>
          </w:rPr>
          <w:t xml:space="preserve"> </w:t>
        </w:r>
        <w:r>
          <w:rPr>
            <w:sz w:val="20"/>
            <w:shd w:val="clear" w:color="auto" w:fill="FFFF00"/>
          </w:rPr>
          <w:t>for</w:t>
        </w:r>
        <w:r>
          <w:rPr>
            <w:spacing w:val="-3"/>
            <w:sz w:val="20"/>
            <w:shd w:val="clear" w:color="auto" w:fill="FFFF00"/>
          </w:rPr>
          <w:t xml:space="preserve"> </w:t>
        </w:r>
        <w:r>
          <w:rPr>
            <w:sz w:val="20"/>
            <w:shd w:val="clear" w:color="auto" w:fill="FFFF00"/>
          </w:rPr>
          <w:t>this</w:t>
        </w:r>
        <w:r>
          <w:rPr>
            <w:spacing w:val="-3"/>
            <w:sz w:val="20"/>
            <w:shd w:val="clear" w:color="auto" w:fill="FFFF00"/>
          </w:rPr>
          <w:t xml:space="preserve"> </w:t>
        </w:r>
        <w:r>
          <w:rPr>
            <w:sz w:val="20"/>
            <w:shd w:val="clear" w:color="auto" w:fill="FFFF00"/>
          </w:rPr>
          <w:t>Allocation</w:t>
        </w:r>
        <w:r>
          <w:rPr>
            <w:spacing w:val="-3"/>
            <w:sz w:val="20"/>
            <w:shd w:val="clear" w:color="auto" w:fill="FFFF00"/>
          </w:rPr>
          <w:t xml:space="preserve"> </w:t>
        </w:r>
        <w:r>
          <w:rPr>
            <w:sz w:val="20"/>
            <w:shd w:val="clear" w:color="auto" w:fill="FFFF00"/>
          </w:rPr>
          <w:t>Round</w:t>
        </w:r>
        <w:r>
          <w:rPr>
            <w:spacing w:val="-3"/>
            <w:sz w:val="20"/>
            <w:shd w:val="clear" w:color="auto" w:fill="FFFF00"/>
          </w:rPr>
          <w:t xml:space="preserve"> </w:t>
        </w:r>
        <w:r>
          <w:rPr>
            <w:sz w:val="20"/>
            <w:shd w:val="clear" w:color="auto" w:fill="FFFF00"/>
          </w:rPr>
          <w:t>is</w:t>
        </w:r>
        <w:r>
          <w:rPr>
            <w:spacing w:val="-2"/>
            <w:sz w:val="20"/>
            <w:shd w:val="clear" w:color="auto" w:fill="FFFF00"/>
          </w:rPr>
          <w:t xml:space="preserve"> </w:t>
        </w:r>
        <w:r>
          <w:rPr>
            <w:sz w:val="20"/>
            <w:shd w:val="clear" w:color="auto" w:fill="FFFF00"/>
          </w:rPr>
          <w:t>published</w:t>
        </w:r>
        <w:r>
          <w:rPr>
            <w:spacing w:val="-3"/>
            <w:sz w:val="20"/>
            <w:shd w:val="clear" w:color="auto" w:fill="FFFF00"/>
          </w:rPr>
          <w:t xml:space="preserve"> </w:t>
        </w:r>
        <w:r>
          <w:rPr>
            <w:sz w:val="20"/>
            <w:shd w:val="clear" w:color="auto" w:fill="FFFF00"/>
          </w:rPr>
          <w:t>in</w:t>
        </w:r>
        <w:r>
          <w:rPr>
            <w:spacing w:val="-4"/>
            <w:sz w:val="20"/>
            <w:shd w:val="clear" w:color="auto" w:fill="FFFF00"/>
          </w:rPr>
          <w:t xml:space="preserve"> </w:t>
        </w:r>
        <w:r>
          <w:rPr>
            <w:sz w:val="20"/>
            <w:shd w:val="clear" w:color="auto" w:fill="FFFF00"/>
          </w:rPr>
          <w:t>the</w:t>
        </w:r>
        <w:r>
          <w:rPr>
            <w:spacing w:val="-3"/>
            <w:sz w:val="20"/>
            <w:shd w:val="clear" w:color="auto" w:fill="FFFF00"/>
          </w:rPr>
          <w:t xml:space="preserve"> </w:t>
        </w:r>
        <w:r>
          <w:rPr>
            <w:sz w:val="20"/>
            <w:shd w:val="clear" w:color="auto" w:fill="FFFF00"/>
          </w:rPr>
          <w:t>Federal</w:t>
        </w:r>
        <w:r>
          <w:rPr>
            <w:spacing w:val="-4"/>
            <w:sz w:val="20"/>
            <w:shd w:val="clear" w:color="auto" w:fill="FFFF00"/>
          </w:rPr>
          <w:t xml:space="preserve"> </w:t>
        </w:r>
        <w:r>
          <w:rPr>
            <w:sz w:val="20"/>
            <w:shd w:val="clear" w:color="auto" w:fill="FFFF00"/>
          </w:rPr>
          <w:t>Register.</w:t>
        </w:r>
      </w:ins>
    </w:p>
    <w:p w14:paraId="615F64EF" w14:textId="77777777" w:rsidR="006B6DFF" w:rsidRDefault="006B6DFF">
      <w:pPr>
        <w:spacing w:line="288" w:lineRule="auto"/>
        <w:rPr>
          <w:ins w:id="249" w:author="Author" w:date="2020-12-29T14:31:00Z"/>
          <w:sz w:val="20"/>
        </w:rPr>
        <w:sectPr w:rsidR="006B6DFF">
          <w:pgSz w:w="12240" w:h="15840"/>
          <w:pgMar w:top="1360" w:right="300" w:bottom="1200" w:left="1220" w:header="0" w:footer="1012" w:gutter="0"/>
          <w:cols w:space="720"/>
        </w:sectPr>
      </w:pPr>
    </w:p>
    <w:p w14:paraId="23B00350" w14:textId="77777777" w:rsidR="006B6DFF" w:rsidRDefault="006B6DFF">
      <w:pPr>
        <w:pStyle w:val="BodyText"/>
        <w:spacing w:before="5"/>
        <w:rPr>
          <w:sz w:val="10"/>
        </w:rPr>
      </w:pPr>
    </w:p>
    <w:p w14:paraId="327BC96A" w14:textId="77777777" w:rsidR="006B6DFF" w:rsidRDefault="003471C8">
      <w:pPr>
        <w:spacing w:before="94"/>
        <w:ind w:left="940"/>
        <w:rPr>
          <w:sz w:val="20"/>
        </w:rPr>
      </w:pPr>
      <w:bookmarkStart w:id="250" w:name="Subsidiary_CDEs_are_ineligible_to_submit"/>
      <w:bookmarkEnd w:id="250"/>
      <w:r>
        <w:rPr>
          <w:i/>
          <w:sz w:val="20"/>
        </w:rPr>
        <w:t xml:space="preserve">Subsidiary CDEs </w:t>
      </w:r>
      <w:r>
        <w:rPr>
          <w:sz w:val="20"/>
        </w:rPr>
        <w:t xml:space="preserve">are ineligible to submit </w:t>
      </w:r>
      <w:r>
        <w:rPr>
          <w:i/>
          <w:sz w:val="20"/>
        </w:rPr>
        <w:t>Allocation Application</w:t>
      </w:r>
      <w:r>
        <w:rPr>
          <w:sz w:val="20"/>
        </w:rPr>
        <w:t>s.</w:t>
      </w:r>
    </w:p>
    <w:p w14:paraId="51EAA792" w14:textId="77777777" w:rsidR="006B6DFF" w:rsidRDefault="006B6DFF">
      <w:pPr>
        <w:pStyle w:val="BodyText"/>
        <w:rPr>
          <w:sz w:val="28"/>
        </w:rPr>
      </w:pPr>
    </w:p>
    <w:p w14:paraId="322B717E" w14:textId="77777777" w:rsidR="006B6DFF" w:rsidRDefault="003471C8">
      <w:pPr>
        <w:pStyle w:val="ListParagraph"/>
        <w:numPr>
          <w:ilvl w:val="1"/>
          <w:numId w:val="32"/>
        </w:numPr>
        <w:tabs>
          <w:tab w:val="left" w:pos="940"/>
        </w:tabs>
        <w:ind w:left="940" w:right="2063" w:hanging="361"/>
        <w:rPr>
          <w:sz w:val="20"/>
        </w:rPr>
      </w:pPr>
      <w:r>
        <w:rPr>
          <w:sz w:val="20"/>
        </w:rPr>
        <w:t>By</w:t>
      </w:r>
      <w:r>
        <w:rPr>
          <w:spacing w:val="-3"/>
          <w:sz w:val="20"/>
        </w:rPr>
        <w:t xml:space="preserve"> </w:t>
      </w:r>
      <w:r>
        <w:rPr>
          <w:sz w:val="20"/>
        </w:rPr>
        <w:t>the</w:t>
      </w:r>
      <w:r>
        <w:rPr>
          <w:spacing w:val="-3"/>
          <w:sz w:val="20"/>
        </w:rPr>
        <w:t xml:space="preserve"> </w:t>
      </w:r>
      <w:r>
        <w:rPr>
          <w:sz w:val="20"/>
        </w:rPr>
        <w:t>stated</w:t>
      </w:r>
      <w:r>
        <w:rPr>
          <w:spacing w:val="-3"/>
          <w:sz w:val="20"/>
        </w:rPr>
        <w:t xml:space="preserve"> </w:t>
      </w:r>
      <w:r>
        <w:rPr>
          <w:sz w:val="20"/>
        </w:rPr>
        <w:t>deadline</w:t>
      </w:r>
      <w:r>
        <w:rPr>
          <w:spacing w:val="-3"/>
          <w:sz w:val="20"/>
        </w:rPr>
        <w:t xml:space="preserve"> </w:t>
      </w:r>
      <w:r>
        <w:rPr>
          <w:sz w:val="20"/>
        </w:rPr>
        <w:t>in</w:t>
      </w:r>
      <w:r>
        <w:rPr>
          <w:spacing w:val="-3"/>
          <w:sz w:val="20"/>
        </w:rPr>
        <w:t xml:space="preserve"> </w:t>
      </w:r>
      <w:r>
        <w:rPr>
          <w:sz w:val="20"/>
        </w:rPr>
        <w:t>the</w:t>
      </w:r>
      <w:r>
        <w:rPr>
          <w:spacing w:val="-2"/>
          <w:sz w:val="20"/>
        </w:rPr>
        <w:t xml:space="preserve"> </w:t>
      </w:r>
      <w:r>
        <w:rPr>
          <w:i/>
          <w:sz w:val="20"/>
        </w:rPr>
        <w:t>NOAA</w:t>
      </w:r>
      <w:r>
        <w:rPr>
          <w:sz w:val="20"/>
        </w:rPr>
        <w:t>,</w:t>
      </w:r>
      <w:r>
        <w:rPr>
          <w:spacing w:val="-3"/>
          <w:sz w:val="20"/>
        </w:rPr>
        <w:t xml:space="preserve"> </w:t>
      </w:r>
      <w:r>
        <w:rPr>
          <w:sz w:val="20"/>
        </w:rPr>
        <w:t>is</w:t>
      </w:r>
      <w:r>
        <w:rPr>
          <w:spacing w:val="-2"/>
          <w:sz w:val="20"/>
        </w:rPr>
        <w:t xml:space="preserve"> </w:t>
      </w:r>
      <w:r>
        <w:rPr>
          <w:sz w:val="20"/>
        </w:rPr>
        <w:t>the</w:t>
      </w:r>
      <w:r>
        <w:rPr>
          <w:spacing w:val="-3"/>
          <w:sz w:val="20"/>
        </w:rPr>
        <w:t xml:space="preserve"> </w:t>
      </w:r>
      <w:r>
        <w:rPr>
          <w:i/>
          <w:sz w:val="20"/>
        </w:rPr>
        <w:t>Applicant</w:t>
      </w:r>
      <w:r>
        <w:rPr>
          <w:i/>
          <w:spacing w:val="-3"/>
          <w:sz w:val="20"/>
        </w:rPr>
        <w:t xml:space="preserve"> </w:t>
      </w:r>
      <w:r>
        <w:rPr>
          <w:sz w:val="20"/>
        </w:rPr>
        <w:t>filing</w:t>
      </w:r>
      <w:r>
        <w:rPr>
          <w:spacing w:val="-3"/>
          <w:sz w:val="20"/>
        </w:rPr>
        <w:t xml:space="preserve"> </w:t>
      </w:r>
      <w:r>
        <w:rPr>
          <w:sz w:val="20"/>
        </w:rPr>
        <w:t>a</w:t>
      </w:r>
      <w:r>
        <w:rPr>
          <w:spacing w:val="-3"/>
          <w:sz w:val="20"/>
        </w:rPr>
        <w:t xml:space="preserve"> </w:t>
      </w:r>
      <w:r>
        <w:rPr>
          <w:sz w:val="20"/>
        </w:rPr>
        <w:t>service</w:t>
      </w:r>
      <w:r>
        <w:rPr>
          <w:spacing w:val="-4"/>
          <w:sz w:val="20"/>
        </w:rPr>
        <w:t xml:space="preserve"> </w:t>
      </w:r>
      <w:r>
        <w:rPr>
          <w:sz w:val="20"/>
        </w:rPr>
        <w:t>area</w:t>
      </w:r>
      <w:r>
        <w:rPr>
          <w:spacing w:val="-3"/>
          <w:sz w:val="20"/>
        </w:rPr>
        <w:t xml:space="preserve"> </w:t>
      </w:r>
      <w:r>
        <w:rPr>
          <w:sz w:val="20"/>
        </w:rPr>
        <w:t>amendment</w:t>
      </w:r>
      <w:r>
        <w:rPr>
          <w:spacing w:val="-3"/>
          <w:sz w:val="20"/>
        </w:rPr>
        <w:t xml:space="preserve"> </w:t>
      </w:r>
      <w:r>
        <w:rPr>
          <w:sz w:val="20"/>
        </w:rPr>
        <w:t>in connection with this</w:t>
      </w:r>
      <w:r>
        <w:rPr>
          <w:spacing w:val="-4"/>
          <w:sz w:val="20"/>
        </w:rPr>
        <w:t xml:space="preserve"> </w:t>
      </w:r>
      <w:r>
        <w:rPr>
          <w:sz w:val="20"/>
        </w:rPr>
        <w:t>application?</w:t>
      </w:r>
    </w:p>
    <w:p w14:paraId="47ADC65D" w14:textId="77777777" w:rsidR="006B6DFF" w:rsidRDefault="006B6DFF">
      <w:pPr>
        <w:pStyle w:val="BodyText"/>
        <w:spacing w:before="9"/>
        <w:rPr>
          <w:sz w:val="15"/>
        </w:rPr>
      </w:pPr>
    </w:p>
    <w:p w14:paraId="709FC496" w14:textId="77777777" w:rsidR="006B6DFF" w:rsidRDefault="003471C8">
      <w:pPr>
        <w:pStyle w:val="BodyText"/>
        <w:tabs>
          <w:tab w:val="left" w:pos="722"/>
          <w:tab w:val="left" w:pos="1546"/>
          <w:tab w:val="left" w:pos="1991"/>
        </w:tabs>
        <w:spacing w:before="94"/>
        <w:ind w:left="277"/>
        <w:jc w:val="center"/>
      </w:pPr>
      <w:bookmarkStart w:id="251" w:name="_____Yes_____________No_"/>
      <w:bookmarkEnd w:id="251"/>
      <w:r>
        <w:rPr>
          <w:u w:val="single"/>
        </w:rPr>
        <w:t xml:space="preserve"> </w:t>
      </w:r>
      <w:r>
        <w:rPr>
          <w:u w:val="single"/>
        </w:rPr>
        <w:tab/>
      </w:r>
      <w:r>
        <w:rPr>
          <w:spacing w:val="-1"/>
        </w:rPr>
        <w:t xml:space="preserve"> </w:t>
      </w:r>
      <w:r>
        <w:t>Yes</w:t>
      </w:r>
      <w:r>
        <w:tab/>
      </w:r>
      <w:r>
        <w:rPr>
          <w:u w:val="single"/>
        </w:rPr>
        <w:t xml:space="preserve"> </w:t>
      </w:r>
      <w:r>
        <w:rPr>
          <w:u w:val="single"/>
        </w:rPr>
        <w:tab/>
      </w:r>
      <w:r>
        <w:t>No</w:t>
      </w:r>
    </w:p>
    <w:p w14:paraId="3C45906D" w14:textId="77777777" w:rsidR="006B6DFF" w:rsidRDefault="006B6DFF">
      <w:pPr>
        <w:pStyle w:val="BodyText"/>
        <w:spacing w:before="2"/>
        <w:rPr>
          <w:sz w:val="28"/>
        </w:rPr>
      </w:pP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02928D0E" w14:textId="77777777">
        <w:trPr>
          <w:trHeight w:val="470"/>
        </w:trPr>
        <w:tc>
          <w:tcPr>
            <w:tcW w:w="9228" w:type="dxa"/>
            <w:tcBorders>
              <w:bottom w:val="nil"/>
            </w:tcBorders>
            <w:shd w:val="clear" w:color="auto" w:fill="CFD0DF"/>
          </w:tcPr>
          <w:p w14:paraId="53C268A8" w14:textId="77777777" w:rsidR="006B6DFF" w:rsidRDefault="006B6DFF">
            <w:pPr>
              <w:pStyle w:val="TableParagraph"/>
              <w:spacing w:before="7"/>
              <w:rPr>
                <w:sz w:val="18"/>
              </w:rPr>
            </w:pPr>
          </w:p>
          <w:p w14:paraId="6435E4AC" w14:textId="77777777" w:rsidR="006B6DFF" w:rsidRDefault="003471C8">
            <w:pPr>
              <w:pStyle w:val="TableParagraph"/>
              <w:ind w:left="216"/>
              <w:rPr>
                <w:sz w:val="20"/>
              </w:rPr>
            </w:pPr>
            <w:r>
              <w:rPr>
                <w:b/>
                <w:sz w:val="20"/>
                <w:u w:val="thick"/>
              </w:rPr>
              <w:t>NOTE:</w:t>
            </w:r>
            <w:r>
              <w:rPr>
                <w:b/>
                <w:sz w:val="20"/>
              </w:rPr>
              <w:t xml:space="preserve"> </w:t>
            </w:r>
            <w:r>
              <w:rPr>
                <w:sz w:val="20"/>
              </w:rPr>
              <w:t xml:space="preserve">An </w:t>
            </w:r>
            <w:r>
              <w:rPr>
                <w:i/>
                <w:sz w:val="20"/>
              </w:rPr>
              <w:t xml:space="preserve">Applicant </w:t>
            </w:r>
            <w:r>
              <w:rPr>
                <w:sz w:val="20"/>
              </w:rPr>
              <w:t xml:space="preserve">must have been certified as a </w:t>
            </w:r>
            <w:r>
              <w:rPr>
                <w:i/>
                <w:sz w:val="20"/>
              </w:rPr>
              <w:t xml:space="preserve">CDE </w:t>
            </w:r>
            <w:r>
              <w:rPr>
                <w:sz w:val="20"/>
              </w:rPr>
              <w:t xml:space="preserve">by the date the </w:t>
            </w:r>
            <w:r>
              <w:rPr>
                <w:i/>
                <w:sz w:val="20"/>
              </w:rPr>
              <w:t xml:space="preserve">NOAA </w:t>
            </w:r>
            <w:r>
              <w:rPr>
                <w:sz w:val="20"/>
              </w:rPr>
              <w:t>is published in the</w:t>
            </w:r>
          </w:p>
        </w:tc>
      </w:tr>
      <w:tr w:rsidR="006B6DFF" w14:paraId="0A64A8F7" w14:textId="77777777">
        <w:trPr>
          <w:trHeight w:val="276"/>
        </w:trPr>
        <w:tc>
          <w:tcPr>
            <w:tcW w:w="9228" w:type="dxa"/>
            <w:tcBorders>
              <w:top w:val="nil"/>
              <w:bottom w:val="nil"/>
            </w:tcBorders>
            <w:shd w:val="clear" w:color="auto" w:fill="CFD0DF"/>
          </w:tcPr>
          <w:p w14:paraId="4B39FB25" w14:textId="77777777" w:rsidR="006B6DFF" w:rsidRDefault="003471C8">
            <w:pPr>
              <w:pStyle w:val="TableParagraph"/>
              <w:spacing w:before="19"/>
              <w:ind w:left="215"/>
              <w:rPr>
                <w:b/>
                <w:i/>
                <w:sz w:val="20"/>
              </w:rPr>
            </w:pPr>
            <w:r>
              <w:rPr>
                <w:sz w:val="20"/>
              </w:rPr>
              <w:t xml:space="preserve">Federal Register in order to be considered eligible for an </w:t>
            </w:r>
            <w:r>
              <w:rPr>
                <w:i/>
                <w:sz w:val="20"/>
              </w:rPr>
              <w:t xml:space="preserve">NMTC Allocation </w:t>
            </w:r>
            <w:r>
              <w:rPr>
                <w:sz w:val="20"/>
              </w:rPr>
              <w:t xml:space="preserve">in this Round. </w:t>
            </w:r>
            <w:r>
              <w:rPr>
                <w:b/>
                <w:i/>
                <w:sz w:val="20"/>
              </w:rPr>
              <w:t>CDE</w:t>
            </w:r>
          </w:p>
        </w:tc>
      </w:tr>
      <w:tr w:rsidR="006B6DFF" w14:paraId="315AC387" w14:textId="77777777">
        <w:trPr>
          <w:trHeight w:val="276"/>
        </w:trPr>
        <w:tc>
          <w:tcPr>
            <w:tcW w:w="9228" w:type="dxa"/>
            <w:tcBorders>
              <w:top w:val="nil"/>
              <w:bottom w:val="nil"/>
            </w:tcBorders>
            <w:shd w:val="clear" w:color="auto" w:fill="CFD0DF"/>
          </w:tcPr>
          <w:p w14:paraId="52B2D323" w14:textId="77777777" w:rsidR="006B6DFF" w:rsidRDefault="003471C8">
            <w:pPr>
              <w:pStyle w:val="TableParagraph"/>
              <w:spacing w:before="20"/>
              <w:ind w:left="216"/>
              <w:rPr>
                <w:b/>
                <w:sz w:val="20"/>
              </w:rPr>
            </w:pPr>
            <w:r>
              <w:rPr>
                <w:b/>
                <w:sz w:val="20"/>
              </w:rPr>
              <w:t>service area amendment requests will not be considered for purposes of this application</w:t>
            </w:r>
          </w:p>
        </w:tc>
      </w:tr>
      <w:tr w:rsidR="006B6DFF" w14:paraId="1B06B593" w14:textId="77777777">
        <w:trPr>
          <w:trHeight w:val="512"/>
        </w:trPr>
        <w:tc>
          <w:tcPr>
            <w:tcW w:w="9228" w:type="dxa"/>
            <w:tcBorders>
              <w:top w:val="nil"/>
            </w:tcBorders>
            <w:shd w:val="clear" w:color="auto" w:fill="CFD0DF"/>
          </w:tcPr>
          <w:p w14:paraId="020BD568" w14:textId="77777777" w:rsidR="006B6DFF" w:rsidRDefault="003471C8">
            <w:pPr>
              <w:pStyle w:val="TableParagraph"/>
              <w:spacing w:before="20"/>
              <w:ind w:left="216"/>
              <w:rPr>
                <w:b/>
                <w:sz w:val="20"/>
              </w:rPr>
            </w:pPr>
            <w:r>
              <w:rPr>
                <w:b/>
                <w:sz w:val="20"/>
              </w:rPr>
              <w:t xml:space="preserve">unless filed by the deadline stated in this Round’s </w:t>
            </w:r>
            <w:r>
              <w:rPr>
                <w:b/>
                <w:i/>
                <w:sz w:val="20"/>
              </w:rPr>
              <w:t>NOAA</w:t>
            </w:r>
            <w:r>
              <w:rPr>
                <w:b/>
                <w:sz w:val="20"/>
              </w:rPr>
              <w:t>.</w:t>
            </w:r>
          </w:p>
        </w:tc>
      </w:tr>
    </w:tbl>
    <w:p w14:paraId="6B70841F" w14:textId="77777777" w:rsidR="006B6DFF" w:rsidRDefault="006B6DFF">
      <w:pPr>
        <w:pStyle w:val="BodyText"/>
        <w:spacing w:before="9"/>
        <w:rPr>
          <w:sz w:val="23"/>
        </w:rPr>
      </w:pPr>
    </w:p>
    <w:p w14:paraId="56898130" w14:textId="77777777" w:rsidR="006B6DFF" w:rsidRDefault="003471C8">
      <w:pPr>
        <w:pStyle w:val="ListParagraph"/>
        <w:numPr>
          <w:ilvl w:val="0"/>
          <w:numId w:val="32"/>
        </w:numPr>
        <w:tabs>
          <w:tab w:val="left" w:pos="671"/>
        </w:tabs>
        <w:spacing w:before="1" w:line="288" w:lineRule="auto"/>
        <w:ind w:left="670" w:right="1109" w:hanging="361"/>
        <w:jc w:val="left"/>
        <w:rPr>
          <w:sz w:val="20"/>
        </w:rPr>
      </w:pPr>
      <w:r>
        <w:rPr>
          <w:sz w:val="20"/>
        </w:rPr>
        <w:t xml:space="preserve">Identify the type of service area that the </w:t>
      </w:r>
      <w:r>
        <w:rPr>
          <w:i/>
          <w:sz w:val="20"/>
        </w:rPr>
        <w:t xml:space="preserve">Applicant </w:t>
      </w:r>
      <w:r>
        <w:rPr>
          <w:sz w:val="20"/>
        </w:rPr>
        <w:t xml:space="preserve">will serve. The service area identified here must be identical to the service area identified by the </w:t>
      </w:r>
      <w:r>
        <w:rPr>
          <w:i/>
          <w:sz w:val="20"/>
        </w:rPr>
        <w:t xml:space="preserve">Applicant </w:t>
      </w:r>
      <w:r>
        <w:rPr>
          <w:sz w:val="20"/>
        </w:rPr>
        <w:t xml:space="preserve">in its </w:t>
      </w:r>
      <w:r>
        <w:rPr>
          <w:i/>
          <w:sz w:val="20"/>
        </w:rPr>
        <w:t xml:space="preserve">CDE Certification Application </w:t>
      </w:r>
      <w:r>
        <w:rPr>
          <w:sz w:val="20"/>
        </w:rPr>
        <w:t>approved by the CDFI</w:t>
      </w:r>
      <w:r>
        <w:rPr>
          <w:spacing w:val="-5"/>
          <w:sz w:val="20"/>
        </w:rPr>
        <w:t xml:space="preserve"> </w:t>
      </w:r>
      <w:r>
        <w:rPr>
          <w:sz w:val="20"/>
        </w:rPr>
        <w:t>Fund:</w:t>
      </w:r>
    </w:p>
    <w:p w14:paraId="742DE5E0" w14:textId="77777777" w:rsidR="006B6DFF" w:rsidRDefault="006B6DFF">
      <w:pPr>
        <w:pStyle w:val="BodyText"/>
      </w:pPr>
    </w:p>
    <w:p w14:paraId="1FD8C19B" w14:textId="75B1E69C" w:rsidR="006B6DFF" w:rsidRDefault="009471DF">
      <w:pPr>
        <w:pStyle w:val="BodyText"/>
        <w:spacing w:line="297" w:lineRule="auto"/>
        <w:ind w:left="1828" w:right="6820" w:hanging="1"/>
        <w:rPr>
          <w:ins w:id="252" w:author="Author" w:date="2020-12-29T14:31:00Z"/>
        </w:rPr>
      </w:pPr>
      <w:bookmarkStart w:id="253" w:name="National_service_area_"/>
      <w:bookmarkEnd w:id="253"/>
      <w:r>
        <w:rPr>
          <w:noProof/>
        </w:rPr>
        <mc:AlternateContent>
          <mc:Choice Requires="wps">
            <w:drawing>
              <wp:anchor distT="0" distB="0" distL="114300" distR="114300" simplePos="0" relativeHeight="15794176" behindDoc="0" locked="0" layoutInCell="1" allowOverlap="1" wp14:anchorId="63B1D8E6" wp14:editId="3A7355DE">
                <wp:simplePos x="0" y="0"/>
                <wp:positionH relativeFrom="page">
                  <wp:posOffset>1497330</wp:posOffset>
                </wp:positionH>
                <wp:positionV relativeFrom="paragraph">
                  <wp:posOffset>176530</wp:posOffset>
                </wp:positionV>
                <wp:extent cx="304800" cy="6350"/>
                <wp:effectExtent l="0" t="0" r="0" b="0"/>
                <wp:wrapNone/>
                <wp:docPr id="308"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00EE4" id="Rectangle 286" o:spid="_x0000_s1026" style="position:absolute;margin-left:117.9pt;margin-top:13.9pt;width:24pt;height:.5pt;z-index:1579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" fillcolor="black" stroked="f">
                <w10:wrap anchorx="page"/>
              </v:rect>
            </w:pict>
          </mc:Fallback>
        </mc:AlternateContent>
      </w:r>
      <w:ins w:id="254" w:author="Author" w:date="2020-12-29T14:31:00Z">
        <w:r w:rsidR="003471C8">
          <w:t>National service area Multi-state service area</w:t>
        </w:r>
      </w:ins>
    </w:p>
    <w:p w14:paraId="59881B44" w14:textId="0179718A" w:rsidR="006B6DFF" w:rsidRDefault="009471DF">
      <w:pPr>
        <w:pStyle w:val="BodyText"/>
        <w:spacing w:line="20" w:lineRule="exact"/>
        <w:ind w:left="1138"/>
        <w:rPr>
          <w:sz w:val="2"/>
        </w:rPr>
      </w:pPr>
      <w:r>
        <w:rPr>
          <w:noProof/>
          <w:sz w:val="2"/>
        </w:rPr>
        <mc:AlternateContent>
          <mc:Choice Requires="wpg">
            <w:drawing>
              <wp:inline distT="0" distB="0" distL="0" distR="0" wp14:anchorId="38DAE618" wp14:editId="47DCECE9">
                <wp:extent cx="304800" cy="6350"/>
                <wp:effectExtent l="1905" t="0" r="0" b="5080"/>
                <wp:docPr id="306"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6350"/>
                          <a:chOff x="0" y="0"/>
                          <a:chExt cx="480" cy="10"/>
                        </a:xfrm>
                      </wpg:grpSpPr>
                      <wps:wsp>
                        <wps:cNvPr id="307" name="Rectangle 285"/>
                        <wps:cNvSpPr>
                          <a:spLocks noChangeArrowheads="1"/>
                        </wps:cNvSpPr>
                        <wps:spPr bwMode="auto">
                          <a:xfrm>
                            <a:off x="0" y="0"/>
                            <a:ext cx="48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355B6FD" id="Group 284" o:spid="_x0000_s1026" style="width:24pt;height:.5pt;mso-position-horizontal-relative:char;mso-position-vertical-relative:line" coordsize="4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">
                <v:rect id="Rectangle 285" o:spid="_x0000_s1027" style="position:absolute;width:48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" fillcolor="black" stroked="f"/>
                <w10:anchorlock/>
              </v:group>
            </w:pict>
          </mc:Fallback>
        </mc:AlternateContent>
      </w:r>
    </w:p>
    <w:p w14:paraId="558AF63D" w14:textId="278247B2" w:rsidR="006B6DFF" w:rsidRDefault="009471DF">
      <w:pPr>
        <w:pStyle w:val="BodyText"/>
        <w:ind w:left="1828"/>
        <w:rPr>
          <w:ins w:id="255" w:author="Author" w:date="2020-12-29T14:31:00Z"/>
        </w:rPr>
      </w:pPr>
      <w:r>
        <w:rPr>
          <w:noProof/>
        </w:rPr>
        <mc:AlternateContent>
          <mc:Choice Requires="wps">
            <w:drawing>
              <wp:anchor distT="0" distB="0" distL="0" distR="0" simplePos="0" relativeHeight="487651328" behindDoc="1" locked="0" layoutInCell="1" allowOverlap="1" wp14:anchorId="36FFAA4D" wp14:editId="5C258C40">
                <wp:simplePos x="0" y="0"/>
                <wp:positionH relativeFrom="page">
                  <wp:posOffset>1497330</wp:posOffset>
                </wp:positionH>
                <wp:positionV relativeFrom="paragraph">
                  <wp:posOffset>176530</wp:posOffset>
                </wp:positionV>
                <wp:extent cx="304800" cy="6350"/>
                <wp:effectExtent l="0" t="0" r="0" b="0"/>
                <wp:wrapTopAndBottom/>
                <wp:docPr id="305"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FAAC5" id="Rectangle 283" o:spid="_x0000_s1026" style="position:absolute;margin-left:117.9pt;margin-top:13.9pt;width:24pt;height:.5pt;z-index:-1566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" fillcolor="black" stroked="f">
                <w10:wrap type="topAndBottom" anchorx="page"/>
              </v:rect>
            </w:pict>
          </mc:Fallback>
        </mc:AlternateContent>
      </w:r>
      <w:ins w:id="256" w:author="Author" w:date="2020-12-29T14:31:00Z">
        <w:r w:rsidR="003471C8">
          <w:t>Statewide (or territory-wide) service area</w:t>
        </w:r>
      </w:ins>
    </w:p>
    <w:p w14:paraId="4F1569A3" w14:textId="77777777" w:rsidR="006B6DFF" w:rsidRDefault="003471C8">
      <w:pPr>
        <w:pStyle w:val="BodyText"/>
        <w:spacing w:line="288" w:lineRule="auto"/>
        <w:ind w:left="1828" w:right="1578"/>
        <w:rPr>
          <w:ins w:id="257" w:author="Author" w:date="2020-12-29T14:31:00Z"/>
        </w:rPr>
      </w:pPr>
      <w:ins w:id="258" w:author="Author" w:date="2020-12-29T14:31:00Z">
        <w:r>
          <w:t>Local service area (e.g., neighborhoods, cities, a county or contiguous counties, or metropolitan areas) within a state or territory</w:t>
        </w:r>
      </w:ins>
    </w:p>
    <w:p w14:paraId="03826623" w14:textId="398312F2" w:rsidR="006B6DFF" w:rsidRDefault="009471DF">
      <w:pPr>
        <w:pStyle w:val="BodyText"/>
        <w:spacing w:line="20" w:lineRule="exact"/>
        <w:ind w:left="1138"/>
        <w:rPr>
          <w:sz w:val="2"/>
        </w:rPr>
      </w:pPr>
      <w:r>
        <w:rPr>
          <w:noProof/>
          <w:sz w:val="2"/>
        </w:rPr>
        <mc:AlternateContent>
          <mc:Choice Requires="wpg">
            <w:drawing>
              <wp:inline distT="0" distB="0" distL="0" distR="0" wp14:anchorId="0935103C" wp14:editId="26B99B2F">
                <wp:extent cx="304800" cy="6350"/>
                <wp:effectExtent l="1905" t="1270" r="0" b="1905"/>
                <wp:docPr id="303"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6350"/>
                          <a:chOff x="0" y="0"/>
                          <a:chExt cx="480" cy="10"/>
                        </a:xfrm>
                      </wpg:grpSpPr>
                      <wps:wsp>
                        <wps:cNvPr id="304" name="Rectangle 282"/>
                        <wps:cNvSpPr>
                          <a:spLocks noChangeArrowheads="1"/>
                        </wps:cNvSpPr>
                        <wps:spPr bwMode="auto">
                          <a:xfrm>
                            <a:off x="0" y="0"/>
                            <a:ext cx="48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E62BFF5" id="Group 281" o:spid="_x0000_s1026" style="width:24pt;height:.5pt;mso-position-horizontal-relative:char;mso-position-vertical-relative:line" coordsize="4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">
                <v:rect id="Rectangle 282" o:spid="_x0000_s1027" style="position:absolute;width:48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w10:anchorlock/>
              </v:group>
            </w:pict>
          </mc:Fallback>
        </mc:AlternateContent>
      </w:r>
    </w:p>
    <w:p w14:paraId="3C9510FA" w14:textId="77777777" w:rsidR="006B6DFF" w:rsidRDefault="006B6DFF">
      <w:pPr>
        <w:pStyle w:val="BodyText"/>
        <w:spacing w:before="9"/>
        <w:rPr>
          <w:sz w:val="28"/>
        </w:rPr>
      </w:pP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4465B1FA" w14:textId="77777777">
        <w:trPr>
          <w:trHeight w:val="470"/>
        </w:trPr>
        <w:tc>
          <w:tcPr>
            <w:tcW w:w="9228" w:type="dxa"/>
            <w:tcBorders>
              <w:bottom w:val="nil"/>
            </w:tcBorders>
            <w:shd w:val="clear" w:color="auto" w:fill="CFD0DF"/>
          </w:tcPr>
          <w:p w14:paraId="3DB90C81" w14:textId="77777777" w:rsidR="006B6DFF" w:rsidRDefault="006B6DFF">
            <w:pPr>
              <w:pStyle w:val="TableParagraph"/>
              <w:spacing w:before="7"/>
              <w:rPr>
                <w:sz w:val="18"/>
              </w:rPr>
            </w:pPr>
          </w:p>
          <w:p w14:paraId="7F2187DA" w14:textId="77777777" w:rsidR="006B6DFF" w:rsidRDefault="003471C8">
            <w:pPr>
              <w:pStyle w:val="TableParagraph"/>
              <w:ind w:left="216"/>
              <w:rPr>
                <w:sz w:val="20"/>
              </w:rPr>
            </w:pPr>
            <w:r>
              <w:rPr>
                <w:b/>
                <w:sz w:val="20"/>
                <w:u w:val="thick"/>
              </w:rPr>
              <w:t>NOTE:</w:t>
            </w:r>
            <w:r>
              <w:rPr>
                <w:b/>
                <w:sz w:val="20"/>
              </w:rPr>
              <w:t xml:space="preserve"> </w:t>
            </w:r>
            <w:r>
              <w:rPr>
                <w:sz w:val="20"/>
              </w:rPr>
              <w:t xml:space="preserve">The CDFI Fund will use the most recently approved </w:t>
            </w:r>
            <w:r>
              <w:rPr>
                <w:i/>
                <w:sz w:val="20"/>
              </w:rPr>
              <w:t xml:space="preserve">CDE </w:t>
            </w:r>
            <w:r>
              <w:rPr>
                <w:sz w:val="20"/>
              </w:rPr>
              <w:t>certification service area</w:t>
            </w:r>
          </w:p>
        </w:tc>
      </w:tr>
      <w:tr w:rsidR="006B6DFF" w14:paraId="4B39A969" w14:textId="77777777">
        <w:trPr>
          <w:trHeight w:val="275"/>
        </w:trPr>
        <w:tc>
          <w:tcPr>
            <w:tcW w:w="9228" w:type="dxa"/>
            <w:tcBorders>
              <w:top w:val="nil"/>
              <w:bottom w:val="nil"/>
            </w:tcBorders>
            <w:shd w:val="clear" w:color="auto" w:fill="CFD0DF"/>
          </w:tcPr>
          <w:p w14:paraId="0C69A05C" w14:textId="77777777" w:rsidR="006B6DFF" w:rsidRDefault="003471C8">
            <w:pPr>
              <w:pStyle w:val="TableParagraph"/>
              <w:spacing w:before="19"/>
              <w:ind w:left="216"/>
              <w:rPr>
                <w:sz w:val="20"/>
              </w:rPr>
            </w:pPr>
            <w:r>
              <w:rPr>
                <w:sz w:val="20"/>
              </w:rPr>
              <w:t xml:space="preserve">information for </w:t>
            </w:r>
            <w:r>
              <w:rPr>
                <w:i/>
                <w:sz w:val="20"/>
              </w:rPr>
              <w:t xml:space="preserve">Applicants </w:t>
            </w:r>
            <w:r>
              <w:rPr>
                <w:sz w:val="20"/>
              </w:rPr>
              <w:t>with a Multi-state, Statewide or Local service area. This includes any</w:t>
            </w:r>
          </w:p>
        </w:tc>
      </w:tr>
      <w:tr w:rsidR="006B6DFF" w14:paraId="6C6F9F33" w14:textId="77777777">
        <w:trPr>
          <w:trHeight w:val="413"/>
        </w:trPr>
        <w:tc>
          <w:tcPr>
            <w:tcW w:w="9228" w:type="dxa"/>
            <w:tcBorders>
              <w:top w:val="nil"/>
              <w:bottom w:val="nil"/>
            </w:tcBorders>
            <w:shd w:val="clear" w:color="auto" w:fill="CFD0DF"/>
          </w:tcPr>
          <w:p w14:paraId="7E24FFA0" w14:textId="77777777" w:rsidR="006B6DFF" w:rsidRDefault="003471C8">
            <w:pPr>
              <w:pStyle w:val="TableParagraph"/>
              <w:spacing w:before="20"/>
              <w:ind w:left="216"/>
              <w:rPr>
                <w:sz w:val="20"/>
              </w:rPr>
            </w:pPr>
            <w:r>
              <w:rPr>
                <w:sz w:val="20"/>
              </w:rPr>
              <w:t xml:space="preserve">service area amendments submitted by the </w:t>
            </w:r>
            <w:r>
              <w:rPr>
                <w:i/>
                <w:sz w:val="20"/>
              </w:rPr>
              <w:t xml:space="preserve">Applicant </w:t>
            </w:r>
            <w:r>
              <w:rPr>
                <w:sz w:val="20"/>
              </w:rPr>
              <w:t xml:space="preserve">that adhere to criteria in the </w:t>
            </w:r>
            <w:r>
              <w:rPr>
                <w:i/>
                <w:sz w:val="20"/>
              </w:rPr>
              <w:t>NOAA</w:t>
            </w:r>
            <w:r>
              <w:rPr>
                <w:sz w:val="20"/>
              </w:rPr>
              <w:t>.</w:t>
            </w:r>
          </w:p>
        </w:tc>
      </w:tr>
      <w:tr w:rsidR="006B6DFF" w14:paraId="2B2A6F2C" w14:textId="77777777">
        <w:trPr>
          <w:trHeight w:val="414"/>
        </w:trPr>
        <w:tc>
          <w:tcPr>
            <w:tcW w:w="9228" w:type="dxa"/>
            <w:tcBorders>
              <w:top w:val="nil"/>
              <w:bottom w:val="nil"/>
            </w:tcBorders>
            <w:shd w:val="clear" w:color="auto" w:fill="CFD0DF"/>
          </w:tcPr>
          <w:p w14:paraId="113B4DF5" w14:textId="77777777" w:rsidR="006B6DFF" w:rsidRDefault="003471C8">
            <w:pPr>
              <w:pStyle w:val="TableParagraph"/>
              <w:spacing w:before="158"/>
              <w:ind w:left="216"/>
              <w:rPr>
                <w:sz w:val="20"/>
              </w:rPr>
            </w:pPr>
            <w:r>
              <w:rPr>
                <w:b/>
                <w:sz w:val="20"/>
                <w:u w:val="thick"/>
              </w:rPr>
              <w:t>NOTE:</w:t>
            </w:r>
            <w:r>
              <w:rPr>
                <w:b/>
                <w:sz w:val="20"/>
              </w:rPr>
              <w:t xml:space="preserve"> </w:t>
            </w:r>
            <w:r>
              <w:rPr>
                <w:sz w:val="20"/>
              </w:rPr>
              <w:t xml:space="preserve">If an </w:t>
            </w:r>
            <w:r>
              <w:rPr>
                <w:i/>
                <w:sz w:val="20"/>
              </w:rPr>
              <w:t xml:space="preserve">Applicant </w:t>
            </w:r>
            <w:r>
              <w:rPr>
                <w:sz w:val="20"/>
              </w:rPr>
              <w:t xml:space="preserve">would like to focus its investments in this </w:t>
            </w:r>
            <w:r>
              <w:rPr>
                <w:i/>
                <w:sz w:val="20"/>
              </w:rPr>
              <w:t xml:space="preserve">Allocation Application </w:t>
            </w:r>
            <w:r>
              <w:rPr>
                <w:sz w:val="20"/>
              </w:rPr>
              <w:t>on a subset</w:t>
            </w:r>
          </w:p>
        </w:tc>
      </w:tr>
      <w:tr w:rsidR="006B6DFF" w14:paraId="583BFE64" w14:textId="77777777">
        <w:trPr>
          <w:trHeight w:val="513"/>
        </w:trPr>
        <w:tc>
          <w:tcPr>
            <w:tcW w:w="9228" w:type="dxa"/>
            <w:tcBorders>
              <w:top w:val="nil"/>
            </w:tcBorders>
            <w:shd w:val="clear" w:color="auto" w:fill="CFD0DF"/>
          </w:tcPr>
          <w:p w14:paraId="15F7A32F" w14:textId="77777777" w:rsidR="006B6DFF" w:rsidRDefault="003471C8">
            <w:pPr>
              <w:pStyle w:val="TableParagraph"/>
              <w:spacing w:before="19"/>
              <w:ind w:left="216"/>
              <w:rPr>
                <w:sz w:val="20"/>
              </w:rPr>
            </w:pPr>
            <w:r>
              <w:rPr>
                <w:sz w:val="20"/>
              </w:rPr>
              <w:t>of its certified service area, it may discuss this in the narrative response to Question #17.</w:t>
            </w:r>
          </w:p>
        </w:tc>
      </w:tr>
    </w:tbl>
    <w:p w14:paraId="109B24A3" w14:textId="77777777" w:rsidR="006B6DFF" w:rsidRDefault="006B6DFF">
      <w:pPr>
        <w:pStyle w:val="BodyText"/>
        <w:spacing w:before="7"/>
        <w:rPr>
          <w:sz w:val="15"/>
        </w:rPr>
      </w:pPr>
    </w:p>
    <w:p w14:paraId="2AD940AE" w14:textId="77777777" w:rsidR="006B6DFF" w:rsidRDefault="003471C8">
      <w:pPr>
        <w:pStyle w:val="ListParagraph"/>
        <w:numPr>
          <w:ilvl w:val="0"/>
          <w:numId w:val="32"/>
        </w:numPr>
        <w:tabs>
          <w:tab w:val="left" w:pos="581"/>
        </w:tabs>
        <w:spacing w:before="94" w:line="288" w:lineRule="auto"/>
        <w:ind w:left="580" w:right="1299" w:hanging="361"/>
        <w:jc w:val="left"/>
        <w:rPr>
          <w:sz w:val="20"/>
        </w:rPr>
      </w:pPr>
      <w:r>
        <w:rPr>
          <w:sz w:val="20"/>
        </w:rPr>
        <w:t xml:space="preserve">If the </w:t>
      </w:r>
      <w:r>
        <w:rPr>
          <w:i/>
          <w:sz w:val="20"/>
        </w:rPr>
        <w:t xml:space="preserve">Applicant </w:t>
      </w:r>
      <w:r>
        <w:rPr>
          <w:sz w:val="20"/>
        </w:rPr>
        <w:t xml:space="preserve">has a national service area, please identify at least one state and up to six additional states for which you expect to receive the largest amount of projected </w:t>
      </w:r>
      <w:r>
        <w:rPr>
          <w:i/>
          <w:sz w:val="20"/>
        </w:rPr>
        <w:t>Qualified Low-Income Community Investments</w:t>
      </w:r>
      <w:r>
        <w:rPr>
          <w:i/>
          <w:spacing w:val="-2"/>
          <w:sz w:val="20"/>
        </w:rPr>
        <w:t xml:space="preserve"> </w:t>
      </w:r>
      <w:r>
        <w:rPr>
          <w:sz w:val="20"/>
        </w:rPr>
        <w:t>(</w:t>
      </w:r>
      <w:r>
        <w:rPr>
          <w:i/>
          <w:sz w:val="20"/>
        </w:rPr>
        <w:t>QLICIs</w:t>
      </w:r>
      <w:r>
        <w:rPr>
          <w:sz w:val="20"/>
        </w:rPr>
        <w:t>).</w:t>
      </w:r>
    </w:p>
    <w:p w14:paraId="6B932747" w14:textId="77777777" w:rsidR="006B6DFF" w:rsidRDefault="006B6DFF">
      <w:pPr>
        <w:pStyle w:val="BodyText"/>
        <w:rPr>
          <w:sz w:val="22"/>
        </w:rPr>
      </w:pPr>
    </w:p>
    <w:p w14:paraId="0756C75B" w14:textId="1409B8CD" w:rsidR="006B6DFF" w:rsidRDefault="009471DF">
      <w:pPr>
        <w:pStyle w:val="BodyText"/>
        <w:spacing w:before="143"/>
        <w:ind w:left="1156"/>
      </w:pPr>
      <w:r>
        <w:rPr>
          <w:noProof/>
        </w:rPr>
        <mc:AlternateContent>
          <mc:Choice Requires="wps">
            <w:drawing>
              <wp:anchor distT="0" distB="0" distL="0" distR="0" simplePos="0" relativeHeight="487652352" behindDoc="1" locked="0" layoutInCell="1" allowOverlap="1" wp14:anchorId="0472ACAE" wp14:editId="35D6FF37">
                <wp:simplePos x="0" y="0"/>
                <wp:positionH relativeFrom="page">
                  <wp:posOffset>2320925</wp:posOffset>
                </wp:positionH>
                <wp:positionV relativeFrom="paragraph">
                  <wp:posOffset>267970</wp:posOffset>
                </wp:positionV>
                <wp:extent cx="4453255" cy="6350"/>
                <wp:effectExtent l="0" t="0" r="0" b="0"/>
                <wp:wrapTopAndBottom/>
                <wp:docPr id="302"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32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30535" id="Rectangle 280" o:spid="_x0000_s1026" style="position:absolute;margin-left:182.75pt;margin-top:21.1pt;width:350.65pt;height:.5pt;z-index:-15664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" fillcolor="black" stroked="f">
                <w10:wrap type="topAndBottom" anchorx="page"/>
              </v:rect>
            </w:pict>
          </mc:Fallback>
        </mc:AlternateContent>
      </w:r>
      <w:r w:rsidR="003471C8">
        <w:t>State(s):</w:t>
      </w:r>
    </w:p>
    <w:p w14:paraId="272AAB94" w14:textId="77777777" w:rsidR="006B6DFF" w:rsidRDefault="006B6DFF">
      <w:pPr>
        <w:pStyle w:val="BodyText"/>
        <w:rPr>
          <w:sz w:val="22"/>
        </w:rPr>
      </w:pPr>
    </w:p>
    <w:p w14:paraId="2B05051D" w14:textId="77777777" w:rsidR="006B6DFF" w:rsidRDefault="006B6DFF">
      <w:pPr>
        <w:pStyle w:val="BodyText"/>
        <w:rPr>
          <w:sz w:val="22"/>
        </w:rPr>
      </w:pPr>
    </w:p>
    <w:p w14:paraId="7AA1F3C9" w14:textId="77777777" w:rsidR="006B6DFF" w:rsidRDefault="006B6DFF">
      <w:pPr>
        <w:pStyle w:val="BodyText"/>
        <w:rPr>
          <w:sz w:val="22"/>
        </w:rPr>
      </w:pPr>
    </w:p>
    <w:p w14:paraId="32126673" w14:textId="77777777" w:rsidR="006B6DFF" w:rsidRDefault="006B6DFF">
      <w:pPr>
        <w:pStyle w:val="BodyText"/>
        <w:spacing w:before="5"/>
        <w:rPr>
          <w:sz w:val="17"/>
        </w:rPr>
      </w:pPr>
    </w:p>
    <w:p w14:paraId="06F10A25" w14:textId="77777777" w:rsidR="006B6DFF" w:rsidRDefault="003471C8">
      <w:pPr>
        <w:pStyle w:val="ListParagraph"/>
        <w:numPr>
          <w:ilvl w:val="0"/>
          <w:numId w:val="32"/>
        </w:numPr>
        <w:tabs>
          <w:tab w:val="left" w:pos="581"/>
        </w:tabs>
        <w:spacing w:line="288" w:lineRule="auto"/>
        <w:ind w:left="580" w:right="1465" w:hanging="361"/>
        <w:jc w:val="left"/>
        <w:rPr>
          <w:sz w:val="20"/>
        </w:rPr>
      </w:pPr>
      <w:r>
        <w:rPr>
          <w:sz w:val="20"/>
        </w:rPr>
        <w:t xml:space="preserve">Estimate the percentage of activities, by dollar amount that will be directed to each of the following markets. The total percentage should add up to 100 percent of the </w:t>
      </w:r>
      <w:r>
        <w:rPr>
          <w:i/>
          <w:sz w:val="20"/>
        </w:rPr>
        <w:t>NMTC Allocation</w:t>
      </w:r>
      <w:r>
        <w:rPr>
          <w:i/>
          <w:spacing w:val="-32"/>
          <w:sz w:val="20"/>
        </w:rPr>
        <w:t xml:space="preserve"> </w:t>
      </w:r>
      <w:r>
        <w:rPr>
          <w:sz w:val="20"/>
        </w:rPr>
        <w:t>amount.</w:t>
      </w:r>
    </w:p>
    <w:p w14:paraId="681EE20A" w14:textId="77777777" w:rsidR="006B6DFF" w:rsidRDefault="006B6DFF">
      <w:pPr>
        <w:pStyle w:val="BodyText"/>
      </w:pPr>
    </w:p>
    <w:p w14:paraId="03D2871B" w14:textId="06CB7270" w:rsidR="006B6DFF" w:rsidRDefault="009471DF">
      <w:pPr>
        <w:pStyle w:val="BodyText"/>
        <w:spacing w:before="1"/>
        <w:rPr>
          <w:sz w:val="28"/>
        </w:rPr>
      </w:pPr>
      <w:r>
        <w:rPr>
          <w:noProof/>
        </w:rPr>
        <mc:AlternateContent>
          <mc:Choice Requires="wps">
            <w:drawing>
              <wp:anchor distT="0" distB="0" distL="0" distR="0" simplePos="0" relativeHeight="487652864" behindDoc="1" locked="0" layoutInCell="1" allowOverlap="1" wp14:anchorId="3E573E44" wp14:editId="3C2F89EF">
                <wp:simplePos x="0" y="0"/>
                <wp:positionH relativeFrom="page">
                  <wp:posOffset>1497330</wp:posOffset>
                </wp:positionH>
                <wp:positionV relativeFrom="paragraph">
                  <wp:posOffset>229870</wp:posOffset>
                </wp:positionV>
                <wp:extent cx="533400" cy="6350"/>
                <wp:effectExtent l="0" t="0" r="0" b="0"/>
                <wp:wrapTopAndBottom/>
                <wp:docPr id="301"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3635B" id="Rectangle 279" o:spid="_x0000_s1026" style="position:absolute;margin-left:117.9pt;margin-top:18.1pt;width:42pt;height:.5pt;z-index:-15663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" fillcolor="black" stroked="f">
                <w10:wrap type="topAndBottom" anchorx="page"/>
              </v:rect>
            </w:pict>
          </mc:Fallback>
        </mc:AlternateContent>
      </w:r>
    </w:p>
    <w:p w14:paraId="3E95D8BF" w14:textId="77777777" w:rsidR="006B6DFF" w:rsidRDefault="006B6DFF">
      <w:pPr>
        <w:rPr>
          <w:sz w:val="28"/>
        </w:rPr>
        <w:sectPr w:rsidR="006B6DFF">
          <w:pgSz w:w="12240" w:h="15840"/>
          <w:pgMar w:top="1500" w:right="300" w:bottom="1200" w:left="1220" w:header="0" w:footer="1012" w:gutter="0"/>
          <w:cols w:space="720"/>
        </w:sectPr>
      </w:pPr>
    </w:p>
    <w:p w14:paraId="15A8EB3C" w14:textId="7184E0D1" w:rsidR="006B6DFF" w:rsidRDefault="009471DF">
      <w:pPr>
        <w:pStyle w:val="BodyText"/>
        <w:spacing w:line="20" w:lineRule="exact"/>
        <w:ind w:left="1138"/>
        <w:rPr>
          <w:ins w:id="259" w:author="Author" w:date="2020-12-29T14:31:00Z"/>
          <w:sz w:val="2"/>
        </w:rPr>
      </w:pPr>
      <w:r>
        <w:rPr>
          <w:noProof/>
          <w:sz w:val="2"/>
        </w:rPr>
        <w:lastRenderedPageBreak/>
        <mc:AlternateContent>
          <mc:Choice Requires="wpg">
            <w:drawing>
              <wp:inline distT="0" distB="0" distL="0" distR="0" wp14:anchorId="33FC933E" wp14:editId="36BFA760">
                <wp:extent cx="533400" cy="6350"/>
                <wp:effectExtent l="1905" t="635" r="0" b="2540"/>
                <wp:docPr id="299"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350"/>
                          <a:chOff x="0" y="0"/>
                          <a:chExt cx="840" cy="10"/>
                        </a:xfrm>
                      </wpg:grpSpPr>
                      <wps:wsp>
                        <wps:cNvPr id="300" name="Rectangle 278"/>
                        <wps:cNvSpPr>
                          <a:spLocks noChangeArrowheads="1"/>
                        </wps:cNvSpPr>
                        <wps:spPr bwMode="auto">
                          <a:xfrm>
                            <a:off x="0" y="0"/>
                            <a:ext cx="84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37D27E0" id="Group 277" o:spid="_x0000_s1026" style="width:42pt;height:.5pt;mso-position-horizontal-relative:char;mso-position-vertical-relative:line" coordsize="8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">
                <v:rect id="Rectangle 278" o:spid="_x0000_s1027" style="position:absolute;width:8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" fillcolor="black" stroked="f"/>
                <w10:anchorlock/>
              </v:group>
            </w:pict>
          </mc:Fallback>
        </mc:AlternateContent>
      </w:r>
    </w:p>
    <w:p w14:paraId="0C551A17" w14:textId="77777777" w:rsidR="006B6DFF" w:rsidRDefault="006B6DFF">
      <w:pPr>
        <w:pStyle w:val="BodyText"/>
        <w:spacing w:before="2"/>
        <w:rPr>
          <w:ins w:id="260" w:author="Author" w:date="2020-12-29T14:31:00Z"/>
          <w:sz w:val="8"/>
        </w:rPr>
      </w:pPr>
    </w:p>
    <w:p w14:paraId="37D6AE29" w14:textId="77777777" w:rsidR="006B6DFF" w:rsidRDefault="003471C8">
      <w:pPr>
        <w:pStyle w:val="BodyText"/>
        <w:spacing w:before="94" w:line="288" w:lineRule="auto"/>
        <w:ind w:left="2085" w:right="2467"/>
        <w:rPr>
          <w:ins w:id="261" w:author="Author" w:date="2020-12-29T14:31:00Z"/>
        </w:rPr>
      </w:pPr>
      <w:ins w:id="262" w:author="Author" w:date="2020-12-29T14:31:00Z">
        <w:r>
          <w:t>% Major urban areas (Counties in metropolitan area with a population equal to or greater than 1 million, including both central city and surrounding suburbs)</w:t>
        </w:r>
      </w:ins>
    </w:p>
    <w:p w14:paraId="41E43183" w14:textId="77777777" w:rsidR="006B6DFF" w:rsidRDefault="003471C8">
      <w:pPr>
        <w:pStyle w:val="BodyText"/>
        <w:tabs>
          <w:tab w:val="left" w:pos="1977"/>
        </w:tabs>
        <w:spacing w:before="120" w:line="288" w:lineRule="auto"/>
        <w:ind w:left="2098" w:right="1465" w:hanging="961"/>
        <w:rPr>
          <w:ins w:id="263" w:author="Author" w:date="2020-12-29T14:31:00Z"/>
        </w:rPr>
      </w:pPr>
      <w:ins w:id="264" w:author="Author" w:date="2020-12-29T14:31:00Z">
        <w:r>
          <w:rPr>
            <w:u w:val="single"/>
          </w:rPr>
          <w:t xml:space="preserve"> </w:t>
        </w:r>
        <w:r>
          <w:rPr>
            <w:u w:val="single"/>
          </w:rPr>
          <w:tab/>
        </w:r>
        <w:r>
          <w:t xml:space="preserve"> </w:t>
        </w:r>
        <w:r>
          <w:rPr>
            <w:spacing w:val="-4"/>
          </w:rPr>
          <w:t xml:space="preserve"> </w:t>
        </w:r>
        <w:r>
          <w:t>%</w:t>
        </w:r>
        <w:r>
          <w:rPr>
            <w:spacing w:val="-4"/>
          </w:rPr>
          <w:t xml:space="preserve"> </w:t>
        </w:r>
        <w:r>
          <w:t>Minor</w:t>
        </w:r>
        <w:r>
          <w:rPr>
            <w:spacing w:val="-4"/>
          </w:rPr>
          <w:t xml:space="preserve"> </w:t>
        </w:r>
        <w:r>
          <w:t>urban</w:t>
        </w:r>
        <w:r>
          <w:rPr>
            <w:spacing w:val="-4"/>
          </w:rPr>
          <w:t xml:space="preserve"> </w:t>
        </w:r>
        <w:r>
          <w:t>areas</w:t>
        </w:r>
        <w:r>
          <w:rPr>
            <w:spacing w:val="-4"/>
          </w:rPr>
          <w:t xml:space="preserve"> </w:t>
        </w:r>
        <w:r>
          <w:t>(Counties</w:t>
        </w:r>
        <w:r>
          <w:rPr>
            <w:spacing w:val="-4"/>
          </w:rPr>
          <w:t xml:space="preserve"> </w:t>
        </w:r>
        <w:r>
          <w:t>in</w:t>
        </w:r>
        <w:r>
          <w:rPr>
            <w:spacing w:val="-4"/>
          </w:rPr>
          <w:t xml:space="preserve"> </w:t>
        </w:r>
        <w:r>
          <w:t>metropolitan</w:t>
        </w:r>
        <w:r>
          <w:rPr>
            <w:spacing w:val="-4"/>
          </w:rPr>
          <w:t xml:space="preserve"> </w:t>
        </w:r>
        <w:r>
          <w:t>area</w:t>
        </w:r>
        <w:r>
          <w:rPr>
            <w:spacing w:val="-4"/>
          </w:rPr>
          <w:t xml:space="preserve"> </w:t>
        </w:r>
        <w:r>
          <w:t>with</w:t>
        </w:r>
        <w:r>
          <w:rPr>
            <w:spacing w:val="-4"/>
          </w:rPr>
          <w:t xml:space="preserve"> </w:t>
        </w:r>
        <w:r>
          <w:t>a</w:t>
        </w:r>
        <w:r>
          <w:rPr>
            <w:spacing w:val="-4"/>
          </w:rPr>
          <w:t xml:space="preserve"> </w:t>
        </w:r>
        <w:r>
          <w:t>population</w:t>
        </w:r>
        <w:r>
          <w:rPr>
            <w:spacing w:val="-4"/>
          </w:rPr>
          <w:t xml:space="preserve"> </w:t>
        </w:r>
        <w:r>
          <w:t>less</w:t>
        </w:r>
        <w:r>
          <w:rPr>
            <w:spacing w:val="-4"/>
          </w:rPr>
          <w:t xml:space="preserve"> </w:t>
        </w:r>
        <w:r>
          <w:t>than</w:t>
        </w:r>
        <w:r>
          <w:rPr>
            <w:spacing w:val="-5"/>
          </w:rPr>
          <w:t xml:space="preserve"> </w:t>
        </w:r>
        <w:r>
          <w:t>1 million, including both central city and surrounding</w:t>
        </w:r>
        <w:r>
          <w:rPr>
            <w:spacing w:val="-11"/>
          </w:rPr>
          <w:t xml:space="preserve"> </w:t>
        </w:r>
        <w:r>
          <w:t>suburbs)</w:t>
        </w:r>
      </w:ins>
    </w:p>
    <w:p w14:paraId="6A4C4787" w14:textId="0A4FCD0C" w:rsidR="006B6DFF" w:rsidRDefault="009471DF">
      <w:pPr>
        <w:spacing w:before="120"/>
        <w:ind w:left="2085"/>
        <w:rPr>
          <w:ins w:id="265" w:author="Author" w:date="2020-12-29T14:31:00Z"/>
          <w:i/>
          <w:sz w:val="20"/>
        </w:rPr>
      </w:pPr>
      <w:ins w:id="266" w:author="Author" w:date="2020-12-29T14:31:00Z">
        <w:r>
          <w:rPr>
            <w:noProof/>
          </w:rPr>
          <mc:AlternateContent>
            <mc:Choice Requires="wps">
              <w:drawing>
                <wp:anchor distT="0" distB="0" distL="0" distR="0" simplePos="0" relativeHeight="487654400" behindDoc="1" locked="0" layoutInCell="1" allowOverlap="1" wp14:anchorId="2E748D13" wp14:editId="731867B7">
                  <wp:simplePos x="0" y="0"/>
                  <wp:positionH relativeFrom="page">
                    <wp:posOffset>1488440</wp:posOffset>
                  </wp:positionH>
                  <wp:positionV relativeFrom="paragraph">
                    <wp:posOffset>252730</wp:posOffset>
                  </wp:positionV>
                  <wp:extent cx="542290" cy="6350"/>
                  <wp:effectExtent l="0" t="0" r="0" b="0"/>
                  <wp:wrapTopAndBottom/>
                  <wp:docPr id="298"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98218" id="Rectangle 276" o:spid="_x0000_s1026" style="position:absolute;margin-left:117.2pt;margin-top:19.9pt;width:42.7pt;height:.5pt;z-index:-1566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" fillcolor="black" stroked="f">
                  <w10:wrap type="topAndBottom" anchorx="page"/>
                </v:rect>
              </w:pict>
            </mc:Fallback>
          </mc:AlternateContent>
        </w:r>
        <w:r w:rsidR="003471C8">
          <w:rPr>
            <w:sz w:val="20"/>
          </w:rPr>
          <w:t xml:space="preserve">% </w:t>
        </w:r>
        <w:r w:rsidR="003471C8">
          <w:rPr>
            <w:i/>
            <w:sz w:val="20"/>
          </w:rPr>
          <w:t>Non-metropolitan Counties</w:t>
        </w:r>
      </w:ins>
    </w:p>
    <w:p w14:paraId="0B60F730" w14:textId="77777777" w:rsidR="006B6DFF" w:rsidRDefault="006B6DFF">
      <w:pPr>
        <w:pStyle w:val="BodyText"/>
        <w:rPr>
          <w:ins w:id="267" w:author="Author" w:date="2020-12-29T14:31:00Z"/>
          <w:i/>
          <w:sz w:val="22"/>
        </w:rPr>
      </w:pPr>
    </w:p>
    <w:p w14:paraId="21F7AA8E" w14:textId="77777777" w:rsidR="006B6DFF" w:rsidRDefault="006B6DFF">
      <w:pPr>
        <w:pStyle w:val="BodyText"/>
        <w:spacing w:before="11"/>
        <w:rPr>
          <w:ins w:id="268" w:author="Author" w:date="2020-12-29T14:31:00Z"/>
          <w:i/>
          <w:sz w:val="28"/>
        </w:rPr>
      </w:pPr>
    </w:p>
    <w:p w14:paraId="3556D351" w14:textId="77777777" w:rsidR="006B6DFF" w:rsidRDefault="003471C8">
      <w:pPr>
        <w:pStyle w:val="ListParagraph"/>
        <w:numPr>
          <w:ilvl w:val="0"/>
          <w:numId w:val="32"/>
        </w:numPr>
        <w:tabs>
          <w:tab w:val="left" w:pos="580"/>
        </w:tabs>
        <w:ind w:left="580"/>
        <w:jc w:val="left"/>
        <w:rPr>
          <w:sz w:val="20"/>
        </w:rPr>
      </w:pPr>
      <w:r>
        <w:rPr>
          <w:sz w:val="20"/>
        </w:rPr>
        <w:t xml:space="preserve">Please indicate the </w:t>
      </w:r>
      <w:r>
        <w:rPr>
          <w:i/>
          <w:sz w:val="20"/>
        </w:rPr>
        <w:t>Applicant</w:t>
      </w:r>
      <w:r>
        <w:rPr>
          <w:sz w:val="20"/>
        </w:rPr>
        <w:t xml:space="preserve">’s </w:t>
      </w:r>
      <w:r>
        <w:rPr>
          <w:sz w:val="20"/>
          <w:u w:val="single"/>
        </w:rPr>
        <w:t>predominant</w:t>
      </w:r>
      <w:r>
        <w:rPr>
          <w:sz w:val="20"/>
        </w:rPr>
        <w:t xml:space="preserve"> anticipated financing activity </w:t>
      </w:r>
      <w:r>
        <w:rPr>
          <w:b/>
          <w:sz w:val="20"/>
        </w:rPr>
        <w:t>(check only</w:t>
      </w:r>
      <w:r>
        <w:rPr>
          <w:b/>
          <w:spacing w:val="-21"/>
          <w:sz w:val="20"/>
        </w:rPr>
        <w:t xml:space="preserve"> </w:t>
      </w:r>
      <w:r>
        <w:rPr>
          <w:b/>
          <w:sz w:val="20"/>
        </w:rPr>
        <w:t>one)</w:t>
      </w:r>
      <w:r>
        <w:rPr>
          <w:sz w:val="20"/>
        </w:rPr>
        <w:t>:</w:t>
      </w:r>
    </w:p>
    <w:p w14:paraId="5EF59A13" w14:textId="77777777" w:rsidR="006B6DFF" w:rsidRDefault="003471C8">
      <w:pPr>
        <w:tabs>
          <w:tab w:val="left" w:pos="1602"/>
        </w:tabs>
        <w:spacing w:before="106"/>
        <w:ind w:left="1156"/>
        <w:rPr>
          <w:ins w:id="269" w:author="Author" w:date="2020-12-29T14:31:00Z"/>
          <w:sz w:val="20"/>
        </w:rPr>
      </w:pPr>
      <w:bookmarkStart w:id="270" w:name="______Operating_Business_financing_"/>
      <w:bookmarkStart w:id="271" w:name="______________Retail_"/>
      <w:bookmarkStart w:id="272" w:name="_____Office_Space_"/>
      <w:bookmarkStart w:id="273" w:name="______________Community_Facilities_"/>
      <w:bookmarkStart w:id="274" w:name="______________Other_Real_Estate_Financin"/>
      <w:bookmarkStart w:id="275" w:name="______Financing_of_other_CDEs_"/>
      <w:bookmarkStart w:id="276" w:name="______Loan_purchase_from_other_CDEs_"/>
      <w:bookmarkStart w:id="277" w:name="______Financial_Counseling_and_Other_Ser"/>
      <w:bookmarkEnd w:id="270"/>
      <w:bookmarkEnd w:id="271"/>
      <w:bookmarkEnd w:id="272"/>
      <w:bookmarkEnd w:id="273"/>
      <w:bookmarkEnd w:id="274"/>
      <w:bookmarkEnd w:id="275"/>
      <w:bookmarkEnd w:id="276"/>
      <w:bookmarkEnd w:id="277"/>
      <w:ins w:id="278" w:author="Author" w:date="2020-12-29T14:31:00Z">
        <w:r>
          <w:rPr>
            <w:i/>
            <w:sz w:val="20"/>
            <w:u w:val="single"/>
          </w:rPr>
          <w:t xml:space="preserve"> </w:t>
        </w:r>
        <w:r>
          <w:rPr>
            <w:i/>
            <w:sz w:val="20"/>
            <w:u w:val="single"/>
          </w:rPr>
          <w:tab/>
        </w:r>
        <w:r>
          <w:rPr>
            <w:i/>
            <w:spacing w:val="-1"/>
            <w:sz w:val="20"/>
          </w:rPr>
          <w:t xml:space="preserve"> </w:t>
        </w:r>
        <w:r>
          <w:rPr>
            <w:i/>
            <w:sz w:val="20"/>
          </w:rPr>
          <w:t>Operating Business</w:t>
        </w:r>
        <w:r>
          <w:rPr>
            <w:i/>
            <w:spacing w:val="-1"/>
            <w:sz w:val="20"/>
          </w:rPr>
          <w:t xml:space="preserve"> </w:t>
        </w:r>
        <w:r>
          <w:rPr>
            <w:sz w:val="20"/>
          </w:rPr>
          <w:t>financing</w:t>
        </w:r>
      </w:ins>
    </w:p>
    <w:p w14:paraId="0F24A7F7" w14:textId="77777777" w:rsidR="006B6DFF" w:rsidRDefault="003471C8">
      <w:pPr>
        <w:pStyle w:val="BodyText"/>
        <w:tabs>
          <w:tab w:val="left" w:pos="1601"/>
        </w:tabs>
        <w:spacing w:before="105"/>
        <w:ind w:left="1156"/>
        <w:rPr>
          <w:ins w:id="279" w:author="Author" w:date="2020-12-29T14:31:00Z"/>
        </w:rPr>
      </w:pPr>
      <w:ins w:id="280" w:author="Author" w:date="2020-12-29T14:31:00Z">
        <w:r>
          <w:rPr>
            <w:u w:val="single"/>
          </w:rPr>
          <w:t xml:space="preserve"> </w:t>
        </w:r>
        <w:r>
          <w:rPr>
            <w:u w:val="single"/>
          </w:rPr>
          <w:tab/>
        </w:r>
        <w:r>
          <w:rPr>
            <w:spacing w:val="-2"/>
          </w:rPr>
          <w:t xml:space="preserve"> </w:t>
        </w:r>
        <w:r>
          <w:t>Real Estate</w:t>
        </w:r>
        <w:r>
          <w:t xml:space="preserve"> financing: (check only one accompanying</w:t>
        </w:r>
        <w:r>
          <w:rPr>
            <w:spacing w:val="-10"/>
          </w:rPr>
          <w:t xml:space="preserve"> </w:t>
        </w:r>
        <w:r>
          <w:t>sub-category)</w:t>
        </w:r>
      </w:ins>
    </w:p>
    <w:p w14:paraId="0C4C7923" w14:textId="77777777" w:rsidR="006B6DFF" w:rsidRDefault="003471C8">
      <w:pPr>
        <w:pStyle w:val="BodyText"/>
        <w:tabs>
          <w:tab w:val="left" w:pos="2100"/>
          <w:tab w:val="left" w:pos="5355"/>
          <w:tab w:val="left" w:pos="5800"/>
        </w:tabs>
        <w:spacing w:before="106"/>
        <w:ind w:left="1655"/>
        <w:rPr>
          <w:ins w:id="281" w:author="Author" w:date="2020-12-29T14:31:00Z"/>
        </w:rPr>
      </w:pPr>
      <w:ins w:id="282" w:author="Author" w:date="2020-12-29T14:31:00Z">
        <w:r>
          <w:rPr>
            <w:u w:val="single"/>
          </w:rPr>
          <w:t xml:space="preserve"> </w:t>
        </w:r>
        <w:r>
          <w:rPr>
            <w:u w:val="single"/>
          </w:rPr>
          <w:tab/>
        </w:r>
        <w:r>
          <w:rPr>
            <w:spacing w:val="-1"/>
          </w:rPr>
          <w:t xml:space="preserve"> </w:t>
        </w:r>
        <w:r>
          <w:t>Retail</w:t>
        </w:r>
        <w:r>
          <w:tab/>
        </w:r>
        <w:r>
          <w:rPr>
            <w:u w:val="single"/>
          </w:rPr>
          <w:t xml:space="preserve"> </w:t>
        </w:r>
        <w:r>
          <w:rPr>
            <w:u w:val="single"/>
          </w:rPr>
          <w:tab/>
        </w:r>
        <w:r>
          <w:t>Office</w:t>
        </w:r>
        <w:r>
          <w:rPr>
            <w:spacing w:val="-2"/>
          </w:rPr>
          <w:t xml:space="preserve"> </w:t>
        </w:r>
        <w:r>
          <w:t>Space</w:t>
        </w:r>
      </w:ins>
    </w:p>
    <w:p w14:paraId="6CCFF55A" w14:textId="77777777" w:rsidR="006B6DFF" w:rsidRDefault="003471C8">
      <w:pPr>
        <w:pStyle w:val="BodyText"/>
        <w:tabs>
          <w:tab w:val="left" w:pos="2101"/>
          <w:tab w:val="left" w:pos="5355"/>
          <w:tab w:val="left" w:pos="5800"/>
        </w:tabs>
        <w:spacing w:before="106"/>
        <w:ind w:left="1655"/>
        <w:rPr>
          <w:ins w:id="283" w:author="Author" w:date="2020-12-29T14:31:00Z"/>
        </w:rPr>
      </w:pPr>
      <w:ins w:id="284" w:author="Author" w:date="2020-12-29T14:31:00Z">
        <w:r>
          <w:rPr>
            <w:u w:val="single"/>
          </w:rPr>
          <w:t xml:space="preserve"> </w:t>
        </w:r>
        <w:r>
          <w:rPr>
            <w:u w:val="single"/>
          </w:rPr>
          <w:tab/>
        </w:r>
        <w:r>
          <w:rPr>
            <w:spacing w:val="-1"/>
          </w:rPr>
          <w:t xml:space="preserve"> </w:t>
        </w:r>
        <w:r>
          <w:t>Industrial/Manufacturing</w:t>
        </w:r>
        <w:r>
          <w:tab/>
        </w:r>
        <w:r>
          <w:rPr>
            <w:u w:val="single"/>
          </w:rPr>
          <w:t xml:space="preserve"> </w:t>
        </w:r>
        <w:r>
          <w:rPr>
            <w:u w:val="single"/>
          </w:rPr>
          <w:tab/>
        </w:r>
        <w:r>
          <w:t>For-sale</w:t>
        </w:r>
        <w:r>
          <w:rPr>
            <w:spacing w:val="-2"/>
          </w:rPr>
          <w:t xml:space="preserve"> </w:t>
        </w:r>
        <w:r>
          <w:t>housing</w:t>
        </w:r>
      </w:ins>
    </w:p>
    <w:p w14:paraId="01045C09" w14:textId="77777777" w:rsidR="006B6DFF" w:rsidRDefault="003471C8">
      <w:pPr>
        <w:pStyle w:val="BodyText"/>
        <w:tabs>
          <w:tab w:val="left" w:pos="2100"/>
          <w:tab w:val="left" w:pos="5356"/>
          <w:tab w:val="left" w:pos="5801"/>
        </w:tabs>
        <w:spacing w:before="106"/>
        <w:ind w:left="1655"/>
        <w:rPr>
          <w:ins w:id="285" w:author="Author" w:date="2020-12-29T14:31:00Z"/>
        </w:rPr>
      </w:pPr>
      <w:ins w:id="286" w:author="Author" w:date="2020-12-29T14:31:00Z">
        <w:r>
          <w:rPr>
            <w:u w:val="single"/>
          </w:rPr>
          <w:t xml:space="preserve"> </w:t>
        </w:r>
        <w:r>
          <w:rPr>
            <w:u w:val="single"/>
          </w:rPr>
          <w:tab/>
        </w:r>
        <w:r>
          <w:rPr>
            <w:spacing w:val="-1"/>
          </w:rPr>
          <w:t xml:space="preserve"> </w:t>
        </w:r>
        <w:r>
          <w:t>Community</w:t>
        </w:r>
        <w:r>
          <w:rPr>
            <w:spacing w:val="-6"/>
          </w:rPr>
          <w:t xml:space="preserve"> </w:t>
        </w:r>
        <w:r>
          <w:t>Facilities</w:t>
        </w:r>
        <w:r>
          <w:tab/>
        </w:r>
        <w:r>
          <w:rPr>
            <w:u w:val="single"/>
          </w:rPr>
          <w:t xml:space="preserve"> </w:t>
        </w:r>
        <w:r>
          <w:rPr>
            <w:u w:val="single"/>
          </w:rPr>
          <w:tab/>
        </w:r>
        <w:r>
          <w:t>Mixed-use (housing, commercial, or</w:t>
        </w:r>
        <w:r>
          <w:rPr>
            <w:spacing w:val="-10"/>
          </w:rPr>
          <w:t xml:space="preserve"> </w:t>
        </w:r>
        <w:r>
          <w:t>retail)</w:t>
        </w:r>
      </w:ins>
    </w:p>
    <w:p w14:paraId="1F4B6CC2" w14:textId="77777777" w:rsidR="006B6DFF" w:rsidRDefault="003471C8">
      <w:pPr>
        <w:pStyle w:val="BodyText"/>
        <w:tabs>
          <w:tab w:val="left" w:pos="2100"/>
          <w:tab w:val="left" w:pos="6669"/>
        </w:tabs>
        <w:spacing w:before="106"/>
        <w:ind w:left="1655"/>
        <w:rPr>
          <w:ins w:id="287" w:author="Author" w:date="2020-12-29T14:31:00Z"/>
        </w:rPr>
      </w:pPr>
      <w:ins w:id="288" w:author="Author" w:date="2020-12-29T14:31:00Z">
        <w:r>
          <w:rPr>
            <w:u w:val="single"/>
          </w:rPr>
          <w:t xml:space="preserve"> </w:t>
        </w:r>
        <w:r>
          <w:rPr>
            <w:u w:val="single"/>
          </w:rPr>
          <w:tab/>
        </w:r>
        <w:r>
          <w:rPr>
            <w:spacing w:val="-1"/>
          </w:rPr>
          <w:t xml:space="preserve"> </w:t>
        </w:r>
        <w:r>
          <w:t>Other Real Estate</w:t>
        </w:r>
        <w:r>
          <w:rPr>
            <w:spacing w:val="-11"/>
          </w:rPr>
          <w:t xml:space="preserve"> </w:t>
        </w:r>
        <w:r>
          <w:t>Financing:</w:t>
        </w:r>
        <w:r>
          <w:rPr>
            <w:spacing w:val="-1"/>
          </w:rPr>
          <w:t xml:space="preserve"> </w:t>
        </w:r>
        <w:r>
          <w:rPr>
            <w:u w:val="single"/>
          </w:rPr>
          <w:t xml:space="preserve"> </w:t>
        </w:r>
        <w:r>
          <w:rPr>
            <w:u w:val="single"/>
          </w:rPr>
          <w:tab/>
        </w:r>
      </w:ins>
    </w:p>
    <w:p w14:paraId="2B981DC1" w14:textId="77777777" w:rsidR="006B6DFF" w:rsidRDefault="006B6DFF">
      <w:pPr>
        <w:pStyle w:val="BodyText"/>
        <w:spacing w:before="6"/>
        <w:rPr>
          <w:ins w:id="289" w:author="Author" w:date="2020-12-29T14:31:00Z"/>
          <w:sz w:val="11"/>
        </w:rPr>
      </w:pPr>
    </w:p>
    <w:p w14:paraId="05BA3AD7" w14:textId="77777777" w:rsidR="006B6DFF" w:rsidRDefault="003471C8">
      <w:pPr>
        <w:pStyle w:val="BodyText"/>
        <w:tabs>
          <w:tab w:val="left" w:pos="1601"/>
        </w:tabs>
        <w:spacing w:before="94"/>
        <w:ind w:left="1155"/>
        <w:rPr>
          <w:ins w:id="290" w:author="Author" w:date="2020-12-29T14:31:00Z"/>
          <w:i/>
        </w:rPr>
      </w:pPr>
      <w:ins w:id="291" w:author="Author" w:date="2020-12-29T14:31:00Z">
        <w:r>
          <w:rPr>
            <w:u w:val="single"/>
          </w:rPr>
          <w:t xml:space="preserve"> </w:t>
        </w:r>
        <w:r>
          <w:rPr>
            <w:u w:val="single"/>
          </w:rPr>
          <w:tab/>
        </w:r>
        <w:r>
          <w:rPr>
            <w:spacing w:val="-1"/>
          </w:rPr>
          <w:t xml:space="preserve"> </w:t>
        </w:r>
        <w:r>
          <w:t>Financing of other</w:t>
        </w:r>
        <w:r>
          <w:rPr>
            <w:spacing w:val="-3"/>
          </w:rPr>
          <w:t xml:space="preserve"> </w:t>
        </w:r>
        <w:r>
          <w:rPr>
            <w:i/>
          </w:rPr>
          <w:t>CDEs</w:t>
        </w:r>
      </w:ins>
    </w:p>
    <w:p w14:paraId="546FEB09" w14:textId="77777777" w:rsidR="006B6DFF" w:rsidRDefault="003471C8">
      <w:pPr>
        <w:pStyle w:val="BodyText"/>
        <w:tabs>
          <w:tab w:val="left" w:pos="1601"/>
        </w:tabs>
        <w:spacing w:before="166"/>
        <w:ind w:left="1155"/>
        <w:rPr>
          <w:ins w:id="292" w:author="Author" w:date="2020-12-29T14:31:00Z"/>
          <w:i/>
        </w:rPr>
      </w:pPr>
      <w:ins w:id="293" w:author="Author" w:date="2020-12-29T14:31:00Z">
        <w:r>
          <w:rPr>
            <w:u w:val="single"/>
          </w:rPr>
          <w:t xml:space="preserve"> </w:t>
        </w:r>
        <w:r>
          <w:rPr>
            <w:u w:val="single"/>
          </w:rPr>
          <w:tab/>
        </w:r>
        <w:r>
          <w:rPr>
            <w:spacing w:val="-1"/>
          </w:rPr>
          <w:t xml:space="preserve"> </w:t>
        </w:r>
        <w:r>
          <w:t>Loan purchase from other</w:t>
        </w:r>
        <w:r>
          <w:rPr>
            <w:spacing w:val="-4"/>
          </w:rPr>
          <w:t xml:space="preserve"> </w:t>
        </w:r>
        <w:r>
          <w:rPr>
            <w:i/>
          </w:rPr>
          <w:t>CDEs</w:t>
        </w:r>
      </w:ins>
    </w:p>
    <w:p w14:paraId="64989ECF" w14:textId="77777777" w:rsidR="006B6DFF" w:rsidRDefault="003471C8">
      <w:pPr>
        <w:tabs>
          <w:tab w:val="left" w:pos="1601"/>
        </w:tabs>
        <w:spacing w:before="166"/>
        <w:ind w:left="1155"/>
        <w:rPr>
          <w:ins w:id="294" w:author="Author" w:date="2020-12-29T14:31:00Z"/>
          <w:i/>
          <w:sz w:val="20"/>
        </w:rPr>
      </w:pPr>
      <w:ins w:id="295" w:author="Author" w:date="2020-12-29T14:31:00Z">
        <w:r>
          <w:rPr>
            <w:i/>
            <w:sz w:val="20"/>
            <w:u w:val="single"/>
          </w:rPr>
          <w:t xml:space="preserve"> </w:t>
        </w:r>
        <w:r>
          <w:rPr>
            <w:i/>
            <w:sz w:val="20"/>
            <w:u w:val="single"/>
          </w:rPr>
          <w:tab/>
        </w:r>
        <w:r>
          <w:rPr>
            <w:i/>
            <w:spacing w:val="-1"/>
            <w:sz w:val="20"/>
          </w:rPr>
          <w:t xml:space="preserve"> </w:t>
        </w:r>
        <w:r>
          <w:rPr>
            <w:i/>
            <w:sz w:val="20"/>
          </w:rPr>
          <w:t>Financial Counseling and Other</w:t>
        </w:r>
        <w:r>
          <w:rPr>
            <w:i/>
            <w:spacing w:val="-6"/>
            <w:sz w:val="20"/>
          </w:rPr>
          <w:t xml:space="preserve"> </w:t>
        </w:r>
        <w:r>
          <w:rPr>
            <w:i/>
            <w:sz w:val="20"/>
          </w:rPr>
          <w:t>Services</w:t>
        </w:r>
      </w:ins>
    </w:p>
    <w:p w14:paraId="4E1147F6" w14:textId="77777777" w:rsidR="006B6DFF" w:rsidRDefault="006B6DFF">
      <w:pPr>
        <w:pStyle w:val="BodyText"/>
        <w:rPr>
          <w:i/>
          <w:sz w:val="22"/>
        </w:rPr>
      </w:pPr>
    </w:p>
    <w:p w14:paraId="08027D44" w14:textId="77777777" w:rsidR="006B6DFF" w:rsidRDefault="003471C8">
      <w:pPr>
        <w:pStyle w:val="ListParagraph"/>
        <w:numPr>
          <w:ilvl w:val="0"/>
          <w:numId w:val="32"/>
        </w:numPr>
        <w:tabs>
          <w:tab w:val="left" w:pos="580"/>
        </w:tabs>
        <w:spacing w:before="189"/>
        <w:ind w:hanging="361"/>
        <w:jc w:val="left"/>
        <w:rPr>
          <w:sz w:val="20"/>
        </w:rPr>
      </w:pPr>
      <w:r>
        <w:rPr>
          <w:sz w:val="20"/>
        </w:rPr>
        <w:t>Executive</w:t>
      </w:r>
      <w:r>
        <w:rPr>
          <w:spacing w:val="-2"/>
          <w:sz w:val="20"/>
        </w:rPr>
        <w:t xml:space="preserve"> </w:t>
      </w:r>
      <w:r>
        <w:rPr>
          <w:sz w:val="20"/>
        </w:rPr>
        <w:t>Summary:</w:t>
      </w:r>
    </w:p>
    <w:p w14:paraId="628C4576" w14:textId="77777777" w:rsidR="006B6DFF" w:rsidRDefault="006B6DFF">
      <w:pPr>
        <w:pStyle w:val="BodyText"/>
        <w:spacing w:before="11"/>
        <w:rPr>
          <w:sz w:val="27"/>
        </w:rPr>
      </w:pPr>
    </w:p>
    <w:p w14:paraId="3A519CB4" w14:textId="77777777" w:rsidR="006B6DFF" w:rsidRDefault="003471C8">
      <w:pPr>
        <w:pStyle w:val="BodyText"/>
        <w:spacing w:line="288" w:lineRule="auto"/>
        <w:ind w:left="939" w:right="1790"/>
      </w:pPr>
      <w:r>
        <w:t xml:space="preserve">Provide a summary of the </w:t>
      </w:r>
      <w:r>
        <w:rPr>
          <w:i/>
        </w:rPr>
        <w:t xml:space="preserve">Applicant’s </w:t>
      </w:r>
      <w:r>
        <w:t xml:space="preserve">business strategy including the following: </w:t>
      </w:r>
      <w:r>
        <w:rPr>
          <w:color w:val="0000FF"/>
        </w:rPr>
        <w:t>(Maximum Response Length: 5,000 characters)</w:t>
      </w:r>
    </w:p>
    <w:p w14:paraId="67F58140" w14:textId="77777777" w:rsidR="006B6DFF" w:rsidRDefault="003471C8">
      <w:pPr>
        <w:pStyle w:val="ListParagraph"/>
        <w:numPr>
          <w:ilvl w:val="0"/>
          <w:numId w:val="29"/>
        </w:numPr>
        <w:tabs>
          <w:tab w:val="left" w:pos="1660"/>
        </w:tabs>
        <w:spacing w:before="120"/>
        <w:ind w:right="1211"/>
        <w:rPr>
          <w:sz w:val="20"/>
        </w:rPr>
      </w:pPr>
      <w:r>
        <w:rPr>
          <w:sz w:val="20"/>
        </w:rPr>
        <w:t xml:space="preserve">A brief summary of the </w:t>
      </w:r>
      <w:r>
        <w:rPr>
          <w:i/>
          <w:sz w:val="20"/>
        </w:rPr>
        <w:t xml:space="preserve">Applicant’s </w:t>
      </w:r>
      <w:r>
        <w:rPr>
          <w:sz w:val="20"/>
        </w:rPr>
        <w:t>service area, including the specific needs or</w:t>
      </w:r>
      <w:r>
        <w:rPr>
          <w:spacing w:val="-29"/>
          <w:sz w:val="20"/>
        </w:rPr>
        <w:t xml:space="preserve"> </w:t>
      </w:r>
      <w:r>
        <w:rPr>
          <w:sz w:val="20"/>
        </w:rPr>
        <w:t>problems that it intends to address with</w:t>
      </w:r>
      <w:r>
        <w:rPr>
          <w:spacing w:val="-9"/>
          <w:sz w:val="20"/>
        </w:rPr>
        <w:t xml:space="preserve"> </w:t>
      </w:r>
      <w:r>
        <w:rPr>
          <w:sz w:val="20"/>
        </w:rPr>
        <w:t>NMTCs.</w:t>
      </w:r>
    </w:p>
    <w:p w14:paraId="506C689D" w14:textId="77777777" w:rsidR="006B6DFF" w:rsidRDefault="003471C8">
      <w:pPr>
        <w:pStyle w:val="ListParagraph"/>
        <w:numPr>
          <w:ilvl w:val="0"/>
          <w:numId w:val="29"/>
        </w:numPr>
        <w:tabs>
          <w:tab w:val="left" w:pos="1660"/>
        </w:tabs>
        <w:spacing w:before="121" w:line="237" w:lineRule="auto"/>
        <w:ind w:right="1467"/>
        <w:rPr>
          <w:sz w:val="20"/>
        </w:rPr>
      </w:pPr>
      <w:r>
        <w:rPr>
          <w:sz w:val="20"/>
        </w:rPr>
        <w:t>A</w:t>
      </w:r>
      <w:r>
        <w:rPr>
          <w:spacing w:val="-4"/>
          <w:sz w:val="20"/>
        </w:rPr>
        <w:t xml:space="preserve"> </w:t>
      </w:r>
      <w:r>
        <w:rPr>
          <w:sz w:val="20"/>
        </w:rPr>
        <w:t>brief</w:t>
      </w:r>
      <w:r>
        <w:rPr>
          <w:spacing w:val="-4"/>
          <w:sz w:val="20"/>
        </w:rPr>
        <w:t xml:space="preserve"> </w:t>
      </w:r>
      <w:r>
        <w:rPr>
          <w:sz w:val="20"/>
        </w:rPr>
        <w:t>summary</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types</w:t>
      </w:r>
      <w:r>
        <w:rPr>
          <w:spacing w:val="-3"/>
          <w:sz w:val="20"/>
        </w:rPr>
        <w:t xml:space="preserve"> </w:t>
      </w:r>
      <w:r>
        <w:rPr>
          <w:sz w:val="20"/>
        </w:rPr>
        <w:t>of</w:t>
      </w:r>
      <w:r>
        <w:rPr>
          <w:spacing w:val="-3"/>
          <w:sz w:val="20"/>
        </w:rPr>
        <w:t xml:space="preserve"> </w:t>
      </w:r>
      <w:r>
        <w:rPr>
          <w:sz w:val="20"/>
        </w:rPr>
        <w:t>projects</w:t>
      </w:r>
      <w:r>
        <w:rPr>
          <w:spacing w:val="-4"/>
          <w:sz w:val="20"/>
        </w:rPr>
        <w:t xml:space="preserve"> </w:t>
      </w:r>
      <w:r>
        <w:rPr>
          <w:sz w:val="20"/>
        </w:rPr>
        <w:t>and/or</w:t>
      </w:r>
      <w:r>
        <w:rPr>
          <w:spacing w:val="-3"/>
          <w:sz w:val="20"/>
        </w:rPr>
        <w:t xml:space="preserve"> </w:t>
      </w:r>
      <w:r>
        <w:rPr>
          <w:sz w:val="20"/>
        </w:rPr>
        <w:t>borrowers</w:t>
      </w:r>
      <w:r>
        <w:rPr>
          <w:spacing w:val="-4"/>
          <w:sz w:val="20"/>
        </w:rPr>
        <w:t xml:space="preserve"> </w:t>
      </w:r>
      <w:r>
        <w:rPr>
          <w:sz w:val="20"/>
        </w:rPr>
        <w:t>the</w:t>
      </w:r>
      <w:r>
        <w:rPr>
          <w:spacing w:val="-2"/>
          <w:sz w:val="20"/>
        </w:rPr>
        <w:t xml:space="preserve"> </w:t>
      </w:r>
      <w:r>
        <w:rPr>
          <w:i/>
          <w:sz w:val="20"/>
        </w:rPr>
        <w:t>Applicant</w:t>
      </w:r>
      <w:r>
        <w:rPr>
          <w:i/>
          <w:spacing w:val="-4"/>
          <w:sz w:val="20"/>
        </w:rPr>
        <w:t xml:space="preserve"> </w:t>
      </w:r>
      <w:r>
        <w:rPr>
          <w:sz w:val="20"/>
        </w:rPr>
        <w:t>will</w:t>
      </w:r>
      <w:r>
        <w:rPr>
          <w:spacing w:val="-4"/>
          <w:sz w:val="20"/>
        </w:rPr>
        <w:t xml:space="preserve"> </w:t>
      </w:r>
      <w:r>
        <w:rPr>
          <w:sz w:val="20"/>
        </w:rPr>
        <w:t>target</w:t>
      </w:r>
      <w:r>
        <w:rPr>
          <w:spacing w:val="-3"/>
          <w:sz w:val="20"/>
        </w:rPr>
        <w:t xml:space="preserve"> </w:t>
      </w:r>
      <w:r>
        <w:rPr>
          <w:sz w:val="20"/>
        </w:rPr>
        <w:t>and address why NMTCs are important for the identified projects and/or</w:t>
      </w:r>
      <w:r>
        <w:rPr>
          <w:spacing w:val="-30"/>
          <w:sz w:val="20"/>
        </w:rPr>
        <w:t xml:space="preserve"> </w:t>
      </w:r>
      <w:r>
        <w:rPr>
          <w:sz w:val="20"/>
        </w:rPr>
        <w:t>borrowers.</w:t>
      </w:r>
    </w:p>
    <w:p w14:paraId="69F62C3E" w14:textId="77777777" w:rsidR="006B6DFF" w:rsidRDefault="003471C8">
      <w:pPr>
        <w:pStyle w:val="ListParagraph"/>
        <w:numPr>
          <w:ilvl w:val="0"/>
          <w:numId w:val="29"/>
        </w:numPr>
        <w:tabs>
          <w:tab w:val="left" w:pos="1660"/>
        </w:tabs>
        <w:spacing w:before="120"/>
        <w:ind w:right="1697"/>
        <w:rPr>
          <w:sz w:val="20"/>
        </w:rPr>
      </w:pPr>
      <w:r>
        <w:rPr>
          <w:sz w:val="20"/>
        </w:rPr>
        <w:t xml:space="preserve">A brief summary of the products that the </w:t>
      </w:r>
      <w:r>
        <w:rPr>
          <w:i/>
          <w:sz w:val="20"/>
        </w:rPr>
        <w:t xml:space="preserve">Applicant </w:t>
      </w:r>
      <w:r>
        <w:rPr>
          <w:sz w:val="20"/>
        </w:rPr>
        <w:t>will offer, including both financial products and technical</w:t>
      </w:r>
      <w:r>
        <w:rPr>
          <w:spacing w:val="-4"/>
          <w:sz w:val="20"/>
        </w:rPr>
        <w:t xml:space="preserve"> </w:t>
      </w:r>
      <w:r>
        <w:rPr>
          <w:sz w:val="20"/>
        </w:rPr>
        <w:t>assistance.</w:t>
      </w:r>
    </w:p>
    <w:p w14:paraId="240C453B" w14:textId="77777777" w:rsidR="006B6DFF" w:rsidRDefault="003471C8">
      <w:pPr>
        <w:pStyle w:val="ListParagraph"/>
        <w:numPr>
          <w:ilvl w:val="0"/>
          <w:numId w:val="29"/>
        </w:numPr>
        <w:tabs>
          <w:tab w:val="left" w:pos="1660"/>
        </w:tabs>
        <w:spacing w:before="119"/>
        <w:ind w:hanging="271"/>
        <w:rPr>
          <w:sz w:val="20"/>
        </w:rPr>
      </w:pPr>
      <w:r>
        <w:rPr>
          <w:sz w:val="20"/>
        </w:rPr>
        <w:t xml:space="preserve">A brief summary of how the NMTCs will enhance the </w:t>
      </w:r>
      <w:r>
        <w:rPr>
          <w:i/>
          <w:sz w:val="20"/>
        </w:rPr>
        <w:t>A</w:t>
      </w:r>
      <w:r>
        <w:rPr>
          <w:i/>
          <w:sz w:val="20"/>
        </w:rPr>
        <w:t xml:space="preserve">pplicant’s </w:t>
      </w:r>
      <w:r>
        <w:rPr>
          <w:sz w:val="20"/>
        </w:rPr>
        <w:t>product</w:t>
      </w:r>
      <w:r>
        <w:rPr>
          <w:spacing w:val="-21"/>
          <w:sz w:val="20"/>
        </w:rPr>
        <w:t xml:space="preserve"> </w:t>
      </w:r>
      <w:r>
        <w:rPr>
          <w:sz w:val="20"/>
        </w:rPr>
        <w:t>offerings.</w:t>
      </w:r>
    </w:p>
    <w:p w14:paraId="05C8A1D5" w14:textId="77777777" w:rsidR="006B6DFF" w:rsidRDefault="006B6DFF">
      <w:pPr>
        <w:pStyle w:val="BodyText"/>
      </w:pPr>
    </w:p>
    <w:p w14:paraId="7CF52119" w14:textId="4EFCA917" w:rsidR="006B6DFF" w:rsidRDefault="009471DF">
      <w:pPr>
        <w:pStyle w:val="BodyText"/>
        <w:spacing w:before="3"/>
        <w:rPr>
          <w:sz w:val="10"/>
        </w:rPr>
      </w:pPr>
      <w:r>
        <w:rPr>
          <w:noProof/>
        </w:rPr>
        <mc:AlternateContent>
          <mc:Choice Requires="wps">
            <w:drawing>
              <wp:anchor distT="0" distB="0" distL="0" distR="0" simplePos="0" relativeHeight="487654912" behindDoc="1" locked="0" layoutInCell="1" allowOverlap="1" wp14:anchorId="4854EDB0" wp14:editId="47457740">
                <wp:simplePos x="0" y="0"/>
                <wp:positionH relativeFrom="page">
                  <wp:posOffset>1268730</wp:posOffset>
                </wp:positionH>
                <wp:positionV relativeFrom="paragraph">
                  <wp:posOffset>100330</wp:posOffset>
                </wp:positionV>
                <wp:extent cx="5543550" cy="6350"/>
                <wp:effectExtent l="0" t="0" r="0" b="0"/>
                <wp:wrapTopAndBottom/>
                <wp:docPr id="297"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E5E3E" id="Rectangle 275" o:spid="_x0000_s1026" style="position:absolute;margin-left:99.9pt;margin-top:7.9pt;width:436.5pt;height:.5pt;z-index:-15661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" fillcolor="black" stroked="f">
                <w10:wrap type="topAndBottom" anchorx="page"/>
              </v:rect>
            </w:pict>
          </mc:Fallback>
        </mc:AlternateContent>
      </w:r>
      <w:r>
        <w:rPr>
          <w:noProof/>
        </w:rPr>
        <mc:AlternateContent>
          <mc:Choice Requires="wps">
            <w:drawing>
              <wp:anchor distT="0" distB="0" distL="0" distR="0" simplePos="0" relativeHeight="487655424" behindDoc="1" locked="0" layoutInCell="1" allowOverlap="1" wp14:anchorId="7D2F6654" wp14:editId="6D50522F">
                <wp:simplePos x="0" y="0"/>
                <wp:positionH relativeFrom="page">
                  <wp:posOffset>1268730</wp:posOffset>
                </wp:positionH>
                <wp:positionV relativeFrom="paragraph">
                  <wp:posOffset>281940</wp:posOffset>
                </wp:positionV>
                <wp:extent cx="5543550" cy="6350"/>
                <wp:effectExtent l="0" t="0" r="0" b="0"/>
                <wp:wrapTopAndBottom/>
                <wp:docPr id="296"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6297F" id="Rectangle 274" o:spid="_x0000_s1026" style="position:absolute;margin-left:99.9pt;margin-top:22.2pt;width:436.5pt;height:.5pt;z-index:-15661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" fillcolor="black" stroked="f">
                <w10:wrap type="topAndBottom" anchorx="page"/>
              </v:rect>
            </w:pict>
          </mc:Fallback>
        </mc:AlternateContent>
      </w:r>
      <w:r>
        <w:rPr>
          <w:noProof/>
        </w:rPr>
        <mc:AlternateContent>
          <mc:Choice Requires="wps">
            <w:drawing>
              <wp:anchor distT="0" distB="0" distL="0" distR="0" simplePos="0" relativeHeight="487655936" behindDoc="1" locked="0" layoutInCell="1" allowOverlap="1" wp14:anchorId="1E75AC37" wp14:editId="76983DE5">
                <wp:simplePos x="0" y="0"/>
                <wp:positionH relativeFrom="page">
                  <wp:posOffset>1259840</wp:posOffset>
                </wp:positionH>
                <wp:positionV relativeFrom="paragraph">
                  <wp:posOffset>463550</wp:posOffset>
                </wp:positionV>
                <wp:extent cx="5552440" cy="6350"/>
                <wp:effectExtent l="0" t="0" r="0" b="0"/>
                <wp:wrapTopAndBottom/>
                <wp:docPr id="295"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2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6CDC5" id="Rectangle 273" o:spid="_x0000_s1026" style="position:absolute;margin-left:99.2pt;margin-top:36.5pt;width:437.2pt;height:.5pt;z-index:-15660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" fillcolor="black" stroked="f">
                <w10:wrap type="topAndBottom" anchorx="page"/>
              </v:rect>
            </w:pict>
          </mc:Fallback>
        </mc:AlternateContent>
      </w:r>
    </w:p>
    <w:p w14:paraId="6303A92D" w14:textId="77777777" w:rsidR="006B6DFF" w:rsidRDefault="006B6DFF">
      <w:pPr>
        <w:pStyle w:val="BodyText"/>
        <w:spacing w:before="2"/>
        <w:rPr>
          <w:sz w:val="18"/>
        </w:rPr>
      </w:pPr>
    </w:p>
    <w:p w14:paraId="1E7E0F2C" w14:textId="77777777" w:rsidR="006B6DFF" w:rsidRDefault="006B6DFF">
      <w:pPr>
        <w:pStyle w:val="BodyText"/>
        <w:spacing w:before="1"/>
        <w:rPr>
          <w:sz w:val="18"/>
        </w:rPr>
      </w:pPr>
    </w:p>
    <w:p w14:paraId="6518CD12" w14:textId="77777777" w:rsidR="006B6DFF" w:rsidRDefault="006B6DFF">
      <w:pPr>
        <w:pStyle w:val="BodyText"/>
        <w:spacing w:before="5"/>
        <w:rPr>
          <w:sz w:val="21"/>
        </w:rPr>
      </w:pP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2AD83B72" w14:textId="77777777">
        <w:trPr>
          <w:trHeight w:val="1535"/>
        </w:trPr>
        <w:tc>
          <w:tcPr>
            <w:tcW w:w="9228" w:type="dxa"/>
            <w:shd w:val="clear" w:color="auto" w:fill="CFD0DF"/>
          </w:tcPr>
          <w:p w14:paraId="03800D53" w14:textId="77777777" w:rsidR="006B6DFF" w:rsidRDefault="006B6DFF">
            <w:pPr>
              <w:pStyle w:val="TableParagraph"/>
              <w:spacing w:before="7"/>
              <w:rPr>
                <w:sz w:val="18"/>
              </w:rPr>
            </w:pPr>
          </w:p>
          <w:p w14:paraId="628BDE33" w14:textId="77777777" w:rsidR="006B6DFF" w:rsidRDefault="003471C8">
            <w:pPr>
              <w:pStyle w:val="TableParagraph"/>
              <w:spacing w:line="288" w:lineRule="auto"/>
              <w:ind w:left="215" w:right="394"/>
              <w:rPr>
                <w:sz w:val="20"/>
              </w:rPr>
            </w:pPr>
            <w:r>
              <w:rPr>
                <w:b/>
                <w:sz w:val="20"/>
                <w:u w:val="thick"/>
              </w:rPr>
              <w:t>NOTE</w:t>
            </w:r>
            <w:r>
              <w:rPr>
                <w:sz w:val="20"/>
                <w:u w:val="thick"/>
              </w:rPr>
              <w:t>:</w:t>
            </w:r>
            <w:r>
              <w:rPr>
                <w:sz w:val="20"/>
              </w:rPr>
              <w:t xml:space="preserve"> Note that Question #11 is meant to be a brief </w:t>
            </w:r>
            <w:r>
              <w:rPr>
                <w:sz w:val="20"/>
                <w:u w:val="single"/>
              </w:rPr>
              <w:t>summary</w:t>
            </w:r>
            <w:r>
              <w:rPr>
                <w:sz w:val="20"/>
              </w:rPr>
              <w:t xml:space="preserve"> of the </w:t>
            </w:r>
            <w:r>
              <w:rPr>
                <w:i/>
                <w:sz w:val="20"/>
              </w:rPr>
              <w:t xml:space="preserve">Applicant’s </w:t>
            </w:r>
            <w:r>
              <w:rPr>
                <w:sz w:val="20"/>
              </w:rPr>
              <w:t xml:space="preserve">overall business strategy, thus it is not necessary to provide a detailed discussion of items that will be specifically covered in detail in other parts of the Business Strategy section. </w:t>
            </w:r>
            <w:r>
              <w:rPr>
                <w:i/>
                <w:sz w:val="20"/>
              </w:rPr>
              <w:t xml:space="preserve">Applicants </w:t>
            </w:r>
            <w:r>
              <w:rPr>
                <w:sz w:val="20"/>
              </w:rPr>
              <w:t xml:space="preserve">may discuss the strategy of the </w:t>
            </w:r>
            <w:r>
              <w:rPr>
                <w:i/>
                <w:sz w:val="20"/>
              </w:rPr>
              <w:t xml:space="preserve">Controlling Entity </w:t>
            </w:r>
            <w:r>
              <w:rPr>
                <w:sz w:val="20"/>
              </w:rPr>
              <w:t xml:space="preserve">if one </w:t>
            </w:r>
            <w:r>
              <w:rPr>
                <w:sz w:val="20"/>
              </w:rPr>
              <w:t>has been identified.</w:t>
            </w:r>
          </w:p>
        </w:tc>
      </w:tr>
    </w:tbl>
    <w:p w14:paraId="446D53FD" w14:textId="77777777" w:rsidR="006B6DFF" w:rsidRDefault="006B6DFF">
      <w:pPr>
        <w:spacing w:line="288" w:lineRule="auto"/>
        <w:rPr>
          <w:sz w:val="20"/>
        </w:rPr>
        <w:sectPr w:rsidR="006B6DFF">
          <w:pgSz w:w="12240" w:h="15840"/>
          <w:pgMar w:top="1440" w:right="300" w:bottom="1200" w:left="1220" w:header="0" w:footer="1012" w:gutter="0"/>
          <w:cols w:space="720"/>
        </w:sectPr>
      </w:pPr>
    </w:p>
    <w:p w14:paraId="4641978B" w14:textId="77777777" w:rsidR="00D838EC" w:rsidRDefault="00D838EC">
      <w:pPr>
        <w:pStyle w:val="BodyText"/>
        <w:spacing w:before="4"/>
        <w:rPr>
          <w:del w:id="296" w:author="Author" w:date="2020-12-29T14:31:00Z"/>
          <w:sz w:val="10"/>
        </w:rPr>
      </w:pPr>
    </w:p>
    <w:p w14:paraId="5D5F8FC7" w14:textId="77777777" w:rsidR="00D838EC" w:rsidRDefault="00D838EC">
      <w:pPr>
        <w:pStyle w:val="BodyText"/>
        <w:spacing w:before="3"/>
        <w:rPr>
          <w:del w:id="297" w:author="Author" w:date="2020-12-29T14:31:00Z"/>
          <w:sz w:val="18"/>
        </w:rPr>
      </w:pPr>
    </w:p>
    <w:p w14:paraId="361BAECB" w14:textId="77777777" w:rsidR="00D838EC" w:rsidRDefault="00D838EC">
      <w:pPr>
        <w:pStyle w:val="BodyText"/>
        <w:spacing w:before="10"/>
        <w:rPr>
          <w:del w:id="298" w:author="Author" w:date="2020-12-29T14:31:00Z"/>
          <w:sz w:val="17"/>
        </w:rPr>
      </w:pPr>
    </w:p>
    <w:p w14:paraId="5F0D71FE" w14:textId="77777777" w:rsidR="00D838EC" w:rsidRDefault="00D838EC">
      <w:pPr>
        <w:pStyle w:val="BodyText"/>
        <w:spacing w:before="2"/>
        <w:rPr>
          <w:del w:id="299" w:author="Author" w:date="2020-12-29T14:31:00Z"/>
          <w:sz w:val="18"/>
        </w:rPr>
      </w:pPr>
    </w:p>
    <w:p w14:paraId="21DB0BB8" w14:textId="77777777" w:rsidR="00D838EC" w:rsidRDefault="00D838EC">
      <w:pPr>
        <w:rPr>
          <w:del w:id="300" w:author="Author" w:date="2020-12-29T14:31:00Z"/>
          <w:sz w:val="18"/>
        </w:rPr>
        <w:sectPr w:rsidR="00D838EC">
          <w:pgSz w:w="12240" w:h="15840"/>
          <w:pgMar w:top="1500" w:right="300" w:bottom="1040" w:left="1280" w:header="0" w:footer="845" w:gutter="0"/>
          <w:cols w:space="720"/>
        </w:sectPr>
      </w:pPr>
    </w:p>
    <w:p w14:paraId="6B5D61A4" w14:textId="77777777" w:rsidR="00D838EC" w:rsidRDefault="003471C8">
      <w:pPr>
        <w:pStyle w:val="ListParagraph"/>
        <w:numPr>
          <w:ilvl w:val="1"/>
          <w:numId w:val="39"/>
        </w:numPr>
        <w:tabs>
          <w:tab w:val="left" w:pos="881"/>
        </w:tabs>
        <w:spacing w:before="70" w:line="288" w:lineRule="auto"/>
        <w:ind w:left="881" w:right="1370" w:hanging="361"/>
        <w:jc w:val="left"/>
        <w:rPr>
          <w:del w:id="301" w:author="Author" w:date="2020-12-29T14:31:00Z"/>
          <w:sz w:val="20"/>
        </w:rPr>
      </w:pPr>
      <w:bookmarkStart w:id="302" w:name="(b)_Provide_a_one_or_two_sentence_descri"/>
      <w:bookmarkEnd w:id="302"/>
      <w:del w:id="303" w:author="Author" w:date="2020-12-29T14:31:00Z">
        <w:r>
          <w:rPr>
            <w:sz w:val="20"/>
          </w:rPr>
          <w:lastRenderedPageBreak/>
          <w:delText xml:space="preserve">Provide a one or two sentence description </w:delText>
        </w:r>
        <w:r>
          <w:rPr>
            <w:spacing w:val="-4"/>
            <w:sz w:val="20"/>
          </w:rPr>
          <w:delText xml:space="preserve">of </w:delText>
        </w:r>
        <w:r>
          <w:rPr>
            <w:sz w:val="20"/>
          </w:rPr>
          <w:delText xml:space="preserve">the types of investments the </w:delText>
        </w:r>
        <w:r>
          <w:rPr>
            <w:i/>
            <w:sz w:val="20"/>
          </w:rPr>
          <w:delText xml:space="preserve">Applicant </w:delText>
        </w:r>
        <w:r>
          <w:rPr>
            <w:sz w:val="20"/>
          </w:rPr>
          <w:delText xml:space="preserve">intends to make with the requested </w:delText>
        </w:r>
        <w:r>
          <w:rPr>
            <w:i/>
            <w:sz w:val="20"/>
          </w:rPr>
          <w:delText>NMTC Allocation</w:delText>
        </w:r>
        <w:r>
          <w:rPr>
            <w:sz w:val="20"/>
          </w:rPr>
          <w:delText xml:space="preserve">. </w:delText>
        </w:r>
        <w:r>
          <w:rPr>
            <w:i/>
            <w:sz w:val="20"/>
          </w:rPr>
          <w:delText xml:space="preserve">Applicants </w:delText>
        </w:r>
        <w:r>
          <w:rPr>
            <w:sz w:val="20"/>
          </w:rPr>
          <w:delText>will not be scored on this response. The information provided w</w:delText>
        </w:r>
        <w:r>
          <w:rPr>
            <w:sz w:val="20"/>
          </w:rPr>
          <w:delText xml:space="preserve">ill be available on the CDFI Fund’s website to the public should the Applicant receive an </w:delText>
        </w:r>
        <w:r>
          <w:rPr>
            <w:i/>
            <w:sz w:val="20"/>
          </w:rPr>
          <w:delText>NMTC Allocation</w:delText>
        </w:r>
        <w:r>
          <w:rPr>
            <w:sz w:val="20"/>
          </w:rPr>
          <w:delText xml:space="preserve">. </w:delText>
        </w:r>
        <w:r>
          <w:rPr>
            <w:color w:val="0000FF"/>
            <w:sz w:val="20"/>
          </w:rPr>
          <w:delText>(Maximum Response Length: 500</w:delText>
        </w:r>
        <w:r>
          <w:rPr>
            <w:color w:val="0000FF"/>
            <w:spacing w:val="-7"/>
            <w:sz w:val="20"/>
          </w:rPr>
          <w:delText xml:space="preserve"> </w:delText>
        </w:r>
        <w:r>
          <w:rPr>
            <w:color w:val="0000FF"/>
            <w:sz w:val="20"/>
          </w:rPr>
          <w:delText>Characters)</w:delText>
        </w:r>
      </w:del>
    </w:p>
    <w:p w14:paraId="313BE701" w14:textId="77777777" w:rsidR="006B6DFF" w:rsidRDefault="006B6DFF">
      <w:pPr>
        <w:pStyle w:val="BodyText"/>
      </w:pPr>
    </w:p>
    <w:p w14:paraId="6219DFE3" w14:textId="77777777" w:rsidR="006B6DFF" w:rsidRDefault="006B6DFF">
      <w:pPr>
        <w:pStyle w:val="BodyText"/>
        <w:spacing w:before="7"/>
        <w:rPr>
          <w:sz w:val="22"/>
        </w:rPr>
      </w:pPr>
    </w:p>
    <w:p w14:paraId="15AEEF18" w14:textId="77777777" w:rsidR="006B6DFF" w:rsidRDefault="003471C8">
      <w:pPr>
        <w:pStyle w:val="ListParagraph"/>
        <w:numPr>
          <w:ilvl w:val="0"/>
          <w:numId w:val="32"/>
        </w:numPr>
        <w:tabs>
          <w:tab w:val="left" w:pos="580"/>
          <w:tab w:val="left" w:pos="7514"/>
        </w:tabs>
        <w:jc w:val="left"/>
        <w:rPr>
          <w:sz w:val="20"/>
        </w:rPr>
      </w:pPr>
      <w:r>
        <w:rPr>
          <w:sz w:val="20"/>
        </w:rPr>
        <w:t xml:space="preserve">Estimate how long this </w:t>
      </w:r>
      <w:r>
        <w:rPr>
          <w:i/>
          <w:sz w:val="20"/>
        </w:rPr>
        <w:t xml:space="preserve">Allocation Application </w:t>
      </w:r>
      <w:r>
        <w:rPr>
          <w:sz w:val="20"/>
        </w:rPr>
        <w:t>form took</w:t>
      </w:r>
      <w:r>
        <w:rPr>
          <w:spacing w:val="-37"/>
          <w:sz w:val="20"/>
        </w:rPr>
        <w:t xml:space="preserve"> </w:t>
      </w:r>
      <w:r>
        <w:rPr>
          <w:sz w:val="20"/>
        </w:rPr>
        <w:t>to</w:t>
      </w:r>
      <w:r>
        <w:rPr>
          <w:spacing w:val="-5"/>
          <w:sz w:val="20"/>
        </w:rPr>
        <w:t xml:space="preserve"> </w:t>
      </w:r>
      <w:r>
        <w:rPr>
          <w:sz w:val="20"/>
        </w:rPr>
        <w:t>complete:</w:t>
      </w:r>
      <w:r>
        <w:rPr>
          <w:sz w:val="20"/>
          <w:u w:val="single"/>
        </w:rPr>
        <w:t xml:space="preserve"> </w:t>
      </w:r>
      <w:r>
        <w:rPr>
          <w:sz w:val="20"/>
          <w:u w:val="single"/>
        </w:rPr>
        <w:tab/>
      </w:r>
      <w:r>
        <w:rPr>
          <w:sz w:val="20"/>
        </w:rPr>
        <w:t>hours</w:t>
      </w:r>
    </w:p>
    <w:p w14:paraId="73172736" w14:textId="77777777" w:rsidR="006B6DFF" w:rsidRDefault="006B6DFF">
      <w:pPr>
        <w:pStyle w:val="BodyText"/>
        <w:spacing w:before="2"/>
        <w:rPr>
          <w:sz w:val="28"/>
        </w:rPr>
      </w:pP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151E4D25" w14:textId="77777777">
        <w:trPr>
          <w:trHeight w:val="2363"/>
        </w:trPr>
        <w:tc>
          <w:tcPr>
            <w:tcW w:w="9228" w:type="dxa"/>
            <w:shd w:val="clear" w:color="auto" w:fill="CFD0DF"/>
          </w:tcPr>
          <w:p w14:paraId="5A4824FF" w14:textId="77777777" w:rsidR="006B6DFF" w:rsidRDefault="006B6DFF">
            <w:pPr>
              <w:pStyle w:val="TableParagraph"/>
              <w:spacing w:before="7"/>
              <w:rPr>
                <w:sz w:val="18"/>
              </w:rPr>
            </w:pPr>
          </w:p>
          <w:p w14:paraId="1CC03783" w14:textId="77777777" w:rsidR="006B6DFF" w:rsidRDefault="003471C8">
            <w:pPr>
              <w:pStyle w:val="TableParagraph"/>
              <w:spacing w:line="288" w:lineRule="auto"/>
              <w:ind w:left="216" w:right="249" w:hanging="1"/>
              <w:rPr>
                <w:b/>
                <w:sz w:val="20"/>
              </w:rPr>
            </w:pPr>
            <w:r>
              <w:rPr>
                <w:b/>
                <w:sz w:val="20"/>
                <w:u w:val="thick"/>
              </w:rPr>
              <w:t>NOTE:</w:t>
            </w:r>
            <w:r>
              <w:rPr>
                <w:b/>
                <w:sz w:val="20"/>
              </w:rPr>
              <w:t xml:space="preserve"> </w:t>
            </w:r>
            <w:r>
              <w:rPr>
                <w:sz w:val="20"/>
              </w:rPr>
              <w:t xml:space="preserve">For the purpose of estimating hours, </w:t>
            </w:r>
            <w:r>
              <w:rPr>
                <w:i/>
                <w:sz w:val="20"/>
              </w:rPr>
              <w:t xml:space="preserve">Applicants </w:t>
            </w:r>
            <w:r>
              <w:rPr>
                <w:sz w:val="20"/>
              </w:rPr>
              <w:t>should focus only on the amount of time it took to complete the questions asked in this application. Other activities that are carried out in the normal course of business and are only indirectly related to the completion of this application (e.g., securin</w:t>
            </w:r>
            <w:r>
              <w:rPr>
                <w:sz w:val="20"/>
              </w:rPr>
              <w:t xml:space="preserve">g investor </w:t>
            </w:r>
            <w:r>
              <w:rPr>
                <w:i/>
                <w:sz w:val="20"/>
              </w:rPr>
              <w:t>Commitments</w:t>
            </w:r>
            <w:r>
              <w:rPr>
                <w:sz w:val="20"/>
              </w:rPr>
              <w:t xml:space="preserve">; developing a business strategy or marketing plan; etc.) should not be included in this estimation. </w:t>
            </w:r>
            <w:r>
              <w:rPr>
                <w:b/>
                <w:sz w:val="20"/>
              </w:rPr>
              <w:t xml:space="preserve">In the electronic on-line application form, you will not be able to answer this question until </w:t>
            </w:r>
            <w:r>
              <w:rPr>
                <w:b/>
                <w:sz w:val="20"/>
                <w:u w:val="thick"/>
              </w:rPr>
              <w:t>all</w:t>
            </w:r>
            <w:r>
              <w:rPr>
                <w:b/>
                <w:sz w:val="20"/>
              </w:rPr>
              <w:t xml:space="preserve"> other application questions are co</w:t>
            </w:r>
            <w:r>
              <w:rPr>
                <w:b/>
                <w:sz w:val="20"/>
              </w:rPr>
              <w:t>mplete. You must answer this question in order to complete and submit the on-line application.</w:t>
            </w:r>
          </w:p>
        </w:tc>
      </w:tr>
    </w:tbl>
    <w:p w14:paraId="468252E4" w14:textId="77777777" w:rsidR="006B6DFF" w:rsidRDefault="006B6DFF">
      <w:pPr>
        <w:spacing w:line="288" w:lineRule="auto"/>
        <w:rPr>
          <w:sz w:val="20"/>
        </w:rPr>
        <w:sectPr w:rsidR="006B6DFF">
          <w:pgSz w:w="12240" w:h="15840"/>
          <w:pgMar w:top="1500" w:right="300" w:bottom="1200" w:left="1220" w:header="0" w:footer="1012" w:gutter="0"/>
          <w:cols w:space="720"/>
        </w:sectPr>
      </w:pPr>
    </w:p>
    <w:p w14:paraId="10B2D57D" w14:textId="79CA758E" w:rsidR="006B6DFF" w:rsidRDefault="009471DF">
      <w:pPr>
        <w:pStyle w:val="Heading1"/>
      </w:pPr>
      <w:r>
        <w:rPr>
          <w:noProof/>
        </w:rPr>
        <w:lastRenderedPageBreak/>
        <mc:AlternateContent>
          <mc:Choice Requires="wps">
            <w:drawing>
              <wp:anchor distT="0" distB="0" distL="0" distR="0" simplePos="0" relativeHeight="487656448" behindDoc="1" locked="0" layoutInCell="1" allowOverlap="1" wp14:anchorId="235C6BA9" wp14:editId="2BA1D08D">
                <wp:simplePos x="0" y="0"/>
                <wp:positionH relativeFrom="page">
                  <wp:posOffset>895350</wp:posOffset>
                </wp:positionH>
                <wp:positionV relativeFrom="paragraph">
                  <wp:posOffset>348615</wp:posOffset>
                </wp:positionV>
                <wp:extent cx="6038850" cy="6350"/>
                <wp:effectExtent l="0" t="0" r="0" b="0"/>
                <wp:wrapTopAndBottom/>
                <wp:docPr id="294"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E91F1" id="Rectangle 272" o:spid="_x0000_s1026" style="position:absolute;margin-left:70.5pt;margin-top:27.45pt;width:475.5pt;height:.5pt;z-index:-15660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" fillcolor="black" stroked="f">
                <w10:wrap type="topAndBottom" anchorx="page"/>
              </v:rect>
            </w:pict>
          </mc:Fallback>
        </mc:AlternateContent>
      </w:r>
      <w:bookmarkStart w:id="304" w:name="_TOC_250009"/>
      <w:bookmarkStart w:id="305" w:name="SIGNATURE_PAGE__"/>
      <w:bookmarkStart w:id="306" w:name="_TOC_250011"/>
      <w:bookmarkEnd w:id="304"/>
      <w:bookmarkEnd w:id="305"/>
      <w:bookmarkEnd w:id="306"/>
      <w:r w:rsidR="003471C8">
        <w:rPr>
          <w:color w:val="405191"/>
        </w:rPr>
        <w:t>SIGNATURE PAGE</w:t>
      </w:r>
    </w:p>
    <w:p w14:paraId="37B4DC06" w14:textId="77777777" w:rsidR="006B6DFF" w:rsidRDefault="006B6DFF">
      <w:pPr>
        <w:pStyle w:val="BodyText"/>
        <w:rPr>
          <w:b/>
        </w:rPr>
      </w:pPr>
    </w:p>
    <w:p w14:paraId="3069B430" w14:textId="77777777" w:rsidR="006B6DFF" w:rsidRDefault="006B6DFF">
      <w:pPr>
        <w:pStyle w:val="BodyText"/>
        <w:spacing w:before="4"/>
        <w:rPr>
          <w:b/>
          <w:sz w:val="22"/>
        </w:rPr>
      </w:pP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786B74FF" w14:textId="77777777">
        <w:trPr>
          <w:trHeight w:val="2363"/>
        </w:trPr>
        <w:tc>
          <w:tcPr>
            <w:tcW w:w="9228" w:type="dxa"/>
            <w:shd w:val="clear" w:color="auto" w:fill="CFD0DF"/>
          </w:tcPr>
          <w:p w14:paraId="62325F64" w14:textId="77777777" w:rsidR="006B6DFF" w:rsidRDefault="006B6DFF">
            <w:pPr>
              <w:pStyle w:val="TableParagraph"/>
              <w:spacing w:before="7"/>
              <w:rPr>
                <w:b/>
                <w:sz w:val="18"/>
              </w:rPr>
            </w:pPr>
          </w:p>
          <w:p w14:paraId="418263E2" w14:textId="77777777" w:rsidR="006B6DFF" w:rsidRDefault="003471C8">
            <w:pPr>
              <w:pStyle w:val="TableParagraph"/>
              <w:spacing w:line="288" w:lineRule="auto"/>
              <w:ind w:left="215" w:right="461"/>
              <w:rPr>
                <w:i/>
                <w:sz w:val="20"/>
              </w:rPr>
            </w:pPr>
            <w:r>
              <w:rPr>
                <w:b/>
                <w:sz w:val="20"/>
                <w:u w:val="thick"/>
              </w:rPr>
              <w:t>NOTE:</w:t>
            </w:r>
            <w:r>
              <w:rPr>
                <w:b/>
                <w:sz w:val="20"/>
              </w:rPr>
              <w:t xml:space="preserve"> </w:t>
            </w:r>
            <w:r>
              <w:rPr>
                <w:sz w:val="20"/>
              </w:rPr>
              <w:t xml:space="preserve">The </w:t>
            </w:r>
            <w:r>
              <w:rPr>
                <w:i/>
                <w:sz w:val="20"/>
              </w:rPr>
              <w:t xml:space="preserve">Authorized Representative </w:t>
            </w:r>
            <w:r>
              <w:rPr>
                <w:sz w:val="20"/>
              </w:rPr>
              <w:t xml:space="preserve">is required to sign the </w:t>
            </w:r>
            <w:r>
              <w:rPr>
                <w:i/>
                <w:sz w:val="20"/>
              </w:rPr>
              <w:t xml:space="preserve">Allocation Application </w:t>
            </w:r>
            <w:r>
              <w:rPr>
                <w:sz w:val="20"/>
              </w:rPr>
              <w:t xml:space="preserve">in AMIS. </w:t>
            </w:r>
            <w:r>
              <w:rPr>
                <w:b/>
                <w:sz w:val="20"/>
              </w:rPr>
              <w:t xml:space="preserve">DO NOT SUBMIT THIS SIGNATURE PAGE ALONG WITH YOUR APPLICATION. </w:t>
            </w:r>
            <w:r>
              <w:rPr>
                <w:sz w:val="20"/>
              </w:rPr>
              <w:t xml:space="preserve">The </w:t>
            </w:r>
            <w:r>
              <w:rPr>
                <w:i/>
                <w:sz w:val="20"/>
              </w:rPr>
              <w:t>Authorized</w:t>
            </w:r>
          </w:p>
          <w:p w14:paraId="423EA5CD" w14:textId="77777777" w:rsidR="006B6DFF" w:rsidRDefault="003471C8">
            <w:pPr>
              <w:pStyle w:val="TableParagraph"/>
              <w:spacing w:line="288" w:lineRule="auto"/>
              <w:ind w:left="215" w:right="306"/>
              <w:rPr>
                <w:sz w:val="20"/>
              </w:rPr>
            </w:pPr>
            <w:r>
              <w:rPr>
                <w:i/>
                <w:sz w:val="20"/>
              </w:rPr>
              <w:t xml:space="preserve">Representative </w:t>
            </w:r>
            <w:r>
              <w:rPr>
                <w:sz w:val="20"/>
              </w:rPr>
              <w:t xml:space="preserve">is required to select a checkbox in AMIS that will represent the signature for the </w:t>
            </w:r>
            <w:r>
              <w:rPr>
                <w:i/>
                <w:sz w:val="20"/>
              </w:rPr>
              <w:t>Allocation Application</w:t>
            </w:r>
            <w:r>
              <w:rPr>
                <w:sz w:val="20"/>
              </w:rPr>
              <w:t xml:space="preserve">. The text below is a sample of the signature language the </w:t>
            </w:r>
            <w:r>
              <w:rPr>
                <w:i/>
                <w:sz w:val="20"/>
              </w:rPr>
              <w:t xml:space="preserve">Authorized Representative </w:t>
            </w:r>
            <w:r>
              <w:rPr>
                <w:sz w:val="20"/>
              </w:rPr>
              <w:t xml:space="preserve">will attest to in AMIS. </w:t>
            </w:r>
            <w:r>
              <w:rPr>
                <w:i/>
                <w:sz w:val="20"/>
              </w:rPr>
              <w:t xml:space="preserve">Applicants </w:t>
            </w:r>
            <w:r>
              <w:rPr>
                <w:sz w:val="20"/>
              </w:rPr>
              <w:t>can refer to the Electronic App</w:t>
            </w:r>
            <w:r>
              <w:rPr>
                <w:sz w:val="20"/>
              </w:rPr>
              <w:t xml:space="preserve">lication Instructions for additional guidance on how the </w:t>
            </w:r>
            <w:r>
              <w:rPr>
                <w:i/>
                <w:sz w:val="20"/>
              </w:rPr>
              <w:t xml:space="preserve">Authorized Representative </w:t>
            </w:r>
            <w:r>
              <w:rPr>
                <w:sz w:val="20"/>
              </w:rPr>
              <w:t xml:space="preserve">electronically signs the </w:t>
            </w:r>
            <w:r>
              <w:rPr>
                <w:i/>
                <w:sz w:val="20"/>
              </w:rPr>
              <w:t>Allocation Application</w:t>
            </w:r>
            <w:r>
              <w:rPr>
                <w:sz w:val="20"/>
              </w:rPr>
              <w:t>.</w:t>
            </w:r>
          </w:p>
        </w:tc>
      </w:tr>
    </w:tbl>
    <w:p w14:paraId="4D745E6F" w14:textId="77777777" w:rsidR="006B6DFF" w:rsidRDefault="006B6DFF">
      <w:pPr>
        <w:pStyle w:val="BodyText"/>
        <w:spacing w:before="8"/>
        <w:rPr>
          <w:b/>
          <w:sz w:val="15"/>
        </w:rPr>
      </w:pPr>
    </w:p>
    <w:p w14:paraId="0457B5A6" w14:textId="77777777" w:rsidR="006B6DFF" w:rsidRDefault="003471C8">
      <w:pPr>
        <w:spacing w:before="94" w:line="288" w:lineRule="auto"/>
        <w:ind w:left="219" w:right="1055"/>
        <w:rPr>
          <w:sz w:val="18"/>
        </w:rPr>
      </w:pPr>
      <w:r>
        <w:rPr>
          <w:sz w:val="18"/>
        </w:rPr>
        <w:t>By selecting the checked box: I hereby consent to conducting this transaction by electronic means, and I hereby agree that</w:t>
      </w:r>
      <w:r>
        <w:rPr>
          <w:sz w:val="18"/>
        </w:rPr>
        <w:t xml:space="preserve"> I have executed an electronic process that constitutes, and provides the CDFI Fund with, my electronic signature, which shall be treated as an original signature and as having signed this Application, just the same as a pen-and- paper signature; I hereby </w:t>
      </w:r>
      <w:r>
        <w:rPr>
          <w:sz w:val="18"/>
        </w:rPr>
        <w:t xml:space="preserve">acknowledge that all information contained in this Application and any attachments or supplements thereto will be subject to disclosure pursuant to the Freedom of Information Act (FOIA) 5 USC 552, et seq.; I hereby certify that all of the information that </w:t>
      </w:r>
      <w:r>
        <w:rPr>
          <w:sz w:val="18"/>
        </w:rPr>
        <w:t xml:space="preserve">the </w:t>
      </w:r>
      <w:r>
        <w:rPr>
          <w:i/>
          <w:sz w:val="18"/>
        </w:rPr>
        <w:t xml:space="preserve">Applicant </w:t>
      </w:r>
      <w:r>
        <w:rPr>
          <w:sz w:val="18"/>
        </w:rPr>
        <w:t xml:space="preserve">has provided in this Application is true, correct, and complete to the best of my information, knowledge and belief; I hereby certify that the execution and submission of this Application has been duly authorized by the governing body of the </w:t>
      </w:r>
      <w:r>
        <w:rPr>
          <w:i/>
          <w:sz w:val="18"/>
        </w:rPr>
        <w:t>Applicant</w:t>
      </w:r>
      <w:r>
        <w:rPr>
          <w:sz w:val="18"/>
        </w:rPr>
        <w:t>; and hereby certify that I am aware that any false, fictitious, or fraudulent statements or claims may subject me to criminal, civil, or administrative penalties. (U.S. Code, title 218, Section 1001).</w:t>
      </w:r>
    </w:p>
    <w:p w14:paraId="33E0554E" w14:textId="77777777" w:rsidR="006B6DFF" w:rsidRDefault="006B6DFF">
      <w:pPr>
        <w:pStyle w:val="BodyText"/>
      </w:pPr>
    </w:p>
    <w:p w14:paraId="40356D6C" w14:textId="77777777" w:rsidR="006B6DFF" w:rsidRDefault="006B6DFF">
      <w:pPr>
        <w:pStyle w:val="BodyText"/>
      </w:pPr>
    </w:p>
    <w:p w14:paraId="5CB3AB23" w14:textId="77777777" w:rsidR="006B6DFF" w:rsidRDefault="006B6DFF">
      <w:pPr>
        <w:pStyle w:val="BodyText"/>
      </w:pPr>
    </w:p>
    <w:p w14:paraId="73B954EC" w14:textId="77777777" w:rsidR="006B6DFF" w:rsidRDefault="006B6DFF">
      <w:pPr>
        <w:pStyle w:val="BodyText"/>
      </w:pPr>
    </w:p>
    <w:p w14:paraId="27FBE190" w14:textId="77777777" w:rsidR="006B6DFF" w:rsidRDefault="006B6DFF">
      <w:pPr>
        <w:pStyle w:val="BodyText"/>
        <w:rPr>
          <w:sz w:val="16"/>
        </w:rPr>
      </w:pPr>
    </w:p>
    <w:p w14:paraId="050926A9" w14:textId="77777777" w:rsidR="006B6DFF" w:rsidRDefault="003471C8">
      <w:pPr>
        <w:tabs>
          <w:tab w:val="left" w:pos="5657"/>
        </w:tabs>
        <w:spacing w:line="288" w:lineRule="auto"/>
        <w:ind w:left="220" w:right="5060"/>
        <w:rPr>
          <w:sz w:val="20"/>
        </w:rPr>
      </w:pPr>
      <w:bookmarkStart w:id="307" w:name="Authorized_Representative_Signature_____"/>
      <w:bookmarkEnd w:id="307"/>
      <w:r>
        <w:rPr>
          <w:i/>
          <w:sz w:val="20"/>
        </w:rPr>
        <w:t>Authorized</w:t>
      </w:r>
      <w:r>
        <w:rPr>
          <w:i/>
          <w:spacing w:val="-3"/>
          <w:sz w:val="20"/>
        </w:rPr>
        <w:t xml:space="preserve"> </w:t>
      </w:r>
      <w:r>
        <w:rPr>
          <w:i/>
          <w:sz w:val="20"/>
        </w:rPr>
        <w:t>Representative</w:t>
      </w:r>
      <w:r>
        <w:rPr>
          <w:i/>
          <w:spacing w:val="-2"/>
          <w:sz w:val="20"/>
        </w:rPr>
        <w:t xml:space="preserve"> </w:t>
      </w:r>
      <w:r>
        <w:rPr>
          <w:sz w:val="20"/>
        </w:rPr>
        <w:t>Signature</w:t>
      </w:r>
      <w:r>
        <w:rPr>
          <w:spacing w:val="-1"/>
          <w:sz w:val="20"/>
        </w:rPr>
        <w:t xml:space="preserve"> </w:t>
      </w:r>
      <w:r>
        <w:rPr>
          <w:sz w:val="20"/>
          <w:u w:val="single"/>
        </w:rPr>
        <w:t xml:space="preserve"> </w:t>
      </w:r>
      <w:r>
        <w:rPr>
          <w:sz w:val="20"/>
          <w:u w:val="single"/>
        </w:rPr>
        <w:tab/>
      </w:r>
      <w:r>
        <w:rPr>
          <w:sz w:val="20"/>
        </w:rPr>
        <w:t xml:space="preserve"> Signature</w:t>
      </w:r>
      <w:r>
        <w:rPr>
          <w:spacing w:val="-2"/>
          <w:sz w:val="20"/>
        </w:rPr>
        <w:t xml:space="preserve"> </w:t>
      </w:r>
      <w:r>
        <w:rPr>
          <w:sz w:val="20"/>
        </w:rPr>
        <w:t>Checkbox:</w:t>
      </w:r>
    </w:p>
    <w:p w14:paraId="4B1CD099" w14:textId="7877BB93" w:rsidR="006B6DFF" w:rsidRDefault="003471C8">
      <w:pPr>
        <w:tabs>
          <w:tab w:val="left" w:pos="2311"/>
          <w:tab w:val="left" w:pos="5346"/>
        </w:tabs>
        <w:spacing w:line="288" w:lineRule="auto"/>
        <w:ind w:left="220" w:right="5371"/>
        <w:rPr>
          <w:sz w:val="20"/>
        </w:rPr>
      </w:pPr>
      <w:r>
        <w:rPr>
          <w:i/>
          <w:sz w:val="20"/>
        </w:rPr>
        <w:t>Authorized</w:t>
      </w:r>
      <w:r>
        <w:rPr>
          <w:i/>
          <w:spacing w:val="-3"/>
          <w:sz w:val="20"/>
        </w:rPr>
        <w:t xml:space="preserve"> </w:t>
      </w:r>
      <w:r>
        <w:rPr>
          <w:i/>
          <w:sz w:val="20"/>
        </w:rPr>
        <w:t>Representative</w:t>
      </w:r>
      <w:r>
        <w:rPr>
          <w:i/>
          <w:spacing w:val="-3"/>
          <w:sz w:val="20"/>
        </w:rPr>
        <w:t xml:space="preserve"> </w:t>
      </w:r>
      <w:r>
        <w:rPr>
          <w:sz w:val="20"/>
        </w:rPr>
        <w:t>Title:</w:t>
      </w:r>
      <w:r>
        <w:rPr>
          <w:spacing w:val="-1"/>
          <w:sz w:val="20"/>
        </w:rPr>
        <w:t xml:space="preserve"> </w:t>
      </w:r>
      <w:r>
        <w:rPr>
          <w:sz w:val="20"/>
          <w:u w:val="single"/>
        </w:rPr>
        <w:t xml:space="preserve"> </w:t>
      </w:r>
      <w:r>
        <w:rPr>
          <w:sz w:val="20"/>
          <w:u w:val="single"/>
        </w:rPr>
        <w:tab/>
      </w:r>
      <w:r>
        <w:rPr>
          <w:sz w:val="20"/>
        </w:rPr>
        <w:t xml:space="preserve">                                   Date:</w:t>
      </w:r>
      <w:r>
        <w:rPr>
          <w:spacing w:val="-1"/>
          <w:sz w:val="20"/>
        </w:rPr>
        <w:t xml:space="preserve"> </w:t>
      </w:r>
      <w:r>
        <w:rPr>
          <w:sz w:val="20"/>
          <w:u w:val="single"/>
        </w:rPr>
        <w:t xml:space="preserve"> </w:t>
      </w:r>
      <w:r>
        <w:rPr>
          <w:sz w:val="20"/>
          <w:u w:val="single"/>
        </w:rPr>
        <w:tab/>
      </w:r>
      <w:del w:id="308" w:author="Author" w:date="2020-12-29T14:31:00Z">
        <w:r>
          <w:rPr>
            <w:u w:val="single"/>
          </w:rPr>
          <w:tab/>
        </w:r>
        <w:r>
          <w:delText>_</w:delText>
        </w:r>
      </w:del>
    </w:p>
    <w:p w14:paraId="2B7B680F" w14:textId="77777777" w:rsidR="006B6DFF" w:rsidRDefault="006B6DFF">
      <w:pPr>
        <w:spacing w:line="288" w:lineRule="auto"/>
        <w:rPr>
          <w:sz w:val="20"/>
        </w:rPr>
        <w:sectPr w:rsidR="006B6DFF">
          <w:pgSz w:w="12240" w:h="15840"/>
          <w:pgMar w:top="1380" w:right="300" w:bottom="1200" w:left="1220" w:header="0" w:footer="1012" w:gutter="0"/>
          <w:cols w:space="720"/>
        </w:sectPr>
      </w:pP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0613DDBA" w14:textId="77777777">
        <w:trPr>
          <w:trHeight w:val="2087"/>
        </w:trPr>
        <w:tc>
          <w:tcPr>
            <w:tcW w:w="9228" w:type="dxa"/>
            <w:shd w:val="clear" w:color="auto" w:fill="CFD0DF"/>
          </w:tcPr>
          <w:p w14:paraId="3853BF32" w14:textId="77777777" w:rsidR="006B6DFF" w:rsidRDefault="006B6DFF">
            <w:pPr>
              <w:pStyle w:val="TableParagraph"/>
              <w:spacing w:before="7"/>
              <w:rPr>
                <w:sz w:val="18"/>
              </w:rPr>
            </w:pPr>
          </w:p>
          <w:p w14:paraId="7FDAC065" w14:textId="77777777" w:rsidR="006B6DFF" w:rsidRDefault="003471C8">
            <w:pPr>
              <w:pStyle w:val="TableParagraph"/>
              <w:spacing w:line="288" w:lineRule="auto"/>
              <w:ind w:left="216" w:right="256" w:hanging="1"/>
              <w:rPr>
                <w:b/>
                <w:sz w:val="20"/>
              </w:rPr>
            </w:pPr>
            <w:r>
              <w:rPr>
                <w:b/>
                <w:sz w:val="20"/>
                <w:u w:val="thick"/>
              </w:rPr>
              <w:t>NOTE:</w:t>
            </w:r>
            <w:r>
              <w:rPr>
                <w:b/>
                <w:sz w:val="20"/>
              </w:rPr>
              <w:t xml:space="preserve"> </w:t>
            </w:r>
            <w:r>
              <w:rPr>
                <w:sz w:val="20"/>
              </w:rPr>
              <w:t xml:space="preserve">If the </w:t>
            </w:r>
            <w:r>
              <w:rPr>
                <w:i/>
                <w:sz w:val="20"/>
              </w:rPr>
              <w:t xml:space="preserve">Applicant </w:t>
            </w:r>
            <w:r>
              <w:rPr>
                <w:sz w:val="20"/>
              </w:rPr>
              <w:t xml:space="preserve">has a </w:t>
            </w:r>
            <w:r>
              <w:rPr>
                <w:i/>
                <w:sz w:val="20"/>
              </w:rPr>
              <w:t xml:space="preserve">Controlling Entity, </w:t>
            </w:r>
            <w:r>
              <w:rPr>
                <w:sz w:val="20"/>
              </w:rPr>
              <w:t xml:space="preserve">the </w:t>
            </w:r>
            <w:r>
              <w:rPr>
                <w:i/>
                <w:sz w:val="20"/>
              </w:rPr>
              <w:t xml:space="preserve">Controlling Entity Representative </w:t>
            </w:r>
            <w:r>
              <w:rPr>
                <w:sz w:val="20"/>
              </w:rPr>
              <w:t xml:space="preserve">is required to print and sign the </w:t>
            </w:r>
            <w:r>
              <w:rPr>
                <w:i/>
                <w:sz w:val="20"/>
              </w:rPr>
              <w:t>Controll</w:t>
            </w:r>
            <w:r>
              <w:rPr>
                <w:i/>
                <w:sz w:val="20"/>
              </w:rPr>
              <w:t xml:space="preserve">ing Entity </w:t>
            </w:r>
            <w:r>
              <w:rPr>
                <w:sz w:val="20"/>
              </w:rPr>
              <w:t xml:space="preserve">Signature Page and upload it as an attachment to the </w:t>
            </w:r>
            <w:r>
              <w:rPr>
                <w:i/>
                <w:sz w:val="20"/>
              </w:rPr>
              <w:t xml:space="preserve">Allocation Application </w:t>
            </w:r>
            <w:r>
              <w:rPr>
                <w:sz w:val="20"/>
              </w:rPr>
              <w:t xml:space="preserve">in AMIS. </w:t>
            </w:r>
            <w:r>
              <w:rPr>
                <w:i/>
                <w:sz w:val="20"/>
              </w:rPr>
              <w:t xml:space="preserve">Applicants </w:t>
            </w:r>
            <w:r>
              <w:rPr>
                <w:sz w:val="20"/>
              </w:rPr>
              <w:t xml:space="preserve">should refer to the Electronic Application instructions for guidance on how to print and upload the </w:t>
            </w:r>
            <w:r>
              <w:rPr>
                <w:i/>
                <w:sz w:val="20"/>
              </w:rPr>
              <w:t xml:space="preserve">Controlling Entity Representative </w:t>
            </w:r>
            <w:r>
              <w:rPr>
                <w:sz w:val="20"/>
              </w:rPr>
              <w:t>Signature Page</w:t>
            </w:r>
            <w:r>
              <w:rPr>
                <w:i/>
                <w:sz w:val="20"/>
              </w:rPr>
              <w:t xml:space="preserve">. </w:t>
            </w:r>
            <w:r>
              <w:rPr>
                <w:sz w:val="20"/>
              </w:rPr>
              <w:t xml:space="preserve">Below is a sample of the format and signature language the </w:t>
            </w:r>
            <w:r>
              <w:rPr>
                <w:i/>
                <w:sz w:val="20"/>
              </w:rPr>
              <w:t xml:space="preserve">Controlling Entity Representative </w:t>
            </w:r>
            <w:r>
              <w:rPr>
                <w:sz w:val="20"/>
              </w:rPr>
              <w:t xml:space="preserve">will attest to in AMIS. </w:t>
            </w:r>
            <w:r>
              <w:rPr>
                <w:b/>
                <w:sz w:val="20"/>
              </w:rPr>
              <w:t>DO NOT SUBMIT THIS SIGNATURE PAGE ALONG WITH YOUR APPLICATION.</w:t>
            </w:r>
          </w:p>
        </w:tc>
      </w:tr>
    </w:tbl>
    <w:p w14:paraId="432DE5F0" w14:textId="77777777" w:rsidR="006B6DFF" w:rsidRDefault="006B6DFF">
      <w:pPr>
        <w:pStyle w:val="BodyText"/>
        <w:spacing w:before="8"/>
        <w:rPr>
          <w:sz w:val="15"/>
        </w:rPr>
      </w:pPr>
    </w:p>
    <w:p w14:paraId="52DAF8F6" w14:textId="77777777" w:rsidR="006B6DFF" w:rsidRDefault="003471C8">
      <w:pPr>
        <w:spacing w:before="94"/>
        <w:ind w:left="3560"/>
        <w:rPr>
          <w:sz w:val="20"/>
        </w:rPr>
      </w:pPr>
      <w:r>
        <w:rPr>
          <w:i/>
          <w:sz w:val="20"/>
        </w:rPr>
        <w:t>Controlling Entity</w:t>
      </w:r>
      <w:r>
        <w:rPr>
          <w:sz w:val="20"/>
        </w:rPr>
        <w:t>’s Certification</w:t>
      </w:r>
    </w:p>
    <w:p w14:paraId="358DC7DD" w14:textId="77777777" w:rsidR="006B6DFF" w:rsidRDefault="006B6DFF">
      <w:pPr>
        <w:pStyle w:val="BodyText"/>
        <w:spacing w:before="1"/>
        <w:rPr>
          <w:sz w:val="28"/>
        </w:rPr>
      </w:pPr>
    </w:p>
    <w:p w14:paraId="1B39429A" w14:textId="2463DEEE" w:rsidR="006B6DFF" w:rsidRDefault="003471C8">
      <w:pPr>
        <w:ind w:left="219"/>
        <w:rPr>
          <w:b/>
          <w:i/>
          <w:sz w:val="20"/>
        </w:rPr>
      </w:pPr>
      <w:del w:id="309" w:author="Author" w:date="2020-12-29T14:31:00Z">
        <w:r>
          <w:delText>2020</w:delText>
        </w:r>
      </w:del>
      <w:ins w:id="310" w:author="Author" w:date="2020-12-29T14:31:00Z">
        <w:r>
          <w:rPr>
            <w:b/>
            <w:sz w:val="20"/>
          </w:rPr>
          <w:t>[YEAR]</w:t>
        </w:r>
      </w:ins>
      <w:r>
        <w:rPr>
          <w:b/>
          <w:sz w:val="20"/>
        </w:rPr>
        <w:t xml:space="preserve"> NMTC </w:t>
      </w:r>
      <w:r>
        <w:rPr>
          <w:b/>
          <w:i/>
          <w:sz w:val="20"/>
        </w:rPr>
        <w:t>Allocation Application</w:t>
      </w:r>
    </w:p>
    <w:p w14:paraId="7EBCD533" w14:textId="77777777" w:rsidR="006B6DFF" w:rsidRDefault="003471C8">
      <w:pPr>
        <w:spacing w:before="45"/>
        <w:ind w:left="219"/>
        <w:rPr>
          <w:sz w:val="20"/>
        </w:rPr>
      </w:pPr>
      <w:r>
        <w:rPr>
          <w:i/>
          <w:sz w:val="20"/>
        </w:rPr>
        <w:t>Applicant</w:t>
      </w:r>
      <w:r>
        <w:rPr>
          <w:i/>
          <w:spacing w:val="-12"/>
          <w:sz w:val="20"/>
        </w:rPr>
        <w:t xml:space="preserve"> </w:t>
      </w:r>
      <w:r>
        <w:rPr>
          <w:sz w:val="20"/>
        </w:rPr>
        <w:t>Name:</w:t>
      </w:r>
    </w:p>
    <w:p w14:paraId="2D4BFBC4" w14:textId="77777777" w:rsidR="006B6DFF" w:rsidRDefault="003471C8">
      <w:pPr>
        <w:pStyle w:val="BodyText"/>
        <w:spacing w:before="46"/>
        <w:ind w:left="219"/>
      </w:pPr>
      <w:r>
        <w:t>Control</w:t>
      </w:r>
      <w:r>
        <w:rPr>
          <w:spacing w:val="-3"/>
        </w:rPr>
        <w:t xml:space="preserve"> </w:t>
      </w:r>
      <w:r>
        <w:t>Number:</w:t>
      </w:r>
    </w:p>
    <w:p w14:paraId="570659F4" w14:textId="77777777" w:rsidR="006B6DFF" w:rsidRDefault="006B6DFF">
      <w:pPr>
        <w:pStyle w:val="BodyText"/>
        <w:spacing w:before="11"/>
        <w:rPr>
          <w:sz w:val="27"/>
        </w:rPr>
      </w:pPr>
    </w:p>
    <w:p w14:paraId="29B5D7FC" w14:textId="77777777" w:rsidR="006B6DFF" w:rsidRDefault="003471C8">
      <w:pPr>
        <w:ind w:left="219"/>
        <w:rPr>
          <w:sz w:val="20"/>
        </w:rPr>
      </w:pPr>
      <w:r>
        <w:rPr>
          <w:sz w:val="20"/>
        </w:rPr>
        <w:t xml:space="preserve">By signing this </w:t>
      </w:r>
      <w:r>
        <w:rPr>
          <w:i/>
          <w:sz w:val="20"/>
        </w:rPr>
        <w:t>Allocation Application</w:t>
      </w:r>
      <w:r>
        <w:rPr>
          <w:sz w:val="20"/>
        </w:rPr>
        <w:t>:</w:t>
      </w:r>
    </w:p>
    <w:p w14:paraId="402B9911" w14:textId="77777777" w:rsidR="006B6DFF" w:rsidRDefault="006B6DFF">
      <w:pPr>
        <w:pStyle w:val="BodyText"/>
        <w:spacing w:before="11"/>
        <w:rPr>
          <w:sz w:val="19"/>
        </w:rPr>
      </w:pPr>
    </w:p>
    <w:p w14:paraId="639BF5B1" w14:textId="77777777" w:rsidR="006B6DFF" w:rsidRDefault="003471C8">
      <w:pPr>
        <w:pStyle w:val="ListParagraph"/>
        <w:numPr>
          <w:ilvl w:val="0"/>
          <w:numId w:val="28"/>
        </w:numPr>
        <w:tabs>
          <w:tab w:val="left" w:pos="940"/>
          <w:tab w:val="left" w:pos="941"/>
        </w:tabs>
        <w:ind w:right="1072"/>
        <w:rPr>
          <w:sz w:val="20"/>
        </w:rPr>
      </w:pPr>
      <w:r>
        <w:rPr>
          <w:sz w:val="20"/>
        </w:rPr>
        <w:t xml:space="preserve">I hereby certify that all of the information that the </w:t>
      </w:r>
      <w:r>
        <w:rPr>
          <w:i/>
          <w:sz w:val="20"/>
        </w:rPr>
        <w:t xml:space="preserve">Applicant </w:t>
      </w:r>
      <w:r>
        <w:rPr>
          <w:sz w:val="20"/>
        </w:rPr>
        <w:t xml:space="preserve">has provided in this </w:t>
      </w:r>
      <w:r>
        <w:rPr>
          <w:i/>
          <w:sz w:val="20"/>
        </w:rPr>
        <w:t xml:space="preserve">Allocation Application </w:t>
      </w:r>
      <w:r>
        <w:rPr>
          <w:sz w:val="20"/>
        </w:rPr>
        <w:t>and</w:t>
      </w:r>
      <w:r>
        <w:rPr>
          <w:sz w:val="20"/>
        </w:rPr>
        <w:t xml:space="preserve"> in the Assurances and Certifications in support of this </w:t>
      </w:r>
      <w:r>
        <w:rPr>
          <w:i/>
          <w:sz w:val="20"/>
        </w:rPr>
        <w:t xml:space="preserve">Allocation Application </w:t>
      </w:r>
      <w:r>
        <w:rPr>
          <w:sz w:val="20"/>
        </w:rPr>
        <w:t xml:space="preserve">is true, correct, and complete to the best of my knowledge, information and belief. The execution and submission of this </w:t>
      </w:r>
      <w:r>
        <w:rPr>
          <w:i/>
          <w:sz w:val="20"/>
        </w:rPr>
        <w:t xml:space="preserve">Allocation Application </w:t>
      </w:r>
      <w:r>
        <w:rPr>
          <w:sz w:val="20"/>
        </w:rPr>
        <w:t xml:space="preserve">has been duly authorized by the </w:t>
      </w:r>
      <w:r>
        <w:rPr>
          <w:sz w:val="20"/>
        </w:rPr>
        <w:t xml:space="preserve">governing body of the </w:t>
      </w:r>
      <w:r>
        <w:rPr>
          <w:i/>
          <w:sz w:val="20"/>
        </w:rPr>
        <w:t>Applicant</w:t>
      </w:r>
      <w:r>
        <w:rPr>
          <w:sz w:val="20"/>
        </w:rPr>
        <w:t>.</w:t>
      </w:r>
    </w:p>
    <w:p w14:paraId="712D834E" w14:textId="77777777" w:rsidR="006B6DFF" w:rsidRDefault="006B6DFF">
      <w:pPr>
        <w:pStyle w:val="BodyText"/>
        <w:spacing w:before="11"/>
        <w:rPr>
          <w:sz w:val="19"/>
        </w:rPr>
      </w:pPr>
    </w:p>
    <w:p w14:paraId="7A1338C6" w14:textId="77777777" w:rsidR="006B6DFF" w:rsidRDefault="003471C8">
      <w:pPr>
        <w:pStyle w:val="ListParagraph"/>
        <w:numPr>
          <w:ilvl w:val="0"/>
          <w:numId w:val="28"/>
        </w:numPr>
        <w:tabs>
          <w:tab w:val="left" w:pos="940"/>
          <w:tab w:val="left" w:pos="941"/>
        </w:tabs>
        <w:spacing w:line="285" w:lineRule="auto"/>
        <w:ind w:right="1485"/>
        <w:rPr>
          <w:sz w:val="20"/>
        </w:rPr>
      </w:pPr>
      <w:r>
        <w:rPr>
          <w:sz w:val="20"/>
        </w:rPr>
        <w:t>I</w:t>
      </w:r>
      <w:r>
        <w:rPr>
          <w:spacing w:val="-5"/>
          <w:sz w:val="20"/>
        </w:rPr>
        <w:t xml:space="preserve"> </w:t>
      </w:r>
      <w:r>
        <w:rPr>
          <w:sz w:val="20"/>
        </w:rPr>
        <w:t>hereby</w:t>
      </w:r>
      <w:r>
        <w:rPr>
          <w:spacing w:val="-4"/>
          <w:sz w:val="20"/>
        </w:rPr>
        <w:t xml:space="preserve"> </w:t>
      </w:r>
      <w:r>
        <w:rPr>
          <w:sz w:val="20"/>
        </w:rPr>
        <w:t>acknowledge</w:t>
      </w:r>
      <w:r>
        <w:rPr>
          <w:spacing w:val="-5"/>
          <w:sz w:val="20"/>
        </w:rPr>
        <w:t xml:space="preserve"> </w:t>
      </w:r>
      <w:r>
        <w:rPr>
          <w:sz w:val="20"/>
        </w:rPr>
        <w:t>that</w:t>
      </w:r>
      <w:r>
        <w:rPr>
          <w:spacing w:val="-5"/>
          <w:sz w:val="20"/>
        </w:rPr>
        <w:t xml:space="preserve"> </w:t>
      </w:r>
      <w:r>
        <w:rPr>
          <w:sz w:val="20"/>
        </w:rPr>
        <w:t>all</w:t>
      </w:r>
      <w:r>
        <w:rPr>
          <w:spacing w:val="-5"/>
          <w:sz w:val="20"/>
        </w:rPr>
        <w:t xml:space="preserve"> </w:t>
      </w:r>
      <w:r>
        <w:rPr>
          <w:sz w:val="20"/>
        </w:rPr>
        <w:t>information</w:t>
      </w:r>
      <w:r>
        <w:rPr>
          <w:spacing w:val="-4"/>
          <w:sz w:val="20"/>
        </w:rPr>
        <w:t xml:space="preserve"> </w:t>
      </w:r>
      <w:r>
        <w:rPr>
          <w:sz w:val="20"/>
        </w:rPr>
        <w:t>contained</w:t>
      </w:r>
      <w:r>
        <w:rPr>
          <w:spacing w:val="-5"/>
          <w:sz w:val="20"/>
        </w:rPr>
        <w:t xml:space="preserve"> </w:t>
      </w:r>
      <w:r>
        <w:rPr>
          <w:sz w:val="20"/>
        </w:rPr>
        <w:t>in</w:t>
      </w:r>
      <w:r>
        <w:rPr>
          <w:spacing w:val="-4"/>
          <w:sz w:val="20"/>
        </w:rPr>
        <w:t xml:space="preserve"> </w:t>
      </w:r>
      <w:r>
        <w:rPr>
          <w:sz w:val="20"/>
        </w:rPr>
        <w:t>this</w:t>
      </w:r>
      <w:r>
        <w:rPr>
          <w:spacing w:val="-4"/>
          <w:sz w:val="20"/>
        </w:rPr>
        <w:t xml:space="preserve"> </w:t>
      </w:r>
      <w:r>
        <w:rPr>
          <w:sz w:val="20"/>
        </w:rPr>
        <w:t>application</w:t>
      </w:r>
      <w:r>
        <w:rPr>
          <w:spacing w:val="-5"/>
          <w:sz w:val="20"/>
        </w:rPr>
        <w:t xml:space="preserve"> </w:t>
      </w:r>
      <w:r>
        <w:rPr>
          <w:sz w:val="20"/>
        </w:rPr>
        <w:t>and</w:t>
      </w:r>
      <w:r>
        <w:rPr>
          <w:spacing w:val="-4"/>
          <w:sz w:val="20"/>
        </w:rPr>
        <w:t xml:space="preserve"> </w:t>
      </w:r>
      <w:r>
        <w:rPr>
          <w:sz w:val="20"/>
        </w:rPr>
        <w:t>any</w:t>
      </w:r>
      <w:r>
        <w:rPr>
          <w:spacing w:val="-5"/>
          <w:sz w:val="20"/>
        </w:rPr>
        <w:t xml:space="preserve"> </w:t>
      </w:r>
      <w:r>
        <w:rPr>
          <w:sz w:val="20"/>
        </w:rPr>
        <w:t>attachments</w:t>
      </w:r>
      <w:r>
        <w:rPr>
          <w:spacing w:val="-4"/>
          <w:sz w:val="20"/>
        </w:rPr>
        <w:t xml:space="preserve"> </w:t>
      </w:r>
      <w:r>
        <w:rPr>
          <w:sz w:val="20"/>
        </w:rPr>
        <w:t>or supplements thereto will be subject to disclosure pursuant to the Freedom of Information Act (FOIA) 5 USC 552, et</w:t>
      </w:r>
      <w:r>
        <w:rPr>
          <w:spacing w:val="-6"/>
          <w:sz w:val="20"/>
        </w:rPr>
        <w:t xml:space="preserve"> </w:t>
      </w:r>
      <w:r>
        <w:rPr>
          <w:sz w:val="20"/>
        </w:rPr>
        <w:t>seq.</w:t>
      </w:r>
    </w:p>
    <w:p w14:paraId="4E76046E" w14:textId="77777777" w:rsidR="006B6DFF" w:rsidRDefault="006B6DFF">
      <w:pPr>
        <w:pStyle w:val="BodyText"/>
        <w:spacing w:before="2"/>
        <w:rPr>
          <w:sz w:val="24"/>
        </w:rPr>
      </w:pPr>
    </w:p>
    <w:p w14:paraId="2094DD95" w14:textId="77777777" w:rsidR="006B6DFF" w:rsidRDefault="003471C8">
      <w:pPr>
        <w:pStyle w:val="ListParagraph"/>
        <w:numPr>
          <w:ilvl w:val="0"/>
          <w:numId w:val="28"/>
        </w:numPr>
        <w:tabs>
          <w:tab w:val="left" w:pos="940"/>
          <w:tab w:val="left" w:pos="941"/>
        </w:tabs>
        <w:spacing w:line="283" w:lineRule="auto"/>
        <w:ind w:right="1594" w:hanging="360"/>
        <w:rPr>
          <w:sz w:val="20"/>
        </w:rPr>
      </w:pPr>
      <w:r>
        <w:rPr>
          <w:sz w:val="20"/>
        </w:rPr>
        <w:t xml:space="preserve">I hereby certify that the </w:t>
      </w:r>
      <w:r>
        <w:rPr>
          <w:i/>
          <w:sz w:val="20"/>
        </w:rPr>
        <w:t xml:space="preserve">Controlling Entity </w:t>
      </w:r>
      <w:r>
        <w:rPr>
          <w:sz w:val="20"/>
        </w:rPr>
        <w:t xml:space="preserve">is indeed the </w:t>
      </w:r>
      <w:r>
        <w:rPr>
          <w:i/>
          <w:sz w:val="20"/>
        </w:rPr>
        <w:t xml:space="preserve">Controlling Entity </w:t>
      </w:r>
      <w:r>
        <w:rPr>
          <w:sz w:val="20"/>
        </w:rPr>
        <w:t xml:space="preserve">of the </w:t>
      </w:r>
      <w:r>
        <w:rPr>
          <w:i/>
          <w:sz w:val="20"/>
        </w:rPr>
        <w:t xml:space="preserve">Applicant </w:t>
      </w:r>
      <w:r>
        <w:rPr>
          <w:sz w:val="20"/>
        </w:rPr>
        <w:t xml:space="preserve">and supports this </w:t>
      </w:r>
      <w:r>
        <w:rPr>
          <w:i/>
          <w:sz w:val="20"/>
        </w:rPr>
        <w:t>Allocation</w:t>
      </w:r>
      <w:r>
        <w:rPr>
          <w:i/>
          <w:spacing w:val="-4"/>
          <w:sz w:val="20"/>
        </w:rPr>
        <w:t xml:space="preserve"> </w:t>
      </w:r>
      <w:r>
        <w:rPr>
          <w:i/>
          <w:sz w:val="20"/>
        </w:rPr>
        <w:t>Applicati</w:t>
      </w:r>
      <w:r>
        <w:rPr>
          <w:i/>
          <w:sz w:val="20"/>
        </w:rPr>
        <w:t>on</w:t>
      </w:r>
      <w:r>
        <w:rPr>
          <w:sz w:val="20"/>
        </w:rPr>
        <w:t>.</w:t>
      </w:r>
    </w:p>
    <w:p w14:paraId="0A056D02" w14:textId="77777777" w:rsidR="006B6DFF" w:rsidRDefault="006B6DFF">
      <w:pPr>
        <w:pStyle w:val="BodyText"/>
        <w:spacing w:before="5"/>
        <w:rPr>
          <w:sz w:val="24"/>
        </w:rPr>
      </w:pPr>
    </w:p>
    <w:p w14:paraId="0D338AF8" w14:textId="77777777" w:rsidR="006B6DFF" w:rsidRDefault="003471C8">
      <w:pPr>
        <w:ind w:left="220"/>
        <w:rPr>
          <w:sz w:val="20"/>
        </w:rPr>
      </w:pPr>
      <w:r>
        <w:rPr>
          <w:i/>
          <w:sz w:val="20"/>
        </w:rPr>
        <w:t xml:space="preserve">Controlling Entity </w:t>
      </w:r>
      <w:r>
        <w:rPr>
          <w:sz w:val="20"/>
        </w:rPr>
        <w:t>Name:</w:t>
      </w:r>
    </w:p>
    <w:p w14:paraId="0D670A23" w14:textId="56580AAA" w:rsidR="006B6DFF" w:rsidRDefault="009471DF">
      <w:pPr>
        <w:pStyle w:val="BodyText"/>
        <w:spacing w:before="3"/>
        <w:rPr>
          <w:sz w:val="19"/>
        </w:rPr>
      </w:pPr>
      <w:r>
        <w:rPr>
          <w:noProof/>
        </w:rPr>
        <mc:AlternateContent>
          <mc:Choice Requires="wps">
            <w:drawing>
              <wp:anchor distT="0" distB="0" distL="0" distR="0" simplePos="0" relativeHeight="487656960" behindDoc="1" locked="0" layoutInCell="1" allowOverlap="1" wp14:anchorId="2B9AF648" wp14:editId="67D7A168">
                <wp:simplePos x="0" y="0"/>
                <wp:positionH relativeFrom="page">
                  <wp:posOffset>914400</wp:posOffset>
                </wp:positionH>
                <wp:positionV relativeFrom="paragraph">
                  <wp:posOffset>170180</wp:posOffset>
                </wp:positionV>
                <wp:extent cx="3108960" cy="1270"/>
                <wp:effectExtent l="0" t="0" r="0" b="0"/>
                <wp:wrapTopAndBottom/>
                <wp:docPr id="293" name="Freeform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8960" cy="1270"/>
                        </a:xfrm>
                        <a:custGeom>
                          <a:avLst/>
                          <a:gdLst>
                            <a:gd name="T0" fmla="+- 0 1440 1440"/>
                            <a:gd name="T1" fmla="*/ T0 w 4896"/>
                            <a:gd name="T2" fmla="+- 0 6335 1440"/>
                            <a:gd name="T3" fmla="*/ T2 w 4896"/>
                          </a:gdLst>
                          <a:ahLst/>
                          <a:cxnLst>
                            <a:cxn ang="0">
                              <a:pos x="T1" y="0"/>
                            </a:cxn>
                            <a:cxn ang="0">
                              <a:pos x="T3" y="0"/>
                            </a:cxn>
                          </a:cxnLst>
                          <a:rect l="0" t="0" r="r" b="b"/>
                          <a:pathLst>
                            <a:path w="4896">
                              <a:moveTo>
                                <a:pt x="0" y="0"/>
                              </a:moveTo>
                              <a:lnTo>
                                <a:pt x="4895" y="0"/>
                              </a:lnTo>
                            </a:path>
                          </a:pathLst>
                        </a:custGeom>
                        <a:noFill/>
                        <a:ln w="8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6C356" id="Freeform 271" o:spid="_x0000_s1026" style="position:absolute;margin-left:1in;margin-top:13.4pt;width:244.8pt;height:.1pt;z-index:-15659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" path="m,l4895,e" filled="f" strokeweight=".22269mm">
                <v:path arrowok="t" o:connecttype="custom" o:connectlocs="0,0;3108325,0" o:connectangles="0,0"/>
                <w10:wrap type="topAndBottom" anchorx="page"/>
              </v:shape>
            </w:pict>
          </mc:Fallback>
        </mc:AlternateContent>
      </w:r>
    </w:p>
    <w:p w14:paraId="44FCA37A" w14:textId="77777777" w:rsidR="006B6DFF" w:rsidRDefault="006B6DFF">
      <w:pPr>
        <w:pStyle w:val="BodyText"/>
        <w:spacing w:before="7"/>
        <w:rPr>
          <w:sz w:val="25"/>
        </w:rPr>
      </w:pPr>
    </w:p>
    <w:p w14:paraId="2B185317" w14:textId="77777777" w:rsidR="006B6DFF" w:rsidRDefault="003471C8">
      <w:pPr>
        <w:ind w:left="220"/>
        <w:rPr>
          <w:sz w:val="20"/>
        </w:rPr>
      </w:pPr>
      <w:r>
        <w:rPr>
          <w:i/>
          <w:sz w:val="20"/>
        </w:rPr>
        <w:t xml:space="preserve">Controlling Entity Representative </w:t>
      </w:r>
      <w:r>
        <w:rPr>
          <w:sz w:val="20"/>
        </w:rPr>
        <w:t>Name:</w:t>
      </w:r>
    </w:p>
    <w:p w14:paraId="5F38760A" w14:textId="4895E592" w:rsidR="006B6DFF" w:rsidRDefault="009471DF">
      <w:pPr>
        <w:pStyle w:val="BodyText"/>
        <w:spacing w:before="3"/>
        <w:rPr>
          <w:sz w:val="19"/>
        </w:rPr>
      </w:pPr>
      <w:r>
        <w:rPr>
          <w:noProof/>
        </w:rPr>
        <mc:AlternateContent>
          <mc:Choice Requires="wps">
            <w:drawing>
              <wp:anchor distT="0" distB="0" distL="0" distR="0" simplePos="0" relativeHeight="487657472" behindDoc="1" locked="0" layoutInCell="1" allowOverlap="1" wp14:anchorId="72E6F15C" wp14:editId="1885302D">
                <wp:simplePos x="0" y="0"/>
                <wp:positionH relativeFrom="page">
                  <wp:posOffset>914400</wp:posOffset>
                </wp:positionH>
                <wp:positionV relativeFrom="paragraph">
                  <wp:posOffset>170180</wp:posOffset>
                </wp:positionV>
                <wp:extent cx="3178810" cy="1270"/>
                <wp:effectExtent l="0" t="0" r="0" b="0"/>
                <wp:wrapTopAndBottom/>
                <wp:docPr id="292" name="Freeform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8810" cy="1270"/>
                        </a:xfrm>
                        <a:custGeom>
                          <a:avLst/>
                          <a:gdLst>
                            <a:gd name="T0" fmla="+- 0 1440 1440"/>
                            <a:gd name="T1" fmla="*/ T0 w 5006"/>
                            <a:gd name="T2" fmla="+- 0 6446 1440"/>
                            <a:gd name="T3" fmla="*/ T2 w 5006"/>
                          </a:gdLst>
                          <a:ahLst/>
                          <a:cxnLst>
                            <a:cxn ang="0">
                              <a:pos x="T1" y="0"/>
                            </a:cxn>
                            <a:cxn ang="0">
                              <a:pos x="T3" y="0"/>
                            </a:cxn>
                          </a:cxnLst>
                          <a:rect l="0" t="0" r="r" b="b"/>
                          <a:pathLst>
                            <a:path w="5006">
                              <a:moveTo>
                                <a:pt x="0" y="0"/>
                              </a:moveTo>
                              <a:lnTo>
                                <a:pt x="5006" y="0"/>
                              </a:lnTo>
                            </a:path>
                          </a:pathLst>
                        </a:custGeom>
                        <a:noFill/>
                        <a:ln w="8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1A9E6" id="Freeform 270" o:spid="_x0000_s1026" style="position:absolute;margin-left:1in;margin-top:13.4pt;width:250.3pt;height:.1pt;z-index:-15659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" path="m,l5006,e" filled="f" strokeweight=".22269mm">
                <v:path arrowok="t" o:connecttype="custom" o:connectlocs="0,0;3178810,0" o:connectangles="0,0"/>
                <w10:wrap type="topAndBottom" anchorx="page"/>
              </v:shape>
            </w:pict>
          </mc:Fallback>
        </mc:AlternateContent>
      </w:r>
    </w:p>
    <w:p w14:paraId="266C12ED" w14:textId="77777777" w:rsidR="00D838EC" w:rsidRDefault="003471C8">
      <w:pPr>
        <w:pStyle w:val="BodyText"/>
        <w:tabs>
          <w:tab w:val="left" w:pos="5053"/>
        </w:tabs>
        <w:spacing w:before="53"/>
        <w:ind w:left="160"/>
        <w:rPr>
          <w:del w:id="311" w:author="Author" w:date="2020-12-29T14:31:00Z"/>
        </w:rPr>
      </w:pPr>
      <w:del w:id="312" w:author="Author" w:date="2020-12-29T14:31:00Z">
        <w:r>
          <w:rPr>
            <w:u w:val="single"/>
          </w:rPr>
          <w:delText xml:space="preserve"> </w:delText>
        </w:r>
        <w:r>
          <w:rPr>
            <w:u w:val="single"/>
          </w:rPr>
          <w:tab/>
        </w:r>
        <w:r>
          <w:delText>_</w:delText>
        </w:r>
      </w:del>
    </w:p>
    <w:p w14:paraId="141551ED" w14:textId="77777777" w:rsidR="006B6DFF" w:rsidRDefault="006B6DFF">
      <w:pPr>
        <w:pStyle w:val="BodyText"/>
        <w:spacing w:before="7"/>
        <w:rPr>
          <w:sz w:val="25"/>
        </w:rPr>
      </w:pPr>
    </w:p>
    <w:p w14:paraId="10F4A0FB" w14:textId="77777777" w:rsidR="006B6DFF" w:rsidRDefault="003471C8">
      <w:pPr>
        <w:ind w:left="220"/>
        <w:rPr>
          <w:sz w:val="20"/>
        </w:rPr>
      </w:pPr>
      <w:bookmarkStart w:id="313" w:name="Controlling_Entity_Representative_Title_"/>
      <w:bookmarkEnd w:id="313"/>
      <w:r>
        <w:rPr>
          <w:i/>
          <w:sz w:val="20"/>
        </w:rPr>
        <w:t xml:space="preserve">Controlling Entity </w:t>
      </w:r>
      <w:r>
        <w:rPr>
          <w:sz w:val="20"/>
        </w:rPr>
        <w:t>Representative Title (Print)</w:t>
      </w:r>
    </w:p>
    <w:p w14:paraId="13D07349" w14:textId="301476ED" w:rsidR="006B6DFF" w:rsidRDefault="009471DF">
      <w:pPr>
        <w:pStyle w:val="BodyText"/>
        <w:spacing w:before="3"/>
        <w:rPr>
          <w:sz w:val="19"/>
        </w:rPr>
      </w:pPr>
      <w:r>
        <w:rPr>
          <w:noProof/>
        </w:rPr>
        <mc:AlternateContent>
          <mc:Choice Requires="wps">
            <w:drawing>
              <wp:anchor distT="0" distB="0" distL="0" distR="0" simplePos="0" relativeHeight="487657984" behindDoc="1" locked="0" layoutInCell="1" allowOverlap="1" wp14:anchorId="20C64205" wp14:editId="35699F63">
                <wp:simplePos x="0" y="0"/>
                <wp:positionH relativeFrom="page">
                  <wp:posOffset>914400</wp:posOffset>
                </wp:positionH>
                <wp:positionV relativeFrom="paragraph">
                  <wp:posOffset>170180</wp:posOffset>
                </wp:positionV>
                <wp:extent cx="3178810" cy="1270"/>
                <wp:effectExtent l="0" t="0" r="0" b="0"/>
                <wp:wrapTopAndBottom/>
                <wp:docPr id="291" name="Freeform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8810" cy="1270"/>
                        </a:xfrm>
                        <a:custGeom>
                          <a:avLst/>
                          <a:gdLst>
                            <a:gd name="T0" fmla="+- 0 1440 1440"/>
                            <a:gd name="T1" fmla="*/ T0 w 5006"/>
                            <a:gd name="T2" fmla="+- 0 6446 1440"/>
                            <a:gd name="T3" fmla="*/ T2 w 5006"/>
                          </a:gdLst>
                          <a:ahLst/>
                          <a:cxnLst>
                            <a:cxn ang="0">
                              <a:pos x="T1" y="0"/>
                            </a:cxn>
                            <a:cxn ang="0">
                              <a:pos x="T3" y="0"/>
                            </a:cxn>
                          </a:cxnLst>
                          <a:rect l="0" t="0" r="r" b="b"/>
                          <a:pathLst>
                            <a:path w="5006">
                              <a:moveTo>
                                <a:pt x="0" y="0"/>
                              </a:moveTo>
                              <a:lnTo>
                                <a:pt x="5006" y="0"/>
                              </a:lnTo>
                            </a:path>
                          </a:pathLst>
                        </a:custGeom>
                        <a:noFill/>
                        <a:ln w="8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62774" id="Freeform 269" o:spid="_x0000_s1026" style="position:absolute;margin-left:1in;margin-top:13.4pt;width:250.3pt;height:.1pt;z-index:-15658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" path="m,l5006,e" filled="f" strokeweight=".22269mm">
                <v:path arrowok="t" o:connecttype="custom" o:connectlocs="0,0;3178810,0" o:connectangles="0,0"/>
                <w10:wrap type="topAndBottom" anchorx="page"/>
              </v:shape>
            </w:pict>
          </mc:Fallback>
        </mc:AlternateContent>
      </w:r>
    </w:p>
    <w:p w14:paraId="1B1EC5FF" w14:textId="77777777" w:rsidR="00D838EC" w:rsidRDefault="003471C8">
      <w:pPr>
        <w:pStyle w:val="BodyText"/>
        <w:tabs>
          <w:tab w:val="left" w:pos="5050"/>
        </w:tabs>
        <w:spacing w:before="44"/>
        <w:ind w:left="160"/>
        <w:rPr>
          <w:del w:id="314" w:author="Author" w:date="2020-12-29T14:31:00Z"/>
        </w:rPr>
      </w:pPr>
      <w:del w:id="315" w:author="Author" w:date="2020-12-29T14:31:00Z">
        <w:r>
          <w:rPr>
            <w:u w:val="single"/>
          </w:rPr>
          <w:delText xml:space="preserve"> </w:delText>
        </w:r>
        <w:r>
          <w:rPr>
            <w:u w:val="single"/>
          </w:rPr>
          <w:tab/>
        </w:r>
        <w:r>
          <w:delText>_</w:delText>
        </w:r>
      </w:del>
    </w:p>
    <w:p w14:paraId="3EE3708A" w14:textId="77777777" w:rsidR="006B6DFF" w:rsidRDefault="006B6DFF">
      <w:pPr>
        <w:pStyle w:val="BodyText"/>
        <w:spacing w:before="7"/>
        <w:rPr>
          <w:sz w:val="25"/>
        </w:rPr>
      </w:pPr>
    </w:p>
    <w:p w14:paraId="366140BD" w14:textId="77777777" w:rsidR="006B6DFF" w:rsidRDefault="003471C8">
      <w:pPr>
        <w:ind w:left="220"/>
        <w:rPr>
          <w:sz w:val="20"/>
        </w:rPr>
      </w:pPr>
      <w:bookmarkStart w:id="316" w:name="Controlling_Entity_Representative_Signat"/>
      <w:bookmarkEnd w:id="316"/>
      <w:r>
        <w:rPr>
          <w:i/>
          <w:sz w:val="20"/>
        </w:rPr>
        <w:t xml:space="preserve">Controlling Entity </w:t>
      </w:r>
      <w:r>
        <w:rPr>
          <w:sz w:val="20"/>
        </w:rPr>
        <w:t>Representative Signature:</w:t>
      </w:r>
    </w:p>
    <w:p w14:paraId="4BFD6DFF" w14:textId="2225AFBF" w:rsidR="006B6DFF" w:rsidRDefault="009471DF">
      <w:pPr>
        <w:pStyle w:val="BodyText"/>
        <w:spacing w:before="3"/>
        <w:rPr>
          <w:sz w:val="19"/>
        </w:rPr>
      </w:pPr>
      <w:r>
        <w:rPr>
          <w:noProof/>
        </w:rPr>
        <mc:AlternateContent>
          <mc:Choice Requires="wps">
            <w:drawing>
              <wp:anchor distT="0" distB="0" distL="0" distR="0" simplePos="0" relativeHeight="487658496" behindDoc="1" locked="0" layoutInCell="1" allowOverlap="1" wp14:anchorId="70DF8D5C" wp14:editId="41B6F018">
                <wp:simplePos x="0" y="0"/>
                <wp:positionH relativeFrom="page">
                  <wp:posOffset>914400</wp:posOffset>
                </wp:positionH>
                <wp:positionV relativeFrom="paragraph">
                  <wp:posOffset>170180</wp:posOffset>
                </wp:positionV>
                <wp:extent cx="3178810" cy="1270"/>
                <wp:effectExtent l="0" t="0" r="0" b="0"/>
                <wp:wrapTopAndBottom/>
                <wp:docPr id="290" name="Freeform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8810" cy="1270"/>
                        </a:xfrm>
                        <a:custGeom>
                          <a:avLst/>
                          <a:gdLst>
                            <a:gd name="T0" fmla="+- 0 1440 1440"/>
                            <a:gd name="T1" fmla="*/ T0 w 5006"/>
                            <a:gd name="T2" fmla="+- 0 6446 1440"/>
                            <a:gd name="T3" fmla="*/ T2 w 5006"/>
                          </a:gdLst>
                          <a:ahLst/>
                          <a:cxnLst>
                            <a:cxn ang="0">
                              <a:pos x="T1" y="0"/>
                            </a:cxn>
                            <a:cxn ang="0">
                              <a:pos x="T3" y="0"/>
                            </a:cxn>
                          </a:cxnLst>
                          <a:rect l="0" t="0" r="r" b="b"/>
                          <a:pathLst>
                            <a:path w="5006">
                              <a:moveTo>
                                <a:pt x="0" y="0"/>
                              </a:moveTo>
                              <a:lnTo>
                                <a:pt x="5006" y="0"/>
                              </a:lnTo>
                            </a:path>
                          </a:pathLst>
                        </a:custGeom>
                        <a:noFill/>
                        <a:ln w="8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37B68" id="Freeform 268" o:spid="_x0000_s1026" style="position:absolute;margin-left:1in;margin-top:13.4pt;width:250.3pt;height:.1pt;z-index:-15657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" path="m,l5006,e" filled="f" strokeweight=".22269mm">
                <v:path arrowok="t" o:connecttype="custom" o:connectlocs="0,0;3178810,0" o:connectangles="0,0"/>
                <w10:wrap type="topAndBottom" anchorx="page"/>
              </v:shape>
            </w:pict>
          </mc:Fallback>
        </mc:AlternateContent>
      </w:r>
    </w:p>
    <w:p w14:paraId="069E8E73" w14:textId="77777777" w:rsidR="00D838EC" w:rsidRDefault="003471C8">
      <w:pPr>
        <w:pStyle w:val="BodyText"/>
        <w:tabs>
          <w:tab w:val="left" w:pos="5050"/>
        </w:tabs>
        <w:spacing w:before="48"/>
        <w:ind w:left="160"/>
        <w:rPr>
          <w:del w:id="317" w:author="Author" w:date="2020-12-29T14:31:00Z"/>
        </w:rPr>
      </w:pPr>
      <w:del w:id="318" w:author="Author" w:date="2020-12-29T14:31:00Z">
        <w:r>
          <w:rPr>
            <w:u w:val="single"/>
          </w:rPr>
          <w:delText xml:space="preserve"> </w:delText>
        </w:r>
        <w:r>
          <w:rPr>
            <w:u w:val="single"/>
          </w:rPr>
          <w:tab/>
        </w:r>
        <w:r>
          <w:delText>_</w:delText>
        </w:r>
      </w:del>
    </w:p>
    <w:p w14:paraId="5471B996" w14:textId="77777777" w:rsidR="006B6DFF" w:rsidRDefault="006B6DFF">
      <w:pPr>
        <w:pStyle w:val="BodyText"/>
        <w:spacing w:before="7"/>
        <w:rPr>
          <w:sz w:val="25"/>
        </w:rPr>
      </w:pPr>
    </w:p>
    <w:p w14:paraId="29E98330" w14:textId="77777777" w:rsidR="006B6DFF" w:rsidRDefault="003471C8">
      <w:pPr>
        <w:pStyle w:val="BodyText"/>
        <w:ind w:left="220"/>
      </w:pPr>
      <w:r>
        <w:t>Date:</w:t>
      </w:r>
    </w:p>
    <w:p w14:paraId="7E5A9E27" w14:textId="6357B013" w:rsidR="006B6DFF" w:rsidRDefault="009471DF">
      <w:pPr>
        <w:pStyle w:val="BodyText"/>
        <w:spacing w:before="3"/>
        <w:rPr>
          <w:sz w:val="19"/>
        </w:rPr>
      </w:pPr>
      <w:r>
        <w:rPr>
          <w:noProof/>
        </w:rPr>
        <mc:AlternateContent>
          <mc:Choice Requires="wps">
            <w:drawing>
              <wp:anchor distT="0" distB="0" distL="0" distR="0" simplePos="0" relativeHeight="487659008" behindDoc="1" locked="0" layoutInCell="1" allowOverlap="1" wp14:anchorId="4B3EF091" wp14:editId="4C4738B7">
                <wp:simplePos x="0" y="0"/>
                <wp:positionH relativeFrom="page">
                  <wp:posOffset>914400</wp:posOffset>
                </wp:positionH>
                <wp:positionV relativeFrom="paragraph">
                  <wp:posOffset>170180</wp:posOffset>
                </wp:positionV>
                <wp:extent cx="3178810" cy="1270"/>
                <wp:effectExtent l="0" t="0" r="0" b="0"/>
                <wp:wrapTopAndBottom/>
                <wp:docPr id="289" name="Freeform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8810" cy="1270"/>
                        </a:xfrm>
                        <a:custGeom>
                          <a:avLst/>
                          <a:gdLst>
                            <a:gd name="T0" fmla="+- 0 1440 1440"/>
                            <a:gd name="T1" fmla="*/ T0 w 5006"/>
                            <a:gd name="T2" fmla="+- 0 6446 1440"/>
                            <a:gd name="T3" fmla="*/ T2 w 5006"/>
                          </a:gdLst>
                          <a:ahLst/>
                          <a:cxnLst>
                            <a:cxn ang="0">
                              <a:pos x="T1" y="0"/>
                            </a:cxn>
                            <a:cxn ang="0">
                              <a:pos x="T3" y="0"/>
                            </a:cxn>
                          </a:cxnLst>
                          <a:rect l="0" t="0" r="r" b="b"/>
                          <a:pathLst>
                            <a:path w="5006">
                              <a:moveTo>
                                <a:pt x="0" y="0"/>
                              </a:moveTo>
                              <a:lnTo>
                                <a:pt x="5006" y="0"/>
                              </a:lnTo>
                            </a:path>
                          </a:pathLst>
                        </a:custGeom>
                        <a:noFill/>
                        <a:ln w="80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5C2CC" id="Freeform 267" o:spid="_x0000_s1026" style="position:absolute;margin-left:1in;margin-top:13.4pt;width:250.3pt;height:.1pt;z-index:-15657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" path="m,l5006,e" filled="f" strokeweight=".22269mm">
                <v:path arrowok="t" o:connecttype="custom" o:connectlocs="0,0;3178810,0" o:connectangles="0,0"/>
                <w10:wrap type="topAndBottom" anchorx="page"/>
              </v:shape>
            </w:pict>
          </mc:Fallback>
        </mc:AlternateContent>
      </w:r>
    </w:p>
    <w:p w14:paraId="75723693" w14:textId="77777777" w:rsidR="006B6DFF" w:rsidRDefault="006B6DFF">
      <w:pPr>
        <w:rPr>
          <w:sz w:val="19"/>
        </w:rPr>
        <w:sectPr w:rsidR="006B6DFF">
          <w:pgSz w:w="12240" w:h="15840"/>
          <w:pgMar w:top="1440" w:right="300" w:bottom="1200" w:left="1220" w:header="0" w:footer="1012" w:gutter="0"/>
          <w:cols w:space="720"/>
        </w:sectPr>
      </w:pPr>
    </w:p>
    <w:p w14:paraId="0BCB77D8" w14:textId="657DA9CC" w:rsidR="00D838EC" w:rsidRDefault="009471DF">
      <w:pPr>
        <w:pStyle w:val="BodyText"/>
        <w:tabs>
          <w:tab w:val="left" w:pos="5050"/>
        </w:tabs>
        <w:spacing w:before="45"/>
        <w:ind w:left="160"/>
        <w:rPr>
          <w:del w:id="319" w:author="Author" w:date="2020-12-29T14:31:00Z"/>
        </w:rPr>
      </w:pPr>
      <w:r>
        <w:rPr>
          <w:noProof/>
        </w:rPr>
        <w:lastRenderedPageBreak/>
        <mc:AlternateContent>
          <mc:Choice Requires="wps">
            <w:drawing>
              <wp:anchor distT="0" distB="0" distL="0" distR="0" simplePos="0" relativeHeight="487659520" behindDoc="1" locked="0" layoutInCell="1" allowOverlap="1" wp14:anchorId="489FC51D" wp14:editId="348ECDE5">
                <wp:simplePos x="0" y="0"/>
                <wp:positionH relativeFrom="page">
                  <wp:posOffset>895350</wp:posOffset>
                </wp:positionH>
                <wp:positionV relativeFrom="paragraph">
                  <wp:posOffset>348615</wp:posOffset>
                </wp:positionV>
                <wp:extent cx="6038850" cy="6350"/>
                <wp:effectExtent l="0" t="0" r="0" b="0"/>
                <wp:wrapTopAndBottom/>
                <wp:docPr id="288"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767A5" id="Rectangle 266" o:spid="_x0000_s1026" style="position:absolute;margin-left:70.5pt;margin-top:27.45pt;width:475.5pt;height:.5pt;z-index:-15656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" fillcolor="black" stroked="f">
                <w10:wrap type="topAndBottom" anchorx="page"/>
              </v:rect>
            </w:pict>
          </mc:Fallback>
        </mc:AlternateContent>
      </w:r>
      <w:bookmarkStart w:id="320" w:name="_TOC_250008"/>
      <w:bookmarkStart w:id="321" w:name="________________________________________"/>
      <w:bookmarkEnd w:id="321"/>
      <w:del w:id="322" w:author="Author" w:date="2020-12-29T14:31:00Z">
        <w:r w:rsidR="003471C8">
          <w:rPr>
            <w:u w:val="single"/>
          </w:rPr>
          <w:delText xml:space="preserve"> </w:delText>
        </w:r>
        <w:r w:rsidR="003471C8">
          <w:rPr>
            <w:u w:val="single"/>
          </w:rPr>
          <w:tab/>
        </w:r>
        <w:r w:rsidR="003471C8">
          <w:delText>_</w:delText>
        </w:r>
      </w:del>
    </w:p>
    <w:p w14:paraId="17C15770" w14:textId="77777777" w:rsidR="00D838EC" w:rsidRDefault="00D838EC">
      <w:pPr>
        <w:rPr>
          <w:del w:id="323" w:author="Author" w:date="2020-12-29T14:31:00Z"/>
        </w:rPr>
        <w:sectPr w:rsidR="00D838EC">
          <w:pgSz w:w="12240" w:h="15840"/>
          <w:pgMar w:top="1440" w:right="300" w:bottom="1040" w:left="1280" w:header="0" w:footer="845" w:gutter="0"/>
          <w:cols w:space="720"/>
        </w:sectPr>
      </w:pPr>
    </w:p>
    <w:p w14:paraId="39A4A1B6" w14:textId="6F441F7A" w:rsidR="006B6DFF" w:rsidRDefault="003471C8">
      <w:pPr>
        <w:pStyle w:val="Heading1"/>
        <w:jc w:val="both"/>
      </w:pPr>
      <w:bookmarkStart w:id="324" w:name="_TOC_250010"/>
      <w:r>
        <w:rPr>
          <w:color w:val="405191"/>
          <w:spacing w:val="15"/>
        </w:rPr>
        <w:lastRenderedPageBreak/>
        <w:t xml:space="preserve">PART </w:t>
      </w:r>
      <w:r>
        <w:rPr>
          <w:color w:val="405191"/>
          <w:spacing w:val="10"/>
        </w:rPr>
        <w:t xml:space="preserve">I: </w:t>
      </w:r>
      <w:r>
        <w:rPr>
          <w:color w:val="405191"/>
          <w:spacing w:val="17"/>
        </w:rPr>
        <w:t>BUSINESS</w:t>
      </w:r>
      <w:r>
        <w:rPr>
          <w:color w:val="405191"/>
          <w:spacing w:val="94"/>
        </w:rPr>
        <w:t xml:space="preserve"> </w:t>
      </w:r>
      <w:bookmarkEnd w:id="320"/>
      <w:bookmarkEnd w:id="324"/>
      <w:r>
        <w:rPr>
          <w:color w:val="405191"/>
          <w:spacing w:val="20"/>
        </w:rPr>
        <w:t>STRATEGY</w:t>
      </w:r>
    </w:p>
    <w:p w14:paraId="7BDC83C7" w14:textId="77777777" w:rsidR="006B6DFF" w:rsidRDefault="003471C8">
      <w:pPr>
        <w:pStyle w:val="BodyText"/>
        <w:spacing w:before="209" w:line="288" w:lineRule="auto"/>
        <w:ind w:left="220" w:right="1070"/>
        <w:jc w:val="both"/>
      </w:pPr>
      <w:bookmarkStart w:id="325" w:name="Information_in_Part_I_is_scored_during_t"/>
      <w:bookmarkEnd w:id="325"/>
      <w:r>
        <w:t>Information in Part I is scored during the Phase I stage of the Application review. Total Maximum Points for Part I: 25 points, plus up to 10 additional “priority points” available under sub-sections B and E.</w:t>
      </w:r>
      <w:bookmarkStart w:id="326" w:name="Information_provided_in_this_section_wil"/>
      <w:bookmarkEnd w:id="326"/>
    </w:p>
    <w:p w14:paraId="55B86021" w14:textId="77777777" w:rsidR="006B6DFF" w:rsidRDefault="003471C8">
      <w:pPr>
        <w:pStyle w:val="BodyText"/>
        <w:spacing w:line="288" w:lineRule="auto"/>
        <w:ind w:left="220" w:right="1581"/>
        <w:jc w:val="both"/>
      </w:pPr>
      <w:r>
        <w:t xml:space="preserve">Information provided in this section will also </w:t>
      </w:r>
      <w:r>
        <w:t xml:space="preserve">be evaluated during the Phase II stage of the Application review. For more information on the NMTC </w:t>
      </w:r>
      <w:r>
        <w:rPr>
          <w:i/>
        </w:rPr>
        <w:t xml:space="preserve">Allocation Application </w:t>
      </w:r>
      <w:r>
        <w:t xml:space="preserve">review process, please consult the </w:t>
      </w:r>
      <w:r>
        <w:rPr>
          <w:i/>
        </w:rPr>
        <w:t>NOAA</w:t>
      </w:r>
      <w:r>
        <w:t>.</w:t>
      </w:r>
    </w:p>
    <w:p w14:paraId="1D4CAF20" w14:textId="77777777" w:rsidR="006B6DFF" w:rsidRDefault="006B6DFF">
      <w:pPr>
        <w:pStyle w:val="BodyText"/>
        <w:spacing w:before="2"/>
        <w:rPr>
          <w:sz w:val="24"/>
        </w:rPr>
      </w:pP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6FC3FFA9" w14:textId="77777777">
        <w:trPr>
          <w:trHeight w:val="470"/>
        </w:trPr>
        <w:tc>
          <w:tcPr>
            <w:tcW w:w="9228" w:type="dxa"/>
            <w:tcBorders>
              <w:bottom w:val="nil"/>
            </w:tcBorders>
            <w:shd w:val="clear" w:color="auto" w:fill="CFD0DF"/>
          </w:tcPr>
          <w:p w14:paraId="21E73000" w14:textId="77777777" w:rsidR="006B6DFF" w:rsidRDefault="006B6DFF">
            <w:pPr>
              <w:pStyle w:val="TableParagraph"/>
              <w:spacing w:before="7"/>
              <w:rPr>
                <w:sz w:val="18"/>
              </w:rPr>
            </w:pPr>
          </w:p>
          <w:p w14:paraId="3D292D84" w14:textId="77777777" w:rsidR="006B6DFF" w:rsidRDefault="003471C8">
            <w:pPr>
              <w:pStyle w:val="TableParagraph"/>
              <w:ind w:left="215"/>
              <w:rPr>
                <w:sz w:val="20"/>
              </w:rPr>
            </w:pPr>
            <w:r>
              <w:rPr>
                <w:b/>
                <w:sz w:val="20"/>
                <w:u w:val="thick"/>
              </w:rPr>
              <w:t>NOTE:</w:t>
            </w:r>
            <w:r>
              <w:rPr>
                <w:b/>
                <w:sz w:val="20"/>
              </w:rPr>
              <w:t xml:space="preserve"> </w:t>
            </w:r>
            <w:r>
              <w:rPr>
                <w:sz w:val="20"/>
              </w:rPr>
              <w:t xml:space="preserve">An </w:t>
            </w:r>
            <w:r>
              <w:rPr>
                <w:i/>
                <w:sz w:val="20"/>
              </w:rPr>
              <w:t xml:space="preserve">Applicant </w:t>
            </w:r>
            <w:r>
              <w:rPr>
                <w:sz w:val="20"/>
              </w:rPr>
              <w:t>will score well in this section to the extent it can articulate, with specificity, its</w:t>
            </w:r>
          </w:p>
        </w:tc>
      </w:tr>
      <w:tr w:rsidR="006B6DFF" w14:paraId="5B32383A" w14:textId="77777777">
        <w:trPr>
          <w:trHeight w:val="275"/>
        </w:trPr>
        <w:tc>
          <w:tcPr>
            <w:tcW w:w="9228" w:type="dxa"/>
            <w:tcBorders>
              <w:top w:val="nil"/>
              <w:bottom w:val="nil"/>
            </w:tcBorders>
            <w:shd w:val="clear" w:color="auto" w:fill="CFD0DF"/>
          </w:tcPr>
          <w:p w14:paraId="4D33E703" w14:textId="77777777" w:rsidR="006B6DFF" w:rsidRDefault="003471C8">
            <w:pPr>
              <w:pStyle w:val="TableParagraph"/>
              <w:spacing w:before="19"/>
              <w:ind w:left="215"/>
              <w:rPr>
                <w:sz w:val="20"/>
              </w:rPr>
            </w:pPr>
            <w:r>
              <w:rPr>
                <w:sz w:val="20"/>
              </w:rPr>
              <w:t xml:space="preserve">strategy to use an </w:t>
            </w:r>
            <w:r>
              <w:rPr>
                <w:i/>
                <w:sz w:val="20"/>
              </w:rPr>
              <w:t xml:space="preserve">NMTC Allocation </w:t>
            </w:r>
            <w:r>
              <w:rPr>
                <w:sz w:val="20"/>
              </w:rPr>
              <w:t>and can describe a strong, relevant track record, including a</w:t>
            </w:r>
          </w:p>
        </w:tc>
      </w:tr>
      <w:tr w:rsidR="006B6DFF" w14:paraId="1D38D44E" w14:textId="77777777">
        <w:trPr>
          <w:trHeight w:val="275"/>
        </w:trPr>
        <w:tc>
          <w:tcPr>
            <w:tcW w:w="9228" w:type="dxa"/>
            <w:tcBorders>
              <w:top w:val="nil"/>
              <w:bottom w:val="nil"/>
            </w:tcBorders>
            <w:shd w:val="clear" w:color="auto" w:fill="CFD0DF"/>
          </w:tcPr>
          <w:p w14:paraId="30A3F69E" w14:textId="77777777" w:rsidR="006B6DFF" w:rsidRDefault="003471C8">
            <w:pPr>
              <w:pStyle w:val="TableParagraph"/>
              <w:spacing w:before="20"/>
              <w:ind w:left="215"/>
              <w:rPr>
                <w:sz w:val="20"/>
              </w:rPr>
            </w:pPr>
            <w:r>
              <w:rPr>
                <w:sz w:val="20"/>
              </w:rPr>
              <w:t xml:space="preserve">track record of serving </w:t>
            </w:r>
            <w:r>
              <w:rPr>
                <w:i/>
                <w:sz w:val="20"/>
              </w:rPr>
              <w:t>LICs</w:t>
            </w:r>
            <w:r>
              <w:rPr>
                <w:sz w:val="20"/>
              </w:rPr>
              <w:t xml:space="preserve">. Included in this section is the ability </w:t>
            </w:r>
            <w:r>
              <w:rPr>
                <w:sz w:val="20"/>
              </w:rPr>
              <w:t>to earn “priority points” for meeting</w:t>
            </w:r>
          </w:p>
        </w:tc>
      </w:tr>
      <w:tr w:rsidR="006B6DFF" w14:paraId="2818177B" w14:textId="77777777">
        <w:trPr>
          <w:trHeight w:val="275"/>
        </w:trPr>
        <w:tc>
          <w:tcPr>
            <w:tcW w:w="9228" w:type="dxa"/>
            <w:tcBorders>
              <w:top w:val="nil"/>
              <w:bottom w:val="nil"/>
            </w:tcBorders>
            <w:shd w:val="clear" w:color="auto" w:fill="CFD0DF"/>
          </w:tcPr>
          <w:p w14:paraId="28358410" w14:textId="77777777" w:rsidR="006B6DFF" w:rsidRDefault="003471C8">
            <w:pPr>
              <w:pStyle w:val="TableParagraph"/>
              <w:spacing w:before="20"/>
              <w:ind w:left="215"/>
              <w:rPr>
                <w:sz w:val="20"/>
              </w:rPr>
            </w:pPr>
            <w:r>
              <w:rPr>
                <w:sz w:val="20"/>
              </w:rPr>
              <w:t xml:space="preserve">the statutory priorities of: 1) investing in </w:t>
            </w:r>
            <w:r>
              <w:rPr>
                <w:i/>
                <w:sz w:val="20"/>
              </w:rPr>
              <w:t xml:space="preserve">Unrelated </w:t>
            </w:r>
            <w:r>
              <w:rPr>
                <w:sz w:val="20"/>
              </w:rPr>
              <w:t>entities; and/or 2) demonstrating a track record</w:t>
            </w:r>
          </w:p>
        </w:tc>
      </w:tr>
      <w:tr w:rsidR="006B6DFF" w14:paraId="0424DF1C" w14:textId="77777777">
        <w:trPr>
          <w:trHeight w:val="275"/>
        </w:trPr>
        <w:tc>
          <w:tcPr>
            <w:tcW w:w="9228" w:type="dxa"/>
            <w:tcBorders>
              <w:top w:val="nil"/>
              <w:bottom w:val="nil"/>
            </w:tcBorders>
            <w:shd w:val="clear" w:color="auto" w:fill="CFD0DF"/>
          </w:tcPr>
          <w:p w14:paraId="3F498FF7" w14:textId="77777777" w:rsidR="006B6DFF" w:rsidRDefault="003471C8">
            <w:pPr>
              <w:pStyle w:val="TableParagraph"/>
              <w:spacing w:before="20"/>
              <w:ind w:left="215"/>
              <w:rPr>
                <w:sz w:val="20"/>
              </w:rPr>
            </w:pPr>
            <w:r>
              <w:rPr>
                <w:sz w:val="20"/>
              </w:rPr>
              <w:t xml:space="preserve">of serving </w:t>
            </w:r>
            <w:r>
              <w:rPr>
                <w:i/>
                <w:sz w:val="20"/>
              </w:rPr>
              <w:t xml:space="preserve">Disadvantaged Businesses </w:t>
            </w:r>
            <w:r>
              <w:rPr>
                <w:sz w:val="20"/>
              </w:rPr>
              <w:t xml:space="preserve">or </w:t>
            </w:r>
            <w:r>
              <w:rPr>
                <w:i/>
                <w:sz w:val="20"/>
              </w:rPr>
              <w:t>Disadvantaged Communities</w:t>
            </w:r>
            <w:r>
              <w:rPr>
                <w:sz w:val="20"/>
              </w:rPr>
              <w:t xml:space="preserve">. Refer to the </w:t>
            </w:r>
            <w:r>
              <w:rPr>
                <w:i/>
                <w:sz w:val="20"/>
              </w:rPr>
              <w:t xml:space="preserve">NOAA </w:t>
            </w:r>
            <w:r>
              <w:rPr>
                <w:sz w:val="20"/>
              </w:rPr>
              <w:t>for</w:t>
            </w:r>
          </w:p>
        </w:tc>
      </w:tr>
      <w:tr w:rsidR="006B6DFF" w14:paraId="4D02584B" w14:textId="77777777">
        <w:trPr>
          <w:trHeight w:val="513"/>
        </w:trPr>
        <w:tc>
          <w:tcPr>
            <w:tcW w:w="9228" w:type="dxa"/>
            <w:tcBorders>
              <w:top w:val="nil"/>
            </w:tcBorders>
            <w:shd w:val="clear" w:color="auto" w:fill="CFD0DF"/>
          </w:tcPr>
          <w:p w14:paraId="158FE9A0" w14:textId="77777777" w:rsidR="006B6DFF" w:rsidRDefault="003471C8">
            <w:pPr>
              <w:pStyle w:val="TableParagraph"/>
              <w:spacing w:before="20"/>
              <w:ind w:left="215"/>
              <w:rPr>
                <w:sz w:val="20"/>
              </w:rPr>
            </w:pPr>
            <w:r>
              <w:rPr>
                <w:sz w:val="20"/>
              </w:rPr>
              <w:t>further information on the statutory priorities.</w:t>
            </w:r>
          </w:p>
        </w:tc>
      </w:tr>
    </w:tbl>
    <w:p w14:paraId="6E0225C9" w14:textId="77777777" w:rsidR="006B6DFF" w:rsidRDefault="006B6DFF">
      <w:pPr>
        <w:pStyle w:val="BodyText"/>
      </w:pPr>
    </w:p>
    <w:p w14:paraId="6370897A" w14:textId="77777777" w:rsidR="006B6DFF" w:rsidRDefault="003471C8">
      <w:pPr>
        <w:pStyle w:val="Heading2"/>
        <w:numPr>
          <w:ilvl w:val="0"/>
          <w:numId w:val="27"/>
        </w:numPr>
        <w:tabs>
          <w:tab w:val="left" w:pos="580"/>
        </w:tabs>
      </w:pPr>
      <w:r>
        <w:rPr>
          <w:color w:val="405191"/>
        </w:rPr>
        <w:t>Products, Services, and Investment</w:t>
      </w:r>
      <w:r>
        <w:rPr>
          <w:color w:val="405191"/>
          <w:spacing w:val="-7"/>
        </w:rPr>
        <w:t xml:space="preserve"> </w:t>
      </w:r>
      <w:r>
        <w:rPr>
          <w:color w:val="405191"/>
        </w:rPr>
        <w:t>Criteria</w:t>
      </w:r>
    </w:p>
    <w:p w14:paraId="6F56F817" w14:textId="77777777" w:rsidR="006B6DFF" w:rsidRDefault="006B6DFF">
      <w:pPr>
        <w:pStyle w:val="BodyText"/>
        <w:rPr>
          <w:b/>
          <w:sz w:val="24"/>
        </w:rPr>
      </w:pP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43A1954D" w14:textId="77777777">
        <w:trPr>
          <w:trHeight w:val="470"/>
        </w:trPr>
        <w:tc>
          <w:tcPr>
            <w:tcW w:w="9228" w:type="dxa"/>
            <w:tcBorders>
              <w:bottom w:val="nil"/>
            </w:tcBorders>
            <w:shd w:val="clear" w:color="auto" w:fill="CFD0DF"/>
          </w:tcPr>
          <w:p w14:paraId="76788456" w14:textId="77777777" w:rsidR="006B6DFF" w:rsidRDefault="006B6DFF">
            <w:pPr>
              <w:pStyle w:val="TableParagraph"/>
              <w:spacing w:before="7"/>
              <w:rPr>
                <w:b/>
                <w:sz w:val="18"/>
              </w:rPr>
            </w:pPr>
          </w:p>
          <w:p w14:paraId="0879CC5C" w14:textId="77777777" w:rsidR="006B6DFF" w:rsidRDefault="003471C8">
            <w:pPr>
              <w:pStyle w:val="TableParagraph"/>
              <w:ind w:left="215"/>
              <w:rPr>
                <w:i/>
                <w:sz w:val="20"/>
              </w:rPr>
            </w:pPr>
            <w:r>
              <w:rPr>
                <w:b/>
                <w:sz w:val="20"/>
                <w:u w:val="thick"/>
              </w:rPr>
              <w:t>NOTE:</w:t>
            </w:r>
            <w:r>
              <w:rPr>
                <w:b/>
                <w:sz w:val="20"/>
              </w:rPr>
              <w:t xml:space="preserve"> </w:t>
            </w:r>
            <w:r>
              <w:rPr>
                <w:sz w:val="20"/>
              </w:rPr>
              <w:t xml:space="preserve">For the purposes of completing the Business Strategy section and all relevant exhibits, </w:t>
            </w:r>
            <w:r>
              <w:rPr>
                <w:i/>
                <w:sz w:val="20"/>
              </w:rPr>
              <w:t>Real</w:t>
            </w:r>
          </w:p>
        </w:tc>
      </w:tr>
      <w:tr w:rsidR="006B6DFF" w14:paraId="21FD8CB6" w14:textId="77777777">
        <w:trPr>
          <w:trHeight w:val="275"/>
        </w:trPr>
        <w:tc>
          <w:tcPr>
            <w:tcW w:w="9228" w:type="dxa"/>
            <w:tcBorders>
              <w:top w:val="nil"/>
              <w:bottom w:val="nil"/>
            </w:tcBorders>
            <w:shd w:val="clear" w:color="auto" w:fill="CFD0DF"/>
          </w:tcPr>
          <w:p w14:paraId="28E98770" w14:textId="77777777" w:rsidR="006B6DFF" w:rsidRDefault="003471C8">
            <w:pPr>
              <w:pStyle w:val="TableParagraph"/>
              <w:spacing w:before="19"/>
              <w:ind w:left="215"/>
              <w:rPr>
                <w:sz w:val="20"/>
              </w:rPr>
            </w:pPr>
            <w:r>
              <w:rPr>
                <w:i/>
                <w:sz w:val="20"/>
              </w:rPr>
              <w:t xml:space="preserve">Estate Activities </w:t>
            </w:r>
            <w:r>
              <w:rPr>
                <w:sz w:val="20"/>
              </w:rPr>
              <w:t>refers to the development (including construction of new facilities and</w:t>
            </w:r>
          </w:p>
        </w:tc>
      </w:tr>
      <w:tr w:rsidR="006B6DFF" w14:paraId="3D5E4AC3" w14:textId="77777777">
        <w:trPr>
          <w:trHeight w:val="275"/>
        </w:trPr>
        <w:tc>
          <w:tcPr>
            <w:tcW w:w="9228" w:type="dxa"/>
            <w:tcBorders>
              <w:top w:val="nil"/>
              <w:bottom w:val="nil"/>
            </w:tcBorders>
            <w:shd w:val="clear" w:color="auto" w:fill="CFD0DF"/>
          </w:tcPr>
          <w:p w14:paraId="170BDE5D" w14:textId="77777777" w:rsidR="006B6DFF" w:rsidRDefault="003471C8">
            <w:pPr>
              <w:pStyle w:val="TableParagraph"/>
              <w:spacing w:before="20"/>
              <w:ind w:left="215"/>
              <w:rPr>
                <w:sz w:val="20"/>
              </w:rPr>
            </w:pPr>
            <w:r>
              <w:rPr>
                <w:sz w:val="20"/>
              </w:rPr>
              <w:t>rehabilitation/enhancement of existing facilities), acquisition, management, or leasing of real estate.</w:t>
            </w:r>
          </w:p>
        </w:tc>
      </w:tr>
      <w:tr w:rsidR="006B6DFF" w14:paraId="366FCF4B" w14:textId="77777777">
        <w:trPr>
          <w:trHeight w:val="413"/>
        </w:trPr>
        <w:tc>
          <w:tcPr>
            <w:tcW w:w="9228" w:type="dxa"/>
            <w:tcBorders>
              <w:top w:val="nil"/>
              <w:bottom w:val="nil"/>
            </w:tcBorders>
            <w:shd w:val="clear" w:color="auto" w:fill="CFD0DF"/>
          </w:tcPr>
          <w:p w14:paraId="6566DE6C" w14:textId="77777777" w:rsidR="006B6DFF" w:rsidRDefault="003471C8">
            <w:pPr>
              <w:pStyle w:val="TableParagraph"/>
              <w:spacing w:before="20"/>
              <w:ind w:left="215"/>
              <w:rPr>
                <w:sz w:val="20"/>
              </w:rPr>
            </w:pPr>
            <w:r>
              <w:rPr>
                <w:sz w:val="20"/>
              </w:rPr>
              <w:t>Non-</w:t>
            </w:r>
            <w:r>
              <w:rPr>
                <w:i/>
                <w:sz w:val="20"/>
              </w:rPr>
              <w:t xml:space="preserve">Real Estate Activities </w:t>
            </w:r>
            <w:r>
              <w:rPr>
                <w:sz w:val="20"/>
              </w:rPr>
              <w:t>refer to all other types of business activities.</w:t>
            </w:r>
          </w:p>
        </w:tc>
      </w:tr>
      <w:tr w:rsidR="006B6DFF" w14:paraId="4038E6C7" w14:textId="77777777">
        <w:trPr>
          <w:trHeight w:val="414"/>
        </w:trPr>
        <w:tc>
          <w:tcPr>
            <w:tcW w:w="9228" w:type="dxa"/>
            <w:tcBorders>
              <w:top w:val="nil"/>
              <w:bottom w:val="nil"/>
            </w:tcBorders>
            <w:shd w:val="clear" w:color="auto" w:fill="CFD0DF"/>
          </w:tcPr>
          <w:p w14:paraId="7A7045F6" w14:textId="77777777" w:rsidR="006B6DFF" w:rsidRDefault="003471C8">
            <w:pPr>
              <w:pStyle w:val="TableParagraph"/>
              <w:spacing w:before="158"/>
              <w:ind w:left="216"/>
              <w:rPr>
                <w:sz w:val="20"/>
              </w:rPr>
            </w:pPr>
            <w:r>
              <w:rPr>
                <w:b/>
                <w:sz w:val="20"/>
                <w:u w:val="thick"/>
              </w:rPr>
              <w:t>NOTE:</w:t>
            </w:r>
            <w:r>
              <w:rPr>
                <w:b/>
                <w:sz w:val="20"/>
              </w:rPr>
              <w:t xml:space="preserve"> </w:t>
            </w:r>
            <w:r>
              <w:rPr>
                <w:sz w:val="20"/>
              </w:rPr>
              <w:t xml:space="preserve">An </w:t>
            </w:r>
            <w:r>
              <w:rPr>
                <w:i/>
                <w:sz w:val="20"/>
              </w:rPr>
              <w:t xml:space="preserve">Applicant </w:t>
            </w:r>
            <w:r>
              <w:rPr>
                <w:sz w:val="20"/>
              </w:rPr>
              <w:t>will score well under the Products, Services, and Investment Criteria sub-</w:t>
            </w:r>
          </w:p>
        </w:tc>
      </w:tr>
      <w:tr w:rsidR="006B6DFF" w14:paraId="56FF82BF" w14:textId="77777777">
        <w:trPr>
          <w:trHeight w:val="275"/>
        </w:trPr>
        <w:tc>
          <w:tcPr>
            <w:tcW w:w="9228" w:type="dxa"/>
            <w:tcBorders>
              <w:top w:val="nil"/>
              <w:bottom w:val="nil"/>
            </w:tcBorders>
            <w:shd w:val="clear" w:color="auto" w:fill="CFD0DF"/>
          </w:tcPr>
          <w:p w14:paraId="61FA363C" w14:textId="77777777" w:rsidR="006B6DFF" w:rsidRDefault="003471C8">
            <w:pPr>
              <w:pStyle w:val="TableParagraph"/>
              <w:spacing w:before="19"/>
              <w:ind w:left="216"/>
              <w:rPr>
                <w:sz w:val="20"/>
              </w:rPr>
            </w:pPr>
            <w:r>
              <w:rPr>
                <w:sz w:val="20"/>
              </w:rPr>
              <w:t>section to the extent that it clearly describes its financial products and will deploy debt or equity</w:t>
            </w:r>
          </w:p>
        </w:tc>
      </w:tr>
      <w:tr w:rsidR="006B6DFF" w14:paraId="1400A3B9" w14:textId="77777777">
        <w:trPr>
          <w:trHeight w:val="275"/>
        </w:trPr>
        <w:tc>
          <w:tcPr>
            <w:tcW w:w="9228" w:type="dxa"/>
            <w:tcBorders>
              <w:top w:val="nil"/>
              <w:bottom w:val="nil"/>
            </w:tcBorders>
            <w:shd w:val="clear" w:color="auto" w:fill="CFD0DF"/>
          </w:tcPr>
          <w:p w14:paraId="2347C942" w14:textId="77777777" w:rsidR="006B6DFF" w:rsidRDefault="003471C8">
            <w:pPr>
              <w:pStyle w:val="TableParagraph"/>
              <w:spacing w:before="20"/>
              <w:ind w:left="216"/>
              <w:rPr>
                <w:sz w:val="20"/>
              </w:rPr>
            </w:pPr>
            <w:r>
              <w:rPr>
                <w:sz w:val="20"/>
              </w:rPr>
              <w:t>capital, or offer products and services that feature more favorable rates, terms, structuring and non-</w:t>
            </w:r>
          </w:p>
        </w:tc>
      </w:tr>
      <w:tr w:rsidR="006B6DFF" w14:paraId="450B2759" w14:textId="77777777">
        <w:trPr>
          <w:trHeight w:val="275"/>
        </w:trPr>
        <w:tc>
          <w:tcPr>
            <w:tcW w:w="9228" w:type="dxa"/>
            <w:tcBorders>
              <w:top w:val="nil"/>
              <w:bottom w:val="nil"/>
            </w:tcBorders>
            <w:shd w:val="clear" w:color="auto" w:fill="CFD0DF"/>
          </w:tcPr>
          <w:p w14:paraId="7795B344" w14:textId="77777777" w:rsidR="006B6DFF" w:rsidRDefault="003471C8">
            <w:pPr>
              <w:pStyle w:val="TableParagraph"/>
              <w:spacing w:before="20"/>
              <w:ind w:left="215"/>
              <w:rPr>
                <w:sz w:val="20"/>
              </w:rPr>
            </w:pPr>
            <w:r>
              <w:rPr>
                <w:sz w:val="20"/>
              </w:rPr>
              <w:t>traditional features when compared with market of</w:t>
            </w:r>
            <w:r>
              <w:rPr>
                <w:sz w:val="20"/>
              </w:rPr>
              <w:t>ferings. Please note, these criteria do not apply</w:t>
            </w:r>
          </w:p>
        </w:tc>
      </w:tr>
      <w:tr w:rsidR="006B6DFF" w14:paraId="5F3E0FEF" w14:textId="77777777">
        <w:trPr>
          <w:trHeight w:val="275"/>
        </w:trPr>
        <w:tc>
          <w:tcPr>
            <w:tcW w:w="9228" w:type="dxa"/>
            <w:tcBorders>
              <w:top w:val="nil"/>
              <w:bottom w:val="nil"/>
            </w:tcBorders>
            <w:shd w:val="clear" w:color="auto" w:fill="CFD0DF"/>
          </w:tcPr>
          <w:p w14:paraId="57F14DAF" w14:textId="77777777" w:rsidR="006B6DFF" w:rsidRDefault="003471C8">
            <w:pPr>
              <w:pStyle w:val="TableParagraph"/>
              <w:spacing w:before="20"/>
              <w:ind w:left="215"/>
              <w:rPr>
                <w:i/>
                <w:sz w:val="20"/>
              </w:rPr>
            </w:pPr>
            <w:r>
              <w:rPr>
                <w:sz w:val="20"/>
              </w:rPr>
              <w:t xml:space="preserve">for an </w:t>
            </w:r>
            <w:r>
              <w:rPr>
                <w:i/>
                <w:sz w:val="20"/>
              </w:rPr>
              <w:t xml:space="preserve">Applicant </w:t>
            </w:r>
            <w:r>
              <w:rPr>
                <w:sz w:val="20"/>
              </w:rPr>
              <w:t xml:space="preserve">who intends to use its </w:t>
            </w:r>
            <w:r>
              <w:rPr>
                <w:i/>
                <w:sz w:val="20"/>
              </w:rPr>
              <w:t xml:space="preserve">NMTC Allocation </w:t>
            </w:r>
            <w:r>
              <w:rPr>
                <w:sz w:val="20"/>
              </w:rPr>
              <w:t xml:space="preserve">to pursue </w:t>
            </w:r>
            <w:r>
              <w:rPr>
                <w:i/>
                <w:sz w:val="20"/>
              </w:rPr>
              <w:t>Financial Counseling and Other</w:t>
            </w:r>
          </w:p>
        </w:tc>
      </w:tr>
      <w:tr w:rsidR="006B6DFF" w14:paraId="00B9FEF7" w14:textId="77777777">
        <w:trPr>
          <w:trHeight w:val="513"/>
        </w:trPr>
        <w:tc>
          <w:tcPr>
            <w:tcW w:w="9228" w:type="dxa"/>
            <w:tcBorders>
              <w:top w:val="nil"/>
            </w:tcBorders>
            <w:shd w:val="clear" w:color="auto" w:fill="CFD0DF"/>
          </w:tcPr>
          <w:p w14:paraId="6AF62A19" w14:textId="77777777" w:rsidR="006B6DFF" w:rsidRDefault="003471C8">
            <w:pPr>
              <w:pStyle w:val="TableParagraph"/>
              <w:spacing w:before="20"/>
              <w:ind w:left="216"/>
              <w:rPr>
                <w:sz w:val="20"/>
              </w:rPr>
            </w:pPr>
            <w:r>
              <w:rPr>
                <w:i/>
                <w:sz w:val="20"/>
              </w:rPr>
              <w:t xml:space="preserve">Services (FCOS) </w:t>
            </w:r>
            <w:r>
              <w:rPr>
                <w:sz w:val="20"/>
              </w:rPr>
              <w:t>as their sole line of business.</w:t>
            </w:r>
          </w:p>
        </w:tc>
      </w:tr>
    </w:tbl>
    <w:p w14:paraId="7A770332" w14:textId="77777777" w:rsidR="006B6DFF" w:rsidRDefault="006B6DFF">
      <w:pPr>
        <w:rPr>
          <w:sz w:val="20"/>
        </w:rPr>
        <w:sectPr w:rsidR="006B6DFF">
          <w:pgSz w:w="12240" w:h="15840"/>
          <w:pgMar w:top="1380" w:right="300" w:bottom="1200" w:left="1220" w:header="0" w:footer="1012" w:gutter="0"/>
          <w:cols w:space="720"/>
        </w:sectPr>
      </w:pP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4A5A72D0" w14:textId="77777777">
        <w:trPr>
          <w:trHeight w:val="5363"/>
        </w:trPr>
        <w:tc>
          <w:tcPr>
            <w:tcW w:w="9228" w:type="dxa"/>
            <w:shd w:val="clear" w:color="auto" w:fill="CFD0DF"/>
          </w:tcPr>
          <w:p w14:paraId="42C2A195" w14:textId="77777777" w:rsidR="006B6DFF" w:rsidRDefault="006B6DFF">
            <w:pPr>
              <w:pStyle w:val="TableParagraph"/>
              <w:spacing w:before="7"/>
              <w:rPr>
                <w:b/>
                <w:sz w:val="18"/>
              </w:rPr>
            </w:pPr>
          </w:p>
          <w:p w14:paraId="3FBD9F48" w14:textId="77777777" w:rsidR="006B6DFF" w:rsidRDefault="003471C8">
            <w:pPr>
              <w:pStyle w:val="TableParagraph"/>
              <w:spacing w:line="288" w:lineRule="auto"/>
              <w:ind w:left="215" w:right="268"/>
              <w:rPr>
                <w:sz w:val="20"/>
              </w:rPr>
            </w:pPr>
            <w:r>
              <w:rPr>
                <w:b/>
                <w:sz w:val="20"/>
                <w:u w:val="thick"/>
              </w:rPr>
              <w:t>NOTE:</w:t>
            </w:r>
            <w:r>
              <w:rPr>
                <w:b/>
                <w:sz w:val="20"/>
              </w:rPr>
              <w:t xml:space="preserve"> </w:t>
            </w:r>
            <w:r>
              <w:rPr>
                <w:sz w:val="20"/>
              </w:rPr>
              <w:t xml:space="preserve">The </w:t>
            </w:r>
            <w:r>
              <w:rPr>
                <w:i/>
                <w:sz w:val="20"/>
              </w:rPr>
              <w:t xml:space="preserve">NOAA </w:t>
            </w:r>
            <w:r>
              <w:rPr>
                <w:sz w:val="20"/>
              </w:rPr>
              <w:t xml:space="preserve">states, “As a condition of eligibility for this Allocation Round, the </w:t>
            </w:r>
            <w:r>
              <w:rPr>
                <w:i/>
                <w:sz w:val="20"/>
              </w:rPr>
              <w:t xml:space="preserve">Applicant </w:t>
            </w:r>
            <w:r>
              <w:rPr>
                <w:sz w:val="20"/>
              </w:rPr>
              <w:t xml:space="preserve">will not be permitted to use the proceeds of </w:t>
            </w:r>
            <w:r>
              <w:rPr>
                <w:i/>
                <w:sz w:val="20"/>
              </w:rPr>
              <w:t xml:space="preserve">Qualified Equity Investments </w:t>
            </w:r>
            <w:r>
              <w:rPr>
                <w:sz w:val="20"/>
              </w:rPr>
              <w:t>(</w:t>
            </w:r>
            <w:r>
              <w:rPr>
                <w:i/>
                <w:sz w:val="20"/>
              </w:rPr>
              <w:t>QEIs</w:t>
            </w:r>
            <w:r>
              <w:rPr>
                <w:sz w:val="20"/>
              </w:rPr>
              <w:t xml:space="preserve">) to make </w:t>
            </w:r>
            <w:r>
              <w:rPr>
                <w:i/>
                <w:sz w:val="20"/>
              </w:rPr>
              <w:t xml:space="preserve">Qualified Low-Income Community Investments </w:t>
            </w:r>
            <w:r>
              <w:rPr>
                <w:sz w:val="20"/>
              </w:rPr>
              <w:t>(</w:t>
            </w:r>
            <w:r>
              <w:rPr>
                <w:i/>
                <w:sz w:val="20"/>
              </w:rPr>
              <w:t>QLICIs</w:t>
            </w:r>
            <w:r>
              <w:rPr>
                <w:sz w:val="20"/>
              </w:rPr>
              <w:t xml:space="preserve">) in </w:t>
            </w:r>
            <w:r>
              <w:rPr>
                <w:i/>
                <w:sz w:val="20"/>
              </w:rPr>
              <w:t>Qualified Active Low-Income Comm</w:t>
            </w:r>
            <w:r>
              <w:rPr>
                <w:i/>
                <w:sz w:val="20"/>
              </w:rPr>
              <w:t xml:space="preserve">unity Businesses </w:t>
            </w:r>
            <w:r>
              <w:rPr>
                <w:sz w:val="20"/>
              </w:rPr>
              <w:t>(</w:t>
            </w:r>
            <w:r>
              <w:rPr>
                <w:i/>
                <w:sz w:val="20"/>
              </w:rPr>
              <w:t>QALICBs</w:t>
            </w:r>
            <w:r>
              <w:rPr>
                <w:sz w:val="20"/>
              </w:rPr>
              <w:t xml:space="preserve">) where </w:t>
            </w:r>
            <w:r>
              <w:rPr>
                <w:i/>
                <w:sz w:val="20"/>
              </w:rPr>
              <w:t xml:space="preserve">QLICI </w:t>
            </w:r>
            <w:r>
              <w:rPr>
                <w:sz w:val="20"/>
              </w:rPr>
              <w:t xml:space="preserve">proceeds are used, in whole or in part, to repay or refinance a debt or equity provider whose capital was used to fund the </w:t>
            </w:r>
            <w:r>
              <w:rPr>
                <w:i/>
                <w:sz w:val="20"/>
              </w:rPr>
              <w:t>QEI</w:t>
            </w:r>
            <w:r>
              <w:rPr>
                <w:sz w:val="20"/>
              </w:rPr>
              <w:t xml:space="preserve">, or are used to repay or refinance any </w:t>
            </w:r>
            <w:r>
              <w:rPr>
                <w:i/>
                <w:sz w:val="20"/>
              </w:rPr>
              <w:t xml:space="preserve">Affiliate </w:t>
            </w:r>
            <w:r>
              <w:rPr>
                <w:sz w:val="20"/>
              </w:rPr>
              <w:t>of such a debt or equity provider, except</w:t>
            </w:r>
            <w:r>
              <w:rPr>
                <w:sz w:val="20"/>
              </w:rPr>
              <w:t xml:space="preserve"> where: (i) the </w:t>
            </w:r>
            <w:r>
              <w:rPr>
                <w:i/>
                <w:sz w:val="20"/>
              </w:rPr>
              <w:t xml:space="preserve">QLICI </w:t>
            </w:r>
            <w:r>
              <w:rPr>
                <w:sz w:val="20"/>
              </w:rPr>
              <w:t xml:space="preserve">proceeds are used to repay or refinance documented reasonable expenditures that are directly attributable to the qualified business of the </w:t>
            </w:r>
            <w:r>
              <w:rPr>
                <w:i/>
                <w:sz w:val="20"/>
              </w:rPr>
              <w:t>QALICB</w:t>
            </w:r>
            <w:r>
              <w:rPr>
                <w:sz w:val="20"/>
              </w:rPr>
              <w:t xml:space="preserve">, and such reasonable expenditures were incurred no more than 24 months prior to the </w:t>
            </w:r>
            <w:r>
              <w:rPr>
                <w:i/>
                <w:sz w:val="20"/>
              </w:rPr>
              <w:t>QLIC</w:t>
            </w:r>
            <w:r>
              <w:rPr>
                <w:i/>
                <w:sz w:val="20"/>
              </w:rPr>
              <w:t xml:space="preserve">I </w:t>
            </w:r>
            <w:r>
              <w:rPr>
                <w:sz w:val="20"/>
              </w:rPr>
              <w:t xml:space="preserve">closing date; or (ii) no more than five percent of the total </w:t>
            </w:r>
            <w:r>
              <w:rPr>
                <w:i/>
                <w:sz w:val="20"/>
              </w:rPr>
              <w:t xml:space="preserve">QLICI </w:t>
            </w:r>
            <w:r>
              <w:rPr>
                <w:sz w:val="20"/>
              </w:rPr>
              <w:t xml:space="preserve">proceeds from the </w:t>
            </w:r>
            <w:r>
              <w:rPr>
                <w:i/>
                <w:sz w:val="20"/>
              </w:rPr>
              <w:t xml:space="preserve">QEI </w:t>
            </w:r>
            <w:r>
              <w:rPr>
                <w:sz w:val="20"/>
              </w:rPr>
              <w:t xml:space="preserve">are used to repay or refinance documented reasonable expenditures that are directly attributable to the qualified business of the </w:t>
            </w:r>
            <w:r>
              <w:rPr>
                <w:i/>
                <w:sz w:val="20"/>
              </w:rPr>
              <w:t>QALICB</w:t>
            </w:r>
            <w:r>
              <w:rPr>
                <w:sz w:val="20"/>
              </w:rPr>
              <w:t>. Refinance includes transfer</w:t>
            </w:r>
            <w:r>
              <w:rPr>
                <w:sz w:val="20"/>
              </w:rPr>
              <w:t xml:space="preserve">ring cash or property, directly or indirectly, to the debt or equity provider or an </w:t>
            </w:r>
            <w:r>
              <w:rPr>
                <w:i/>
                <w:sz w:val="20"/>
              </w:rPr>
              <w:t xml:space="preserve">Affiliate </w:t>
            </w:r>
            <w:r>
              <w:rPr>
                <w:sz w:val="20"/>
              </w:rPr>
              <w:t>of the debt or equity provider.”</w:t>
            </w:r>
          </w:p>
          <w:p w14:paraId="689451F0" w14:textId="77777777" w:rsidR="006B6DFF" w:rsidRDefault="006B6DFF">
            <w:pPr>
              <w:pStyle w:val="TableParagraph"/>
              <w:spacing w:before="10"/>
              <w:rPr>
                <w:b/>
                <w:sz w:val="20"/>
              </w:rPr>
            </w:pPr>
          </w:p>
          <w:p w14:paraId="1D185AA7" w14:textId="77777777" w:rsidR="006B6DFF" w:rsidRDefault="003471C8">
            <w:pPr>
              <w:pStyle w:val="TableParagraph"/>
              <w:spacing w:line="288" w:lineRule="auto"/>
              <w:ind w:left="216" w:right="216" w:hanging="1"/>
              <w:rPr>
                <w:sz w:val="20"/>
              </w:rPr>
            </w:pPr>
            <w:r>
              <w:rPr>
                <w:sz w:val="20"/>
              </w:rPr>
              <w:t xml:space="preserve">If the </w:t>
            </w:r>
            <w:r>
              <w:rPr>
                <w:i/>
                <w:sz w:val="20"/>
              </w:rPr>
              <w:t xml:space="preserve">Applicant </w:t>
            </w:r>
            <w:r>
              <w:rPr>
                <w:sz w:val="20"/>
              </w:rPr>
              <w:t xml:space="preserve">selects “No” to Question #13(a), then the </w:t>
            </w:r>
            <w:r>
              <w:rPr>
                <w:i/>
                <w:sz w:val="20"/>
              </w:rPr>
              <w:t xml:space="preserve">Applicant </w:t>
            </w:r>
            <w:r>
              <w:rPr>
                <w:sz w:val="20"/>
              </w:rPr>
              <w:t xml:space="preserve">will </w:t>
            </w:r>
            <w:r>
              <w:rPr>
                <w:sz w:val="20"/>
                <w:u w:val="single"/>
              </w:rPr>
              <w:t>not</w:t>
            </w:r>
            <w:r>
              <w:rPr>
                <w:sz w:val="20"/>
              </w:rPr>
              <w:t xml:space="preserve"> be eligible to submit this NMTC </w:t>
            </w:r>
            <w:r>
              <w:rPr>
                <w:i/>
                <w:sz w:val="20"/>
              </w:rPr>
              <w:t>Allocation Applica</w:t>
            </w:r>
            <w:r>
              <w:rPr>
                <w:i/>
                <w:sz w:val="20"/>
              </w:rPr>
              <w:t>tion</w:t>
            </w:r>
            <w:r>
              <w:rPr>
                <w:sz w:val="20"/>
              </w:rPr>
              <w:t xml:space="preserve">. If the </w:t>
            </w:r>
            <w:r>
              <w:rPr>
                <w:i/>
                <w:sz w:val="20"/>
              </w:rPr>
              <w:t xml:space="preserve">Applicant </w:t>
            </w:r>
            <w:r>
              <w:rPr>
                <w:sz w:val="20"/>
              </w:rPr>
              <w:t xml:space="preserve">selects “Yes” to Question #13(a), the </w:t>
            </w:r>
            <w:r>
              <w:rPr>
                <w:i/>
                <w:sz w:val="20"/>
              </w:rPr>
              <w:t xml:space="preserve">Applicant </w:t>
            </w:r>
            <w:r>
              <w:rPr>
                <w:sz w:val="20"/>
              </w:rPr>
              <w:t xml:space="preserve">will be held to this commitment as a condition of its </w:t>
            </w:r>
            <w:r>
              <w:rPr>
                <w:i/>
                <w:sz w:val="20"/>
              </w:rPr>
              <w:t>Allocation Agreement</w:t>
            </w:r>
            <w:r>
              <w:rPr>
                <w:sz w:val="20"/>
              </w:rPr>
              <w:t xml:space="preserve">. For additional information, please see the </w:t>
            </w:r>
            <w:r>
              <w:rPr>
                <w:i/>
                <w:sz w:val="20"/>
              </w:rPr>
              <w:t xml:space="preserve">NMTC </w:t>
            </w:r>
            <w:r>
              <w:rPr>
                <w:sz w:val="20"/>
              </w:rPr>
              <w:t>Compliance &amp; Monitoring Frequently Asked Questions.</w:t>
            </w:r>
          </w:p>
        </w:tc>
      </w:tr>
    </w:tbl>
    <w:p w14:paraId="0AF36D9B" w14:textId="77777777" w:rsidR="006B6DFF" w:rsidRDefault="006B6DFF">
      <w:pPr>
        <w:pStyle w:val="BodyText"/>
        <w:rPr>
          <w:b/>
        </w:rPr>
      </w:pPr>
    </w:p>
    <w:p w14:paraId="37C09732" w14:textId="77777777" w:rsidR="006B6DFF" w:rsidRDefault="006B6DFF">
      <w:pPr>
        <w:pStyle w:val="BodyText"/>
        <w:spacing w:before="8"/>
        <w:rPr>
          <w:b/>
          <w:sz w:val="19"/>
        </w:rPr>
      </w:pPr>
    </w:p>
    <w:p w14:paraId="7275225E" w14:textId="77777777" w:rsidR="006B6DFF" w:rsidRDefault="003471C8">
      <w:pPr>
        <w:pStyle w:val="ListParagraph"/>
        <w:numPr>
          <w:ilvl w:val="0"/>
          <w:numId w:val="32"/>
        </w:numPr>
        <w:tabs>
          <w:tab w:val="left" w:pos="580"/>
        </w:tabs>
        <w:spacing w:before="94"/>
        <w:jc w:val="left"/>
        <w:rPr>
          <w:sz w:val="20"/>
        </w:rPr>
      </w:pPr>
      <w:r>
        <w:rPr>
          <w:i/>
          <w:sz w:val="20"/>
        </w:rPr>
        <w:t xml:space="preserve">QLICI </w:t>
      </w:r>
      <w:r>
        <w:rPr>
          <w:sz w:val="20"/>
        </w:rPr>
        <w:t>Uses and</w:t>
      </w:r>
      <w:r>
        <w:rPr>
          <w:spacing w:val="-3"/>
          <w:sz w:val="20"/>
        </w:rPr>
        <w:t xml:space="preserve"> </w:t>
      </w:r>
      <w:r>
        <w:rPr>
          <w:sz w:val="20"/>
        </w:rPr>
        <w:t>Activities</w:t>
      </w:r>
    </w:p>
    <w:p w14:paraId="12B45BC0" w14:textId="77777777" w:rsidR="006B6DFF" w:rsidRDefault="006B6DFF">
      <w:pPr>
        <w:pStyle w:val="BodyText"/>
        <w:spacing w:before="11"/>
        <w:rPr>
          <w:sz w:val="27"/>
        </w:rPr>
      </w:pPr>
    </w:p>
    <w:p w14:paraId="2C3081EF" w14:textId="77777777" w:rsidR="006B6DFF" w:rsidRDefault="003471C8">
      <w:pPr>
        <w:pStyle w:val="ListParagraph"/>
        <w:numPr>
          <w:ilvl w:val="0"/>
          <w:numId w:val="26"/>
        </w:numPr>
        <w:tabs>
          <w:tab w:val="left" w:pos="580"/>
        </w:tabs>
        <w:spacing w:line="288" w:lineRule="auto"/>
        <w:ind w:right="1179" w:hanging="361"/>
        <w:rPr>
          <w:sz w:val="20"/>
        </w:rPr>
      </w:pPr>
      <w:r>
        <w:rPr>
          <w:sz w:val="20"/>
        </w:rPr>
        <w:t>Will</w:t>
      </w:r>
      <w:r>
        <w:rPr>
          <w:spacing w:val="-4"/>
          <w:sz w:val="20"/>
        </w:rPr>
        <w:t xml:space="preserve"> </w:t>
      </w:r>
      <w:r>
        <w:rPr>
          <w:sz w:val="20"/>
        </w:rPr>
        <w:t>the</w:t>
      </w:r>
      <w:r>
        <w:rPr>
          <w:spacing w:val="-3"/>
          <w:sz w:val="20"/>
        </w:rPr>
        <w:t xml:space="preserve"> </w:t>
      </w:r>
      <w:r>
        <w:rPr>
          <w:i/>
          <w:sz w:val="20"/>
        </w:rPr>
        <w:t>Applicant</w:t>
      </w:r>
      <w:r>
        <w:rPr>
          <w:i/>
          <w:spacing w:val="-3"/>
          <w:sz w:val="20"/>
        </w:rPr>
        <w:t xml:space="preserve"> </w:t>
      </w:r>
      <w:r>
        <w:rPr>
          <w:sz w:val="20"/>
        </w:rPr>
        <w:t>commit</w:t>
      </w:r>
      <w:r>
        <w:rPr>
          <w:spacing w:val="-3"/>
          <w:sz w:val="20"/>
        </w:rPr>
        <w:t xml:space="preserve"> </w:t>
      </w:r>
      <w:r>
        <w:rPr>
          <w:sz w:val="20"/>
        </w:rPr>
        <w:t>that</w:t>
      </w:r>
      <w:r>
        <w:rPr>
          <w:spacing w:val="-3"/>
          <w:sz w:val="20"/>
        </w:rPr>
        <w:t xml:space="preserve"> </w:t>
      </w:r>
      <w:r>
        <w:rPr>
          <w:sz w:val="20"/>
        </w:rPr>
        <w:t>it</w:t>
      </w:r>
      <w:r>
        <w:rPr>
          <w:spacing w:val="-3"/>
          <w:sz w:val="20"/>
        </w:rPr>
        <w:t xml:space="preserve"> </w:t>
      </w:r>
      <w:r>
        <w:rPr>
          <w:sz w:val="20"/>
        </w:rPr>
        <w:t>will</w:t>
      </w:r>
      <w:r>
        <w:rPr>
          <w:spacing w:val="-3"/>
          <w:sz w:val="20"/>
        </w:rPr>
        <w:t xml:space="preserve"> </w:t>
      </w:r>
      <w:r>
        <w:rPr>
          <w:sz w:val="20"/>
        </w:rPr>
        <w:t>not</w:t>
      </w:r>
      <w:r>
        <w:rPr>
          <w:spacing w:val="-3"/>
          <w:sz w:val="20"/>
        </w:rPr>
        <w:t xml:space="preserve"> </w:t>
      </w:r>
      <w:r>
        <w:rPr>
          <w:sz w:val="20"/>
        </w:rPr>
        <w:t>permit</w:t>
      </w:r>
      <w:r>
        <w:rPr>
          <w:spacing w:val="-3"/>
          <w:sz w:val="20"/>
        </w:rPr>
        <w:t xml:space="preserve"> </w:t>
      </w:r>
      <w:r>
        <w:rPr>
          <w:sz w:val="20"/>
        </w:rPr>
        <w:t>the</w:t>
      </w:r>
      <w:r>
        <w:rPr>
          <w:spacing w:val="-3"/>
          <w:sz w:val="20"/>
        </w:rPr>
        <w:t xml:space="preserve"> </w:t>
      </w:r>
      <w:r>
        <w:rPr>
          <w:sz w:val="20"/>
        </w:rPr>
        <w:t>use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proceeds</w:t>
      </w:r>
      <w:r>
        <w:rPr>
          <w:spacing w:val="-3"/>
          <w:sz w:val="20"/>
        </w:rPr>
        <w:t xml:space="preserve"> </w:t>
      </w:r>
      <w:r>
        <w:rPr>
          <w:sz w:val="20"/>
        </w:rPr>
        <w:t xml:space="preserve">of </w:t>
      </w:r>
      <w:r>
        <w:rPr>
          <w:i/>
          <w:sz w:val="20"/>
        </w:rPr>
        <w:t>QEIs</w:t>
      </w:r>
      <w:r>
        <w:rPr>
          <w:i/>
          <w:spacing w:val="-2"/>
          <w:sz w:val="20"/>
        </w:rPr>
        <w:t xml:space="preserve"> </w:t>
      </w:r>
      <w:r>
        <w:rPr>
          <w:sz w:val="20"/>
        </w:rPr>
        <w:t>to</w:t>
      </w:r>
      <w:r>
        <w:rPr>
          <w:spacing w:val="-3"/>
          <w:sz w:val="20"/>
        </w:rPr>
        <w:t xml:space="preserve"> </w:t>
      </w:r>
      <w:r>
        <w:rPr>
          <w:sz w:val="20"/>
        </w:rPr>
        <w:t>make</w:t>
      </w:r>
      <w:r>
        <w:rPr>
          <w:spacing w:val="-3"/>
          <w:sz w:val="20"/>
        </w:rPr>
        <w:t xml:space="preserve"> </w:t>
      </w:r>
      <w:r>
        <w:rPr>
          <w:sz w:val="20"/>
        </w:rPr>
        <w:t>any</w:t>
      </w:r>
      <w:r>
        <w:rPr>
          <w:spacing w:val="-3"/>
          <w:sz w:val="20"/>
        </w:rPr>
        <w:t xml:space="preserve"> </w:t>
      </w:r>
      <w:r>
        <w:rPr>
          <w:i/>
          <w:sz w:val="20"/>
        </w:rPr>
        <w:t>QLICIs</w:t>
      </w:r>
      <w:r>
        <w:rPr>
          <w:i/>
          <w:spacing w:val="-3"/>
          <w:sz w:val="20"/>
        </w:rPr>
        <w:t xml:space="preserve"> </w:t>
      </w:r>
      <w:r>
        <w:rPr>
          <w:sz w:val="20"/>
        </w:rPr>
        <w:t xml:space="preserve">in </w:t>
      </w:r>
      <w:r>
        <w:rPr>
          <w:i/>
          <w:sz w:val="20"/>
        </w:rPr>
        <w:t>QALICB</w:t>
      </w:r>
      <w:r>
        <w:rPr>
          <w:sz w:val="20"/>
        </w:rPr>
        <w:t xml:space="preserve">s where </w:t>
      </w:r>
      <w:r>
        <w:rPr>
          <w:i/>
          <w:sz w:val="20"/>
        </w:rPr>
        <w:t xml:space="preserve">QLICI </w:t>
      </w:r>
      <w:r>
        <w:rPr>
          <w:sz w:val="20"/>
        </w:rPr>
        <w:t xml:space="preserve">proceeds are used to repay or refinance any debt or equity provider or a party related to any debt or equity provider whose capital was used to fund the </w:t>
      </w:r>
      <w:r>
        <w:rPr>
          <w:i/>
          <w:sz w:val="20"/>
        </w:rPr>
        <w:t xml:space="preserve">QEI </w:t>
      </w:r>
      <w:r>
        <w:rPr>
          <w:sz w:val="20"/>
        </w:rPr>
        <w:t xml:space="preserve">except where: (i) the </w:t>
      </w:r>
      <w:r>
        <w:rPr>
          <w:i/>
          <w:sz w:val="20"/>
        </w:rPr>
        <w:t xml:space="preserve">QLICI </w:t>
      </w:r>
      <w:r>
        <w:rPr>
          <w:sz w:val="20"/>
        </w:rPr>
        <w:t xml:space="preserve">proceeds are used to repay documented reasonable expenditures that are </w:t>
      </w:r>
      <w:r>
        <w:rPr>
          <w:sz w:val="20"/>
        </w:rPr>
        <w:t xml:space="preserve">directly attributable to the qualified business of the </w:t>
      </w:r>
      <w:r>
        <w:rPr>
          <w:i/>
          <w:sz w:val="20"/>
        </w:rPr>
        <w:t>QALICB</w:t>
      </w:r>
      <w:r>
        <w:rPr>
          <w:sz w:val="20"/>
        </w:rPr>
        <w:t xml:space="preserve">, and such reasonable expenditures were made no more than 24 months prior to the </w:t>
      </w:r>
      <w:r>
        <w:rPr>
          <w:i/>
          <w:sz w:val="20"/>
        </w:rPr>
        <w:t xml:space="preserve">QLICI </w:t>
      </w:r>
      <w:r>
        <w:rPr>
          <w:sz w:val="20"/>
        </w:rPr>
        <w:t xml:space="preserve">closing date; or (ii) no more than five percent of the </w:t>
      </w:r>
      <w:r>
        <w:rPr>
          <w:i/>
          <w:sz w:val="20"/>
        </w:rPr>
        <w:t xml:space="preserve">QLICI </w:t>
      </w:r>
      <w:r>
        <w:rPr>
          <w:sz w:val="20"/>
        </w:rPr>
        <w:t>proceeds are used to repay or refinance prior i</w:t>
      </w:r>
      <w:r>
        <w:rPr>
          <w:sz w:val="20"/>
        </w:rPr>
        <w:t xml:space="preserve">nvestment in the </w:t>
      </w:r>
      <w:r>
        <w:rPr>
          <w:i/>
          <w:sz w:val="20"/>
        </w:rPr>
        <w:t>QALICB</w:t>
      </w:r>
      <w:r>
        <w:rPr>
          <w:sz w:val="20"/>
        </w:rPr>
        <w:t>? Refinance includes transferring cash or property directly to any debt or equity provider or indirectly to a party related to any debt or equity provider.</w:t>
      </w:r>
    </w:p>
    <w:p w14:paraId="5BF5759B" w14:textId="77777777" w:rsidR="006B6DFF" w:rsidRDefault="006B6DFF">
      <w:pPr>
        <w:pStyle w:val="BodyText"/>
        <w:spacing w:before="9"/>
        <w:rPr>
          <w:sz w:val="15"/>
        </w:rPr>
      </w:pPr>
    </w:p>
    <w:p w14:paraId="72AD9598" w14:textId="77777777" w:rsidR="006B6DFF" w:rsidRDefault="003471C8">
      <w:pPr>
        <w:pStyle w:val="BodyText"/>
        <w:tabs>
          <w:tab w:val="left" w:pos="3905"/>
          <w:tab w:val="left" w:pos="4540"/>
          <w:tab w:val="left" w:pos="4986"/>
        </w:tabs>
        <w:spacing w:before="94"/>
        <w:ind w:left="3460"/>
      </w:pPr>
      <w:r>
        <w:rPr>
          <w:u w:val="single"/>
        </w:rPr>
        <w:t xml:space="preserve"> </w:t>
      </w:r>
      <w:r>
        <w:rPr>
          <w:u w:val="single"/>
        </w:rPr>
        <w:tab/>
      </w:r>
      <w:r>
        <w:rPr>
          <w:spacing w:val="-1"/>
        </w:rPr>
        <w:t xml:space="preserve"> </w:t>
      </w:r>
      <w:r>
        <w:t>Yes</w:t>
      </w:r>
      <w:r>
        <w:tab/>
      </w:r>
      <w:r>
        <w:rPr>
          <w:u w:val="single"/>
        </w:rPr>
        <w:t xml:space="preserve"> </w:t>
      </w:r>
      <w:r>
        <w:rPr>
          <w:u w:val="single"/>
        </w:rPr>
        <w:tab/>
      </w:r>
      <w:r>
        <w:t>No</w:t>
      </w:r>
    </w:p>
    <w:p w14:paraId="0850E3B4" w14:textId="77777777" w:rsidR="006B6DFF" w:rsidRDefault="006B6DFF">
      <w:pPr>
        <w:pStyle w:val="BodyText"/>
        <w:spacing w:before="11"/>
        <w:rPr>
          <w:sz w:val="23"/>
        </w:rPr>
      </w:pPr>
    </w:p>
    <w:p w14:paraId="223C310E" w14:textId="77777777" w:rsidR="006B6DFF" w:rsidRDefault="003471C8">
      <w:pPr>
        <w:pStyle w:val="ListParagraph"/>
        <w:numPr>
          <w:ilvl w:val="0"/>
          <w:numId w:val="26"/>
        </w:numPr>
        <w:tabs>
          <w:tab w:val="left" w:pos="581"/>
        </w:tabs>
        <w:spacing w:line="288" w:lineRule="auto"/>
        <w:ind w:right="1423" w:hanging="361"/>
        <w:rPr>
          <w:sz w:val="20"/>
        </w:rPr>
      </w:pPr>
      <w:r>
        <w:rPr>
          <w:sz w:val="20"/>
        </w:rPr>
        <w:t>Please</w:t>
      </w:r>
      <w:r>
        <w:rPr>
          <w:spacing w:val="-4"/>
          <w:sz w:val="20"/>
        </w:rPr>
        <w:t xml:space="preserve"> </w:t>
      </w:r>
      <w:r>
        <w:rPr>
          <w:sz w:val="20"/>
        </w:rPr>
        <w:t>indicate</w:t>
      </w:r>
      <w:r>
        <w:rPr>
          <w:spacing w:val="-4"/>
          <w:sz w:val="20"/>
        </w:rPr>
        <w:t xml:space="preserve"> </w:t>
      </w:r>
      <w:r>
        <w:rPr>
          <w:sz w:val="20"/>
        </w:rPr>
        <w:t>the</w:t>
      </w:r>
      <w:r>
        <w:rPr>
          <w:spacing w:val="-4"/>
          <w:sz w:val="20"/>
        </w:rPr>
        <w:t xml:space="preserve"> </w:t>
      </w:r>
      <w:r>
        <w:rPr>
          <w:sz w:val="20"/>
        </w:rPr>
        <w:t>activity</w:t>
      </w:r>
      <w:r>
        <w:rPr>
          <w:spacing w:val="-3"/>
          <w:sz w:val="20"/>
        </w:rPr>
        <w:t xml:space="preserve"> </w:t>
      </w:r>
      <w:r>
        <w:rPr>
          <w:sz w:val="20"/>
        </w:rPr>
        <w:t>types</w:t>
      </w:r>
      <w:r>
        <w:rPr>
          <w:spacing w:val="-4"/>
          <w:sz w:val="20"/>
        </w:rPr>
        <w:t xml:space="preserve"> </w:t>
      </w:r>
      <w:r>
        <w:rPr>
          <w:sz w:val="20"/>
        </w:rPr>
        <w:t>of</w:t>
      </w:r>
      <w:r>
        <w:rPr>
          <w:spacing w:val="-2"/>
          <w:sz w:val="20"/>
        </w:rPr>
        <w:t xml:space="preserve"> </w:t>
      </w:r>
      <w:r>
        <w:rPr>
          <w:i/>
          <w:sz w:val="20"/>
        </w:rPr>
        <w:t>QLICIs</w:t>
      </w:r>
      <w:r>
        <w:rPr>
          <w:i/>
          <w:spacing w:val="-3"/>
          <w:sz w:val="20"/>
        </w:rPr>
        <w:t xml:space="preserve"> </w:t>
      </w:r>
      <w:r>
        <w:rPr>
          <w:sz w:val="20"/>
        </w:rPr>
        <w:t>in</w:t>
      </w:r>
      <w:r>
        <w:rPr>
          <w:spacing w:val="-4"/>
          <w:sz w:val="20"/>
        </w:rPr>
        <w:t xml:space="preserve"> </w:t>
      </w:r>
      <w:r>
        <w:rPr>
          <w:sz w:val="20"/>
        </w:rPr>
        <w:t>which</w:t>
      </w:r>
      <w:r>
        <w:rPr>
          <w:spacing w:val="-4"/>
          <w:sz w:val="20"/>
        </w:rPr>
        <w:t xml:space="preserve"> </w:t>
      </w:r>
      <w:r>
        <w:rPr>
          <w:sz w:val="20"/>
        </w:rPr>
        <w:t>the</w:t>
      </w:r>
      <w:r>
        <w:rPr>
          <w:spacing w:val="-3"/>
          <w:sz w:val="20"/>
        </w:rPr>
        <w:t xml:space="preserve"> </w:t>
      </w:r>
      <w:r>
        <w:rPr>
          <w:i/>
          <w:sz w:val="20"/>
        </w:rPr>
        <w:t>Applicant</w:t>
      </w:r>
      <w:r>
        <w:rPr>
          <w:i/>
          <w:spacing w:val="-4"/>
          <w:sz w:val="20"/>
        </w:rPr>
        <w:t xml:space="preserve"> </w:t>
      </w:r>
      <w:r>
        <w:rPr>
          <w:sz w:val="20"/>
        </w:rPr>
        <w:t>intends</w:t>
      </w:r>
      <w:r>
        <w:rPr>
          <w:spacing w:val="-3"/>
          <w:sz w:val="20"/>
        </w:rPr>
        <w:t xml:space="preserve"> </w:t>
      </w:r>
      <w:r>
        <w:rPr>
          <w:sz w:val="20"/>
        </w:rPr>
        <w:t>to</w:t>
      </w:r>
      <w:r>
        <w:rPr>
          <w:spacing w:val="-4"/>
          <w:sz w:val="20"/>
        </w:rPr>
        <w:t xml:space="preserve"> </w:t>
      </w:r>
      <w:r>
        <w:rPr>
          <w:sz w:val="20"/>
        </w:rPr>
        <w:t>engage</w:t>
      </w:r>
      <w:r>
        <w:rPr>
          <w:spacing w:val="-4"/>
          <w:sz w:val="20"/>
        </w:rPr>
        <w:t xml:space="preserve"> </w:t>
      </w:r>
      <w:r>
        <w:rPr>
          <w:sz w:val="20"/>
        </w:rPr>
        <w:t>(check</w:t>
      </w:r>
      <w:r>
        <w:rPr>
          <w:spacing w:val="-4"/>
          <w:sz w:val="20"/>
        </w:rPr>
        <w:t xml:space="preserve"> </w:t>
      </w:r>
      <w:r>
        <w:rPr>
          <w:sz w:val="20"/>
        </w:rPr>
        <w:t>all</w:t>
      </w:r>
      <w:r>
        <w:rPr>
          <w:spacing w:val="-5"/>
          <w:sz w:val="20"/>
        </w:rPr>
        <w:t xml:space="preserve"> </w:t>
      </w:r>
      <w:r>
        <w:rPr>
          <w:sz w:val="20"/>
        </w:rPr>
        <w:t>that apply), and what percentage of allocations (by dollar amount) will be used for each activity type. (Percentages for (i)-(iv) should add up to 100</w:t>
      </w:r>
      <w:r>
        <w:rPr>
          <w:spacing w:val="-10"/>
          <w:sz w:val="20"/>
        </w:rPr>
        <w:t xml:space="preserve"> </w:t>
      </w:r>
      <w:r>
        <w:rPr>
          <w:sz w:val="20"/>
        </w:rPr>
        <w:t>percent):</w:t>
      </w:r>
    </w:p>
    <w:p w14:paraId="7A32B68E" w14:textId="77777777" w:rsidR="006B6DFF" w:rsidRDefault="006B6DFF">
      <w:pPr>
        <w:pStyle w:val="BodyText"/>
        <w:rPr>
          <w:sz w:val="24"/>
        </w:rPr>
      </w:pPr>
    </w:p>
    <w:p w14:paraId="069268F0" w14:textId="77777777" w:rsidR="006B6DFF" w:rsidRDefault="003471C8">
      <w:pPr>
        <w:pStyle w:val="ListParagraph"/>
        <w:numPr>
          <w:ilvl w:val="1"/>
          <w:numId w:val="26"/>
        </w:numPr>
        <w:tabs>
          <w:tab w:val="left" w:pos="941"/>
          <w:tab w:val="left" w:pos="1274"/>
        </w:tabs>
        <w:rPr>
          <w:sz w:val="20"/>
        </w:rPr>
      </w:pPr>
      <w:r>
        <w:rPr>
          <w:sz w:val="20"/>
          <w:u w:val="single"/>
        </w:rPr>
        <w:t xml:space="preserve"> </w:t>
      </w:r>
      <w:r>
        <w:rPr>
          <w:sz w:val="20"/>
          <w:u w:val="single"/>
        </w:rPr>
        <w:tab/>
      </w:r>
      <w:r>
        <w:rPr>
          <w:spacing w:val="-1"/>
          <w:sz w:val="20"/>
        </w:rPr>
        <w:t xml:space="preserve"> </w:t>
      </w:r>
      <w:r>
        <w:rPr>
          <w:sz w:val="20"/>
        </w:rPr>
        <w:t xml:space="preserve">% Investments in, or loans to, </w:t>
      </w:r>
      <w:r>
        <w:rPr>
          <w:i/>
          <w:sz w:val="20"/>
        </w:rPr>
        <w:t>Qualified Active Low-</w:t>
      </w:r>
      <w:r>
        <w:rPr>
          <w:i/>
          <w:sz w:val="20"/>
        </w:rPr>
        <w:t>Income Businesses</w:t>
      </w:r>
      <w:r>
        <w:rPr>
          <w:i/>
          <w:spacing w:val="-26"/>
          <w:sz w:val="20"/>
        </w:rPr>
        <w:t xml:space="preserve"> </w:t>
      </w:r>
      <w:r>
        <w:rPr>
          <w:i/>
          <w:sz w:val="20"/>
        </w:rPr>
        <w:t>(QALICB)</w:t>
      </w:r>
      <w:r>
        <w:rPr>
          <w:sz w:val="20"/>
        </w:rPr>
        <w:t>.</w:t>
      </w:r>
    </w:p>
    <w:p w14:paraId="39D082B3" w14:textId="77777777" w:rsidR="006B6DFF" w:rsidRDefault="006B6DFF">
      <w:pPr>
        <w:pStyle w:val="BodyText"/>
        <w:rPr>
          <w:sz w:val="28"/>
        </w:rPr>
      </w:pPr>
    </w:p>
    <w:p w14:paraId="0F32D9C2" w14:textId="77777777" w:rsidR="006B6DFF" w:rsidRDefault="003471C8">
      <w:pPr>
        <w:pStyle w:val="BodyText"/>
        <w:spacing w:line="288" w:lineRule="auto"/>
        <w:ind w:left="1660" w:right="1090"/>
      </w:pPr>
      <w:r>
        <w:t>Loans/investments will be used to finance: (these three percentages should add up to 100 percent by dollar amount)</w:t>
      </w:r>
    </w:p>
    <w:p w14:paraId="2CD89AF4" w14:textId="77777777" w:rsidR="006B6DFF" w:rsidRDefault="003471C8">
      <w:pPr>
        <w:tabs>
          <w:tab w:val="left" w:pos="2315"/>
          <w:tab w:val="left" w:pos="2903"/>
        </w:tabs>
        <w:spacing w:before="121"/>
        <w:ind w:left="1869"/>
        <w:rPr>
          <w:ins w:id="327" w:author="Author" w:date="2020-12-29T14:31:00Z"/>
          <w:i/>
          <w:sz w:val="20"/>
        </w:rPr>
      </w:pPr>
      <w:bookmarkStart w:id="328" w:name="Real_Estate_Activities_where_the_real_es"/>
      <w:bookmarkEnd w:id="328"/>
      <w:ins w:id="329" w:author="Author" w:date="2020-12-29T14:31:00Z">
        <w:r>
          <w:rPr>
            <w:sz w:val="20"/>
            <w:u w:val="single"/>
          </w:rPr>
          <w:t xml:space="preserve"> </w:t>
        </w:r>
        <w:r>
          <w:rPr>
            <w:sz w:val="20"/>
            <w:u w:val="single"/>
          </w:rPr>
          <w:tab/>
        </w:r>
        <w:r>
          <w:rPr>
            <w:spacing w:val="-1"/>
            <w:sz w:val="20"/>
          </w:rPr>
          <w:t xml:space="preserve"> </w:t>
        </w:r>
        <w:r>
          <w:rPr>
            <w:sz w:val="20"/>
          </w:rPr>
          <w:t>%</w:t>
        </w:r>
        <w:r>
          <w:rPr>
            <w:sz w:val="20"/>
          </w:rPr>
          <w:tab/>
          <w:t>Non-</w:t>
        </w:r>
        <w:r>
          <w:rPr>
            <w:i/>
            <w:sz w:val="20"/>
          </w:rPr>
          <w:t>Real Estate</w:t>
        </w:r>
        <w:r>
          <w:rPr>
            <w:i/>
            <w:spacing w:val="-3"/>
            <w:sz w:val="20"/>
          </w:rPr>
          <w:t xml:space="preserve"> </w:t>
        </w:r>
        <w:r>
          <w:rPr>
            <w:i/>
            <w:sz w:val="20"/>
          </w:rPr>
          <w:t>Activities</w:t>
        </w:r>
      </w:ins>
    </w:p>
    <w:p w14:paraId="0CBD5451" w14:textId="77777777" w:rsidR="006B6DFF" w:rsidRDefault="006B6DFF">
      <w:pPr>
        <w:rPr>
          <w:ins w:id="330" w:author="Author" w:date="2020-12-29T14:31:00Z"/>
          <w:sz w:val="20"/>
        </w:rPr>
        <w:sectPr w:rsidR="006B6DFF">
          <w:pgSz w:w="12240" w:h="15840"/>
          <w:pgMar w:top="1440" w:right="300" w:bottom="1200" w:left="1220" w:header="0" w:footer="1012" w:gutter="0"/>
          <w:cols w:space="720"/>
        </w:sectPr>
      </w:pPr>
    </w:p>
    <w:p w14:paraId="56585A73" w14:textId="77777777" w:rsidR="006B6DFF" w:rsidRDefault="003471C8">
      <w:pPr>
        <w:tabs>
          <w:tab w:val="left" w:pos="2314"/>
          <w:tab w:val="left" w:pos="2903"/>
        </w:tabs>
        <w:spacing w:before="78" w:line="288" w:lineRule="auto"/>
        <w:ind w:left="2903" w:right="2133" w:hanging="1035"/>
        <w:rPr>
          <w:ins w:id="331" w:author="Author" w:date="2020-12-29T14:31:00Z"/>
          <w:sz w:val="20"/>
        </w:rPr>
      </w:pPr>
      <w:ins w:id="332" w:author="Author" w:date="2020-12-29T14:31:00Z">
        <w:r>
          <w:rPr>
            <w:sz w:val="20"/>
            <w:u w:val="single"/>
          </w:rPr>
          <w:lastRenderedPageBreak/>
          <w:t xml:space="preserve"> </w:t>
        </w:r>
        <w:r>
          <w:rPr>
            <w:sz w:val="20"/>
            <w:u w:val="single"/>
          </w:rPr>
          <w:tab/>
        </w:r>
        <w:r>
          <w:rPr>
            <w:spacing w:val="-1"/>
            <w:sz w:val="20"/>
          </w:rPr>
          <w:t xml:space="preserve"> </w:t>
        </w:r>
        <w:r>
          <w:rPr>
            <w:sz w:val="20"/>
          </w:rPr>
          <w:t>%</w:t>
        </w:r>
        <w:r>
          <w:rPr>
            <w:sz w:val="20"/>
          </w:rPr>
          <w:tab/>
        </w:r>
        <w:r>
          <w:rPr>
            <w:i/>
            <w:sz w:val="20"/>
          </w:rPr>
          <w:t xml:space="preserve">Real Estate Activities </w:t>
        </w:r>
        <w:r>
          <w:rPr>
            <w:sz w:val="20"/>
          </w:rPr>
          <w:t xml:space="preserve">where the real estate will be owned (either directly or through an </w:t>
        </w:r>
        <w:r>
          <w:rPr>
            <w:i/>
            <w:sz w:val="20"/>
          </w:rPr>
          <w:t>Affiliate</w:t>
        </w:r>
        <w:r>
          <w:rPr>
            <w:sz w:val="20"/>
          </w:rPr>
          <w:t xml:space="preserve">) and principally occupied by an </w:t>
        </w:r>
        <w:r>
          <w:rPr>
            <w:i/>
            <w:sz w:val="20"/>
          </w:rPr>
          <w:t>Operating</w:t>
        </w:r>
        <w:r>
          <w:rPr>
            <w:i/>
            <w:spacing w:val="-2"/>
            <w:sz w:val="20"/>
          </w:rPr>
          <w:t xml:space="preserve"> </w:t>
        </w:r>
        <w:r>
          <w:rPr>
            <w:i/>
            <w:sz w:val="20"/>
          </w:rPr>
          <w:t>Business</w:t>
        </w:r>
        <w:r>
          <w:rPr>
            <w:sz w:val="20"/>
          </w:rPr>
          <w:t>.</w:t>
        </w:r>
      </w:ins>
    </w:p>
    <w:p w14:paraId="1692E25E" w14:textId="77777777" w:rsidR="006B6DFF" w:rsidRDefault="003471C8">
      <w:pPr>
        <w:pStyle w:val="BodyText"/>
        <w:tabs>
          <w:tab w:val="left" w:pos="2315"/>
          <w:tab w:val="left" w:pos="2903"/>
        </w:tabs>
        <w:spacing w:before="120" w:line="288" w:lineRule="auto"/>
        <w:ind w:left="2903" w:right="2456" w:hanging="1035"/>
        <w:rPr>
          <w:ins w:id="333" w:author="Author" w:date="2020-12-29T14:31:00Z"/>
        </w:rPr>
      </w:pPr>
      <w:ins w:id="334" w:author="Author" w:date="2020-12-29T14:31:00Z">
        <w:r>
          <w:rPr>
            <w:u w:val="single"/>
          </w:rPr>
          <w:t xml:space="preserve"> </w:t>
        </w:r>
        <w:r>
          <w:rPr>
            <w:u w:val="single"/>
          </w:rPr>
          <w:tab/>
        </w:r>
        <w:r>
          <w:rPr>
            <w:spacing w:val="-1"/>
          </w:rPr>
          <w:t xml:space="preserve"> </w:t>
        </w:r>
        <w:r>
          <w:t>%</w:t>
        </w:r>
        <w:r>
          <w:tab/>
        </w:r>
        <w:r>
          <w:rPr>
            <w:i/>
          </w:rPr>
          <w:t xml:space="preserve">Real Estate Activities </w:t>
        </w:r>
        <w:r>
          <w:t>where the real estate will be principally leased to third-party tenants or sold to a</w:t>
        </w:r>
        <w:r>
          <w:rPr>
            <w:spacing w:val="-19"/>
          </w:rPr>
          <w:t xml:space="preserve"> </w:t>
        </w:r>
        <w:r>
          <w:t>third-party.</w:t>
        </w:r>
      </w:ins>
    </w:p>
    <w:p w14:paraId="1C02FBE7" w14:textId="77777777" w:rsidR="006B6DFF" w:rsidRDefault="006B6DFF">
      <w:pPr>
        <w:pStyle w:val="BodyText"/>
        <w:rPr>
          <w:ins w:id="335" w:author="Author" w:date="2020-12-29T14:31:00Z"/>
          <w:sz w:val="22"/>
        </w:rPr>
      </w:pPr>
    </w:p>
    <w:p w14:paraId="398698E5" w14:textId="77777777" w:rsidR="006B6DFF" w:rsidRDefault="003471C8">
      <w:pPr>
        <w:pStyle w:val="ListParagraph"/>
        <w:numPr>
          <w:ilvl w:val="1"/>
          <w:numId w:val="26"/>
        </w:numPr>
        <w:tabs>
          <w:tab w:val="left" w:pos="941"/>
          <w:tab w:val="left" w:pos="1274"/>
        </w:tabs>
        <w:spacing w:before="143"/>
        <w:rPr>
          <w:sz w:val="20"/>
        </w:rPr>
      </w:pPr>
      <w:ins w:id="336" w:author="Author" w:date="2020-12-29T14:31:00Z">
        <w:r>
          <w:rPr>
            <w:sz w:val="20"/>
            <w:u w:val="single"/>
          </w:rPr>
          <w:t xml:space="preserve"> </w:t>
        </w:r>
        <w:r>
          <w:rPr>
            <w:sz w:val="20"/>
            <w:u w:val="single"/>
          </w:rPr>
          <w:tab/>
        </w:r>
        <w:r>
          <w:rPr>
            <w:spacing w:val="-1"/>
            <w:sz w:val="20"/>
          </w:rPr>
          <w:t xml:space="preserve"> </w:t>
        </w:r>
      </w:ins>
      <w:r>
        <w:rPr>
          <w:sz w:val="20"/>
        </w:rPr>
        <w:t>% Investments in, or loans to, other</w:t>
      </w:r>
      <w:r>
        <w:rPr>
          <w:spacing w:val="-21"/>
          <w:sz w:val="20"/>
        </w:rPr>
        <w:t xml:space="preserve"> </w:t>
      </w:r>
      <w:r>
        <w:rPr>
          <w:i/>
          <w:sz w:val="20"/>
        </w:rPr>
        <w:t>CDEs</w:t>
      </w:r>
      <w:r>
        <w:rPr>
          <w:sz w:val="20"/>
        </w:rPr>
        <w:t>.</w:t>
      </w:r>
    </w:p>
    <w:p w14:paraId="7BA46A12" w14:textId="77777777" w:rsidR="006B6DFF" w:rsidRDefault="006B6DFF">
      <w:pPr>
        <w:pStyle w:val="BodyText"/>
        <w:rPr>
          <w:sz w:val="28"/>
        </w:rPr>
      </w:pPr>
    </w:p>
    <w:p w14:paraId="6D862F6B" w14:textId="77777777" w:rsidR="006B6DFF" w:rsidRDefault="003471C8">
      <w:pPr>
        <w:pStyle w:val="BodyText"/>
        <w:spacing w:line="288" w:lineRule="auto"/>
        <w:ind w:left="1660" w:right="1224"/>
      </w:pPr>
      <w:bookmarkStart w:id="337" w:name="Please_indicate_the_percentage_of_each_a"/>
      <w:bookmarkEnd w:id="337"/>
      <w:r>
        <w:t xml:space="preserve">Please indicate the percentage of each activity (by dollar amount) in which the final recipient </w:t>
      </w:r>
      <w:r>
        <w:rPr>
          <w:i/>
        </w:rPr>
        <w:t xml:space="preserve">CDEs </w:t>
      </w:r>
      <w:r>
        <w:t>intend to</w:t>
      </w:r>
      <w:r>
        <w:t xml:space="preserve"> engage, using the proceeds of the NMTC investments provided by the </w:t>
      </w:r>
      <w:r>
        <w:rPr>
          <w:i/>
        </w:rPr>
        <w:t>Applicant</w:t>
      </w:r>
      <w:r>
        <w:t>. Percentages should add up to 100 percent.</w:t>
      </w:r>
    </w:p>
    <w:p w14:paraId="4FD617E0" w14:textId="77777777" w:rsidR="006B6DFF" w:rsidRDefault="006B6DFF">
      <w:pPr>
        <w:pStyle w:val="BodyText"/>
        <w:rPr>
          <w:sz w:val="24"/>
        </w:rPr>
      </w:pPr>
    </w:p>
    <w:p w14:paraId="635EDDE4" w14:textId="1C8BDD1F" w:rsidR="006B6DFF" w:rsidRDefault="009471DF">
      <w:pPr>
        <w:pStyle w:val="BodyText"/>
        <w:ind w:left="2307"/>
        <w:rPr>
          <w:ins w:id="338" w:author="Author" w:date="2020-12-29T14:31:00Z"/>
          <w:i/>
        </w:rPr>
      </w:pPr>
      <w:r>
        <w:rPr>
          <w:noProof/>
        </w:rPr>
        <mc:AlternateContent>
          <mc:Choice Requires="wps">
            <w:drawing>
              <wp:anchor distT="0" distB="0" distL="0" distR="0" simplePos="0" relativeHeight="487660032" behindDoc="1" locked="0" layoutInCell="1" allowOverlap="1" wp14:anchorId="3459CC97" wp14:editId="3303316C">
                <wp:simplePos x="0" y="0"/>
                <wp:positionH relativeFrom="page">
                  <wp:posOffset>1897380</wp:posOffset>
                </wp:positionH>
                <wp:positionV relativeFrom="paragraph">
                  <wp:posOffset>176530</wp:posOffset>
                </wp:positionV>
                <wp:extent cx="273685" cy="6350"/>
                <wp:effectExtent l="0" t="0" r="0" b="0"/>
                <wp:wrapTopAndBottom/>
                <wp:docPr id="287"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555F5" id="Rectangle 265" o:spid="_x0000_s1026" style="position:absolute;margin-left:149.4pt;margin-top:13.9pt;width:21.55pt;height:.5pt;z-index:-15656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" fillcolor="black" stroked="f">
                <w10:wrap type="topAndBottom" anchorx="page"/>
              </v:rect>
            </w:pict>
          </mc:Fallback>
        </mc:AlternateContent>
      </w:r>
      <w:ins w:id="339" w:author="Author" w:date="2020-12-29T14:31:00Z">
        <w:r w:rsidR="003471C8">
          <w:t xml:space="preserve">% Origination of loans, investment of capital, or equity to </w:t>
        </w:r>
        <w:r w:rsidR="003471C8">
          <w:rPr>
            <w:i/>
          </w:rPr>
          <w:t>QALICBs</w:t>
        </w:r>
      </w:ins>
    </w:p>
    <w:p w14:paraId="497354C9" w14:textId="77777777" w:rsidR="006B6DFF" w:rsidRDefault="006B6DFF">
      <w:pPr>
        <w:pStyle w:val="BodyText"/>
        <w:spacing w:before="3"/>
        <w:rPr>
          <w:ins w:id="340" w:author="Author" w:date="2020-12-29T14:31:00Z"/>
          <w:i/>
          <w:sz w:val="21"/>
        </w:rPr>
      </w:pPr>
    </w:p>
    <w:p w14:paraId="68887E81" w14:textId="59A7223A" w:rsidR="006B6DFF" w:rsidRDefault="009471DF">
      <w:pPr>
        <w:spacing w:before="1"/>
        <w:ind w:left="2307"/>
        <w:rPr>
          <w:ins w:id="341" w:author="Author" w:date="2020-12-29T14:31:00Z"/>
          <w:i/>
          <w:sz w:val="20"/>
        </w:rPr>
      </w:pPr>
      <w:ins w:id="342" w:author="Author" w:date="2020-12-29T14:31:00Z">
        <w:r>
          <w:rPr>
            <w:noProof/>
          </w:rPr>
          <mc:AlternateContent>
            <mc:Choice Requires="wps">
              <w:drawing>
                <wp:anchor distT="0" distB="0" distL="0" distR="0" simplePos="0" relativeHeight="487660544" behindDoc="1" locked="0" layoutInCell="1" allowOverlap="1" wp14:anchorId="740A9BA3" wp14:editId="6B19D902">
                  <wp:simplePos x="0" y="0"/>
                  <wp:positionH relativeFrom="page">
                    <wp:posOffset>1888490</wp:posOffset>
                  </wp:positionH>
                  <wp:positionV relativeFrom="paragraph">
                    <wp:posOffset>177165</wp:posOffset>
                  </wp:positionV>
                  <wp:extent cx="282575" cy="6350"/>
                  <wp:effectExtent l="0" t="0" r="0" b="0"/>
                  <wp:wrapTopAndBottom/>
                  <wp:docPr id="286"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DF49B" id="Rectangle 264" o:spid="_x0000_s1026" style="position:absolute;margin-left:148.7pt;margin-top:13.95pt;width:22.25pt;height:.5pt;z-index:-15655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" fillcolor="black" stroked="f">
                  <w10:wrap type="topAndBottom" anchorx="page"/>
                </v:rect>
              </w:pict>
            </mc:Fallback>
          </mc:AlternateContent>
        </w:r>
        <w:r w:rsidR="003471C8">
          <w:rPr>
            <w:sz w:val="20"/>
          </w:rPr>
          <w:t xml:space="preserve">% </w:t>
        </w:r>
        <w:r w:rsidR="003471C8">
          <w:rPr>
            <w:i/>
            <w:sz w:val="20"/>
          </w:rPr>
          <w:t>Financial Counseling and Other Services</w:t>
        </w:r>
      </w:ins>
    </w:p>
    <w:p w14:paraId="576A12BF" w14:textId="77777777" w:rsidR="006B6DFF" w:rsidRDefault="006B6DFF">
      <w:pPr>
        <w:pStyle w:val="BodyText"/>
        <w:spacing w:before="3"/>
        <w:rPr>
          <w:ins w:id="343" w:author="Author" w:date="2020-12-29T14:31:00Z"/>
          <w:i/>
          <w:sz w:val="21"/>
        </w:rPr>
      </w:pPr>
    </w:p>
    <w:p w14:paraId="1B5E1B35" w14:textId="77777777" w:rsidR="006B6DFF" w:rsidRDefault="003471C8">
      <w:pPr>
        <w:pStyle w:val="ListParagraph"/>
        <w:numPr>
          <w:ilvl w:val="1"/>
          <w:numId w:val="26"/>
        </w:numPr>
        <w:tabs>
          <w:tab w:val="left" w:pos="942"/>
          <w:tab w:val="left" w:pos="1275"/>
        </w:tabs>
        <w:spacing w:before="1"/>
        <w:ind w:left="941" w:hanging="362"/>
        <w:rPr>
          <w:sz w:val="20"/>
        </w:rPr>
      </w:pPr>
      <w:ins w:id="344" w:author="Author" w:date="2020-12-29T14:31:00Z">
        <w:r>
          <w:rPr>
            <w:sz w:val="20"/>
            <w:u w:val="single"/>
          </w:rPr>
          <w:t xml:space="preserve"> </w:t>
        </w:r>
        <w:r>
          <w:rPr>
            <w:sz w:val="20"/>
            <w:u w:val="single"/>
          </w:rPr>
          <w:tab/>
        </w:r>
        <w:r>
          <w:rPr>
            <w:spacing w:val="-1"/>
            <w:sz w:val="20"/>
          </w:rPr>
          <w:t xml:space="preserve"> </w:t>
        </w:r>
      </w:ins>
      <w:r>
        <w:rPr>
          <w:sz w:val="20"/>
        </w:rPr>
        <w:t>% Purchases of loans from other</w:t>
      </w:r>
      <w:r>
        <w:rPr>
          <w:spacing w:val="-21"/>
          <w:sz w:val="20"/>
        </w:rPr>
        <w:t xml:space="preserve"> </w:t>
      </w:r>
      <w:r>
        <w:rPr>
          <w:i/>
          <w:sz w:val="20"/>
        </w:rPr>
        <w:t>CDEs</w:t>
      </w:r>
      <w:r>
        <w:rPr>
          <w:sz w:val="20"/>
        </w:rPr>
        <w:t>.</w:t>
      </w:r>
    </w:p>
    <w:p w14:paraId="0446705D" w14:textId="77777777" w:rsidR="006B6DFF" w:rsidRDefault="006B6DFF">
      <w:pPr>
        <w:pStyle w:val="BodyText"/>
        <w:spacing w:before="11"/>
        <w:rPr>
          <w:sz w:val="27"/>
        </w:rPr>
      </w:pPr>
    </w:p>
    <w:p w14:paraId="1D51446D" w14:textId="77777777" w:rsidR="006B6DFF" w:rsidRDefault="003471C8">
      <w:pPr>
        <w:pStyle w:val="ListParagraph"/>
        <w:numPr>
          <w:ilvl w:val="1"/>
          <w:numId w:val="26"/>
        </w:numPr>
        <w:tabs>
          <w:tab w:val="left" w:pos="941"/>
          <w:tab w:val="left" w:pos="1274"/>
        </w:tabs>
        <w:rPr>
          <w:sz w:val="20"/>
        </w:rPr>
      </w:pPr>
      <w:r>
        <w:rPr>
          <w:sz w:val="20"/>
          <w:u w:val="single"/>
        </w:rPr>
        <w:t xml:space="preserve"> </w:t>
      </w:r>
      <w:r>
        <w:rPr>
          <w:sz w:val="20"/>
          <w:u w:val="single"/>
        </w:rPr>
        <w:tab/>
      </w:r>
      <w:r>
        <w:rPr>
          <w:spacing w:val="-1"/>
          <w:sz w:val="20"/>
        </w:rPr>
        <w:t xml:space="preserve"> </w:t>
      </w:r>
      <w:r>
        <w:rPr>
          <w:sz w:val="20"/>
        </w:rPr>
        <w:t xml:space="preserve">% </w:t>
      </w:r>
      <w:r>
        <w:rPr>
          <w:i/>
          <w:sz w:val="20"/>
        </w:rPr>
        <w:t>Financial Counseling and Other</w:t>
      </w:r>
      <w:r>
        <w:rPr>
          <w:i/>
          <w:spacing w:val="-21"/>
          <w:sz w:val="20"/>
        </w:rPr>
        <w:t xml:space="preserve"> </w:t>
      </w:r>
      <w:r>
        <w:rPr>
          <w:i/>
          <w:sz w:val="20"/>
        </w:rPr>
        <w:t>Services</w:t>
      </w:r>
      <w:r>
        <w:rPr>
          <w:sz w:val="20"/>
        </w:rPr>
        <w:t>.</w:t>
      </w:r>
    </w:p>
    <w:p w14:paraId="51BADC9E" w14:textId="77777777" w:rsidR="006B6DFF" w:rsidRDefault="006B6DFF">
      <w:pPr>
        <w:pStyle w:val="BodyText"/>
        <w:rPr>
          <w:sz w:val="28"/>
        </w:rPr>
      </w:pPr>
    </w:p>
    <w:p w14:paraId="08AE7D22" w14:textId="5A6282C8" w:rsidR="006B6DFF" w:rsidRDefault="009471DF">
      <w:pPr>
        <w:pStyle w:val="BodyText"/>
        <w:spacing w:line="424" w:lineRule="auto"/>
        <w:ind w:left="2323" w:right="3908"/>
        <w:rPr>
          <w:ins w:id="345" w:author="Author" w:date="2020-12-29T14:31:00Z"/>
        </w:rPr>
      </w:pPr>
      <w:r>
        <w:rPr>
          <w:noProof/>
        </w:rPr>
        <mc:AlternateContent>
          <mc:Choice Requires="wps">
            <w:drawing>
              <wp:anchor distT="0" distB="0" distL="114300" distR="114300" simplePos="0" relativeHeight="15801856" behindDoc="0" locked="0" layoutInCell="1" allowOverlap="1" wp14:anchorId="5601B3CD" wp14:editId="06F404A3">
                <wp:simplePos x="0" y="0"/>
                <wp:positionH relativeFrom="page">
                  <wp:posOffset>1888490</wp:posOffset>
                </wp:positionH>
                <wp:positionV relativeFrom="paragraph">
                  <wp:posOffset>434975</wp:posOffset>
                </wp:positionV>
                <wp:extent cx="293370" cy="6350"/>
                <wp:effectExtent l="0" t="0" r="0" b="0"/>
                <wp:wrapNone/>
                <wp:docPr id="285"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7E834" id="Rectangle 263" o:spid="_x0000_s1026" style="position:absolute;margin-left:148.7pt;margin-top:34.25pt;width:23.1pt;height:.5pt;z-index:1580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" fillcolor="black" stroked="f">
                <w10:wrap anchorx="page"/>
              </v:rect>
            </w:pict>
          </mc:Fallback>
        </mc:AlternateContent>
      </w:r>
      <w:r>
        <w:rPr>
          <w:noProof/>
        </w:rPr>
        <mc:AlternateContent>
          <mc:Choice Requires="wps">
            <w:drawing>
              <wp:anchor distT="0" distB="0" distL="114300" distR="114300" simplePos="0" relativeHeight="15802368" behindDoc="0" locked="0" layoutInCell="1" allowOverlap="1" wp14:anchorId="1A5B956B" wp14:editId="0DC1B1F1">
                <wp:simplePos x="0" y="0"/>
                <wp:positionH relativeFrom="page">
                  <wp:posOffset>1897380</wp:posOffset>
                </wp:positionH>
                <wp:positionV relativeFrom="paragraph">
                  <wp:posOffset>176530</wp:posOffset>
                </wp:positionV>
                <wp:extent cx="284480" cy="6350"/>
                <wp:effectExtent l="0" t="0" r="0" b="0"/>
                <wp:wrapNone/>
                <wp:docPr id="284"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EECEC" id="Rectangle 262" o:spid="_x0000_s1026" style="position:absolute;margin-left:149.4pt;margin-top:13.9pt;width:22.4pt;height:.5pt;z-index:1580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" fillcolor="black" stroked="f">
                <w10:wrap anchorx="page"/>
              </v:rect>
            </w:pict>
          </mc:Fallback>
        </mc:AlternateContent>
      </w:r>
      <w:ins w:id="346" w:author="Author" w:date="2020-12-29T14:31:00Z">
        <w:r w:rsidR="003471C8">
          <w:t>In conjunction with financing (check, if applicable) As a discrete line of business (check, if applicable)</w:t>
        </w:r>
      </w:ins>
    </w:p>
    <w:p w14:paraId="29032BC3" w14:textId="77777777" w:rsidR="006B6DFF" w:rsidRDefault="003471C8">
      <w:pPr>
        <w:pStyle w:val="ListParagraph"/>
        <w:numPr>
          <w:ilvl w:val="0"/>
          <w:numId w:val="32"/>
        </w:numPr>
        <w:tabs>
          <w:tab w:val="left" w:pos="581"/>
        </w:tabs>
        <w:spacing w:before="154" w:after="48"/>
        <w:ind w:left="580" w:hanging="361"/>
        <w:jc w:val="left"/>
        <w:rPr>
          <w:sz w:val="20"/>
        </w:rPr>
      </w:pPr>
      <w:r>
        <w:rPr>
          <w:sz w:val="20"/>
        </w:rPr>
        <w:t xml:space="preserve">Products, rates and terms that the </w:t>
      </w:r>
      <w:r>
        <w:rPr>
          <w:i/>
          <w:sz w:val="20"/>
        </w:rPr>
        <w:t xml:space="preserve">Applicant </w:t>
      </w:r>
      <w:r>
        <w:rPr>
          <w:sz w:val="20"/>
        </w:rPr>
        <w:t>intends to</w:t>
      </w:r>
      <w:r>
        <w:rPr>
          <w:spacing w:val="-10"/>
          <w:sz w:val="20"/>
        </w:rPr>
        <w:t xml:space="preserve"> </w:t>
      </w:r>
      <w:r>
        <w:rPr>
          <w:sz w:val="20"/>
        </w:rPr>
        <w:t>offer:</w:t>
      </w: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102CFB36" w14:textId="77777777">
        <w:trPr>
          <w:trHeight w:val="470"/>
        </w:trPr>
        <w:tc>
          <w:tcPr>
            <w:tcW w:w="9228" w:type="dxa"/>
            <w:tcBorders>
              <w:bottom w:val="nil"/>
            </w:tcBorders>
            <w:shd w:val="clear" w:color="auto" w:fill="CFD0DF"/>
          </w:tcPr>
          <w:p w14:paraId="79B2AA55" w14:textId="77777777" w:rsidR="006B6DFF" w:rsidRDefault="006B6DFF">
            <w:pPr>
              <w:pStyle w:val="TableParagraph"/>
              <w:spacing w:before="7"/>
              <w:rPr>
                <w:sz w:val="18"/>
              </w:rPr>
            </w:pPr>
          </w:p>
          <w:p w14:paraId="563D7E8E" w14:textId="77777777" w:rsidR="006B6DFF" w:rsidRDefault="003471C8">
            <w:pPr>
              <w:pStyle w:val="TableParagraph"/>
              <w:ind w:left="216"/>
              <w:rPr>
                <w:sz w:val="20"/>
              </w:rPr>
            </w:pPr>
            <w:r>
              <w:rPr>
                <w:b/>
                <w:sz w:val="20"/>
                <w:u w:val="thick"/>
              </w:rPr>
              <w:t>NOTE</w:t>
            </w:r>
            <w:r>
              <w:rPr>
                <w:sz w:val="20"/>
                <w:u w:val="thick"/>
              </w:rPr>
              <w:t>:</w:t>
            </w:r>
            <w:r>
              <w:rPr>
                <w:sz w:val="20"/>
              </w:rPr>
              <w:t xml:space="preserve"> If an </w:t>
            </w:r>
            <w:r>
              <w:rPr>
                <w:i/>
                <w:sz w:val="20"/>
              </w:rPr>
              <w:t xml:space="preserve">Applicant </w:t>
            </w:r>
            <w:r>
              <w:rPr>
                <w:sz w:val="20"/>
              </w:rPr>
              <w:t xml:space="preserve">intends to utilize its requested </w:t>
            </w:r>
            <w:r>
              <w:rPr>
                <w:i/>
                <w:sz w:val="20"/>
              </w:rPr>
              <w:t xml:space="preserve">NMTC Allocation </w:t>
            </w:r>
            <w:r>
              <w:rPr>
                <w:sz w:val="20"/>
              </w:rPr>
              <w:t>to engage solely in either the</w:t>
            </w:r>
          </w:p>
        </w:tc>
      </w:tr>
      <w:tr w:rsidR="006B6DFF" w14:paraId="33E1ED98" w14:textId="77777777">
        <w:trPr>
          <w:trHeight w:val="275"/>
        </w:trPr>
        <w:tc>
          <w:tcPr>
            <w:tcW w:w="9228" w:type="dxa"/>
            <w:tcBorders>
              <w:top w:val="nil"/>
              <w:bottom w:val="nil"/>
            </w:tcBorders>
            <w:shd w:val="clear" w:color="auto" w:fill="CFD0DF"/>
          </w:tcPr>
          <w:p w14:paraId="28ADF021" w14:textId="77777777" w:rsidR="006B6DFF" w:rsidRDefault="003471C8">
            <w:pPr>
              <w:pStyle w:val="TableParagraph"/>
              <w:spacing w:before="20"/>
              <w:ind w:left="216"/>
              <w:rPr>
                <w:sz w:val="20"/>
              </w:rPr>
            </w:pPr>
            <w:r>
              <w:rPr>
                <w:sz w:val="20"/>
              </w:rPr>
              <w:t xml:space="preserve">purchase of loans from other </w:t>
            </w:r>
            <w:r>
              <w:rPr>
                <w:i/>
                <w:sz w:val="20"/>
              </w:rPr>
              <w:t xml:space="preserve">CDEs </w:t>
            </w:r>
            <w:r>
              <w:rPr>
                <w:sz w:val="20"/>
              </w:rPr>
              <w:t xml:space="preserve">or in the provision of </w:t>
            </w:r>
            <w:r>
              <w:rPr>
                <w:i/>
                <w:sz w:val="20"/>
              </w:rPr>
              <w:t>FCOS</w:t>
            </w:r>
            <w:r>
              <w:rPr>
                <w:sz w:val="20"/>
              </w:rPr>
              <w:t>, and not in the origination</w:t>
            </w:r>
            <w:r>
              <w:rPr>
                <w:sz w:val="20"/>
              </w:rPr>
              <w:t xml:space="preserve"> of loans</w:t>
            </w:r>
          </w:p>
        </w:tc>
      </w:tr>
      <w:tr w:rsidR="006B6DFF" w14:paraId="1818331B" w14:textId="77777777">
        <w:trPr>
          <w:trHeight w:val="413"/>
        </w:trPr>
        <w:tc>
          <w:tcPr>
            <w:tcW w:w="9228" w:type="dxa"/>
            <w:tcBorders>
              <w:top w:val="nil"/>
              <w:bottom w:val="nil"/>
            </w:tcBorders>
            <w:shd w:val="clear" w:color="auto" w:fill="CFD0DF"/>
          </w:tcPr>
          <w:p w14:paraId="7D649E42" w14:textId="77777777" w:rsidR="006B6DFF" w:rsidRDefault="003471C8">
            <w:pPr>
              <w:pStyle w:val="TableParagraph"/>
              <w:spacing w:before="20"/>
              <w:ind w:left="216"/>
              <w:rPr>
                <w:sz w:val="20"/>
              </w:rPr>
            </w:pPr>
            <w:r>
              <w:rPr>
                <w:sz w:val="20"/>
              </w:rPr>
              <w:t>or equity, it should skip Questions #14 and #15.</w:t>
            </w:r>
          </w:p>
        </w:tc>
      </w:tr>
      <w:tr w:rsidR="006B6DFF" w14:paraId="41483A8A" w14:textId="77777777">
        <w:trPr>
          <w:trHeight w:val="414"/>
        </w:trPr>
        <w:tc>
          <w:tcPr>
            <w:tcW w:w="9228" w:type="dxa"/>
            <w:tcBorders>
              <w:top w:val="nil"/>
              <w:bottom w:val="nil"/>
            </w:tcBorders>
            <w:shd w:val="clear" w:color="auto" w:fill="CFD0DF"/>
          </w:tcPr>
          <w:p w14:paraId="736D404A" w14:textId="77777777" w:rsidR="006B6DFF" w:rsidRDefault="003471C8">
            <w:pPr>
              <w:pStyle w:val="TableParagraph"/>
              <w:spacing w:before="158"/>
              <w:ind w:left="216"/>
              <w:rPr>
                <w:sz w:val="20"/>
              </w:rPr>
            </w:pPr>
            <w:r>
              <w:rPr>
                <w:b/>
                <w:sz w:val="20"/>
                <w:u w:val="thick"/>
              </w:rPr>
              <w:t>NOTE</w:t>
            </w:r>
            <w:r>
              <w:rPr>
                <w:sz w:val="20"/>
              </w:rPr>
              <w:t xml:space="preserve">: The </w:t>
            </w:r>
            <w:r>
              <w:rPr>
                <w:i/>
                <w:sz w:val="20"/>
              </w:rPr>
              <w:t xml:space="preserve">Applicant </w:t>
            </w:r>
            <w:r>
              <w:rPr>
                <w:sz w:val="20"/>
              </w:rPr>
              <w:t xml:space="preserve">should base expected percentage of Allocation on the </w:t>
            </w:r>
            <w:r>
              <w:rPr>
                <w:i/>
                <w:sz w:val="20"/>
              </w:rPr>
              <w:t>Applicant</w:t>
            </w:r>
            <w:r>
              <w:rPr>
                <w:sz w:val="20"/>
              </w:rPr>
              <w:t>’s intended</w:t>
            </w:r>
          </w:p>
        </w:tc>
      </w:tr>
      <w:tr w:rsidR="006B6DFF" w14:paraId="4890528C" w14:textId="77777777">
        <w:trPr>
          <w:trHeight w:val="275"/>
        </w:trPr>
        <w:tc>
          <w:tcPr>
            <w:tcW w:w="9228" w:type="dxa"/>
            <w:tcBorders>
              <w:top w:val="nil"/>
              <w:bottom w:val="nil"/>
            </w:tcBorders>
            <w:shd w:val="clear" w:color="auto" w:fill="CFD0DF"/>
          </w:tcPr>
          <w:p w14:paraId="0AFA8A17" w14:textId="77777777" w:rsidR="006B6DFF" w:rsidRDefault="003471C8">
            <w:pPr>
              <w:pStyle w:val="TableParagraph"/>
              <w:spacing w:before="19"/>
              <w:ind w:left="216"/>
              <w:rPr>
                <w:sz w:val="20"/>
              </w:rPr>
            </w:pPr>
            <w:r>
              <w:rPr>
                <w:sz w:val="20"/>
              </w:rPr>
              <w:t>strategy. Expected percentages of Allocation will not be subject to reporting or be considered in</w:t>
            </w:r>
          </w:p>
        </w:tc>
      </w:tr>
      <w:tr w:rsidR="006B6DFF" w14:paraId="2E655A7A" w14:textId="77777777">
        <w:trPr>
          <w:trHeight w:val="513"/>
        </w:trPr>
        <w:tc>
          <w:tcPr>
            <w:tcW w:w="9228" w:type="dxa"/>
            <w:tcBorders>
              <w:top w:val="nil"/>
            </w:tcBorders>
            <w:shd w:val="clear" w:color="auto" w:fill="CFD0DF"/>
          </w:tcPr>
          <w:p w14:paraId="63BB958E" w14:textId="77777777" w:rsidR="006B6DFF" w:rsidRDefault="003471C8">
            <w:pPr>
              <w:pStyle w:val="TableParagraph"/>
              <w:spacing w:before="20"/>
              <w:ind w:left="216"/>
              <w:rPr>
                <w:sz w:val="20"/>
              </w:rPr>
            </w:pPr>
            <w:r>
              <w:rPr>
                <w:sz w:val="20"/>
              </w:rPr>
              <w:t xml:space="preserve">measuring compliance with the </w:t>
            </w:r>
            <w:r>
              <w:rPr>
                <w:i/>
                <w:sz w:val="20"/>
              </w:rPr>
              <w:t>Allocation Agreement</w:t>
            </w:r>
            <w:r>
              <w:rPr>
                <w:sz w:val="20"/>
              </w:rPr>
              <w:t>.</w:t>
            </w:r>
          </w:p>
        </w:tc>
      </w:tr>
    </w:tbl>
    <w:p w14:paraId="014CD7C3" w14:textId="77777777" w:rsidR="006B6DFF" w:rsidRDefault="006B6DFF">
      <w:pPr>
        <w:pStyle w:val="BodyText"/>
        <w:spacing w:before="8"/>
        <w:rPr>
          <w:sz w:val="23"/>
        </w:rPr>
      </w:pPr>
    </w:p>
    <w:p w14:paraId="7BFDF45B" w14:textId="77777777" w:rsidR="006B6DFF" w:rsidRDefault="003471C8">
      <w:pPr>
        <w:pStyle w:val="ListParagraph"/>
        <w:numPr>
          <w:ilvl w:val="1"/>
          <w:numId w:val="32"/>
        </w:numPr>
        <w:tabs>
          <w:tab w:val="left" w:pos="941"/>
        </w:tabs>
        <w:spacing w:line="276" w:lineRule="auto"/>
        <w:ind w:left="940" w:right="1208"/>
        <w:jc w:val="both"/>
        <w:rPr>
          <w:sz w:val="20"/>
        </w:rPr>
      </w:pPr>
      <w:r>
        <w:rPr>
          <w:sz w:val="20"/>
        </w:rPr>
        <w:t>Indicate</w:t>
      </w:r>
      <w:r>
        <w:rPr>
          <w:spacing w:val="-4"/>
          <w:sz w:val="20"/>
        </w:rPr>
        <w:t xml:space="preserve"> </w:t>
      </w:r>
      <w:r>
        <w:rPr>
          <w:sz w:val="20"/>
        </w:rPr>
        <w:t>the</w:t>
      </w:r>
      <w:r>
        <w:rPr>
          <w:spacing w:val="-3"/>
          <w:sz w:val="20"/>
        </w:rPr>
        <w:t xml:space="preserve"> </w:t>
      </w:r>
      <w:r>
        <w:rPr>
          <w:sz w:val="20"/>
        </w:rPr>
        <w:t>number</w:t>
      </w:r>
      <w:r>
        <w:rPr>
          <w:spacing w:val="-3"/>
          <w:sz w:val="20"/>
        </w:rPr>
        <w:t xml:space="preserve"> </w:t>
      </w:r>
      <w:r>
        <w:rPr>
          <w:sz w:val="20"/>
        </w:rPr>
        <w:t>of</w:t>
      </w:r>
      <w:r>
        <w:rPr>
          <w:spacing w:val="-3"/>
          <w:sz w:val="20"/>
        </w:rPr>
        <w:t xml:space="preserve"> </w:t>
      </w:r>
      <w:r>
        <w:rPr>
          <w:sz w:val="20"/>
        </w:rPr>
        <w:t>financial</w:t>
      </w:r>
      <w:r>
        <w:rPr>
          <w:spacing w:val="-4"/>
          <w:sz w:val="20"/>
        </w:rPr>
        <w:t xml:space="preserve"> </w:t>
      </w:r>
      <w:r>
        <w:rPr>
          <w:sz w:val="20"/>
        </w:rPr>
        <w:t>products</w:t>
      </w:r>
      <w:r>
        <w:rPr>
          <w:spacing w:val="-2"/>
          <w:sz w:val="20"/>
        </w:rPr>
        <w:t xml:space="preserve"> </w:t>
      </w:r>
      <w:r>
        <w:rPr>
          <w:sz w:val="20"/>
        </w:rPr>
        <w:t>the</w:t>
      </w:r>
      <w:r>
        <w:rPr>
          <w:spacing w:val="-2"/>
          <w:sz w:val="20"/>
        </w:rPr>
        <w:t xml:space="preserve"> </w:t>
      </w:r>
      <w:r>
        <w:rPr>
          <w:i/>
          <w:sz w:val="20"/>
        </w:rPr>
        <w:t>Applicant</w:t>
      </w:r>
      <w:r>
        <w:rPr>
          <w:i/>
          <w:spacing w:val="-4"/>
          <w:sz w:val="20"/>
        </w:rPr>
        <w:t xml:space="preserve"> </w:t>
      </w:r>
      <w:r>
        <w:rPr>
          <w:sz w:val="20"/>
        </w:rPr>
        <w:t>intends</w:t>
      </w:r>
      <w:r>
        <w:rPr>
          <w:spacing w:val="-3"/>
          <w:sz w:val="20"/>
        </w:rPr>
        <w:t xml:space="preserve"> </w:t>
      </w:r>
      <w:r>
        <w:rPr>
          <w:sz w:val="20"/>
        </w:rPr>
        <w:t>to</w:t>
      </w:r>
      <w:r>
        <w:rPr>
          <w:spacing w:val="-5"/>
          <w:sz w:val="20"/>
        </w:rPr>
        <w:t xml:space="preserve"> </w:t>
      </w:r>
      <w:r>
        <w:rPr>
          <w:sz w:val="20"/>
        </w:rPr>
        <w:t>offer</w:t>
      </w:r>
      <w:r>
        <w:rPr>
          <w:spacing w:val="-3"/>
          <w:sz w:val="20"/>
        </w:rPr>
        <w:t xml:space="preserve"> </w:t>
      </w:r>
      <w:r>
        <w:rPr>
          <w:sz w:val="20"/>
        </w:rPr>
        <w:t>with</w:t>
      </w:r>
      <w:r>
        <w:rPr>
          <w:spacing w:val="-3"/>
          <w:sz w:val="20"/>
        </w:rPr>
        <w:t xml:space="preserve"> </w:t>
      </w:r>
      <w:r>
        <w:rPr>
          <w:sz w:val="20"/>
        </w:rPr>
        <w:t>capital</w:t>
      </w:r>
      <w:r>
        <w:rPr>
          <w:spacing w:val="-4"/>
          <w:sz w:val="20"/>
        </w:rPr>
        <w:t xml:space="preserve"> </w:t>
      </w:r>
      <w:r>
        <w:rPr>
          <w:sz w:val="20"/>
        </w:rPr>
        <w:t>raised</w:t>
      </w:r>
      <w:r>
        <w:rPr>
          <w:spacing w:val="-3"/>
          <w:sz w:val="20"/>
        </w:rPr>
        <w:t xml:space="preserve"> </w:t>
      </w:r>
      <w:r>
        <w:rPr>
          <w:sz w:val="20"/>
        </w:rPr>
        <w:t>from</w:t>
      </w:r>
      <w:r>
        <w:rPr>
          <w:spacing w:val="-4"/>
          <w:sz w:val="20"/>
        </w:rPr>
        <w:t xml:space="preserve"> </w:t>
      </w:r>
      <w:r>
        <w:rPr>
          <w:sz w:val="20"/>
        </w:rPr>
        <w:t xml:space="preserve">an </w:t>
      </w:r>
      <w:r>
        <w:rPr>
          <w:i/>
          <w:sz w:val="20"/>
        </w:rPr>
        <w:t>NMTC Allocation</w:t>
      </w:r>
      <w:r>
        <w:rPr>
          <w:sz w:val="20"/>
        </w:rPr>
        <w:t xml:space="preserve">. A financial product may consist of one or more financial notes. </w:t>
      </w:r>
      <w:r>
        <w:rPr>
          <w:i/>
          <w:sz w:val="20"/>
        </w:rPr>
        <w:t xml:space="preserve">Applicants </w:t>
      </w:r>
      <w:r>
        <w:rPr>
          <w:sz w:val="20"/>
        </w:rPr>
        <w:t>may describe up to three separate financial</w:t>
      </w:r>
      <w:r>
        <w:rPr>
          <w:spacing w:val="-8"/>
          <w:sz w:val="20"/>
        </w:rPr>
        <w:t xml:space="preserve"> </w:t>
      </w:r>
      <w:r>
        <w:rPr>
          <w:sz w:val="20"/>
        </w:rPr>
        <w:t>products.</w:t>
      </w:r>
    </w:p>
    <w:p w14:paraId="589440D1" w14:textId="77777777" w:rsidR="006B6DFF" w:rsidRDefault="006B6DFF">
      <w:pPr>
        <w:pStyle w:val="BodyText"/>
        <w:spacing w:before="8"/>
        <w:rPr>
          <w:sz w:val="10"/>
        </w:rPr>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3082"/>
        <w:gridCol w:w="2918"/>
      </w:tblGrid>
      <w:tr w:rsidR="006B6DFF" w14:paraId="0AE3F376" w14:textId="77777777">
        <w:trPr>
          <w:trHeight w:val="1103"/>
        </w:trPr>
        <w:tc>
          <w:tcPr>
            <w:tcW w:w="2160" w:type="dxa"/>
          </w:tcPr>
          <w:p w14:paraId="4A877DBF" w14:textId="77777777" w:rsidR="006B6DFF" w:rsidRDefault="006B6DFF">
            <w:pPr>
              <w:pStyle w:val="TableParagraph"/>
              <w:rPr>
                <w:sz w:val="24"/>
              </w:rPr>
            </w:pPr>
          </w:p>
          <w:p w14:paraId="4AEFF0D6" w14:textId="77777777" w:rsidR="006B6DFF" w:rsidRDefault="003471C8">
            <w:pPr>
              <w:pStyle w:val="TableParagraph"/>
              <w:spacing w:line="288" w:lineRule="auto"/>
              <w:ind w:left="107" w:right="344"/>
              <w:rPr>
                <w:b/>
                <w:sz w:val="20"/>
              </w:rPr>
            </w:pPr>
            <w:r>
              <w:rPr>
                <w:b/>
                <w:sz w:val="20"/>
                <w:shd w:val="clear" w:color="auto" w:fill="FFFF00"/>
              </w:rPr>
              <w:t>Financial Product</w:t>
            </w:r>
            <w:r>
              <w:rPr>
                <w:b/>
                <w:sz w:val="20"/>
              </w:rPr>
              <w:t xml:space="preserve"> </w:t>
            </w:r>
            <w:r>
              <w:rPr>
                <w:b/>
                <w:sz w:val="20"/>
                <w:shd w:val="clear" w:color="auto" w:fill="FFFF00"/>
              </w:rPr>
              <w:t>Number</w:t>
            </w:r>
          </w:p>
        </w:tc>
        <w:tc>
          <w:tcPr>
            <w:tcW w:w="3082" w:type="dxa"/>
          </w:tcPr>
          <w:p w14:paraId="71F72385" w14:textId="77777777" w:rsidR="006B6DFF" w:rsidRDefault="006B6DFF">
            <w:pPr>
              <w:pStyle w:val="TableParagraph"/>
              <w:rPr>
                <w:sz w:val="24"/>
              </w:rPr>
            </w:pPr>
          </w:p>
          <w:p w14:paraId="311AA718" w14:textId="77777777" w:rsidR="006B6DFF" w:rsidRDefault="003471C8">
            <w:pPr>
              <w:pStyle w:val="TableParagraph"/>
              <w:ind w:left="107"/>
              <w:rPr>
                <w:b/>
                <w:sz w:val="20"/>
              </w:rPr>
            </w:pPr>
            <w:r>
              <w:rPr>
                <w:b/>
                <w:sz w:val="20"/>
                <w:shd w:val="clear" w:color="auto" w:fill="FFFF00"/>
              </w:rPr>
              <w:t>Financial Product Name</w:t>
            </w:r>
          </w:p>
        </w:tc>
        <w:tc>
          <w:tcPr>
            <w:tcW w:w="2918" w:type="dxa"/>
          </w:tcPr>
          <w:p w14:paraId="66890E45" w14:textId="77777777" w:rsidR="006B6DFF" w:rsidRDefault="006B6DFF">
            <w:pPr>
              <w:pStyle w:val="TableParagraph"/>
              <w:spacing w:before="6"/>
              <w:rPr>
                <w:sz w:val="20"/>
              </w:rPr>
            </w:pPr>
          </w:p>
          <w:p w14:paraId="32F56301" w14:textId="77777777" w:rsidR="006B6DFF" w:rsidRDefault="003471C8">
            <w:pPr>
              <w:pStyle w:val="TableParagraph"/>
              <w:spacing w:line="270" w:lineRule="atLeast"/>
              <w:ind w:left="106" w:right="259"/>
              <w:rPr>
                <w:b/>
                <w:sz w:val="20"/>
              </w:rPr>
            </w:pPr>
            <w:r>
              <w:rPr>
                <w:b/>
                <w:sz w:val="20"/>
                <w:shd w:val="clear" w:color="auto" w:fill="FFFF00"/>
              </w:rPr>
              <w:t>Expected Percentage of</w:t>
            </w:r>
            <w:r>
              <w:rPr>
                <w:b/>
                <w:sz w:val="20"/>
              </w:rPr>
              <w:t xml:space="preserve"> </w:t>
            </w:r>
            <w:r>
              <w:rPr>
                <w:b/>
                <w:sz w:val="20"/>
                <w:shd w:val="clear" w:color="auto" w:fill="FFFF00"/>
              </w:rPr>
              <w:t>Allocation (must add up to</w:t>
            </w:r>
            <w:r>
              <w:rPr>
                <w:b/>
                <w:sz w:val="20"/>
              </w:rPr>
              <w:t xml:space="preserve"> </w:t>
            </w:r>
            <w:r>
              <w:rPr>
                <w:b/>
                <w:sz w:val="20"/>
                <w:shd w:val="clear" w:color="auto" w:fill="FFFF00"/>
              </w:rPr>
              <w:t>100%)</w:t>
            </w:r>
          </w:p>
        </w:tc>
      </w:tr>
      <w:tr w:rsidR="006B6DFF" w14:paraId="51FCFBB3" w14:textId="77777777">
        <w:trPr>
          <w:trHeight w:val="276"/>
        </w:trPr>
        <w:tc>
          <w:tcPr>
            <w:tcW w:w="2160" w:type="dxa"/>
          </w:tcPr>
          <w:p w14:paraId="65FF9E07" w14:textId="77777777" w:rsidR="006B6DFF" w:rsidRDefault="003471C8">
            <w:pPr>
              <w:pStyle w:val="TableParagraph"/>
              <w:spacing w:line="229" w:lineRule="exact"/>
              <w:ind w:left="107"/>
              <w:rPr>
                <w:sz w:val="20"/>
              </w:rPr>
            </w:pPr>
            <w:r>
              <w:rPr>
                <w:sz w:val="20"/>
                <w:shd w:val="clear" w:color="auto" w:fill="FFFF00"/>
              </w:rPr>
              <w:t>Financial Product 1</w:t>
            </w:r>
          </w:p>
        </w:tc>
        <w:tc>
          <w:tcPr>
            <w:tcW w:w="3082" w:type="dxa"/>
          </w:tcPr>
          <w:p w14:paraId="1A5E5A2C" w14:textId="77777777" w:rsidR="006B6DFF" w:rsidRDefault="006B6DFF">
            <w:pPr>
              <w:pStyle w:val="TableParagraph"/>
              <w:rPr>
                <w:rFonts w:ascii="Times New Roman"/>
                <w:sz w:val="18"/>
              </w:rPr>
            </w:pPr>
          </w:p>
        </w:tc>
        <w:tc>
          <w:tcPr>
            <w:tcW w:w="2918" w:type="dxa"/>
          </w:tcPr>
          <w:p w14:paraId="30B6057B" w14:textId="77777777" w:rsidR="006B6DFF" w:rsidRDefault="006B6DFF">
            <w:pPr>
              <w:pStyle w:val="TableParagraph"/>
              <w:rPr>
                <w:rFonts w:ascii="Times New Roman"/>
                <w:sz w:val="18"/>
              </w:rPr>
            </w:pPr>
          </w:p>
        </w:tc>
      </w:tr>
      <w:tr w:rsidR="006B6DFF" w14:paraId="1AEF1A1C" w14:textId="77777777">
        <w:trPr>
          <w:trHeight w:val="275"/>
        </w:trPr>
        <w:tc>
          <w:tcPr>
            <w:tcW w:w="2160" w:type="dxa"/>
          </w:tcPr>
          <w:p w14:paraId="7150EED2" w14:textId="77777777" w:rsidR="006B6DFF" w:rsidRDefault="003471C8">
            <w:pPr>
              <w:pStyle w:val="TableParagraph"/>
              <w:spacing w:line="228" w:lineRule="exact"/>
              <w:ind w:left="107"/>
              <w:rPr>
                <w:sz w:val="20"/>
              </w:rPr>
            </w:pPr>
            <w:r>
              <w:rPr>
                <w:sz w:val="20"/>
                <w:shd w:val="clear" w:color="auto" w:fill="FFFF00"/>
              </w:rPr>
              <w:t>Financial Product 2</w:t>
            </w:r>
          </w:p>
        </w:tc>
        <w:tc>
          <w:tcPr>
            <w:tcW w:w="3082" w:type="dxa"/>
          </w:tcPr>
          <w:p w14:paraId="48E6E49A" w14:textId="77777777" w:rsidR="006B6DFF" w:rsidRDefault="006B6DFF">
            <w:pPr>
              <w:pStyle w:val="TableParagraph"/>
              <w:rPr>
                <w:rFonts w:ascii="Times New Roman"/>
                <w:sz w:val="18"/>
              </w:rPr>
            </w:pPr>
          </w:p>
        </w:tc>
        <w:tc>
          <w:tcPr>
            <w:tcW w:w="2918" w:type="dxa"/>
          </w:tcPr>
          <w:p w14:paraId="5CDCBA97" w14:textId="77777777" w:rsidR="006B6DFF" w:rsidRDefault="006B6DFF">
            <w:pPr>
              <w:pStyle w:val="TableParagraph"/>
              <w:rPr>
                <w:rFonts w:ascii="Times New Roman"/>
                <w:sz w:val="18"/>
              </w:rPr>
            </w:pPr>
          </w:p>
        </w:tc>
      </w:tr>
      <w:tr w:rsidR="006B6DFF" w14:paraId="0D4FE112" w14:textId="77777777">
        <w:trPr>
          <w:trHeight w:val="276"/>
        </w:trPr>
        <w:tc>
          <w:tcPr>
            <w:tcW w:w="2160" w:type="dxa"/>
          </w:tcPr>
          <w:p w14:paraId="61C9632F" w14:textId="77777777" w:rsidR="006B6DFF" w:rsidRDefault="003471C8">
            <w:pPr>
              <w:pStyle w:val="TableParagraph"/>
              <w:spacing w:line="228" w:lineRule="exact"/>
              <w:ind w:left="107"/>
              <w:rPr>
                <w:sz w:val="20"/>
              </w:rPr>
            </w:pPr>
            <w:r>
              <w:rPr>
                <w:sz w:val="20"/>
                <w:shd w:val="clear" w:color="auto" w:fill="FFFF00"/>
              </w:rPr>
              <w:t>Financial Product 3</w:t>
            </w:r>
          </w:p>
        </w:tc>
        <w:tc>
          <w:tcPr>
            <w:tcW w:w="3082" w:type="dxa"/>
          </w:tcPr>
          <w:p w14:paraId="05EEF910" w14:textId="77777777" w:rsidR="006B6DFF" w:rsidRDefault="006B6DFF">
            <w:pPr>
              <w:pStyle w:val="TableParagraph"/>
              <w:rPr>
                <w:rFonts w:ascii="Times New Roman"/>
                <w:sz w:val="18"/>
              </w:rPr>
            </w:pPr>
          </w:p>
        </w:tc>
        <w:tc>
          <w:tcPr>
            <w:tcW w:w="2918" w:type="dxa"/>
          </w:tcPr>
          <w:p w14:paraId="3BD59F5F" w14:textId="77777777" w:rsidR="006B6DFF" w:rsidRDefault="006B6DFF">
            <w:pPr>
              <w:pStyle w:val="TableParagraph"/>
              <w:rPr>
                <w:rFonts w:ascii="Times New Roman"/>
                <w:sz w:val="18"/>
              </w:rPr>
            </w:pPr>
          </w:p>
        </w:tc>
      </w:tr>
    </w:tbl>
    <w:p w14:paraId="4C7A360C" w14:textId="77777777" w:rsidR="006B6DFF" w:rsidRDefault="006B6DFF">
      <w:pPr>
        <w:rPr>
          <w:rFonts w:ascii="Times New Roman"/>
          <w:sz w:val="18"/>
        </w:rPr>
        <w:sectPr w:rsidR="006B6DFF">
          <w:pgSz w:w="12240" w:h="15840"/>
          <w:pgMar w:top="1360" w:right="300" w:bottom="1200" w:left="1220" w:header="0" w:footer="1012" w:gutter="0"/>
          <w:cols w:space="720"/>
        </w:sectPr>
      </w:pPr>
    </w:p>
    <w:p w14:paraId="07784148" w14:textId="77777777" w:rsidR="006B6DFF" w:rsidRDefault="006B6DFF">
      <w:pPr>
        <w:pStyle w:val="BodyText"/>
      </w:pPr>
    </w:p>
    <w:p w14:paraId="2B6D0F3F" w14:textId="77777777" w:rsidR="006B6DFF" w:rsidRDefault="006B6DFF">
      <w:pPr>
        <w:pStyle w:val="BodyText"/>
      </w:pPr>
    </w:p>
    <w:p w14:paraId="11EE9E2F" w14:textId="77777777" w:rsidR="006B6DFF" w:rsidRDefault="006B6DFF">
      <w:pPr>
        <w:pStyle w:val="BodyText"/>
        <w:spacing w:before="2"/>
        <w:rPr>
          <w:sz w:val="12"/>
        </w:rPr>
      </w:pP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07406AB5" w14:textId="77777777">
        <w:trPr>
          <w:trHeight w:val="6779"/>
        </w:trPr>
        <w:tc>
          <w:tcPr>
            <w:tcW w:w="9228" w:type="dxa"/>
            <w:shd w:val="clear" w:color="auto" w:fill="CFD0DF"/>
          </w:tcPr>
          <w:p w14:paraId="0A3730B1" w14:textId="77777777" w:rsidR="006B6DFF" w:rsidRDefault="006B6DFF">
            <w:pPr>
              <w:pStyle w:val="TableParagraph"/>
              <w:spacing w:before="8"/>
              <w:rPr>
                <w:sz w:val="18"/>
              </w:rPr>
            </w:pPr>
          </w:p>
          <w:p w14:paraId="0253B1F3" w14:textId="77777777" w:rsidR="006B6DFF" w:rsidRDefault="003471C8">
            <w:pPr>
              <w:pStyle w:val="TableParagraph"/>
              <w:spacing w:line="288" w:lineRule="auto"/>
              <w:ind w:left="215" w:right="283"/>
              <w:rPr>
                <w:sz w:val="20"/>
              </w:rPr>
            </w:pPr>
            <w:r>
              <w:rPr>
                <w:b/>
                <w:sz w:val="20"/>
                <w:u w:val="single"/>
              </w:rPr>
              <w:t xml:space="preserve">NOTE: </w:t>
            </w:r>
            <w:r>
              <w:rPr>
                <w:sz w:val="20"/>
                <w:u w:val="single"/>
              </w:rPr>
              <w:t xml:space="preserve">If the </w:t>
            </w:r>
            <w:r>
              <w:rPr>
                <w:i/>
                <w:sz w:val="20"/>
                <w:u w:val="single"/>
              </w:rPr>
              <w:t xml:space="preserve">Applicant </w:t>
            </w:r>
            <w:r>
              <w:rPr>
                <w:sz w:val="20"/>
                <w:u w:val="single"/>
              </w:rPr>
              <w:t>indicates it will be providing more than one financial product in Question</w:t>
            </w:r>
            <w:r>
              <w:rPr>
                <w:sz w:val="20"/>
              </w:rPr>
              <w:t xml:space="preserve"> </w:t>
            </w:r>
            <w:r>
              <w:rPr>
                <w:sz w:val="20"/>
                <w:u w:val="single"/>
              </w:rPr>
              <w:t xml:space="preserve">#14(a), the </w:t>
            </w:r>
            <w:r>
              <w:rPr>
                <w:i/>
                <w:sz w:val="20"/>
                <w:u w:val="single"/>
              </w:rPr>
              <w:t xml:space="preserve">Applicant </w:t>
            </w:r>
            <w:r>
              <w:rPr>
                <w:sz w:val="20"/>
                <w:u w:val="single"/>
              </w:rPr>
              <w:t>should provide a distinct and unique narrative description for each financial</w:t>
            </w:r>
            <w:r>
              <w:rPr>
                <w:sz w:val="20"/>
              </w:rPr>
              <w:t xml:space="preserve"> </w:t>
            </w:r>
            <w:r>
              <w:rPr>
                <w:sz w:val="20"/>
                <w:u w:val="single"/>
              </w:rPr>
              <w:t xml:space="preserve">product. </w:t>
            </w:r>
            <w:r>
              <w:rPr>
                <w:i/>
                <w:sz w:val="20"/>
                <w:u w:val="single"/>
              </w:rPr>
              <w:t xml:space="preserve">Applicants </w:t>
            </w:r>
            <w:r>
              <w:rPr>
                <w:sz w:val="20"/>
                <w:u w:val="single"/>
              </w:rPr>
              <w:t>that use the same narrative text for different financial prod</w:t>
            </w:r>
            <w:r>
              <w:rPr>
                <w:sz w:val="20"/>
                <w:u w:val="single"/>
              </w:rPr>
              <w:t>ucts will not be</w:t>
            </w:r>
            <w:r>
              <w:rPr>
                <w:sz w:val="20"/>
              </w:rPr>
              <w:t xml:space="preserve"> </w:t>
            </w:r>
            <w:r>
              <w:rPr>
                <w:sz w:val="20"/>
                <w:u w:val="single"/>
              </w:rPr>
              <w:t>scored as favorably.</w:t>
            </w:r>
            <w:r>
              <w:rPr>
                <w:sz w:val="20"/>
              </w:rPr>
              <w:t xml:space="preserve"> To the extent the </w:t>
            </w:r>
            <w:r>
              <w:rPr>
                <w:i/>
                <w:sz w:val="20"/>
              </w:rPr>
              <w:t xml:space="preserve">Applicant </w:t>
            </w:r>
            <w:r>
              <w:rPr>
                <w:sz w:val="20"/>
              </w:rPr>
              <w:t>indicates a range of offerings within an item listed above (e.g., interest rates from 100 basis points (bps) to 500 bps below market), it should describe what circumstances would dictate the</w:t>
            </w:r>
            <w:r>
              <w:rPr>
                <w:sz w:val="20"/>
              </w:rPr>
              <w:t xml:space="preserve"> specific rates or terms, and how often the best rates and terms would be offered.</w:t>
            </w:r>
          </w:p>
          <w:p w14:paraId="5FDE5ADE" w14:textId="77777777" w:rsidR="006B6DFF" w:rsidRDefault="006B6DFF">
            <w:pPr>
              <w:pStyle w:val="TableParagraph"/>
              <w:spacing w:before="11"/>
              <w:rPr>
                <w:sz w:val="23"/>
              </w:rPr>
            </w:pPr>
          </w:p>
          <w:p w14:paraId="7050DB34" w14:textId="77777777" w:rsidR="006B6DFF" w:rsidRDefault="003471C8">
            <w:pPr>
              <w:pStyle w:val="TableParagraph"/>
              <w:spacing w:line="288" w:lineRule="auto"/>
              <w:ind w:left="216" w:right="211" w:hanging="1"/>
              <w:rPr>
                <w:sz w:val="20"/>
              </w:rPr>
            </w:pPr>
            <w:r>
              <w:rPr>
                <w:b/>
                <w:sz w:val="20"/>
                <w:u w:val="thick"/>
              </w:rPr>
              <w:t>NOTE:</w:t>
            </w:r>
            <w:r>
              <w:rPr>
                <w:b/>
                <w:sz w:val="20"/>
              </w:rPr>
              <w:t xml:space="preserve"> </w:t>
            </w:r>
            <w:r>
              <w:rPr>
                <w:sz w:val="20"/>
              </w:rPr>
              <w:t xml:space="preserve">For each product, the </w:t>
            </w:r>
            <w:r>
              <w:rPr>
                <w:i/>
                <w:sz w:val="20"/>
              </w:rPr>
              <w:t xml:space="preserve">Applicant </w:t>
            </w:r>
            <w:r>
              <w:rPr>
                <w:sz w:val="20"/>
              </w:rPr>
              <w:t>should clearly discuss how the product is structured as well as benefits this structure provides to borrowers/investees. A financial p</w:t>
            </w:r>
            <w:r>
              <w:rPr>
                <w:sz w:val="20"/>
              </w:rPr>
              <w:t>roduct structured with multiple financial notes (e.g., an A and B note, or an A, B, and C note, etc.) must be described as one financial product. In this case, the rates and terms of the financial notes should be discussed on a blended basis. For additiona</w:t>
            </w:r>
            <w:r>
              <w:rPr>
                <w:sz w:val="20"/>
              </w:rPr>
              <w:t>l guidance on calculating blended interest rates, see the Application FAQ</w:t>
            </w:r>
            <w:r>
              <w:rPr>
                <w:i/>
                <w:sz w:val="20"/>
              </w:rPr>
              <w:t xml:space="preserve">. </w:t>
            </w:r>
            <w:r>
              <w:rPr>
                <w:sz w:val="20"/>
              </w:rPr>
              <w:t xml:space="preserve">The individual financial notes should not be listed as separate products unless they will also be offered on a stand-alone basis. </w:t>
            </w:r>
            <w:r>
              <w:rPr>
                <w:i/>
                <w:sz w:val="20"/>
              </w:rPr>
              <w:t xml:space="preserve">Applicants </w:t>
            </w:r>
            <w:r>
              <w:rPr>
                <w:sz w:val="20"/>
              </w:rPr>
              <w:t xml:space="preserve">will not be scored as favorably if they </w:t>
            </w:r>
            <w:r>
              <w:rPr>
                <w:sz w:val="20"/>
              </w:rPr>
              <w:t>do not follow these</w:t>
            </w:r>
            <w:r>
              <w:rPr>
                <w:spacing w:val="-4"/>
                <w:sz w:val="20"/>
              </w:rPr>
              <w:t xml:space="preserve"> </w:t>
            </w:r>
            <w:r>
              <w:rPr>
                <w:sz w:val="20"/>
              </w:rPr>
              <w:t>instructions.</w:t>
            </w:r>
          </w:p>
          <w:p w14:paraId="68F64197" w14:textId="77777777" w:rsidR="006B6DFF" w:rsidRDefault="006B6DFF">
            <w:pPr>
              <w:pStyle w:val="TableParagraph"/>
              <w:rPr>
                <w:sz w:val="24"/>
              </w:rPr>
            </w:pPr>
          </w:p>
          <w:p w14:paraId="4A3F26AE" w14:textId="77777777" w:rsidR="006B6DFF" w:rsidRDefault="003471C8">
            <w:pPr>
              <w:pStyle w:val="TableParagraph"/>
              <w:spacing w:line="288" w:lineRule="auto"/>
              <w:ind w:left="215" w:right="316"/>
              <w:rPr>
                <w:sz w:val="20"/>
              </w:rPr>
            </w:pPr>
            <w:r>
              <w:rPr>
                <w:b/>
                <w:sz w:val="20"/>
                <w:u w:val="thick"/>
              </w:rPr>
              <w:t>NOTE:</w:t>
            </w:r>
            <w:r>
              <w:rPr>
                <w:b/>
                <w:sz w:val="20"/>
              </w:rPr>
              <w:t xml:space="preserve"> </w:t>
            </w:r>
            <w:r>
              <w:rPr>
                <w:sz w:val="20"/>
              </w:rPr>
              <w:t xml:space="preserve">The sheer number of financial products selected by the </w:t>
            </w:r>
            <w:r>
              <w:rPr>
                <w:i/>
                <w:sz w:val="20"/>
              </w:rPr>
              <w:t xml:space="preserve">Applicant </w:t>
            </w:r>
            <w:r>
              <w:rPr>
                <w:sz w:val="20"/>
              </w:rPr>
              <w:t xml:space="preserve">in Question 14(a) has no effect on the scoring of the </w:t>
            </w:r>
            <w:r>
              <w:rPr>
                <w:i/>
                <w:sz w:val="20"/>
              </w:rPr>
              <w:t>Allocation Application</w:t>
            </w:r>
            <w:r>
              <w:rPr>
                <w:sz w:val="20"/>
              </w:rPr>
              <w:t>.</w:t>
            </w:r>
          </w:p>
          <w:p w14:paraId="73BBBF78" w14:textId="77777777" w:rsidR="006B6DFF" w:rsidRDefault="006B6DFF">
            <w:pPr>
              <w:pStyle w:val="TableParagraph"/>
              <w:rPr>
                <w:sz w:val="24"/>
              </w:rPr>
            </w:pPr>
          </w:p>
          <w:p w14:paraId="04AD4BC5" w14:textId="77777777" w:rsidR="006B6DFF" w:rsidRDefault="003471C8">
            <w:pPr>
              <w:pStyle w:val="TableParagraph"/>
              <w:spacing w:line="288" w:lineRule="auto"/>
              <w:ind w:left="215" w:right="317"/>
              <w:rPr>
                <w:sz w:val="20"/>
              </w:rPr>
            </w:pPr>
            <w:r>
              <w:rPr>
                <w:b/>
                <w:sz w:val="20"/>
                <w:u w:val="thick"/>
              </w:rPr>
              <w:t>NOTE:</w:t>
            </w:r>
            <w:r>
              <w:rPr>
                <w:b/>
                <w:sz w:val="20"/>
              </w:rPr>
              <w:t xml:space="preserve"> </w:t>
            </w:r>
            <w:r>
              <w:rPr>
                <w:sz w:val="20"/>
              </w:rPr>
              <w:t xml:space="preserve">The </w:t>
            </w:r>
            <w:r>
              <w:rPr>
                <w:i/>
                <w:sz w:val="20"/>
              </w:rPr>
              <w:t xml:space="preserve">Applicant </w:t>
            </w:r>
            <w:r>
              <w:rPr>
                <w:sz w:val="20"/>
              </w:rPr>
              <w:t xml:space="preserve">may discuss other flexible or non-traditional features of its financial products in Q.14(b). Only the non-traditional and flexible features listed below are subject to reporting and only these features will be considered in measuring compliance with the </w:t>
            </w:r>
            <w:r>
              <w:rPr>
                <w:i/>
                <w:sz w:val="20"/>
              </w:rPr>
              <w:t>Al</w:t>
            </w:r>
            <w:r>
              <w:rPr>
                <w:i/>
                <w:sz w:val="20"/>
              </w:rPr>
              <w:t>location Agreement</w:t>
            </w:r>
            <w:r>
              <w:rPr>
                <w:sz w:val="20"/>
              </w:rPr>
              <w:t>.</w:t>
            </w:r>
          </w:p>
        </w:tc>
      </w:tr>
    </w:tbl>
    <w:p w14:paraId="6242A8CA" w14:textId="77777777" w:rsidR="00D838EC" w:rsidRDefault="003471C8">
      <w:pPr>
        <w:pStyle w:val="BodyText"/>
        <w:tabs>
          <w:tab w:val="left" w:pos="2925"/>
        </w:tabs>
        <w:spacing w:before="117"/>
        <w:ind w:left="2321"/>
        <w:rPr>
          <w:del w:id="347" w:author="Author" w:date="2020-12-29T14:31:00Z"/>
        </w:rPr>
      </w:pPr>
      <w:bookmarkStart w:id="348" w:name="_______Financial_Product_1_"/>
      <w:bookmarkEnd w:id="348"/>
      <w:del w:id="349" w:author="Author" w:date="2020-12-29T14:31:00Z">
        <w:r>
          <w:rPr>
            <w:u w:val="single"/>
          </w:rPr>
          <w:delText xml:space="preserve"> </w:delText>
        </w:r>
        <w:r>
          <w:rPr>
            <w:u w:val="single"/>
          </w:rPr>
          <w:tab/>
        </w:r>
        <w:r>
          <w:rPr>
            <w:spacing w:val="7"/>
          </w:rPr>
          <w:delText xml:space="preserve"> </w:delText>
        </w:r>
        <w:r>
          <w:delText>Financial Product 1</w:delText>
        </w:r>
      </w:del>
    </w:p>
    <w:p w14:paraId="325225CD" w14:textId="77777777" w:rsidR="00D838EC" w:rsidRDefault="003471C8">
      <w:pPr>
        <w:pStyle w:val="BodyText"/>
        <w:tabs>
          <w:tab w:val="left" w:pos="2925"/>
        </w:tabs>
        <w:spacing w:before="43"/>
        <w:ind w:left="2321"/>
        <w:rPr>
          <w:del w:id="350" w:author="Author" w:date="2020-12-29T14:31:00Z"/>
        </w:rPr>
      </w:pPr>
      <w:bookmarkStart w:id="351" w:name="_______Financial_Product_2_"/>
      <w:bookmarkEnd w:id="351"/>
      <w:del w:id="352" w:author="Author" w:date="2020-12-29T14:31:00Z">
        <w:r>
          <w:rPr>
            <w:u w:val="single"/>
          </w:rPr>
          <w:delText xml:space="preserve"> </w:delText>
        </w:r>
        <w:r>
          <w:rPr>
            <w:u w:val="single"/>
          </w:rPr>
          <w:tab/>
        </w:r>
        <w:r>
          <w:rPr>
            <w:spacing w:val="7"/>
          </w:rPr>
          <w:delText xml:space="preserve"> </w:delText>
        </w:r>
        <w:r>
          <w:delText>Financial Product</w:delText>
        </w:r>
        <w:r>
          <w:rPr>
            <w:spacing w:val="-2"/>
          </w:rPr>
          <w:delText xml:space="preserve"> </w:delText>
        </w:r>
        <w:r>
          <w:delText>2</w:delText>
        </w:r>
      </w:del>
    </w:p>
    <w:p w14:paraId="1480E9D7" w14:textId="77777777" w:rsidR="00D838EC" w:rsidRDefault="003471C8">
      <w:pPr>
        <w:pStyle w:val="BodyText"/>
        <w:tabs>
          <w:tab w:val="left" w:pos="2925"/>
        </w:tabs>
        <w:spacing w:before="49"/>
        <w:ind w:left="2321"/>
        <w:rPr>
          <w:del w:id="353" w:author="Author" w:date="2020-12-29T14:31:00Z"/>
        </w:rPr>
      </w:pPr>
      <w:bookmarkStart w:id="354" w:name="_______Financial_Product_3_"/>
      <w:bookmarkEnd w:id="354"/>
      <w:del w:id="355" w:author="Author" w:date="2020-12-29T14:31:00Z">
        <w:r>
          <w:rPr>
            <w:u w:val="single"/>
          </w:rPr>
          <w:delText xml:space="preserve"> </w:delText>
        </w:r>
        <w:r>
          <w:rPr>
            <w:u w:val="single"/>
          </w:rPr>
          <w:tab/>
        </w:r>
        <w:r>
          <w:rPr>
            <w:spacing w:val="7"/>
          </w:rPr>
          <w:delText xml:space="preserve"> </w:delText>
        </w:r>
        <w:r>
          <w:delText>Financial Product</w:delText>
        </w:r>
        <w:r>
          <w:rPr>
            <w:spacing w:val="-1"/>
          </w:rPr>
          <w:delText xml:space="preserve"> </w:delText>
        </w:r>
        <w:r>
          <w:delText>3</w:delText>
        </w:r>
      </w:del>
    </w:p>
    <w:p w14:paraId="309791B5" w14:textId="77777777" w:rsidR="00D838EC" w:rsidRDefault="00D838EC">
      <w:pPr>
        <w:rPr>
          <w:del w:id="356" w:author="Author" w:date="2020-12-29T14:31:00Z"/>
        </w:rPr>
        <w:sectPr w:rsidR="00D838EC">
          <w:pgSz w:w="12240" w:h="15840"/>
          <w:pgMar w:top="1440" w:right="300" w:bottom="1040" w:left="1280" w:header="0" w:footer="845" w:gutter="0"/>
          <w:cols w:space="720"/>
        </w:sectPr>
      </w:pPr>
    </w:p>
    <w:p w14:paraId="41BD93DC" w14:textId="77777777" w:rsidR="00D838EC" w:rsidRDefault="00D838EC">
      <w:pPr>
        <w:pStyle w:val="BodyText"/>
        <w:spacing w:before="1"/>
        <w:rPr>
          <w:del w:id="357" w:author="Author" w:date="2020-12-29T14:31:00Z"/>
          <w:sz w:val="10"/>
        </w:rPr>
      </w:pPr>
    </w:p>
    <w:p w14:paraId="20DE4739" w14:textId="4EC37D24" w:rsidR="00D838EC" w:rsidRDefault="009471DF">
      <w:pPr>
        <w:pStyle w:val="BodyText"/>
        <w:spacing w:before="95" w:line="288" w:lineRule="auto"/>
        <w:ind w:left="597" w:right="1338"/>
        <w:rPr>
          <w:del w:id="358" w:author="Author" w:date="2020-12-29T14:31:00Z"/>
        </w:rPr>
      </w:pPr>
      <w:del w:id="359" w:author="Author" w:date="2020-12-29T14:31:00Z">
        <w:r>
          <w:rPr>
            <w:noProof/>
          </w:rPr>
          <mc:AlternateContent>
            <mc:Choice Requires="wpg">
              <w:drawing>
                <wp:anchor distT="0" distB="0" distL="114300" distR="114300" simplePos="0" relativeHeight="487829504" behindDoc="1" locked="0" layoutInCell="1" allowOverlap="1" wp14:anchorId="23788994" wp14:editId="3588737E">
                  <wp:simplePos x="0" y="0"/>
                  <wp:positionH relativeFrom="page">
                    <wp:posOffset>1051560</wp:posOffset>
                  </wp:positionH>
                  <wp:positionV relativeFrom="paragraph">
                    <wp:posOffset>-73660</wp:posOffset>
                  </wp:positionV>
                  <wp:extent cx="5864225" cy="4311650"/>
                  <wp:effectExtent l="0" t="0" r="0" b="0"/>
                  <wp:wrapNone/>
                  <wp:docPr id="281"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4225" cy="4311650"/>
                            <a:chOff x="1656" y="-116"/>
                            <a:chExt cx="9235" cy="6790"/>
                          </a:xfrm>
                        </wpg:grpSpPr>
                        <wps:wsp>
                          <wps:cNvPr id="282" name="Rectangle 465"/>
                          <wps:cNvSpPr>
                            <a:spLocks noChangeArrowheads="1"/>
                          </wps:cNvSpPr>
                          <wps:spPr bwMode="auto">
                            <a:xfrm>
                              <a:off x="1661" y="-111"/>
                              <a:ext cx="9230" cy="6780"/>
                            </a:xfrm>
                            <a:prstGeom prst="rect">
                              <a:avLst/>
                            </a:prstGeom>
                            <a:solidFill>
                              <a:srgbClr val="CFD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AutoShape 466"/>
                          <wps:cNvSpPr>
                            <a:spLocks/>
                          </wps:cNvSpPr>
                          <wps:spPr bwMode="auto">
                            <a:xfrm>
                              <a:off x="1656" y="-116"/>
                              <a:ext cx="9235" cy="6790"/>
                            </a:xfrm>
                            <a:custGeom>
                              <a:avLst/>
                              <a:gdLst>
                                <a:gd name="T0" fmla="+- 0 10886 1656"/>
                                <a:gd name="T1" fmla="*/ T0 w 9235"/>
                                <a:gd name="T2" fmla="+- 0 -116 -116"/>
                                <a:gd name="T3" fmla="*/ -116 h 6790"/>
                                <a:gd name="T4" fmla="+- 0 1661 1656"/>
                                <a:gd name="T5" fmla="*/ T4 w 9235"/>
                                <a:gd name="T6" fmla="+- 0 -116 -116"/>
                                <a:gd name="T7" fmla="*/ -116 h 6790"/>
                                <a:gd name="T8" fmla="+- 0 1656 1656"/>
                                <a:gd name="T9" fmla="*/ T8 w 9235"/>
                                <a:gd name="T10" fmla="+- 0 -116 -116"/>
                                <a:gd name="T11" fmla="*/ -116 h 6790"/>
                                <a:gd name="T12" fmla="+- 0 1656 1656"/>
                                <a:gd name="T13" fmla="*/ T12 w 9235"/>
                                <a:gd name="T14" fmla="+- 0 -111 -116"/>
                                <a:gd name="T15" fmla="*/ -111 h 6790"/>
                                <a:gd name="T16" fmla="+- 0 1656 1656"/>
                                <a:gd name="T17" fmla="*/ T16 w 9235"/>
                                <a:gd name="T18" fmla="+- 0 105 -116"/>
                                <a:gd name="T19" fmla="*/ 105 h 6790"/>
                                <a:gd name="T20" fmla="+- 0 1656 1656"/>
                                <a:gd name="T21" fmla="*/ T20 w 9235"/>
                                <a:gd name="T22" fmla="+- 0 6669 -116"/>
                                <a:gd name="T23" fmla="*/ 6669 h 6790"/>
                                <a:gd name="T24" fmla="+- 0 1656 1656"/>
                                <a:gd name="T25" fmla="*/ T24 w 9235"/>
                                <a:gd name="T26" fmla="+- 0 6673 -116"/>
                                <a:gd name="T27" fmla="*/ 6673 h 6790"/>
                                <a:gd name="T28" fmla="+- 0 1661 1656"/>
                                <a:gd name="T29" fmla="*/ T28 w 9235"/>
                                <a:gd name="T30" fmla="+- 0 6673 -116"/>
                                <a:gd name="T31" fmla="*/ 6673 h 6790"/>
                                <a:gd name="T32" fmla="+- 0 10886 1656"/>
                                <a:gd name="T33" fmla="*/ T32 w 9235"/>
                                <a:gd name="T34" fmla="+- 0 6673 -116"/>
                                <a:gd name="T35" fmla="*/ 6673 h 6790"/>
                                <a:gd name="T36" fmla="+- 0 10886 1656"/>
                                <a:gd name="T37" fmla="*/ T36 w 9235"/>
                                <a:gd name="T38" fmla="+- 0 6669 -116"/>
                                <a:gd name="T39" fmla="*/ 6669 h 6790"/>
                                <a:gd name="T40" fmla="+- 0 1661 1656"/>
                                <a:gd name="T41" fmla="*/ T40 w 9235"/>
                                <a:gd name="T42" fmla="+- 0 6669 -116"/>
                                <a:gd name="T43" fmla="*/ 6669 h 6790"/>
                                <a:gd name="T44" fmla="+- 0 1661 1656"/>
                                <a:gd name="T45" fmla="*/ T44 w 9235"/>
                                <a:gd name="T46" fmla="+- 0 105 -116"/>
                                <a:gd name="T47" fmla="*/ 105 h 6790"/>
                                <a:gd name="T48" fmla="+- 0 1661 1656"/>
                                <a:gd name="T49" fmla="*/ T48 w 9235"/>
                                <a:gd name="T50" fmla="+- 0 -111 -116"/>
                                <a:gd name="T51" fmla="*/ -111 h 6790"/>
                                <a:gd name="T52" fmla="+- 0 10886 1656"/>
                                <a:gd name="T53" fmla="*/ T52 w 9235"/>
                                <a:gd name="T54" fmla="+- 0 -111 -116"/>
                                <a:gd name="T55" fmla="*/ -111 h 6790"/>
                                <a:gd name="T56" fmla="+- 0 10886 1656"/>
                                <a:gd name="T57" fmla="*/ T56 w 9235"/>
                                <a:gd name="T58" fmla="+- 0 -116 -116"/>
                                <a:gd name="T59" fmla="*/ -116 h 6790"/>
                                <a:gd name="T60" fmla="+- 0 10891 1656"/>
                                <a:gd name="T61" fmla="*/ T60 w 9235"/>
                                <a:gd name="T62" fmla="+- 0 -116 -116"/>
                                <a:gd name="T63" fmla="*/ -116 h 6790"/>
                                <a:gd name="T64" fmla="+- 0 10886 1656"/>
                                <a:gd name="T65" fmla="*/ T64 w 9235"/>
                                <a:gd name="T66" fmla="+- 0 -116 -116"/>
                                <a:gd name="T67" fmla="*/ -116 h 6790"/>
                                <a:gd name="T68" fmla="+- 0 10886 1656"/>
                                <a:gd name="T69" fmla="*/ T68 w 9235"/>
                                <a:gd name="T70" fmla="+- 0 -111 -116"/>
                                <a:gd name="T71" fmla="*/ -111 h 6790"/>
                                <a:gd name="T72" fmla="+- 0 10886 1656"/>
                                <a:gd name="T73" fmla="*/ T72 w 9235"/>
                                <a:gd name="T74" fmla="+- 0 105 -116"/>
                                <a:gd name="T75" fmla="*/ 105 h 6790"/>
                                <a:gd name="T76" fmla="+- 0 10886 1656"/>
                                <a:gd name="T77" fmla="*/ T76 w 9235"/>
                                <a:gd name="T78" fmla="+- 0 6669 -116"/>
                                <a:gd name="T79" fmla="*/ 6669 h 6790"/>
                                <a:gd name="T80" fmla="+- 0 10886 1656"/>
                                <a:gd name="T81" fmla="*/ T80 w 9235"/>
                                <a:gd name="T82" fmla="+- 0 6673 -116"/>
                                <a:gd name="T83" fmla="*/ 6673 h 6790"/>
                                <a:gd name="T84" fmla="+- 0 10891 1656"/>
                                <a:gd name="T85" fmla="*/ T84 w 9235"/>
                                <a:gd name="T86" fmla="+- 0 6673 -116"/>
                                <a:gd name="T87" fmla="*/ 6673 h 6790"/>
                                <a:gd name="T88" fmla="+- 0 10891 1656"/>
                                <a:gd name="T89" fmla="*/ T88 w 9235"/>
                                <a:gd name="T90" fmla="+- 0 6669 -116"/>
                                <a:gd name="T91" fmla="*/ 6669 h 6790"/>
                                <a:gd name="T92" fmla="+- 0 10891 1656"/>
                                <a:gd name="T93" fmla="*/ T92 w 9235"/>
                                <a:gd name="T94" fmla="+- 0 105 -116"/>
                                <a:gd name="T95" fmla="*/ 105 h 6790"/>
                                <a:gd name="T96" fmla="+- 0 10891 1656"/>
                                <a:gd name="T97" fmla="*/ T96 w 9235"/>
                                <a:gd name="T98" fmla="+- 0 -111 -116"/>
                                <a:gd name="T99" fmla="*/ -111 h 6790"/>
                                <a:gd name="T100" fmla="+- 0 10891 1656"/>
                                <a:gd name="T101" fmla="*/ T100 w 9235"/>
                                <a:gd name="T102" fmla="+- 0 -116 -116"/>
                                <a:gd name="T103" fmla="*/ -116 h 6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235" h="6790">
                                  <a:moveTo>
                                    <a:pt x="9230" y="0"/>
                                  </a:moveTo>
                                  <a:lnTo>
                                    <a:pt x="5" y="0"/>
                                  </a:lnTo>
                                  <a:lnTo>
                                    <a:pt x="0" y="0"/>
                                  </a:lnTo>
                                  <a:lnTo>
                                    <a:pt x="0" y="5"/>
                                  </a:lnTo>
                                  <a:lnTo>
                                    <a:pt x="0" y="221"/>
                                  </a:lnTo>
                                  <a:lnTo>
                                    <a:pt x="0" y="6785"/>
                                  </a:lnTo>
                                  <a:lnTo>
                                    <a:pt x="0" y="6789"/>
                                  </a:lnTo>
                                  <a:lnTo>
                                    <a:pt x="5" y="6789"/>
                                  </a:lnTo>
                                  <a:lnTo>
                                    <a:pt x="9230" y="6789"/>
                                  </a:lnTo>
                                  <a:lnTo>
                                    <a:pt x="9230" y="6785"/>
                                  </a:lnTo>
                                  <a:lnTo>
                                    <a:pt x="5" y="6785"/>
                                  </a:lnTo>
                                  <a:lnTo>
                                    <a:pt x="5" y="221"/>
                                  </a:lnTo>
                                  <a:lnTo>
                                    <a:pt x="5" y="5"/>
                                  </a:lnTo>
                                  <a:lnTo>
                                    <a:pt x="9230" y="5"/>
                                  </a:lnTo>
                                  <a:lnTo>
                                    <a:pt x="9230" y="0"/>
                                  </a:lnTo>
                                  <a:close/>
                                  <a:moveTo>
                                    <a:pt x="9235" y="0"/>
                                  </a:moveTo>
                                  <a:lnTo>
                                    <a:pt x="9230" y="0"/>
                                  </a:lnTo>
                                  <a:lnTo>
                                    <a:pt x="9230" y="5"/>
                                  </a:lnTo>
                                  <a:lnTo>
                                    <a:pt x="9230" y="221"/>
                                  </a:lnTo>
                                  <a:lnTo>
                                    <a:pt x="9230" y="6785"/>
                                  </a:lnTo>
                                  <a:lnTo>
                                    <a:pt x="9230" y="6789"/>
                                  </a:lnTo>
                                  <a:lnTo>
                                    <a:pt x="9235" y="6789"/>
                                  </a:lnTo>
                                  <a:lnTo>
                                    <a:pt x="9235" y="6785"/>
                                  </a:lnTo>
                                  <a:lnTo>
                                    <a:pt x="9235" y="221"/>
                                  </a:lnTo>
                                  <a:lnTo>
                                    <a:pt x="9235" y="5"/>
                                  </a:lnTo>
                                  <a:lnTo>
                                    <a:pt x="92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E41AB" id="Group 464" o:spid="_x0000_s1026" style="position:absolute;margin-left:82.8pt;margin-top:-5.8pt;width:461.75pt;height:339.5pt;z-index:-15486976;mso-position-horizontal-relative:page" coordorigin="1656,-116" coordsize="9235,6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">
                  <v:rect id="Rectangle 465" o:spid="_x0000_s1027" style="position:absolute;left:1661;top:-111;width:9230;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" fillcolor="#cfd0df" stroked="f"/>
                  <v:shape id="AutoShape 466" o:spid="_x0000_s1028" style="position:absolute;left:1656;top:-116;width:9235;height:6790;visibility:visible;mso-wrap-style:square;v-text-anchor:top" coordsize="9235,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" path="m9230,l5,,,,,5,,221,,6785r,4l5,6789r9225,l9230,6785,5,6785,5,221,5,5r9225,l9230,xm9235,r-5,l9230,5r,216l9230,6785r,4l9235,6789r,-4l9235,221r,-216l9235,xe" fillcolor="black" stroked="f">
                    <v:path arrowok="t" o:connecttype="custom" o:connectlocs="9230,-116;5,-116;0,-116;0,-111;0,105;0,6669;0,6673;5,6673;9230,6673;9230,6669;5,6669;5,105;5,-111;9230,-111;9230,-116;9235,-116;9230,-116;9230,-111;9230,105;9230,6669;9230,6673;9235,6673;9235,6669;9235,105;9235,-111;9235,-116" o:connectangles="0,0,0,0,0,0,0,0,0,0,0,0,0,0,0,0,0,0,0,0,0,0,0,0,0,0"/>
                  </v:shape>
                  <w10:wrap anchorx="page"/>
                </v:group>
              </w:pict>
            </mc:Fallback>
          </mc:AlternateContent>
        </w:r>
        <w:bookmarkStart w:id="360" w:name="TIP:_If_the_Applicant_indicates_it_will_"/>
        <w:bookmarkEnd w:id="360"/>
        <w:r w:rsidR="003471C8">
          <w:rPr>
            <w:b/>
            <w:u w:val="single"/>
          </w:rPr>
          <w:delText xml:space="preserve">TIP: </w:delText>
        </w:r>
        <w:r w:rsidR="003471C8">
          <w:rPr>
            <w:u w:val="single"/>
          </w:rPr>
          <w:delText xml:space="preserve">If the </w:delText>
        </w:r>
        <w:r w:rsidR="003471C8">
          <w:rPr>
            <w:i/>
            <w:u w:val="single"/>
          </w:rPr>
          <w:delText xml:space="preserve">Applicant </w:delText>
        </w:r>
        <w:r w:rsidR="003471C8">
          <w:rPr>
            <w:u w:val="single"/>
          </w:rPr>
          <w:delText>indicates it will be providing more than one financial product in Question</w:delText>
        </w:r>
        <w:r w:rsidR="003471C8">
          <w:delText xml:space="preserve"> </w:delText>
        </w:r>
        <w:r w:rsidR="003471C8">
          <w:rPr>
            <w:u w:val="single"/>
          </w:rPr>
          <w:delText xml:space="preserve">#14(a), the </w:delText>
        </w:r>
        <w:r w:rsidR="003471C8">
          <w:rPr>
            <w:i/>
            <w:u w:val="single"/>
          </w:rPr>
          <w:delText xml:space="preserve">Applicant </w:delText>
        </w:r>
        <w:r w:rsidR="003471C8">
          <w:rPr>
            <w:u w:val="single"/>
          </w:rPr>
          <w:delText>should provide a distinct and unique narrative description for each financial</w:delText>
        </w:r>
        <w:r w:rsidR="003471C8">
          <w:delText xml:space="preserve"> </w:delText>
        </w:r>
        <w:r w:rsidR="003471C8">
          <w:rPr>
            <w:u w:val="single"/>
          </w:rPr>
          <w:delText xml:space="preserve">product. </w:delText>
        </w:r>
        <w:r w:rsidR="003471C8">
          <w:rPr>
            <w:i/>
            <w:u w:val="single"/>
          </w:rPr>
          <w:delText xml:space="preserve">Applicants </w:delText>
        </w:r>
        <w:r w:rsidR="003471C8">
          <w:rPr>
            <w:u w:val="single"/>
          </w:rPr>
          <w:delText>that use the same narrative text for different financial prod</w:delText>
        </w:r>
        <w:r w:rsidR="003471C8">
          <w:rPr>
            <w:u w:val="single"/>
          </w:rPr>
          <w:delText>ucts will not be</w:delText>
        </w:r>
        <w:r w:rsidR="003471C8">
          <w:delText xml:space="preserve"> </w:delText>
        </w:r>
        <w:r w:rsidR="003471C8">
          <w:rPr>
            <w:u w:val="single"/>
          </w:rPr>
          <w:delText>scored as favorably.</w:delText>
        </w:r>
        <w:r w:rsidR="003471C8">
          <w:delText xml:space="preserve"> To the extent the </w:delText>
        </w:r>
        <w:r w:rsidR="003471C8">
          <w:rPr>
            <w:i/>
          </w:rPr>
          <w:delText xml:space="preserve">Applicant </w:delText>
        </w:r>
        <w:r w:rsidR="003471C8">
          <w:delText>indicates a range of offerings within an item listed above (e.g., interest rates from 100 basis points (bps) to 500 bps below market), it should describe what circumstances would dictate the</w:delText>
        </w:r>
        <w:r w:rsidR="003471C8">
          <w:delText xml:space="preserve"> specific rates or terms, and how often the best rates and terms would be offered.</w:delText>
        </w:r>
      </w:del>
    </w:p>
    <w:p w14:paraId="0A5F298E" w14:textId="77777777" w:rsidR="00D838EC" w:rsidRDefault="00D838EC">
      <w:pPr>
        <w:pStyle w:val="BodyText"/>
        <w:spacing w:before="1"/>
        <w:rPr>
          <w:del w:id="361" w:author="Author" w:date="2020-12-29T14:31:00Z"/>
          <w:sz w:val="24"/>
        </w:rPr>
      </w:pPr>
    </w:p>
    <w:p w14:paraId="7FC9E9E0" w14:textId="77777777" w:rsidR="00D838EC" w:rsidRDefault="003471C8">
      <w:pPr>
        <w:pStyle w:val="BodyText"/>
        <w:spacing w:line="288" w:lineRule="auto"/>
        <w:ind w:left="597" w:right="1272"/>
        <w:rPr>
          <w:del w:id="362" w:author="Author" w:date="2020-12-29T14:31:00Z"/>
        </w:rPr>
      </w:pPr>
      <w:bookmarkStart w:id="363" w:name="TIP:_For_each_product,_the_Applicant_sho"/>
      <w:bookmarkEnd w:id="363"/>
      <w:del w:id="364" w:author="Author" w:date="2020-12-29T14:31:00Z">
        <w:r>
          <w:rPr>
            <w:b/>
            <w:u w:val="single"/>
          </w:rPr>
          <w:delText>TIP:</w:delText>
        </w:r>
        <w:r>
          <w:rPr>
            <w:b/>
          </w:rPr>
          <w:delText xml:space="preserve"> </w:delText>
        </w:r>
        <w:r>
          <w:delText xml:space="preserve">For each product, the </w:delText>
        </w:r>
        <w:r>
          <w:rPr>
            <w:i/>
          </w:rPr>
          <w:delText xml:space="preserve">Applicant </w:delText>
        </w:r>
        <w:r>
          <w:delText>should clearly discuss how the product is structured as well as benefits this structure provides to borrowers/investees. A financial pr</w:delText>
        </w:r>
        <w:r>
          <w:delText>oduct structured with multiple financial notes (e.g., an A and B note, or an A, B, and C note, etc.) must be described as one financial product. In this case, the rates and terms of the financial notes should be discussed on a blended basis. For additional</w:delText>
        </w:r>
        <w:r>
          <w:delText xml:space="preserve"> guidance on calculating blended interest rates, see the Application FAQ</w:delText>
        </w:r>
        <w:r>
          <w:rPr>
            <w:i/>
          </w:rPr>
          <w:delText xml:space="preserve">. </w:delText>
        </w:r>
        <w:r>
          <w:delText xml:space="preserve">The individual financial notes should not be listed as separate products unless they will also be offered on a stand-alone basis. </w:delText>
        </w:r>
        <w:r>
          <w:rPr>
            <w:i/>
          </w:rPr>
          <w:delText xml:space="preserve">Applicants </w:delText>
        </w:r>
        <w:r>
          <w:delText>will not be scored as favorably if they d</w:delText>
        </w:r>
        <w:r>
          <w:delText>o not follow these instructions.</w:delText>
        </w:r>
      </w:del>
    </w:p>
    <w:p w14:paraId="001E268C" w14:textId="77777777" w:rsidR="00D838EC" w:rsidRDefault="00D838EC">
      <w:pPr>
        <w:pStyle w:val="BodyText"/>
        <w:spacing w:before="10"/>
        <w:rPr>
          <w:del w:id="365" w:author="Author" w:date="2020-12-29T14:31:00Z"/>
          <w:sz w:val="23"/>
        </w:rPr>
      </w:pPr>
    </w:p>
    <w:p w14:paraId="1FB97931" w14:textId="77777777" w:rsidR="00D838EC" w:rsidRDefault="003471C8">
      <w:pPr>
        <w:spacing w:line="290" w:lineRule="auto"/>
        <w:ind w:left="597" w:right="1182"/>
        <w:rPr>
          <w:del w:id="366" w:author="Author" w:date="2020-12-29T14:31:00Z"/>
          <w:sz w:val="20"/>
        </w:rPr>
      </w:pPr>
      <w:bookmarkStart w:id="367" w:name="TIP:__The_sheer_number_of_financial_prod"/>
      <w:bookmarkEnd w:id="367"/>
      <w:del w:id="368" w:author="Author" w:date="2020-12-29T14:31:00Z">
        <w:r>
          <w:rPr>
            <w:b/>
            <w:sz w:val="20"/>
            <w:u w:val="single"/>
          </w:rPr>
          <w:delText>TIP:</w:delText>
        </w:r>
        <w:r>
          <w:rPr>
            <w:b/>
            <w:sz w:val="20"/>
          </w:rPr>
          <w:delText xml:space="preserve"> </w:delText>
        </w:r>
        <w:r>
          <w:rPr>
            <w:sz w:val="20"/>
          </w:rPr>
          <w:delText xml:space="preserve">The sheer number of financial products selected by the </w:delText>
        </w:r>
        <w:r>
          <w:rPr>
            <w:i/>
            <w:sz w:val="20"/>
          </w:rPr>
          <w:delText xml:space="preserve">Applicant </w:delText>
        </w:r>
        <w:r>
          <w:rPr>
            <w:sz w:val="20"/>
          </w:rPr>
          <w:delText xml:space="preserve">in Question 14(a) has no effect on the scoring of the </w:delText>
        </w:r>
        <w:r>
          <w:rPr>
            <w:i/>
            <w:sz w:val="20"/>
          </w:rPr>
          <w:delText>Allocation Application</w:delText>
        </w:r>
        <w:r>
          <w:rPr>
            <w:sz w:val="20"/>
          </w:rPr>
          <w:delText>.</w:delText>
        </w:r>
      </w:del>
    </w:p>
    <w:p w14:paraId="296B0659" w14:textId="77777777" w:rsidR="00D838EC" w:rsidRDefault="00D838EC">
      <w:pPr>
        <w:pStyle w:val="BodyText"/>
        <w:spacing w:before="10"/>
        <w:rPr>
          <w:del w:id="369" w:author="Author" w:date="2020-12-29T14:31:00Z"/>
          <w:sz w:val="23"/>
        </w:rPr>
      </w:pPr>
    </w:p>
    <w:p w14:paraId="09DF5961" w14:textId="77777777" w:rsidR="00D838EC" w:rsidRDefault="003471C8">
      <w:pPr>
        <w:pStyle w:val="BodyText"/>
        <w:spacing w:line="288" w:lineRule="auto"/>
        <w:ind w:left="597" w:right="1182"/>
        <w:rPr>
          <w:del w:id="370" w:author="Author" w:date="2020-12-29T14:31:00Z"/>
        </w:rPr>
      </w:pPr>
      <w:bookmarkStart w:id="371" w:name="TIP:_The_Applicant_may_discuss_other_fle"/>
      <w:bookmarkEnd w:id="371"/>
      <w:del w:id="372" w:author="Author" w:date="2020-12-29T14:31:00Z">
        <w:r>
          <w:rPr>
            <w:b/>
            <w:u w:val="single"/>
          </w:rPr>
          <w:delText>TIP:</w:delText>
        </w:r>
        <w:r>
          <w:rPr>
            <w:b/>
          </w:rPr>
          <w:delText xml:space="preserve"> </w:delText>
        </w:r>
        <w:r>
          <w:delText xml:space="preserve">The </w:delText>
        </w:r>
        <w:r>
          <w:rPr>
            <w:i/>
          </w:rPr>
          <w:delText xml:space="preserve">Applicant </w:delText>
        </w:r>
        <w:r>
          <w:delText xml:space="preserve">may discuss other flexible or non-traditional features of its financial products in Q.14(b). Only the non-traditional and flexible features listed below are subject to reporting and only these features will be considered in measuring compliance with the </w:delText>
        </w:r>
        <w:r>
          <w:rPr>
            <w:i/>
          </w:rPr>
          <w:delText>Al</w:delText>
        </w:r>
        <w:r>
          <w:rPr>
            <w:i/>
          </w:rPr>
          <w:delText>location Agreement</w:delText>
        </w:r>
        <w:r>
          <w:delText>.</w:delText>
        </w:r>
      </w:del>
    </w:p>
    <w:p w14:paraId="587497EF" w14:textId="77777777" w:rsidR="00D838EC" w:rsidRDefault="00D838EC">
      <w:pPr>
        <w:pStyle w:val="BodyText"/>
        <w:rPr>
          <w:del w:id="373" w:author="Author" w:date="2020-12-29T14:31:00Z"/>
        </w:rPr>
      </w:pPr>
    </w:p>
    <w:p w14:paraId="4D4A66B0" w14:textId="77777777" w:rsidR="006B6DFF" w:rsidRDefault="006B6DFF">
      <w:pPr>
        <w:pStyle w:val="BodyText"/>
        <w:spacing w:before="8"/>
        <w:rPr>
          <w:sz w:val="15"/>
        </w:rPr>
      </w:pPr>
    </w:p>
    <w:p w14:paraId="3A524BF9" w14:textId="77777777" w:rsidR="006B6DFF" w:rsidRDefault="003471C8">
      <w:pPr>
        <w:pStyle w:val="ListParagraph"/>
        <w:numPr>
          <w:ilvl w:val="1"/>
          <w:numId w:val="32"/>
        </w:numPr>
        <w:tabs>
          <w:tab w:val="left" w:pos="941"/>
        </w:tabs>
        <w:spacing w:before="94"/>
        <w:ind w:right="1615"/>
        <w:rPr>
          <w:sz w:val="20"/>
        </w:rPr>
      </w:pPr>
      <w:r>
        <w:rPr>
          <w:sz w:val="20"/>
        </w:rPr>
        <w:t>For each financial product selected in Question 14(a), provide a narrative that addresses the following</w:t>
      </w:r>
      <w:r>
        <w:rPr>
          <w:spacing w:val="-2"/>
          <w:sz w:val="20"/>
        </w:rPr>
        <w:t xml:space="preserve"> </w:t>
      </w:r>
      <w:r>
        <w:rPr>
          <w:sz w:val="20"/>
        </w:rPr>
        <w:t>elements:</w:t>
      </w:r>
    </w:p>
    <w:p w14:paraId="023967BA" w14:textId="77777777" w:rsidR="006B6DFF" w:rsidRDefault="003471C8">
      <w:pPr>
        <w:pStyle w:val="ListParagraph"/>
        <w:numPr>
          <w:ilvl w:val="2"/>
          <w:numId w:val="32"/>
        </w:numPr>
        <w:tabs>
          <w:tab w:val="left" w:pos="1479"/>
          <w:tab w:val="left" w:pos="1480"/>
        </w:tabs>
        <w:spacing w:before="119"/>
        <w:ind w:left="1479" w:right="1402"/>
        <w:rPr>
          <w:rFonts w:ascii="Symbol" w:hAnsi="Symbol"/>
          <w:sz w:val="20"/>
        </w:rPr>
      </w:pPr>
      <w:r>
        <w:rPr>
          <w:sz w:val="20"/>
        </w:rPr>
        <w:t>Indicate whether the product is debt, equity, or some combination of the two. If debt, describe if it will have any equity equivalent features (e.g. convertible debt, debt with warrants,</w:t>
      </w:r>
      <w:r>
        <w:rPr>
          <w:spacing w:val="-5"/>
          <w:sz w:val="20"/>
        </w:rPr>
        <w:t xml:space="preserve"> </w:t>
      </w:r>
      <w:r>
        <w:rPr>
          <w:sz w:val="20"/>
        </w:rPr>
        <w:t>etc.)</w:t>
      </w:r>
      <w:r>
        <w:rPr>
          <w:spacing w:val="-4"/>
          <w:sz w:val="20"/>
        </w:rPr>
        <w:t xml:space="preserve"> </w:t>
      </w:r>
      <w:r>
        <w:rPr>
          <w:sz w:val="20"/>
        </w:rPr>
        <w:t>and</w:t>
      </w:r>
      <w:r>
        <w:rPr>
          <w:spacing w:val="-4"/>
          <w:sz w:val="20"/>
        </w:rPr>
        <w:t xml:space="preserve"> </w:t>
      </w:r>
      <w:r>
        <w:rPr>
          <w:sz w:val="20"/>
        </w:rPr>
        <w:t>which</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following</w:t>
      </w:r>
      <w:r>
        <w:rPr>
          <w:spacing w:val="-5"/>
          <w:sz w:val="20"/>
        </w:rPr>
        <w:t xml:space="preserve"> </w:t>
      </w:r>
      <w:r>
        <w:rPr>
          <w:sz w:val="20"/>
        </w:rPr>
        <w:t>flexible</w:t>
      </w:r>
      <w:r>
        <w:rPr>
          <w:spacing w:val="-4"/>
          <w:sz w:val="20"/>
        </w:rPr>
        <w:t xml:space="preserve"> </w:t>
      </w:r>
      <w:r>
        <w:rPr>
          <w:sz w:val="20"/>
        </w:rPr>
        <w:t>or</w:t>
      </w:r>
      <w:r>
        <w:rPr>
          <w:spacing w:val="-4"/>
          <w:sz w:val="20"/>
        </w:rPr>
        <w:t xml:space="preserve"> </w:t>
      </w:r>
      <w:r>
        <w:rPr>
          <w:sz w:val="20"/>
        </w:rPr>
        <w:t>non-traditional</w:t>
      </w:r>
      <w:r>
        <w:rPr>
          <w:spacing w:val="-4"/>
          <w:sz w:val="20"/>
        </w:rPr>
        <w:t xml:space="preserve"> </w:t>
      </w:r>
      <w:r>
        <w:rPr>
          <w:sz w:val="20"/>
        </w:rPr>
        <w:t>features</w:t>
      </w:r>
      <w:r>
        <w:rPr>
          <w:spacing w:val="-3"/>
          <w:sz w:val="20"/>
        </w:rPr>
        <w:t xml:space="preserve"> </w:t>
      </w:r>
      <w:r>
        <w:rPr>
          <w:sz w:val="20"/>
        </w:rPr>
        <w:t>the</w:t>
      </w:r>
      <w:r>
        <w:rPr>
          <w:spacing w:val="-2"/>
          <w:sz w:val="20"/>
        </w:rPr>
        <w:t xml:space="preserve"> </w:t>
      </w:r>
      <w:r>
        <w:rPr>
          <w:i/>
          <w:sz w:val="20"/>
        </w:rPr>
        <w:t xml:space="preserve">Applicant </w:t>
      </w:r>
      <w:r>
        <w:rPr>
          <w:sz w:val="20"/>
        </w:rPr>
        <w:t>intends to include as part of the financial</w:t>
      </w:r>
      <w:r>
        <w:rPr>
          <w:spacing w:val="-12"/>
          <w:sz w:val="20"/>
        </w:rPr>
        <w:t xml:space="preserve"> </w:t>
      </w:r>
      <w:r>
        <w:rPr>
          <w:sz w:val="20"/>
        </w:rPr>
        <w:t>product:</w:t>
      </w:r>
    </w:p>
    <w:p w14:paraId="6F4CFCFF" w14:textId="77777777" w:rsidR="006B6DFF" w:rsidRDefault="003471C8">
      <w:pPr>
        <w:pStyle w:val="ListParagraph"/>
        <w:numPr>
          <w:ilvl w:val="3"/>
          <w:numId w:val="32"/>
        </w:numPr>
        <w:tabs>
          <w:tab w:val="left" w:pos="2199"/>
          <w:tab w:val="left" w:pos="2201"/>
        </w:tabs>
        <w:spacing w:line="238" w:lineRule="exact"/>
        <w:ind w:hanging="362"/>
        <w:rPr>
          <w:sz w:val="20"/>
        </w:rPr>
      </w:pPr>
      <w:r>
        <w:rPr>
          <w:sz w:val="20"/>
        </w:rPr>
        <w:t xml:space="preserve">Below market interest rates (or rate of return in the case of </w:t>
      </w:r>
      <w:r>
        <w:rPr>
          <w:i/>
          <w:sz w:val="20"/>
        </w:rPr>
        <w:t>Equity</w:t>
      </w:r>
      <w:r>
        <w:rPr>
          <w:i/>
          <w:spacing w:val="-21"/>
          <w:sz w:val="20"/>
        </w:rPr>
        <w:t xml:space="preserve"> </w:t>
      </w:r>
      <w:r>
        <w:rPr>
          <w:i/>
          <w:sz w:val="20"/>
        </w:rPr>
        <w:t>Investments</w:t>
      </w:r>
      <w:r>
        <w:rPr>
          <w:sz w:val="20"/>
        </w:rPr>
        <w:t>)</w:t>
      </w:r>
    </w:p>
    <w:p w14:paraId="7792A5D7" w14:textId="77777777" w:rsidR="006B6DFF" w:rsidRDefault="003471C8">
      <w:pPr>
        <w:pStyle w:val="ListParagraph"/>
        <w:numPr>
          <w:ilvl w:val="3"/>
          <w:numId w:val="32"/>
        </w:numPr>
        <w:tabs>
          <w:tab w:val="left" w:pos="2200"/>
          <w:tab w:val="left" w:pos="2201"/>
        </w:tabs>
        <w:spacing w:line="230" w:lineRule="exact"/>
        <w:rPr>
          <w:sz w:val="20"/>
        </w:rPr>
      </w:pPr>
      <w:bookmarkStart w:id="374" w:name="o_Lower_than_standard_origination_fees__"/>
      <w:bookmarkEnd w:id="374"/>
      <w:r>
        <w:rPr>
          <w:sz w:val="20"/>
        </w:rPr>
        <w:t>Lower than standard origination</w:t>
      </w:r>
      <w:r>
        <w:rPr>
          <w:spacing w:val="-6"/>
          <w:sz w:val="20"/>
        </w:rPr>
        <w:t xml:space="preserve"> </w:t>
      </w:r>
      <w:r>
        <w:rPr>
          <w:sz w:val="20"/>
        </w:rPr>
        <w:t>fees</w:t>
      </w:r>
    </w:p>
    <w:p w14:paraId="4FF12CE7" w14:textId="77777777" w:rsidR="006B6DFF" w:rsidRDefault="003471C8">
      <w:pPr>
        <w:pStyle w:val="ListParagraph"/>
        <w:numPr>
          <w:ilvl w:val="3"/>
          <w:numId w:val="32"/>
        </w:numPr>
        <w:tabs>
          <w:tab w:val="left" w:pos="2200"/>
          <w:tab w:val="left" w:pos="2201"/>
        </w:tabs>
        <w:spacing w:line="230" w:lineRule="exact"/>
        <w:rPr>
          <w:sz w:val="20"/>
        </w:rPr>
      </w:pPr>
      <w:bookmarkStart w:id="375" w:name="o_Longer_than_standard_period_of_interes"/>
      <w:bookmarkEnd w:id="375"/>
      <w:r>
        <w:rPr>
          <w:sz w:val="20"/>
        </w:rPr>
        <w:t>Longer than standard period of interest-only loan</w:t>
      </w:r>
      <w:r>
        <w:rPr>
          <w:spacing w:val="-11"/>
          <w:sz w:val="20"/>
        </w:rPr>
        <w:t xml:space="preserve"> </w:t>
      </w:r>
      <w:r>
        <w:rPr>
          <w:sz w:val="20"/>
        </w:rPr>
        <w:t>payments</w:t>
      </w:r>
    </w:p>
    <w:p w14:paraId="7254873C" w14:textId="77777777" w:rsidR="006B6DFF" w:rsidRDefault="003471C8">
      <w:pPr>
        <w:pStyle w:val="ListParagraph"/>
        <w:numPr>
          <w:ilvl w:val="3"/>
          <w:numId w:val="32"/>
        </w:numPr>
        <w:tabs>
          <w:tab w:val="left" w:pos="2200"/>
          <w:tab w:val="left" w:pos="2201"/>
        </w:tabs>
        <w:spacing w:line="230" w:lineRule="exact"/>
        <w:rPr>
          <w:sz w:val="20"/>
        </w:rPr>
      </w:pPr>
      <w:r>
        <w:rPr>
          <w:sz w:val="20"/>
        </w:rPr>
        <w:t>Higher than standard loan-to-value</w:t>
      </w:r>
      <w:r>
        <w:rPr>
          <w:spacing w:val="-7"/>
          <w:sz w:val="20"/>
        </w:rPr>
        <w:t xml:space="preserve"> </w:t>
      </w:r>
      <w:r>
        <w:rPr>
          <w:sz w:val="20"/>
        </w:rPr>
        <w:t>ratio</w:t>
      </w:r>
    </w:p>
    <w:p w14:paraId="2FD50986" w14:textId="77777777" w:rsidR="006B6DFF" w:rsidRDefault="003471C8">
      <w:pPr>
        <w:pStyle w:val="ListParagraph"/>
        <w:numPr>
          <w:ilvl w:val="3"/>
          <w:numId w:val="32"/>
        </w:numPr>
        <w:tabs>
          <w:tab w:val="left" w:pos="2200"/>
          <w:tab w:val="left" w:pos="2201"/>
        </w:tabs>
        <w:spacing w:line="230" w:lineRule="exact"/>
        <w:rPr>
          <w:sz w:val="20"/>
        </w:rPr>
      </w:pPr>
      <w:bookmarkStart w:id="376" w:name="o_Longer_than_standard_amortization_peri"/>
      <w:bookmarkEnd w:id="376"/>
      <w:r>
        <w:rPr>
          <w:sz w:val="20"/>
        </w:rPr>
        <w:t>Longer than standard amortization</w:t>
      </w:r>
      <w:r>
        <w:rPr>
          <w:spacing w:val="-6"/>
          <w:sz w:val="20"/>
        </w:rPr>
        <w:t xml:space="preserve"> </w:t>
      </w:r>
      <w:r>
        <w:rPr>
          <w:sz w:val="20"/>
        </w:rPr>
        <w:t>period</w:t>
      </w:r>
    </w:p>
    <w:p w14:paraId="1ADB35EB" w14:textId="77777777" w:rsidR="006B6DFF" w:rsidRDefault="003471C8">
      <w:pPr>
        <w:pStyle w:val="ListParagraph"/>
        <w:numPr>
          <w:ilvl w:val="3"/>
          <w:numId w:val="32"/>
        </w:numPr>
        <w:tabs>
          <w:tab w:val="left" w:pos="2200"/>
          <w:tab w:val="left" w:pos="2201"/>
        </w:tabs>
        <w:spacing w:line="230" w:lineRule="exact"/>
        <w:rPr>
          <w:sz w:val="20"/>
        </w:rPr>
      </w:pPr>
      <w:bookmarkStart w:id="377" w:name="o_More_flexible_borrower_credit_standard"/>
      <w:bookmarkEnd w:id="377"/>
      <w:r>
        <w:rPr>
          <w:sz w:val="20"/>
        </w:rPr>
        <w:t>More flexible borrower credit</w:t>
      </w:r>
      <w:r>
        <w:rPr>
          <w:spacing w:val="-7"/>
          <w:sz w:val="20"/>
        </w:rPr>
        <w:t xml:space="preserve"> </w:t>
      </w:r>
      <w:r>
        <w:rPr>
          <w:sz w:val="20"/>
        </w:rPr>
        <w:t>standards</w:t>
      </w:r>
    </w:p>
    <w:p w14:paraId="66B042D9" w14:textId="77777777" w:rsidR="006B6DFF" w:rsidRDefault="003471C8">
      <w:pPr>
        <w:pStyle w:val="ListParagraph"/>
        <w:numPr>
          <w:ilvl w:val="3"/>
          <w:numId w:val="32"/>
        </w:numPr>
        <w:tabs>
          <w:tab w:val="left" w:pos="2200"/>
          <w:tab w:val="left" w:pos="2201"/>
        </w:tabs>
        <w:spacing w:line="230" w:lineRule="exact"/>
        <w:rPr>
          <w:sz w:val="20"/>
        </w:rPr>
      </w:pPr>
      <w:r>
        <w:rPr>
          <w:sz w:val="20"/>
        </w:rPr>
        <w:t>Non-traditional forms of</w:t>
      </w:r>
      <w:r>
        <w:rPr>
          <w:spacing w:val="-4"/>
          <w:sz w:val="20"/>
        </w:rPr>
        <w:t xml:space="preserve"> </w:t>
      </w:r>
      <w:r>
        <w:rPr>
          <w:sz w:val="20"/>
        </w:rPr>
        <w:t>collateral</w:t>
      </w:r>
    </w:p>
    <w:p w14:paraId="13016DCE" w14:textId="77777777" w:rsidR="006B6DFF" w:rsidRDefault="003471C8">
      <w:pPr>
        <w:pStyle w:val="ListParagraph"/>
        <w:numPr>
          <w:ilvl w:val="3"/>
          <w:numId w:val="32"/>
        </w:numPr>
        <w:tabs>
          <w:tab w:val="left" w:pos="2200"/>
          <w:tab w:val="left" w:pos="2201"/>
        </w:tabs>
        <w:spacing w:line="230" w:lineRule="exact"/>
        <w:rPr>
          <w:sz w:val="20"/>
        </w:rPr>
      </w:pPr>
      <w:bookmarkStart w:id="378" w:name="o_Lower_than_standard_debt_service_cover"/>
      <w:bookmarkEnd w:id="378"/>
      <w:r>
        <w:rPr>
          <w:sz w:val="20"/>
        </w:rPr>
        <w:t>Lower than standard debt service covera</w:t>
      </w:r>
      <w:r>
        <w:rPr>
          <w:sz w:val="20"/>
        </w:rPr>
        <w:t>ge</w:t>
      </w:r>
      <w:r>
        <w:rPr>
          <w:spacing w:val="-9"/>
          <w:sz w:val="20"/>
        </w:rPr>
        <w:t xml:space="preserve"> </w:t>
      </w:r>
      <w:r>
        <w:rPr>
          <w:sz w:val="20"/>
        </w:rPr>
        <w:t>ratio</w:t>
      </w:r>
    </w:p>
    <w:p w14:paraId="38DE2BB0" w14:textId="77777777" w:rsidR="006B6DFF" w:rsidRDefault="003471C8">
      <w:pPr>
        <w:pStyle w:val="ListParagraph"/>
        <w:numPr>
          <w:ilvl w:val="3"/>
          <w:numId w:val="32"/>
        </w:numPr>
        <w:tabs>
          <w:tab w:val="left" w:pos="2200"/>
          <w:tab w:val="left" w:pos="2201"/>
        </w:tabs>
        <w:spacing w:line="229" w:lineRule="exact"/>
        <w:rPr>
          <w:sz w:val="20"/>
        </w:rPr>
      </w:pPr>
      <w:bookmarkStart w:id="379" w:name="o_Subordination_"/>
      <w:bookmarkEnd w:id="379"/>
      <w:r>
        <w:rPr>
          <w:sz w:val="20"/>
        </w:rPr>
        <w:t>Subordination</w:t>
      </w:r>
    </w:p>
    <w:p w14:paraId="3E3ECD17" w14:textId="0BF5806C" w:rsidR="006B6DFF" w:rsidRDefault="003471C8">
      <w:pPr>
        <w:pStyle w:val="ListParagraph"/>
        <w:numPr>
          <w:ilvl w:val="2"/>
          <w:numId w:val="32"/>
        </w:numPr>
        <w:tabs>
          <w:tab w:val="left" w:pos="1479"/>
          <w:tab w:val="left" w:pos="1480"/>
        </w:tabs>
        <w:spacing w:line="237" w:lineRule="auto"/>
        <w:ind w:left="1480" w:right="1111" w:hanging="360"/>
        <w:rPr>
          <w:rFonts w:ascii="Symbol" w:hAnsi="Symbol"/>
        </w:rPr>
      </w:pPr>
      <w:r>
        <w:rPr>
          <w:sz w:val="20"/>
        </w:rPr>
        <w:t xml:space="preserve">Include a </w:t>
      </w:r>
      <w:r>
        <w:rPr>
          <w:sz w:val="20"/>
          <w:u w:val="single"/>
        </w:rPr>
        <w:t>brief</w:t>
      </w:r>
      <w:r>
        <w:rPr>
          <w:sz w:val="20"/>
        </w:rPr>
        <w:t xml:space="preserve"> description of the rates and terms that will be offered with its NMTC financial product and explain how these rates and terms compare with what is typically offered by the </w:t>
      </w:r>
      <w:r>
        <w:rPr>
          <w:i/>
          <w:sz w:val="20"/>
        </w:rPr>
        <w:t xml:space="preserve">Applicant </w:t>
      </w:r>
      <w:r>
        <w:rPr>
          <w:sz w:val="20"/>
        </w:rPr>
        <w:t xml:space="preserve">(or its </w:t>
      </w:r>
      <w:del w:id="380" w:author="Author" w:date="2020-12-29T14:31:00Z">
        <w:r>
          <w:rPr>
            <w:sz w:val="20"/>
          </w:rPr>
          <w:delText>CE</w:delText>
        </w:r>
      </w:del>
      <w:ins w:id="381" w:author="Author" w:date="2020-12-29T14:31:00Z">
        <w:r>
          <w:rPr>
            <w:i/>
            <w:sz w:val="20"/>
          </w:rPr>
          <w:t>Controlling Entity</w:t>
        </w:r>
      </w:ins>
      <w:r>
        <w:rPr>
          <w:sz w:val="20"/>
        </w:rPr>
        <w:t xml:space="preserve">) </w:t>
      </w:r>
      <w:r>
        <w:rPr>
          <w:sz w:val="20"/>
          <w:u w:val="single"/>
        </w:rPr>
        <w:t>and</w:t>
      </w:r>
      <w:r>
        <w:rPr>
          <w:sz w:val="20"/>
        </w:rPr>
        <w:t xml:space="preserve"> in the </w:t>
      </w:r>
      <w:r>
        <w:rPr>
          <w:i/>
          <w:sz w:val="20"/>
        </w:rPr>
        <w:t xml:space="preserve">Applicant’s </w:t>
      </w:r>
      <w:r>
        <w:rPr>
          <w:sz w:val="20"/>
        </w:rPr>
        <w:t>service</w:t>
      </w:r>
      <w:r>
        <w:rPr>
          <w:spacing w:val="-16"/>
          <w:sz w:val="20"/>
        </w:rPr>
        <w:t xml:space="preserve"> </w:t>
      </w:r>
      <w:r>
        <w:rPr>
          <w:sz w:val="20"/>
        </w:rPr>
        <w:t>area</w:t>
      </w:r>
      <w:r>
        <w:rPr>
          <w:color w:val="0000FF"/>
          <w:sz w:val="20"/>
        </w:rPr>
        <w:t>.</w:t>
      </w:r>
    </w:p>
    <w:p w14:paraId="0A4EB025" w14:textId="77777777" w:rsidR="006B6DFF" w:rsidRDefault="003471C8">
      <w:pPr>
        <w:pStyle w:val="ListParagraph"/>
        <w:numPr>
          <w:ilvl w:val="2"/>
          <w:numId w:val="32"/>
        </w:numPr>
        <w:tabs>
          <w:tab w:val="left" w:pos="1479"/>
          <w:tab w:val="left" w:pos="1480"/>
        </w:tabs>
        <w:spacing w:line="232" w:lineRule="auto"/>
        <w:ind w:left="1480" w:right="1102" w:hanging="360"/>
        <w:rPr>
          <w:rFonts w:ascii="Symbol" w:hAnsi="Symbol"/>
        </w:rPr>
      </w:pPr>
      <w:r>
        <w:rPr>
          <w:sz w:val="20"/>
        </w:rPr>
        <w:t>Provide</w:t>
      </w:r>
      <w:r>
        <w:rPr>
          <w:spacing w:val="-3"/>
          <w:sz w:val="20"/>
        </w:rPr>
        <w:t xml:space="preserve"> </w:t>
      </w:r>
      <w:r>
        <w:rPr>
          <w:sz w:val="20"/>
        </w:rPr>
        <w:t>an</w:t>
      </w:r>
      <w:r>
        <w:rPr>
          <w:spacing w:val="-3"/>
          <w:sz w:val="20"/>
        </w:rPr>
        <w:t xml:space="preserve"> </w:t>
      </w:r>
      <w:r>
        <w:rPr>
          <w:sz w:val="20"/>
        </w:rPr>
        <w:t>example</w:t>
      </w:r>
      <w:r>
        <w:rPr>
          <w:spacing w:val="-3"/>
          <w:sz w:val="20"/>
        </w:rPr>
        <w:t xml:space="preserve"> </w:t>
      </w:r>
      <w:r>
        <w:rPr>
          <w:sz w:val="20"/>
        </w:rPr>
        <w:t>of</w:t>
      </w:r>
      <w:r>
        <w:rPr>
          <w:spacing w:val="-3"/>
          <w:sz w:val="20"/>
        </w:rPr>
        <w:t xml:space="preserve"> </w:t>
      </w:r>
      <w:r>
        <w:rPr>
          <w:sz w:val="20"/>
        </w:rPr>
        <w:t>how</w:t>
      </w:r>
      <w:r>
        <w:rPr>
          <w:spacing w:val="-3"/>
          <w:sz w:val="20"/>
        </w:rPr>
        <w:t xml:space="preserve"> </w:t>
      </w:r>
      <w:r>
        <w:rPr>
          <w:sz w:val="20"/>
        </w:rPr>
        <w:t>the</w:t>
      </w:r>
      <w:r>
        <w:rPr>
          <w:spacing w:val="-3"/>
          <w:sz w:val="20"/>
        </w:rPr>
        <w:t xml:space="preserve"> </w:t>
      </w:r>
      <w:r>
        <w:rPr>
          <w:sz w:val="20"/>
        </w:rPr>
        <w:t>product</w:t>
      </w:r>
      <w:r>
        <w:rPr>
          <w:spacing w:val="-4"/>
          <w:sz w:val="20"/>
        </w:rPr>
        <w:t xml:space="preserve"> </w:t>
      </w:r>
      <w:r>
        <w:rPr>
          <w:sz w:val="20"/>
        </w:rPr>
        <w:t>will</w:t>
      </w:r>
      <w:r>
        <w:rPr>
          <w:spacing w:val="-3"/>
          <w:sz w:val="20"/>
        </w:rPr>
        <w:t xml:space="preserve"> </w:t>
      </w:r>
      <w:r>
        <w:rPr>
          <w:sz w:val="20"/>
        </w:rPr>
        <w:t>be</w:t>
      </w:r>
      <w:r>
        <w:rPr>
          <w:spacing w:val="-2"/>
          <w:sz w:val="20"/>
        </w:rPr>
        <w:t xml:space="preserve"> </w:t>
      </w:r>
      <w:r>
        <w:rPr>
          <w:sz w:val="20"/>
        </w:rPr>
        <w:t>used</w:t>
      </w:r>
      <w:r>
        <w:rPr>
          <w:spacing w:val="-3"/>
          <w:sz w:val="20"/>
        </w:rPr>
        <w:t xml:space="preserve"> </w:t>
      </w:r>
      <w:r>
        <w:rPr>
          <w:sz w:val="20"/>
        </w:rPr>
        <w:t>(alone</w:t>
      </w:r>
      <w:r>
        <w:rPr>
          <w:spacing w:val="-3"/>
          <w:sz w:val="20"/>
        </w:rPr>
        <w:t xml:space="preserve"> </w:t>
      </w:r>
      <w:r>
        <w:rPr>
          <w:sz w:val="20"/>
        </w:rPr>
        <w:t>or</w:t>
      </w:r>
      <w:r>
        <w:rPr>
          <w:spacing w:val="-2"/>
          <w:sz w:val="20"/>
        </w:rPr>
        <w:t xml:space="preserve"> </w:t>
      </w:r>
      <w:r>
        <w:rPr>
          <w:sz w:val="20"/>
        </w:rPr>
        <w:t>in</w:t>
      </w:r>
      <w:r>
        <w:rPr>
          <w:spacing w:val="-3"/>
          <w:sz w:val="20"/>
        </w:rPr>
        <w:t xml:space="preserve"> </w:t>
      </w:r>
      <w:r>
        <w:rPr>
          <w:sz w:val="20"/>
        </w:rPr>
        <w:t>conjunction</w:t>
      </w:r>
      <w:r>
        <w:rPr>
          <w:spacing w:val="-3"/>
          <w:sz w:val="20"/>
        </w:rPr>
        <w:t xml:space="preserve"> </w:t>
      </w:r>
      <w:r>
        <w:rPr>
          <w:sz w:val="20"/>
        </w:rPr>
        <w:t>with</w:t>
      </w:r>
      <w:r>
        <w:rPr>
          <w:spacing w:val="-4"/>
          <w:sz w:val="20"/>
        </w:rPr>
        <w:t xml:space="preserve"> </w:t>
      </w:r>
      <w:r>
        <w:rPr>
          <w:sz w:val="20"/>
        </w:rPr>
        <w:t>non-NMTC capital) to finance a projected NMTC investment identified in Question</w:t>
      </w:r>
      <w:r>
        <w:rPr>
          <w:spacing w:val="-16"/>
          <w:sz w:val="20"/>
        </w:rPr>
        <w:t xml:space="preserve"> </w:t>
      </w:r>
      <w:r>
        <w:rPr>
          <w:sz w:val="20"/>
        </w:rPr>
        <w:t>17.</w:t>
      </w:r>
    </w:p>
    <w:p w14:paraId="07C8252E" w14:textId="77777777" w:rsidR="006B6DFF" w:rsidRDefault="003471C8">
      <w:pPr>
        <w:pStyle w:val="BodyText"/>
        <w:spacing w:before="1"/>
        <w:ind w:left="1480"/>
      </w:pPr>
      <w:r>
        <w:rPr>
          <w:color w:val="0000FF"/>
        </w:rPr>
        <w:t>(Maximum Response Length: 5,000 characters)</w:t>
      </w:r>
    </w:p>
    <w:p w14:paraId="24470FDB" w14:textId="77777777" w:rsidR="006B6DFF" w:rsidRDefault="006B6DFF">
      <w:pPr>
        <w:sectPr w:rsidR="006B6DFF">
          <w:pgSz w:w="12240" w:h="15840"/>
          <w:pgMar w:top="1500" w:right="300" w:bottom="1200" w:left="1220" w:header="0" w:footer="1012" w:gutter="0"/>
          <w:cols w:space="720"/>
        </w:sectPr>
      </w:pPr>
    </w:p>
    <w:p w14:paraId="55381C99" w14:textId="77777777" w:rsidR="006B6DFF" w:rsidRDefault="006B6DFF">
      <w:pPr>
        <w:pStyle w:val="BodyText"/>
      </w:pPr>
    </w:p>
    <w:p w14:paraId="64AE03D4" w14:textId="77777777" w:rsidR="006B6DFF" w:rsidRDefault="006B6DFF">
      <w:pPr>
        <w:pStyle w:val="BodyText"/>
      </w:pPr>
    </w:p>
    <w:p w14:paraId="02D5CB97" w14:textId="77777777" w:rsidR="006B6DFF" w:rsidRDefault="006B6DFF">
      <w:pPr>
        <w:pStyle w:val="BodyText"/>
      </w:pPr>
    </w:p>
    <w:p w14:paraId="5EEFFEB9" w14:textId="77777777" w:rsidR="006B6DFF" w:rsidRDefault="006B6DFF">
      <w:pPr>
        <w:pStyle w:val="BodyText"/>
        <w:spacing w:before="8" w:after="1"/>
      </w:pPr>
    </w:p>
    <w:p w14:paraId="380BF91E" w14:textId="424ADEBB" w:rsidR="006B6DFF" w:rsidRDefault="009471DF">
      <w:pPr>
        <w:pStyle w:val="BodyText"/>
        <w:spacing w:line="20" w:lineRule="exact"/>
        <w:ind w:left="778"/>
        <w:rPr>
          <w:sz w:val="2"/>
        </w:rPr>
      </w:pPr>
      <w:r>
        <w:rPr>
          <w:noProof/>
          <w:sz w:val="2"/>
        </w:rPr>
        <mc:AlternateContent>
          <mc:Choice Requires="wpg">
            <w:drawing>
              <wp:inline distT="0" distB="0" distL="0" distR="0" wp14:anchorId="467FEA76" wp14:editId="34ABEA5E">
                <wp:extent cx="5543550" cy="6350"/>
                <wp:effectExtent l="1905" t="0" r="0" b="3175"/>
                <wp:docPr id="279"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0" cy="6350"/>
                          <a:chOff x="0" y="0"/>
                          <a:chExt cx="8730" cy="10"/>
                        </a:xfrm>
                      </wpg:grpSpPr>
                      <wps:wsp>
                        <wps:cNvPr id="280" name="Rectangle 261"/>
                        <wps:cNvSpPr>
                          <a:spLocks noChangeArrowheads="1"/>
                        </wps:cNvSpPr>
                        <wps:spPr bwMode="auto">
                          <a:xfrm>
                            <a:off x="0" y="0"/>
                            <a:ext cx="873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BA42546" id="Group 260" o:spid="_x0000_s1026" style="width:436.5pt;height:.5pt;mso-position-horizontal-relative:char;mso-position-vertical-relative:line" coordsize="8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">
                <v:rect id="Rectangle 261" o:spid="_x0000_s1027" style="position:absolute;width:873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" fillcolor="black" stroked="f"/>
                <w10:anchorlock/>
              </v:group>
            </w:pict>
          </mc:Fallback>
        </mc:AlternateContent>
      </w:r>
    </w:p>
    <w:p w14:paraId="3E60D2AF" w14:textId="73B87E60" w:rsidR="006B6DFF" w:rsidRDefault="009471DF">
      <w:pPr>
        <w:pStyle w:val="BodyText"/>
        <w:spacing w:before="3"/>
        <w:rPr>
          <w:sz w:val="17"/>
        </w:rPr>
      </w:pPr>
      <w:r>
        <w:rPr>
          <w:noProof/>
        </w:rPr>
        <mc:AlternateContent>
          <mc:Choice Requires="wps">
            <w:drawing>
              <wp:anchor distT="0" distB="0" distL="0" distR="0" simplePos="0" relativeHeight="487662592" behindDoc="1" locked="0" layoutInCell="1" allowOverlap="1" wp14:anchorId="5B2D6F9E" wp14:editId="7569B7AE">
                <wp:simplePos x="0" y="0"/>
                <wp:positionH relativeFrom="page">
                  <wp:posOffset>1268730</wp:posOffset>
                </wp:positionH>
                <wp:positionV relativeFrom="paragraph">
                  <wp:posOffset>151130</wp:posOffset>
                </wp:positionV>
                <wp:extent cx="5543550" cy="6350"/>
                <wp:effectExtent l="0" t="0" r="0" b="0"/>
                <wp:wrapTopAndBottom/>
                <wp:docPr id="278"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C726D" id="Rectangle 259" o:spid="_x0000_s1026" style="position:absolute;margin-left:99.9pt;margin-top:11.9pt;width:436.5pt;height:.5pt;z-index:-15653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" fillcolor="black" stroked="f">
                <w10:wrap type="topAndBottom" anchorx="page"/>
              </v:rect>
            </w:pict>
          </mc:Fallback>
        </mc:AlternateContent>
      </w:r>
      <w:r>
        <w:rPr>
          <w:noProof/>
        </w:rPr>
        <mc:AlternateContent>
          <mc:Choice Requires="wps">
            <w:drawing>
              <wp:anchor distT="0" distB="0" distL="0" distR="0" simplePos="0" relativeHeight="487663104" behindDoc="1" locked="0" layoutInCell="1" allowOverlap="1" wp14:anchorId="791FE9D2" wp14:editId="0F469C58">
                <wp:simplePos x="0" y="0"/>
                <wp:positionH relativeFrom="page">
                  <wp:posOffset>1268730</wp:posOffset>
                </wp:positionH>
                <wp:positionV relativeFrom="paragraph">
                  <wp:posOffset>333375</wp:posOffset>
                </wp:positionV>
                <wp:extent cx="5543550" cy="6350"/>
                <wp:effectExtent l="0" t="0" r="0" b="0"/>
                <wp:wrapTopAndBottom/>
                <wp:docPr id="277"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1BA45" id="Rectangle 258" o:spid="_x0000_s1026" style="position:absolute;margin-left:99.9pt;margin-top:26.25pt;width:436.5pt;height:.5pt;z-index:-15653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" fillcolor="black" stroked="f">
                <w10:wrap type="topAndBottom" anchorx="page"/>
              </v:rect>
            </w:pict>
          </mc:Fallback>
        </mc:AlternateContent>
      </w:r>
      <w:r>
        <w:rPr>
          <w:noProof/>
        </w:rPr>
        <mc:AlternateContent>
          <mc:Choice Requires="wps">
            <w:drawing>
              <wp:anchor distT="0" distB="0" distL="0" distR="0" simplePos="0" relativeHeight="487663616" behindDoc="1" locked="0" layoutInCell="1" allowOverlap="1" wp14:anchorId="585A0CEE" wp14:editId="40E0E24D">
                <wp:simplePos x="0" y="0"/>
                <wp:positionH relativeFrom="page">
                  <wp:posOffset>1259840</wp:posOffset>
                </wp:positionH>
                <wp:positionV relativeFrom="paragraph">
                  <wp:posOffset>514350</wp:posOffset>
                </wp:positionV>
                <wp:extent cx="5552440" cy="6350"/>
                <wp:effectExtent l="0" t="0" r="0" b="0"/>
                <wp:wrapTopAndBottom/>
                <wp:docPr id="276"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2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9FC99" id="Rectangle 257" o:spid="_x0000_s1026" style="position:absolute;margin-left:99.2pt;margin-top:40.5pt;width:437.2pt;height:.5pt;z-index:-15652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" fillcolor="black" stroked="f">
                <w10:wrap type="topAndBottom" anchorx="page"/>
              </v:rect>
            </w:pict>
          </mc:Fallback>
        </mc:AlternateContent>
      </w:r>
    </w:p>
    <w:p w14:paraId="237F54CC" w14:textId="77777777" w:rsidR="006B6DFF" w:rsidRDefault="006B6DFF">
      <w:pPr>
        <w:pStyle w:val="BodyText"/>
        <w:spacing w:before="2"/>
        <w:rPr>
          <w:sz w:val="18"/>
        </w:rPr>
      </w:pPr>
    </w:p>
    <w:p w14:paraId="66E4EC0D" w14:textId="77777777" w:rsidR="006B6DFF" w:rsidRDefault="006B6DFF">
      <w:pPr>
        <w:pStyle w:val="BodyText"/>
        <w:spacing w:before="1"/>
        <w:rPr>
          <w:sz w:val="18"/>
        </w:rPr>
      </w:pPr>
    </w:p>
    <w:p w14:paraId="774095AC" w14:textId="77777777" w:rsidR="006B6DFF" w:rsidRDefault="006B6DFF">
      <w:pPr>
        <w:pStyle w:val="BodyText"/>
      </w:pPr>
    </w:p>
    <w:p w14:paraId="03BAD75B" w14:textId="77777777" w:rsidR="006B6DFF" w:rsidRDefault="006B6DFF">
      <w:pPr>
        <w:pStyle w:val="BodyText"/>
        <w:spacing w:before="6"/>
        <w:rPr>
          <w:sz w:val="19"/>
        </w:rPr>
      </w:pPr>
    </w:p>
    <w:p w14:paraId="31E478E1" w14:textId="77777777" w:rsidR="006B6DFF" w:rsidRDefault="003471C8">
      <w:pPr>
        <w:pStyle w:val="ListParagraph"/>
        <w:numPr>
          <w:ilvl w:val="1"/>
          <w:numId w:val="32"/>
        </w:numPr>
        <w:tabs>
          <w:tab w:val="left" w:pos="940"/>
        </w:tabs>
        <w:spacing w:before="94"/>
        <w:ind w:left="940" w:right="1095" w:hanging="361"/>
        <w:rPr>
          <w:sz w:val="20"/>
        </w:rPr>
      </w:pPr>
      <w:r>
        <w:rPr>
          <w:sz w:val="20"/>
        </w:rPr>
        <w:t xml:space="preserve">For an </w:t>
      </w:r>
      <w:r>
        <w:rPr>
          <w:i/>
          <w:sz w:val="20"/>
        </w:rPr>
        <w:t xml:space="preserve">Applicant </w:t>
      </w:r>
      <w:r>
        <w:rPr>
          <w:sz w:val="20"/>
        </w:rPr>
        <w:t xml:space="preserve">that indicated under Question #13(b) that it intends to finance other </w:t>
      </w:r>
      <w:r>
        <w:rPr>
          <w:i/>
          <w:sz w:val="20"/>
        </w:rPr>
        <w:t>CDEs</w:t>
      </w:r>
      <w:r>
        <w:rPr>
          <w:sz w:val="20"/>
        </w:rPr>
        <w:t xml:space="preserve">, describe the strategy by which the </w:t>
      </w:r>
      <w:r>
        <w:rPr>
          <w:i/>
          <w:sz w:val="20"/>
        </w:rPr>
        <w:t xml:space="preserve">Applicant </w:t>
      </w:r>
      <w:r>
        <w:rPr>
          <w:sz w:val="20"/>
        </w:rPr>
        <w:t xml:space="preserve">will ensure that those </w:t>
      </w:r>
      <w:r>
        <w:rPr>
          <w:i/>
          <w:sz w:val="20"/>
        </w:rPr>
        <w:t xml:space="preserve">CDEs </w:t>
      </w:r>
      <w:r>
        <w:rPr>
          <w:sz w:val="20"/>
        </w:rPr>
        <w:t xml:space="preserve">will pass along the NMTC benefits to their </w:t>
      </w:r>
      <w:r>
        <w:rPr>
          <w:i/>
          <w:sz w:val="20"/>
        </w:rPr>
        <w:t xml:space="preserve">QALICB </w:t>
      </w:r>
      <w:r>
        <w:rPr>
          <w:sz w:val="20"/>
        </w:rPr>
        <w:t xml:space="preserve">borrowers in the form of more favorable rates or terms. </w:t>
      </w:r>
      <w:r>
        <w:rPr>
          <w:color w:val="0000FF"/>
          <w:sz w:val="20"/>
        </w:rPr>
        <w:t>(Maximum Response Length: 2,000</w:t>
      </w:r>
      <w:r>
        <w:rPr>
          <w:color w:val="0000FF"/>
          <w:spacing w:val="-4"/>
          <w:sz w:val="20"/>
        </w:rPr>
        <w:t xml:space="preserve"> </w:t>
      </w:r>
      <w:r>
        <w:rPr>
          <w:color w:val="0000FF"/>
          <w:sz w:val="20"/>
        </w:rPr>
        <w:t>characters)</w:t>
      </w:r>
    </w:p>
    <w:p w14:paraId="24FE19C5" w14:textId="77777777" w:rsidR="006B6DFF" w:rsidRDefault="006B6DFF">
      <w:pPr>
        <w:pStyle w:val="BodyText"/>
      </w:pPr>
    </w:p>
    <w:p w14:paraId="432F5FBA" w14:textId="02FF3B27" w:rsidR="006B6DFF" w:rsidRDefault="009471DF">
      <w:pPr>
        <w:pStyle w:val="BodyText"/>
        <w:spacing w:before="3"/>
        <w:rPr>
          <w:sz w:val="11"/>
        </w:rPr>
      </w:pPr>
      <w:r>
        <w:rPr>
          <w:noProof/>
        </w:rPr>
        <mc:AlternateContent>
          <mc:Choice Requires="wps">
            <w:drawing>
              <wp:anchor distT="0" distB="0" distL="0" distR="0" simplePos="0" relativeHeight="487664128" behindDoc="1" locked="0" layoutInCell="1" allowOverlap="1" wp14:anchorId="11AEF92E" wp14:editId="745BDB76">
                <wp:simplePos x="0" y="0"/>
                <wp:positionH relativeFrom="page">
                  <wp:posOffset>1268730</wp:posOffset>
                </wp:positionH>
                <wp:positionV relativeFrom="paragraph">
                  <wp:posOffset>107315</wp:posOffset>
                </wp:positionV>
                <wp:extent cx="5557520" cy="6350"/>
                <wp:effectExtent l="0" t="0" r="0" b="0"/>
                <wp:wrapTopAndBottom/>
                <wp:docPr id="275"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201BC" id="Rectangle 256" o:spid="_x0000_s1026" style="position:absolute;margin-left:99.9pt;margin-top:8.45pt;width:437.6pt;height:.5pt;z-index:-15652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" fillcolor="black" stroked="f">
                <w10:wrap type="topAndBottom" anchorx="page"/>
              </v:rect>
            </w:pict>
          </mc:Fallback>
        </mc:AlternateContent>
      </w:r>
      <w:r>
        <w:rPr>
          <w:noProof/>
        </w:rPr>
        <mc:AlternateContent>
          <mc:Choice Requires="wps">
            <w:drawing>
              <wp:anchor distT="0" distB="0" distL="0" distR="0" simplePos="0" relativeHeight="487664640" behindDoc="1" locked="0" layoutInCell="1" allowOverlap="1" wp14:anchorId="009A10B6" wp14:editId="0056FABA">
                <wp:simplePos x="0" y="0"/>
                <wp:positionH relativeFrom="page">
                  <wp:posOffset>1268730</wp:posOffset>
                </wp:positionH>
                <wp:positionV relativeFrom="paragraph">
                  <wp:posOffset>288925</wp:posOffset>
                </wp:positionV>
                <wp:extent cx="5557520" cy="6350"/>
                <wp:effectExtent l="0" t="0" r="0" b="0"/>
                <wp:wrapTopAndBottom/>
                <wp:docPr id="274"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4BED0" id="Rectangle 255" o:spid="_x0000_s1026" style="position:absolute;margin-left:99.9pt;margin-top:22.75pt;width:437.6pt;height:.5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665152" behindDoc="1" locked="0" layoutInCell="1" allowOverlap="1" wp14:anchorId="317FD608" wp14:editId="7B6490BA">
                <wp:simplePos x="0" y="0"/>
                <wp:positionH relativeFrom="page">
                  <wp:posOffset>1259840</wp:posOffset>
                </wp:positionH>
                <wp:positionV relativeFrom="paragraph">
                  <wp:posOffset>470535</wp:posOffset>
                </wp:positionV>
                <wp:extent cx="5566410" cy="6350"/>
                <wp:effectExtent l="0" t="0" r="0" b="0"/>
                <wp:wrapTopAndBottom/>
                <wp:docPr id="273"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6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20224" id="Rectangle 254" o:spid="_x0000_s1026" style="position:absolute;margin-left:99.2pt;margin-top:37.05pt;width:438.3pt;height:.5pt;z-index:-15651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" fillcolor="black" stroked="f">
                <w10:wrap type="topAndBottom" anchorx="page"/>
              </v:rect>
            </w:pict>
          </mc:Fallback>
        </mc:AlternateContent>
      </w:r>
    </w:p>
    <w:p w14:paraId="0B782F27" w14:textId="77777777" w:rsidR="006B6DFF" w:rsidRDefault="006B6DFF">
      <w:pPr>
        <w:pStyle w:val="BodyText"/>
        <w:spacing w:before="2"/>
        <w:rPr>
          <w:sz w:val="18"/>
        </w:rPr>
      </w:pPr>
    </w:p>
    <w:p w14:paraId="1CB590B6" w14:textId="77777777" w:rsidR="006B6DFF" w:rsidRDefault="006B6DFF">
      <w:pPr>
        <w:pStyle w:val="BodyText"/>
        <w:spacing w:before="1"/>
        <w:rPr>
          <w:sz w:val="18"/>
        </w:rPr>
      </w:pPr>
    </w:p>
    <w:p w14:paraId="7C7D49AA" w14:textId="77777777" w:rsidR="006B6DFF" w:rsidRDefault="006B6DFF">
      <w:pPr>
        <w:pStyle w:val="BodyText"/>
        <w:spacing w:before="9"/>
        <w:rPr>
          <w:sz w:val="27"/>
        </w:rPr>
      </w:pPr>
    </w:p>
    <w:p w14:paraId="6D7FFDC2" w14:textId="77777777" w:rsidR="006B6DFF" w:rsidRDefault="003471C8">
      <w:pPr>
        <w:pStyle w:val="ListParagraph"/>
        <w:numPr>
          <w:ilvl w:val="0"/>
          <w:numId w:val="32"/>
        </w:numPr>
        <w:tabs>
          <w:tab w:val="left" w:pos="581"/>
        </w:tabs>
        <w:ind w:left="580" w:hanging="361"/>
        <w:jc w:val="left"/>
        <w:rPr>
          <w:sz w:val="20"/>
        </w:rPr>
      </w:pPr>
      <w:r>
        <w:rPr>
          <w:sz w:val="20"/>
        </w:rPr>
        <w:t>Choose one of the following options. (check only</w:t>
      </w:r>
      <w:r>
        <w:rPr>
          <w:spacing w:val="-39"/>
          <w:sz w:val="20"/>
        </w:rPr>
        <w:t xml:space="preserve"> </w:t>
      </w:r>
      <w:r>
        <w:rPr>
          <w:sz w:val="20"/>
        </w:rPr>
        <w:t>one)</w:t>
      </w:r>
    </w:p>
    <w:p w14:paraId="6236F72E" w14:textId="77777777" w:rsidR="006B6DFF" w:rsidRDefault="003471C8">
      <w:pPr>
        <w:spacing w:before="166"/>
        <w:ind w:left="580"/>
        <w:rPr>
          <w:sz w:val="20"/>
        </w:rPr>
      </w:pPr>
      <w:bookmarkStart w:id="382" w:name="The_Applicant_will_commit_that_100_perce"/>
      <w:bookmarkEnd w:id="382"/>
      <w:r>
        <w:rPr>
          <w:sz w:val="20"/>
        </w:rPr>
        <w:t xml:space="preserve">The </w:t>
      </w:r>
      <w:r>
        <w:rPr>
          <w:i/>
          <w:sz w:val="20"/>
        </w:rPr>
        <w:t xml:space="preserve">Applicant </w:t>
      </w:r>
      <w:r>
        <w:rPr>
          <w:sz w:val="20"/>
        </w:rPr>
        <w:t>will commit that 100 percent o</w:t>
      </w:r>
      <w:r>
        <w:rPr>
          <w:sz w:val="20"/>
        </w:rPr>
        <w:t xml:space="preserve">f its </w:t>
      </w:r>
      <w:r>
        <w:rPr>
          <w:i/>
          <w:sz w:val="20"/>
        </w:rPr>
        <w:t>QLICI</w:t>
      </w:r>
      <w:r>
        <w:rPr>
          <w:sz w:val="20"/>
        </w:rPr>
        <w:t>s</w:t>
      </w:r>
      <w:r>
        <w:rPr>
          <w:spacing w:val="-30"/>
          <w:sz w:val="20"/>
        </w:rPr>
        <w:t xml:space="preserve"> </w:t>
      </w:r>
      <w:r>
        <w:rPr>
          <w:sz w:val="20"/>
        </w:rPr>
        <w:t>will:</w:t>
      </w:r>
    </w:p>
    <w:p w14:paraId="71B59BB7" w14:textId="77777777" w:rsidR="006B6DFF" w:rsidRDefault="006B6DFF">
      <w:pPr>
        <w:pStyle w:val="BodyText"/>
        <w:spacing w:before="11"/>
        <w:rPr>
          <w:sz w:val="14"/>
        </w:rPr>
      </w:pPr>
    </w:p>
    <w:p w14:paraId="5F23ACEC" w14:textId="77777777" w:rsidR="006B6DFF" w:rsidRDefault="003471C8">
      <w:pPr>
        <w:pStyle w:val="BodyText"/>
        <w:spacing w:before="94" w:line="288" w:lineRule="auto"/>
        <w:ind w:left="1900" w:right="1357" w:hanging="780"/>
        <w:jc w:val="both"/>
      </w:pPr>
      <w:r>
        <w:rPr>
          <w:u w:val="single"/>
        </w:rPr>
        <w:t xml:space="preserve"> </w:t>
      </w:r>
      <w:r>
        <w:rPr>
          <w:u w:val="single"/>
        </w:rPr>
        <w:t xml:space="preserve">     </w:t>
      </w:r>
      <w:r>
        <w:rPr>
          <w:spacing w:val="-1"/>
        </w:rPr>
        <w:t xml:space="preserve"> </w:t>
      </w:r>
      <w:r>
        <w:t>(a) be provided in the form of equity; equity-equivalent financing; debt with interest rates at least 50 percent below market; or debt that otherwise satisfies at least 5 indicia of flexible or non-traditional rates and terms, as listed in Question</w:t>
      </w:r>
      <w:r>
        <w:rPr>
          <w:spacing w:val="-16"/>
        </w:rPr>
        <w:t xml:space="preserve"> </w:t>
      </w:r>
      <w:r>
        <w:t>14.</w:t>
      </w:r>
    </w:p>
    <w:p w14:paraId="76ADB3DF" w14:textId="77777777" w:rsidR="006B6DFF" w:rsidRDefault="006B6DFF">
      <w:pPr>
        <w:pStyle w:val="BodyText"/>
        <w:spacing w:before="10"/>
        <w:rPr>
          <w:sz w:val="10"/>
        </w:rPr>
      </w:pPr>
    </w:p>
    <w:p w14:paraId="00DA5F90" w14:textId="77777777" w:rsidR="006B6DFF" w:rsidRDefault="003471C8">
      <w:pPr>
        <w:pStyle w:val="BodyText"/>
        <w:spacing w:before="94" w:line="288" w:lineRule="auto"/>
        <w:ind w:left="1900" w:right="1357" w:hanging="780"/>
        <w:jc w:val="both"/>
      </w:pPr>
      <w:r>
        <w:rPr>
          <w:u w:val="single"/>
        </w:rPr>
        <w:t xml:space="preserve"> </w:t>
      </w:r>
      <w:r>
        <w:rPr>
          <w:u w:val="single"/>
        </w:rPr>
        <w:t xml:space="preserve"> </w:t>
      </w:r>
      <w:r>
        <w:rPr>
          <w:u w:val="single"/>
        </w:rPr>
        <w:t xml:space="preserve">    </w:t>
      </w:r>
      <w:r>
        <w:rPr>
          <w:spacing w:val="-1"/>
        </w:rPr>
        <w:t xml:space="preserve"> </w:t>
      </w:r>
      <w:r>
        <w:t>(b) be provided in the form of equity; equity-equivalent financing; debt with interest rates at least 33 percent below market; or debt that otherwise satisfies at least 4 indicia of flexible or non-traditional rates and terms, as listed in Question</w:t>
      </w:r>
      <w:r>
        <w:rPr>
          <w:spacing w:val="-16"/>
        </w:rPr>
        <w:t xml:space="preserve"> </w:t>
      </w:r>
      <w:r>
        <w:t>14</w:t>
      </w:r>
      <w:r>
        <w:t>.</w:t>
      </w:r>
    </w:p>
    <w:p w14:paraId="5490BA01" w14:textId="77777777" w:rsidR="006B6DFF" w:rsidRDefault="006B6DFF">
      <w:pPr>
        <w:pStyle w:val="BodyText"/>
        <w:spacing w:before="11"/>
        <w:rPr>
          <w:sz w:val="10"/>
        </w:rPr>
      </w:pPr>
    </w:p>
    <w:p w14:paraId="4F3C9606" w14:textId="77777777" w:rsidR="006B6DFF" w:rsidRDefault="003471C8">
      <w:pPr>
        <w:pStyle w:val="BodyText"/>
        <w:spacing w:before="94" w:line="288" w:lineRule="auto"/>
        <w:ind w:left="1900" w:right="1357" w:hanging="780"/>
        <w:jc w:val="both"/>
      </w:pPr>
      <w:r>
        <w:rPr>
          <w:u w:val="single"/>
        </w:rPr>
        <w:t xml:space="preserve"> </w:t>
      </w:r>
      <w:r>
        <w:rPr>
          <w:u w:val="single"/>
        </w:rPr>
        <w:t xml:space="preserve">     </w:t>
      </w:r>
      <w:r>
        <w:rPr>
          <w:spacing w:val="-1"/>
        </w:rPr>
        <w:t xml:space="preserve"> </w:t>
      </w:r>
      <w:r>
        <w:t>(c) be provided in the form of equity; equity-equivalent financing; debt with interest rates at least 25 percent below market; or debt that otherwise satisfies at least 3 indicia of flexible or non-traditional rates and terms, as listed in Question</w:t>
      </w:r>
      <w:r>
        <w:rPr>
          <w:spacing w:val="-16"/>
        </w:rPr>
        <w:t xml:space="preserve"> </w:t>
      </w:r>
      <w:r>
        <w:t>14.</w:t>
      </w:r>
    </w:p>
    <w:p w14:paraId="62544B6E" w14:textId="77777777" w:rsidR="006B6DFF" w:rsidRDefault="006B6DFF">
      <w:pPr>
        <w:pStyle w:val="BodyText"/>
        <w:rPr>
          <w:sz w:val="11"/>
        </w:rPr>
      </w:pPr>
    </w:p>
    <w:p w14:paraId="56DEA056" w14:textId="77777777" w:rsidR="006B6DFF" w:rsidRDefault="003471C8">
      <w:pPr>
        <w:pStyle w:val="BodyText"/>
        <w:spacing w:before="94" w:line="288" w:lineRule="auto"/>
        <w:ind w:left="1900" w:right="1357" w:hanging="780"/>
        <w:jc w:val="both"/>
      </w:pPr>
      <w:r>
        <w:rPr>
          <w:u w:val="single"/>
        </w:rPr>
        <w:t xml:space="preserve"> </w:t>
      </w:r>
      <w:r>
        <w:rPr>
          <w:u w:val="single"/>
        </w:rPr>
        <w:t xml:space="preserve"> </w:t>
      </w:r>
      <w:r>
        <w:rPr>
          <w:u w:val="single"/>
        </w:rPr>
        <w:t xml:space="preserve">    </w:t>
      </w:r>
      <w:r>
        <w:rPr>
          <w:spacing w:val="-1"/>
        </w:rPr>
        <w:t xml:space="preserve"> </w:t>
      </w:r>
      <w:r>
        <w:t>(d) be provided in the form of equity; equity-equivalent financing; debt with interest rates at least 15 percent below market; or debt that otherwise satisfies at least 2 indicia of flexible or non-traditional rates and terms, as listed in Question</w:t>
      </w:r>
      <w:r>
        <w:rPr>
          <w:spacing w:val="-16"/>
        </w:rPr>
        <w:t xml:space="preserve"> </w:t>
      </w:r>
      <w:r>
        <w:t>14</w:t>
      </w:r>
      <w:r>
        <w:t>.</w:t>
      </w:r>
    </w:p>
    <w:p w14:paraId="35B9FA3B" w14:textId="77777777" w:rsidR="006B6DFF" w:rsidRDefault="006B6DFF">
      <w:pPr>
        <w:pStyle w:val="BodyText"/>
        <w:spacing w:before="11"/>
        <w:rPr>
          <w:sz w:val="10"/>
        </w:rPr>
      </w:pPr>
    </w:p>
    <w:p w14:paraId="3AC16DFE" w14:textId="77777777" w:rsidR="006B6DFF" w:rsidRDefault="003471C8">
      <w:pPr>
        <w:pStyle w:val="BodyText"/>
        <w:tabs>
          <w:tab w:val="left" w:pos="1454"/>
        </w:tabs>
        <w:spacing w:before="94"/>
        <w:ind w:left="1120"/>
      </w:pPr>
      <w:r>
        <w:rPr>
          <w:u w:val="single"/>
        </w:rPr>
        <w:t xml:space="preserve"> </w:t>
      </w:r>
      <w:r>
        <w:rPr>
          <w:u w:val="single"/>
        </w:rPr>
        <w:tab/>
      </w:r>
      <w:r>
        <w:rPr>
          <w:spacing w:val="-1"/>
        </w:rPr>
        <w:t xml:space="preserve"> </w:t>
      </w:r>
      <w:r>
        <w:t>(e) None of the</w:t>
      </w:r>
      <w:r>
        <w:rPr>
          <w:spacing w:val="-25"/>
        </w:rPr>
        <w:t xml:space="preserve"> </w:t>
      </w:r>
      <w:r>
        <w:t>above.</w:t>
      </w:r>
    </w:p>
    <w:p w14:paraId="29A58AD5" w14:textId="77777777" w:rsidR="006B6DFF" w:rsidRDefault="006B6DFF">
      <w:pPr>
        <w:pStyle w:val="BodyText"/>
        <w:spacing w:before="10"/>
        <w:rPr>
          <w:sz w:val="14"/>
        </w:rPr>
      </w:pPr>
    </w:p>
    <w:p w14:paraId="4ECBD3E3" w14:textId="77777777" w:rsidR="006B6DFF" w:rsidRDefault="003471C8">
      <w:pPr>
        <w:pStyle w:val="BodyText"/>
        <w:tabs>
          <w:tab w:val="left" w:pos="1454"/>
        </w:tabs>
        <w:spacing w:before="94"/>
        <w:ind w:left="1120"/>
      </w:pPr>
      <w:r>
        <w:rPr>
          <w:u w:val="single"/>
        </w:rPr>
        <w:t xml:space="preserve"> </w:t>
      </w:r>
      <w:r>
        <w:rPr>
          <w:u w:val="single"/>
        </w:rPr>
        <w:tab/>
      </w:r>
      <w:r>
        <w:rPr>
          <w:spacing w:val="-1"/>
        </w:rPr>
        <w:t xml:space="preserve"> </w:t>
      </w:r>
      <w:r>
        <w:t xml:space="preserve">(f) Not Applicable. The </w:t>
      </w:r>
      <w:r>
        <w:rPr>
          <w:i/>
        </w:rPr>
        <w:t xml:space="preserve">Applicant </w:t>
      </w:r>
      <w:r>
        <w:t>indicated that it will not make loans/investments</w:t>
      </w:r>
      <w:r>
        <w:rPr>
          <w:spacing w:val="-25"/>
        </w:rPr>
        <w:t xml:space="preserve"> </w:t>
      </w:r>
      <w:r>
        <w:t>to</w:t>
      </w:r>
    </w:p>
    <w:p w14:paraId="7C8C8261" w14:textId="644C657B" w:rsidR="006B6DFF" w:rsidRDefault="003471C8">
      <w:pPr>
        <w:spacing w:before="48"/>
        <w:ind w:left="1900"/>
        <w:rPr>
          <w:sz w:val="20"/>
        </w:rPr>
      </w:pPr>
      <w:r>
        <w:rPr>
          <w:i/>
          <w:sz w:val="20"/>
        </w:rPr>
        <w:t xml:space="preserve">QALICBs </w:t>
      </w:r>
      <w:r>
        <w:rPr>
          <w:sz w:val="20"/>
        </w:rPr>
        <w:t xml:space="preserve">in the </w:t>
      </w:r>
      <w:del w:id="383" w:author="Author" w:date="2020-12-29T14:31:00Z">
        <w:r>
          <w:rPr>
            <w:sz w:val="20"/>
          </w:rPr>
          <w:delText>Q.</w:delText>
        </w:r>
      </w:del>
      <w:ins w:id="384" w:author="Author" w:date="2020-12-29T14:31:00Z">
        <w:r>
          <w:rPr>
            <w:sz w:val="20"/>
          </w:rPr>
          <w:t xml:space="preserve">Question </w:t>
        </w:r>
      </w:ins>
      <w:r>
        <w:rPr>
          <w:sz w:val="20"/>
        </w:rPr>
        <w:t>13(b)(i).</w:t>
      </w:r>
    </w:p>
    <w:p w14:paraId="3572B80D" w14:textId="77777777" w:rsidR="006B6DFF" w:rsidRDefault="006B6DFF">
      <w:pPr>
        <w:rPr>
          <w:sz w:val="20"/>
        </w:rPr>
        <w:sectPr w:rsidR="006B6DFF">
          <w:pgSz w:w="12240" w:h="15840"/>
          <w:pgMar w:top="1500" w:right="300" w:bottom="1200" w:left="1220" w:header="0" w:footer="1012" w:gutter="0"/>
          <w:cols w:space="720"/>
        </w:sectPr>
      </w:pP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65351FE0" w14:textId="77777777">
        <w:trPr>
          <w:trHeight w:val="530"/>
        </w:trPr>
        <w:tc>
          <w:tcPr>
            <w:tcW w:w="9228" w:type="dxa"/>
            <w:tcBorders>
              <w:bottom w:val="nil"/>
            </w:tcBorders>
            <w:shd w:val="clear" w:color="auto" w:fill="CFD0DF"/>
          </w:tcPr>
          <w:p w14:paraId="0D0BAB75" w14:textId="77777777" w:rsidR="006B6DFF" w:rsidRDefault="006B6DFF">
            <w:pPr>
              <w:pStyle w:val="TableParagraph"/>
              <w:spacing w:before="9"/>
              <w:rPr>
                <w:sz w:val="23"/>
              </w:rPr>
            </w:pPr>
          </w:p>
          <w:p w14:paraId="13BD6E17" w14:textId="77777777" w:rsidR="006B6DFF" w:rsidRDefault="003471C8">
            <w:pPr>
              <w:pStyle w:val="TableParagraph"/>
              <w:spacing w:before="1"/>
              <w:ind w:left="215"/>
              <w:rPr>
                <w:sz w:val="20"/>
              </w:rPr>
            </w:pPr>
            <w:r>
              <w:rPr>
                <w:b/>
                <w:sz w:val="20"/>
                <w:u w:val="thick"/>
              </w:rPr>
              <w:t>NOTE:</w:t>
            </w:r>
            <w:r>
              <w:rPr>
                <w:b/>
                <w:sz w:val="20"/>
              </w:rPr>
              <w:t xml:space="preserve"> </w:t>
            </w:r>
            <w:r>
              <w:rPr>
                <w:i/>
                <w:sz w:val="20"/>
              </w:rPr>
              <w:t xml:space="preserve">Applicants </w:t>
            </w:r>
            <w:r>
              <w:rPr>
                <w:sz w:val="20"/>
              </w:rPr>
              <w:t>will score better to the extent they commit to provide equity or equit</w:t>
            </w:r>
            <w:r>
              <w:rPr>
                <w:sz w:val="20"/>
              </w:rPr>
              <w:t>y-equivalent</w:t>
            </w:r>
          </w:p>
        </w:tc>
      </w:tr>
      <w:tr w:rsidR="006B6DFF" w14:paraId="31D8FE36" w14:textId="77777777">
        <w:trPr>
          <w:trHeight w:val="275"/>
        </w:trPr>
        <w:tc>
          <w:tcPr>
            <w:tcW w:w="9228" w:type="dxa"/>
            <w:tcBorders>
              <w:top w:val="nil"/>
              <w:bottom w:val="nil"/>
            </w:tcBorders>
            <w:shd w:val="clear" w:color="auto" w:fill="CFD0DF"/>
          </w:tcPr>
          <w:p w14:paraId="4214C511" w14:textId="77777777" w:rsidR="006B6DFF" w:rsidRDefault="003471C8">
            <w:pPr>
              <w:pStyle w:val="TableParagraph"/>
              <w:spacing w:before="19"/>
              <w:ind w:left="215"/>
              <w:rPr>
                <w:sz w:val="20"/>
              </w:rPr>
            </w:pPr>
            <w:r>
              <w:rPr>
                <w:sz w:val="20"/>
              </w:rPr>
              <w:t>financing; interest rate reductions on their debt; and/or a higher number of flexible/non-traditional</w:t>
            </w:r>
          </w:p>
        </w:tc>
      </w:tr>
      <w:tr w:rsidR="006B6DFF" w14:paraId="61F02884" w14:textId="77777777">
        <w:trPr>
          <w:trHeight w:val="275"/>
        </w:trPr>
        <w:tc>
          <w:tcPr>
            <w:tcW w:w="9228" w:type="dxa"/>
            <w:tcBorders>
              <w:top w:val="nil"/>
              <w:bottom w:val="nil"/>
            </w:tcBorders>
            <w:shd w:val="clear" w:color="auto" w:fill="CFD0DF"/>
          </w:tcPr>
          <w:p w14:paraId="6C9D19B5" w14:textId="77777777" w:rsidR="006B6DFF" w:rsidRDefault="003471C8">
            <w:pPr>
              <w:pStyle w:val="TableParagraph"/>
              <w:spacing w:before="20"/>
              <w:ind w:left="215"/>
              <w:rPr>
                <w:sz w:val="20"/>
              </w:rPr>
            </w:pPr>
            <w:r>
              <w:rPr>
                <w:sz w:val="20"/>
              </w:rPr>
              <w:t xml:space="preserve">rates and terms. An </w:t>
            </w:r>
            <w:r>
              <w:rPr>
                <w:i/>
                <w:sz w:val="20"/>
              </w:rPr>
              <w:t xml:space="preserve">Applicant </w:t>
            </w:r>
            <w:r>
              <w:rPr>
                <w:sz w:val="20"/>
              </w:rPr>
              <w:t>may meet this commitment by meeting one or more of the criteria</w:t>
            </w:r>
          </w:p>
        </w:tc>
      </w:tr>
      <w:tr w:rsidR="006B6DFF" w14:paraId="5CAC3842" w14:textId="77777777">
        <w:trPr>
          <w:trHeight w:val="275"/>
        </w:trPr>
        <w:tc>
          <w:tcPr>
            <w:tcW w:w="9228" w:type="dxa"/>
            <w:tcBorders>
              <w:top w:val="nil"/>
              <w:bottom w:val="nil"/>
            </w:tcBorders>
            <w:shd w:val="clear" w:color="auto" w:fill="CFD0DF"/>
          </w:tcPr>
          <w:p w14:paraId="554F4238" w14:textId="77777777" w:rsidR="006B6DFF" w:rsidRDefault="003471C8">
            <w:pPr>
              <w:pStyle w:val="TableParagraph"/>
              <w:spacing w:before="20"/>
              <w:ind w:left="215"/>
              <w:rPr>
                <w:sz w:val="20"/>
              </w:rPr>
            </w:pPr>
            <w:r>
              <w:rPr>
                <w:sz w:val="20"/>
              </w:rPr>
              <w:t xml:space="preserve">listed above. </w:t>
            </w:r>
            <w:r>
              <w:rPr>
                <w:i/>
                <w:sz w:val="20"/>
              </w:rPr>
              <w:t xml:space="preserve">Applicants </w:t>
            </w:r>
            <w:r>
              <w:rPr>
                <w:sz w:val="20"/>
              </w:rPr>
              <w:t>will not be guaranteed a higher score simply by offering products with a</w:t>
            </w:r>
          </w:p>
        </w:tc>
      </w:tr>
      <w:tr w:rsidR="006B6DFF" w14:paraId="02DEC6AC" w14:textId="77777777">
        <w:trPr>
          <w:trHeight w:val="276"/>
        </w:trPr>
        <w:tc>
          <w:tcPr>
            <w:tcW w:w="9228" w:type="dxa"/>
            <w:tcBorders>
              <w:top w:val="nil"/>
              <w:bottom w:val="nil"/>
            </w:tcBorders>
            <w:shd w:val="clear" w:color="auto" w:fill="CFD0DF"/>
          </w:tcPr>
          <w:p w14:paraId="55F7149E" w14:textId="77777777" w:rsidR="006B6DFF" w:rsidRDefault="003471C8">
            <w:pPr>
              <w:pStyle w:val="TableParagraph"/>
              <w:spacing w:before="20"/>
              <w:ind w:left="215"/>
              <w:rPr>
                <w:b/>
                <w:sz w:val="20"/>
              </w:rPr>
            </w:pPr>
            <w:r>
              <w:rPr>
                <w:sz w:val="20"/>
              </w:rPr>
              <w:t xml:space="preserve">minimal interest rate. </w:t>
            </w:r>
            <w:r>
              <w:rPr>
                <w:b/>
                <w:sz w:val="20"/>
              </w:rPr>
              <w:t xml:space="preserve">An </w:t>
            </w:r>
            <w:r>
              <w:rPr>
                <w:b/>
                <w:i/>
                <w:sz w:val="20"/>
              </w:rPr>
              <w:t xml:space="preserve">Applicant </w:t>
            </w:r>
            <w:r>
              <w:rPr>
                <w:b/>
                <w:sz w:val="20"/>
              </w:rPr>
              <w:t>that checks one of the options a-d in Question #15 above</w:t>
            </w:r>
          </w:p>
        </w:tc>
      </w:tr>
      <w:tr w:rsidR="006B6DFF" w14:paraId="1F89ED71" w14:textId="77777777">
        <w:trPr>
          <w:trHeight w:val="276"/>
        </w:trPr>
        <w:tc>
          <w:tcPr>
            <w:tcW w:w="9228" w:type="dxa"/>
            <w:tcBorders>
              <w:top w:val="nil"/>
              <w:bottom w:val="nil"/>
            </w:tcBorders>
            <w:shd w:val="clear" w:color="auto" w:fill="CFD0DF"/>
          </w:tcPr>
          <w:p w14:paraId="37785CB9" w14:textId="77777777" w:rsidR="006B6DFF" w:rsidRDefault="003471C8">
            <w:pPr>
              <w:pStyle w:val="TableParagraph"/>
              <w:spacing w:before="20"/>
              <w:ind w:left="215"/>
              <w:rPr>
                <w:b/>
                <w:sz w:val="20"/>
              </w:rPr>
            </w:pPr>
            <w:r>
              <w:rPr>
                <w:b/>
                <w:sz w:val="20"/>
              </w:rPr>
              <w:t xml:space="preserve">should be aware that this commitment will be a condition of its </w:t>
            </w:r>
            <w:r>
              <w:rPr>
                <w:b/>
                <w:i/>
                <w:sz w:val="20"/>
              </w:rPr>
              <w:t xml:space="preserve">Allocation Agreement </w:t>
            </w:r>
            <w:r>
              <w:rPr>
                <w:b/>
                <w:sz w:val="20"/>
              </w:rPr>
              <w:t>with</w:t>
            </w:r>
          </w:p>
        </w:tc>
      </w:tr>
      <w:tr w:rsidR="006B6DFF" w14:paraId="493CED49" w14:textId="77777777">
        <w:trPr>
          <w:trHeight w:val="443"/>
        </w:trPr>
        <w:tc>
          <w:tcPr>
            <w:tcW w:w="9228" w:type="dxa"/>
            <w:tcBorders>
              <w:top w:val="nil"/>
              <w:bottom w:val="nil"/>
            </w:tcBorders>
            <w:shd w:val="clear" w:color="auto" w:fill="CFD0DF"/>
          </w:tcPr>
          <w:p w14:paraId="0966D66E" w14:textId="77777777" w:rsidR="006B6DFF" w:rsidRDefault="003471C8">
            <w:pPr>
              <w:pStyle w:val="TableParagraph"/>
              <w:spacing w:before="20"/>
              <w:ind w:left="215"/>
              <w:rPr>
                <w:b/>
                <w:sz w:val="20"/>
              </w:rPr>
            </w:pPr>
            <w:r>
              <w:rPr>
                <w:b/>
                <w:sz w:val="20"/>
              </w:rPr>
              <w:t>the CDFI Fund.</w:t>
            </w:r>
          </w:p>
        </w:tc>
      </w:tr>
      <w:tr w:rsidR="006B6DFF" w14:paraId="4BF9D608" w14:textId="77777777">
        <w:trPr>
          <w:trHeight w:val="443"/>
        </w:trPr>
        <w:tc>
          <w:tcPr>
            <w:tcW w:w="9228" w:type="dxa"/>
            <w:tcBorders>
              <w:top w:val="nil"/>
              <w:bottom w:val="nil"/>
            </w:tcBorders>
            <w:shd w:val="clear" w:color="auto" w:fill="CFD0DF"/>
          </w:tcPr>
          <w:p w14:paraId="4167F39E" w14:textId="77777777" w:rsidR="006B6DFF" w:rsidRDefault="003471C8">
            <w:pPr>
              <w:pStyle w:val="TableParagraph"/>
              <w:spacing w:before="187"/>
              <w:ind w:left="215"/>
              <w:rPr>
                <w:sz w:val="20"/>
              </w:rPr>
            </w:pPr>
            <w:r>
              <w:rPr>
                <w:sz w:val="20"/>
              </w:rPr>
              <w:t>Please refer to the Application FAQ document for guidance on how to calculate below market</w:t>
            </w:r>
          </w:p>
        </w:tc>
      </w:tr>
      <w:tr w:rsidR="006B6DFF" w14:paraId="47588866" w14:textId="77777777">
        <w:trPr>
          <w:trHeight w:val="513"/>
        </w:trPr>
        <w:tc>
          <w:tcPr>
            <w:tcW w:w="9228" w:type="dxa"/>
            <w:tcBorders>
              <w:top w:val="nil"/>
            </w:tcBorders>
            <w:shd w:val="clear" w:color="auto" w:fill="CFD0DF"/>
          </w:tcPr>
          <w:p w14:paraId="4A94BE62" w14:textId="77777777" w:rsidR="006B6DFF" w:rsidRDefault="003471C8">
            <w:pPr>
              <w:pStyle w:val="TableParagraph"/>
              <w:spacing w:before="20"/>
              <w:ind w:left="215"/>
              <w:rPr>
                <w:sz w:val="20"/>
              </w:rPr>
            </w:pPr>
            <w:r>
              <w:rPr>
                <w:sz w:val="20"/>
              </w:rPr>
              <w:t>interest rates.</w:t>
            </w:r>
          </w:p>
        </w:tc>
      </w:tr>
    </w:tbl>
    <w:p w14:paraId="2A757FE2" w14:textId="77777777" w:rsidR="006B6DFF" w:rsidRDefault="006B6DFF">
      <w:pPr>
        <w:pStyle w:val="BodyText"/>
        <w:spacing w:before="7"/>
        <w:rPr>
          <w:sz w:val="15"/>
        </w:rPr>
      </w:pPr>
    </w:p>
    <w:p w14:paraId="78B7B7DF" w14:textId="77777777" w:rsidR="006B6DFF" w:rsidRDefault="003471C8">
      <w:pPr>
        <w:pStyle w:val="ListParagraph"/>
        <w:numPr>
          <w:ilvl w:val="0"/>
          <w:numId w:val="32"/>
        </w:numPr>
        <w:tabs>
          <w:tab w:val="left" w:pos="581"/>
        </w:tabs>
        <w:spacing w:before="94" w:line="288" w:lineRule="auto"/>
        <w:ind w:left="580" w:right="1176" w:hanging="361"/>
        <w:jc w:val="left"/>
        <w:rPr>
          <w:sz w:val="20"/>
        </w:rPr>
      </w:pPr>
      <w:r>
        <w:rPr>
          <w:sz w:val="20"/>
        </w:rPr>
        <w:t xml:space="preserve">For an </w:t>
      </w:r>
      <w:r>
        <w:rPr>
          <w:i/>
          <w:sz w:val="20"/>
        </w:rPr>
        <w:t xml:space="preserve">Applicant </w:t>
      </w:r>
      <w:r>
        <w:rPr>
          <w:sz w:val="20"/>
        </w:rPr>
        <w:t>that indicated under Question #13(c) above that it plans to purchase qualifying loans from other</w:t>
      </w:r>
      <w:r>
        <w:rPr>
          <w:spacing w:val="-3"/>
          <w:sz w:val="20"/>
        </w:rPr>
        <w:t xml:space="preserve"> </w:t>
      </w:r>
      <w:r>
        <w:rPr>
          <w:i/>
          <w:sz w:val="20"/>
        </w:rPr>
        <w:t>CDEs</w:t>
      </w:r>
      <w:r>
        <w:rPr>
          <w:sz w:val="20"/>
        </w:rPr>
        <w:t>:</w:t>
      </w:r>
    </w:p>
    <w:p w14:paraId="3B15DDBF" w14:textId="77777777" w:rsidR="006B6DFF" w:rsidRDefault="006B6DFF">
      <w:pPr>
        <w:pStyle w:val="BodyText"/>
        <w:rPr>
          <w:sz w:val="24"/>
        </w:rPr>
      </w:pPr>
    </w:p>
    <w:p w14:paraId="50E8CC6A" w14:textId="77777777" w:rsidR="006B6DFF" w:rsidRDefault="003471C8">
      <w:pPr>
        <w:pStyle w:val="ListParagraph"/>
        <w:numPr>
          <w:ilvl w:val="1"/>
          <w:numId w:val="32"/>
        </w:numPr>
        <w:tabs>
          <w:tab w:val="left" w:pos="940"/>
        </w:tabs>
        <w:ind w:right="1544"/>
        <w:rPr>
          <w:sz w:val="20"/>
        </w:rPr>
      </w:pPr>
      <w:r>
        <w:rPr>
          <w:sz w:val="20"/>
        </w:rPr>
        <w:t>Will</w:t>
      </w:r>
      <w:r>
        <w:rPr>
          <w:spacing w:val="-4"/>
          <w:sz w:val="20"/>
        </w:rPr>
        <w:t xml:space="preserve"> </w:t>
      </w:r>
      <w:r>
        <w:rPr>
          <w:sz w:val="20"/>
        </w:rPr>
        <w:t>the</w:t>
      </w:r>
      <w:r>
        <w:rPr>
          <w:spacing w:val="-3"/>
          <w:sz w:val="20"/>
        </w:rPr>
        <w:t xml:space="preserve"> </w:t>
      </w:r>
      <w:r>
        <w:rPr>
          <w:i/>
          <w:sz w:val="20"/>
        </w:rPr>
        <w:t>Applicant</w:t>
      </w:r>
      <w:r>
        <w:rPr>
          <w:i/>
          <w:spacing w:val="-3"/>
          <w:sz w:val="20"/>
        </w:rPr>
        <w:t xml:space="preserve"> </w:t>
      </w:r>
      <w:r>
        <w:rPr>
          <w:sz w:val="20"/>
        </w:rPr>
        <w:t>require</w:t>
      </w:r>
      <w:r>
        <w:rPr>
          <w:spacing w:val="-3"/>
          <w:sz w:val="20"/>
        </w:rPr>
        <w:t xml:space="preserve"> </w:t>
      </w:r>
      <w:r>
        <w:rPr>
          <w:sz w:val="20"/>
        </w:rPr>
        <w:t>the</w:t>
      </w:r>
      <w:r>
        <w:rPr>
          <w:spacing w:val="-2"/>
          <w:sz w:val="20"/>
        </w:rPr>
        <w:t xml:space="preserve"> </w:t>
      </w:r>
      <w:r>
        <w:rPr>
          <w:i/>
          <w:sz w:val="20"/>
        </w:rPr>
        <w:t>CDE</w:t>
      </w:r>
      <w:r>
        <w:rPr>
          <w:i/>
          <w:spacing w:val="-3"/>
          <w:sz w:val="20"/>
        </w:rPr>
        <w:t xml:space="preserve"> </w:t>
      </w:r>
      <w:r>
        <w:rPr>
          <w:sz w:val="20"/>
        </w:rPr>
        <w:t>from</w:t>
      </w:r>
      <w:r>
        <w:rPr>
          <w:spacing w:val="-4"/>
          <w:sz w:val="20"/>
        </w:rPr>
        <w:t xml:space="preserve"> </w:t>
      </w:r>
      <w:r>
        <w:rPr>
          <w:sz w:val="20"/>
        </w:rPr>
        <w:t>which</w:t>
      </w:r>
      <w:r>
        <w:rPr>
          <w:spacing w:val="-4"/>
          <w:sz w:val="20"/>
        </w:rPr>
        <w:t xml:space="preserve"> </w:t>
      </w:r>
      <w:r>
        <w:rPr>
          <w:sz w:val="20"/>
        </w:rPr>
        <w:t>it</w:t>
      </w:r>
      <w:r>
        <w:rPr>
          <w:spacing w:val="-3"/>
          <w:sz w:val="20"/>
        </w:rPr>
        <w:t xml:space="preserve"> </w:t>
      </w:r>
      <w:r>
        <w:rPr>
          <w:sz w:val="20"/>
        </w:rPr>
        <w:t>purchases</w:t>
      </w:r>
      <w:r>
        <w:rPr>
          <w:spacing w:val="-2"/>
          <w:sz w:val="20"/>
        </w:rPr>
        <w:t xml:space="preserve"> </w:t>
      </w:r>
      <w:r>
        <w:rPr>
          <w:sz w:val="20"/>
        </w:rPr>
        <w:t>loans</w:t>
      </w:r>
      <w:r>
        <w:rPr>
          <w:spacing w:val="-3"/>
          <w:sz w:val="20"/>
        </w:rPr>
        <w:t xml:space="preserve"> </w:t>
      </w:r>
      <w:r>
        <w:rPr>
          <w:sz w:val="20"/>
        </w:rPr>
        <w:t>to</w:t>
      </w:r>
      <w:r>
        <w:rPr>
          <w:spacing w:val="-4"/>
          <w:sz w:val="20"/>
        </w:rPr>
        <w:t xml:space="preserve"> </w:t>
      </w:r>
      <w:r>
        <w:rPr>
          <w:sz w:val="20"/>
        </w:rPr>
        <w:t>reinvest</w:t>
      </w:r>
      <w:r>
        <w:rPr>
          <w:spacing w:val="-3"/>
          <w:sz w:val="20"/>
        </w:rPr>
        <w:t xml:space="preserve"> </w:t>
      </w:r>
      <w:r>
        <w:rPr>
          <w:sz w:val="20"/>
        </w:rPr>
        <w:t>all</w:t>
      </w:r>
      <w:r>
        <w:rPr>
          <w:spacing w:val="-3"/>
          <w:sz w:val="20"/>
        </w:rPr>
        <w:t xml:space="preserve"> </w:t>
      </w:r>
      <w:r>
        <w:rPr>
          <w:sz w:val="20"/>
        </w:rPr>
        <w:t>or</w:t>
      </w:r>
      <w:r>
        <w:rPr>
          <w:spacing w:val="-3"/>
          <w:sz w:val="20"/>
        </w:rPr>
        <w:t xml:space="preserve"> </w:t>
      </w:r>
      <w:r>
        <w:rPr>
          <w:sz w:val="20"/>
        </w:rPr>
        <w:t>a</w:t>
      </w:r>
      <w:r>
        <w:rPr>
          <w:spacing w:val="-3"/>
          <w:sz w:val="20"/>
        </w:rPr>
        <w:t xml:space="preserve"> </w:t>
      </w:r>
      <w:r>
        <w:rPr>
          <w:sz w:val="20"/>
        </w:rPr>
        <w:t>portion</w:t>
      </w:r>
      <w:r>
        <w:rPr>
          <w:spacing w:val="-3"/>
          <w:sz w:val="20"/>
        </w:rPr>
        <w:t xml:space="preserve"> </w:t>
      </w:r>
      <w:r>
        <w:rPr>
          <w:sz w:val="20"/>
        </w:rPr>
        <w:t>of the proceeds from the loan sales in</w:t>
      </w:r>
      <w:r>
        <w:rPr>
          <w:spacing w:val="-10"/>
          <w:sz w:val="20"/>
        </w:rPr>
        <w:t xml:space="preserve"> </w:t>
      </w:r>
      <w:r>
        <w:rPr>
          <w:i/>
          <w:sz w:val="20"/>
        </w:rPr>
        <w:t>QLICIs</w:t>
      </w:r>
      <w:r>
        <w:rPr>
          <w:sz w:val="20"/>
        </w:rPr>
        <w:t>?</w:t>
      </w:r>
    </w:p>
    <w:p w14:paraId="0DF6EB28" w14:textId="77777777" w:rsidR="006B6DFF" w:rsidRDefault="003471C8">
      <w:pPr>
        <w:pStyle w:val="BodyText"/>
        <w:tabs>
          <w:tab w:val="left" w:pos="3434"/>
          <w:tab w:val="left" w:pos="4224"/>
        </w:tabs>
        <w:spacing w:before="120"/>
        <w:ind w:left="3099"/>
      </w:pPr>
      <w:bookmarkStart w:id="385" w:name="____Yes_______No_"/>
      <w:bookmarkEnd w:id="385"/>
      <w:r>
        <w:rPr>
          <w:u w:val="single"/>
        </w:rPr>
        <w:t xml:space="preserve"> </w:t>
      </w:r>
      <w:r>
        <w:rPr>
          <w:u w:val="single"/>
        </w:rPr>
        <w:tab/>
      </w:r>
      <w:r>
        <w:rPr>
          <w:spacing w:val="-1"/>
        </w:rPr>
        <w:t xml:space="preserve"> </w:t>
      </w:r>
      <w:r>
        <w:t>Yes</w:t>
      </w:r>
      <w:r>
        <w:rPr>
          <w:u w:val="single"/>
        </w:rPr>
        <w:t xml:space="preserve"> </w:t>
      </w:r>
      <w:r>
        <w:rPr>
          <w:u w:val="single"/>
        </w:rPr>
        <w:tab/>
      </w:r>
      <w:r>
        <w:t>No</w:t>
      </w:r>
    </w:p>
    <w:p w14:paraId="54A81F8B" w14:textId="77777777" w:rsidR="006B6DFF" w:rsidRDefault="006B6DFF">
      <w:pPr>
        <w:pStyle w:val="BodyText"/>
        <w:rPr>
          <w:sz w:val="22"/>
        </w:rPr>
      </w:pPr>
    </w:p>
    <w:p w14:paraId="50CEF24F" w14:textId="77777777" w:rsidR="006B6DFF" w:rsidRDefault="003471C8">
      <w:pPr>
        <w:pStyle w:val="BodyText"/>
        <w:tabs>
          <w:tab w:val="left" w:pos="4219"/>
        </w:tabs>
        <w:spacing w:before="189" w:line="288" w:lineRule="auto"/>
        <w:ind w:left="939" w:right="1651"/>
      </w:pPr>
      <w:r>
        <w:t>If yes, identify</w:t>
      </w:r>
      <w:r>
        <w:rPr>
          <w:spacing w:val="-11"/>
        </w:rPr>
        <w:t xml:space="preserve"> </w:t>
      </w:r>
      <w:r>
        <w:t>the</w:t>
      </w:r>
      <w:r>
        <w:rPr>
          <w:spacing w:val="-4"/>
        </w:rPr>
        <w:t xml:space="preserve"> </w:t>
      </w:r>
      <w:r>
        <w:t>percentage:</w:t>
      </w:r>
      <w:r>
        <w:rPr>
          <w:u w:val="single"/>
        </w:rPr>
        <w:t xml:space="preserve"> </w:t>
      </w:r>
      <w:r>
        <w:rPr>
          <w:u w:val="single"/>
        </w:rPr>
        <w:tab/>
      </w:r>
      <w:r>
        <w:t xml:space="preserve">%; and </w:t>
      </w:r>
      <w:r>
        <w:rPr>
          <w:u w:val="single"/>
        </w:rPr>
        <w:t>briefly</w:t>
      </w:r>
      <w:r>
        <w:t xml:space="preserve"> describe the </w:t>
      </w:r>
      <w:r>
        <w:rPr>
          <w:i/>
        </w:rPr>
        <w:t xml:space="preserve">Applicant’s </w:t>
      </w:r>
      <w:r>
        <w:t>mechanisms for enforcing this</w:t>
      </w:r>
      <w:r>
        <w:rPr>
          <w:spacing w:val="-3"/>
        </w:rPr>
        <w:t xml:space="preserve"> </w:t>
      </w:r>
      <w:r>
        <w:t>requirement:</w:t>
      </w:r>
    </w:p>
    <w:p w14:paraId="2E32A03C" w14:textId="77777777" w:rsidR="006B6DFF" w:rsidRDefault="003471C8">
      <w:pPr>
        <w:pStyle w:val="BodyText"/>
        <w:ind w:left="1389"/>
      </w:pPr>
      <w:r>
        <w:rPr>
          <w:color w:val="3265FF"/>
        </w:rPr>
        <w:t>(</w:t>
      </w:r>
      <w:r>
        <w:rPr>
          <w:color w:val="0000FF"/>
        </w:rPr>
        <w:t>Maximum Response Length: 2,000 characters)</w:t>
      </w:r>
    </w:p>
    <w:p w14:paraId="6739E7F9" w14:textId="072F7483" w:rsidR="006B6DFF" w:rsidRDefault="009471DF">
      <w:pPr>
        <w:pStyle w:val="BodyText"/>
        <w:spacing w:before="9"/>
        <w:rPr>
          <w:sz w:val="24"/>
        </w:rPr>
      </w:pPr>
      <w:r>
        <w:rPr>
          <w:noProof/>
        </w:rPr>
        <mc:AlternateContent>
          <mc:Choice Requires="wps">
            <w:drawing>
              <wp:anchor distT="0" distB="0" distL="0" distR="0" simplePos="0" relativeHeight="487665664" behindDoc="1" locked="0" layoutInCell="1" allowOverlap="1" wp14:anchorId="1042C86D" wp14:editId="13A04979">
                <wp:simplePos x="0" y="0"/>
                <wp:positionH relativeFrom="page">
                  <wp:posOffset>1268730</wp:posOffset>
                </wp:positionH>
                <wp:positionV relativeFrom="paragraph">
                  <wp:posOffset>205740</wp:posOffset>
                </wp:positionV>
                <wp:extent cx="5543550" cy="6350"/>
                <wp:effectExtent l="0" t="0" r="0" b="0"/>
                <wp:wrapTopAndBottom/>
                <wp:docPr id="272"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4D8B5" id="Rectangle 253" o:spid="_x0000_s1026" style="position:absolute;margin-left:99.9pt;margin-top:16.2pt;width:436.5pt;height:.5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" fillcolor="black" stroked="f">
                <w10:wrap type="topAndBottom" anchorx="page"/>
              </v:rect>
            </w:pict>
          </mc:Fallback>
        </mc:AlternateContent>
      </w:r>
      <w:r>
        <w:rPr>
          <w:noProof/>
        </w:rPr>
        <mc:AlternateContent>
          <mc:Choice Requires="wps">
            <w:drawing>
              <wp:anchor distT="0" distB="0" distL="0" distR="0" simplePos="0" relativeHeight="487666176" behindDoc="1" locked="0" layoutInCell="1" allowOverlap="1" wp14:anchorId="6D0FC291" wp14:editId="3BB8B9E5">
                <wp:simplePos x="0" y="0"/>
                <wp:positionH relativeFrom="page">
                  <wp:posOffset>1268730</wp:posOffset>
                </wp:positionH>
                <wp:positionV relativeFrom="paragraph">
                  <wp:posOffset>387985</wp:posOffset>
                </wp:positionV>
                <wp:extent cx="5543550" cy="6350"/>
                <wp:effectExtent l="0" t="0" r="0" b="0"/>
                <wp:wrapTopAndBottom/>
                <wp:docPr id="271"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69E50" id="Rectangle 252" o:spid="_x0000_s1026" style="position:absolute;margin-left:99.9pt;margin-top:30.55pt;width:436.5pt;height:.5pt;z-index:-15650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" fillcolor="black" stroked="f">
                <w10:wrap type="topAndBottom" anchorx="page"/>
              </v:rect>
            </w:pict>
          </mc:Fallback>
        </mc:AlternateContent>
      </w:r>
      <w:r>
        <w:rPr>
          <w:noProof/>
        </w:rPr>
        <mc:AlternateContent>
          <mc:Choice Requires="wps">
            <w:drawing>
              <wp:anchor distT="0" distB="0" distL="0" distR="0" simplePos="0" relativeHeight="487666688" behindDoc="1" locked="0" layoutInCell="1" allowOverlap="1" wp14:anchorId="10A82961" wp14:editId="599A6116">
                <wp:simplePos x="0" y="0"/>
                <wp:positionH relativeFrom="page">
                  <wp:posOffset>1259840</wp:posOffset>
                </wp:positionH>
                <wp:positionV relativeFrom="paragraph">
                  <wp:posOffset>569595</wp:posOffset>
                </wp:positionV>
                <wp:extent cx="5552440" cy="6350"/>
                <wp:effectExtent l="0" t="0" r="0" b="0"/>
                <wp:wrapTopAndBottom/>
                <wp:docPr id="270"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2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6077F" id="Rectangle 251" o:spid="_x0000_s1026" style="position:absolute;margin-left:99.2pt;margin-top:44.85pt;width:437.2pt;height:.5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" fillcolor="black" stroked="f">
                <w10:wrap type="topAndBottom" anchorx="page"/>
              </v:rect>
            </w:pict>
          </mc:Fallback>
        </mc:AlternateContent>
      </w:r>
    </w:p>
    <w:p w14:paraId="338534EB" w14:textId="77777777" w:rsidR="006B6DFF" w:rsidRDefault="006B6DFF">
      <w:pPr>
        <w:pStyle w:val="BodyText"/>
        <w:spacing w:before="2"/>
        <w:rPr>
          <w:sz w:val="18"/>
        </w:rPr>
      </w:pPr>
    </w:p>
    <w:p w14:paraId="184BDFB5" w14:textId="77777777" w:rsidR="006B6DFF" w:rsidRDefault="006B6DFF">
      <w:pPr>
        <w:pStyle w:val="BodyText"/>
        <w:spacing w:before="1"/>
        <w:rPr>
          <w:sz w:val="18"/>
        </w:rPr>
      </w:pPr>
    </w:p>
    <w:p w14:paraId="31D1EF68" w14:textId="77777777" w:rsidR="006B6DFF" w:rsidRDefault="006B6DFF">
      <w:pPr>
        <w:pStyle w:val="BodyText"/>
        <w:spacing w:before="5"/>
        <w:rPr>
          <w:sz w:val="21"/>
        </w:rPr>
      </w:pP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696EC6E1" w14:textId="77777777">
        <w:trPr>
          <w:trHeight w:val="2363"/>
        </w:trPr>
        <w:tc>
          <w:tcPr>
            <w:tcW w:w="9228" w:type="dxa"/>
            <w:shd w:val="clear" w:color="auto" w:fill="CFD0DF"/>
          </w:tcPr>
          <w:p w14:paraId="5DDA3BA7" w14:textId="77777777" w:rsidR="006B6DFF" w:rsidRDefault="006B6DFF">
            <w:pPr>
              <w:pStyle w:val="TableParagraph"/>
              <w:spacing w:before="6"/>
              <w:rPr>
                <w:sz w:val="18"/>
              </w:rPr>
            </w:pPr>
          </w:p>
          <w:p w14:paraId="182F4B77" w14:textId="77777777" w:rsidR="006B6DFF" w:rsidRDefault="003471C8">
            <w:pPr>
              <w:pStyle w:val="TableParagraph"/>
              <w:spacing w:line="288" w:lineRule="auto"/>
              <w:ind w:left="215" w:right="251"/>
              <w:rPr>
                <w:b/>
                <w:i/>
                <w:sz w:val="20"/>
              </w:rPr>
            </w:pPr>
            <w:r>
              <w:rPr>
                <w:b/>
                <w:sz w:val="20"/>
                <w:u w:val="thick"/>
              </w:rPr>
              <w:t>NOTE:</w:t>
            </w:r>
            <w:r>
              <w:rPr>
                <w:b/>
                <w:sz w:val="20"/>
              </w:rPr>
              <w:t xml:space="preserve"> </w:t>
            </w:r>
            <w:r>
              <w:rPr>
                <w:sz w:val="20"/>
              </w:rPr>
              <w:t xml:space="preserve">An </w:t>
            </w:r>
            <w:r>
              <w:rPr>
                <w:i/>
                <w:sz w:val="20"/>
              </w:rPr>
              <w:t xml:space="preserve">Applicant </w:t>
            </w:r>
            <w:r>
              <w:rPr>
                <w:sz w:val="20"/>
              </w:rPr>
              <w:t xml:space="preserve">purchasing loans from other </w:t>
            </w:r>
            <w:r>
              <w:rPr>
                <w:i/>
                <w:sz w:val="20"/>
              </w:rPr>
              <w:t xml:space="preserve">CDEs </w:t>
            </w:r>
            <w:r>
              <w:rPr>
                <w:sz w:val="20"/>
              </w:rPr>
              <w:t xml:space="preserve">generally will not score favorably in the Business Strategy section unless it indicates, in Question #16(a), that it will require the </w:t>
            </w:r>
            <w:r>
              <w:rPr>
                <w:i/>
                <w:sz w:val="20"/>
              </w:rPr>
              <w:t xml:space="preserve">CDE </w:t>
            </w:r>
            <w:r>
              <w:rPr>
                <w:sz w:val="20"/>
              </w:rPr>
              <w:t xml:space="preserve">from which it purchases loans to reinvest at least 85 percent of the proceeds from the loan sales in </w:t>
            </w:r>
            <w:r>
              <w:rPr>
                <w:i/>
                <w:sz w:val="20"/>
              </w:rPr>
              <w:t>QLICIs</w:t>
            </w:r>
            <w:r>
              <w:rPr>
                <w:sz w:val="20"/>
              </w:rPr>
              <w:t>. The highe</w:t>
            </w:r>
            <w:r>
              <w:rPr>
                <w:sz w:val="20"/>
              </w:rPr>
              <w:t xml:space="preserve">r the percentage identified in Question #16(a), the better the </w:t>
            </w:r>
            <w:r>
              <w:rPr>
                <w:i/>
                <w:sz w:val="20"/>
              </w:rPr>
              <w:t xml:space="preserve">Applicant </w:t>
            </w:r>
            <w:r>
              <w:rPr>
                <w:sz w:val="20"/>
              </w:rPr>
              <w:t xml:space="preserve">will score under the Business Strategy section. </w:t>
            </w:r>
            <w:r>
              <w:rPr>
                <w:b/>
                <w:sz w:val="20"/>
              </w:rPr>
              <w:t xml:space="preserve">However, if the </w:t>
            </w:r>
            <w:r>
              <w:rPr>
                <w:b/>
                <w:i/>
                <w:sz w:val="20"/>
              </w:rPr>
              <w:t xml:space="preserve">Applicant </w:t>
            </w:r>
            <w:r>
              <w:rPr>
                <w:b/>
                <w:sz w:val="20"/>
              </w:rPr>
              <w:t xml:space="preserve">receives an </w:t>
            </w:r>
            <w:r>
              <w:rPr>
                <w:b/>
                <w:i/>
                <w:sz w:val="20"/>
              </w:rPr>
              <w:t>NMTC Allocation</w:t>
            </w:r>
            <w:r>
              <w:rPr>
                <w:b/>
                <w:sz w:val="20"/>
              </w:rPr>
              <w:t>, it will be required to meet the percentage identified above, and such requiremen</w:t>
            </w:r>
            <w:r>
              <w:rPr>
                <w:b/>
                <w:sz w:val="20"/>
              </w:rPr>
              <w:t xml:space="preserve">t will be a term of its </w:t>
            </w:r>
            <w:r>
              <w:rPr>
                <w:b/>
                <w:i/>
                <w:sz w:val="20"/>
              </w:rPr>
              <w:t>Allocation Agreement.</w:t>
            </w:r>
          </w:p>
        </w:tc>
      </w:tr>
    </w:tbl>
    <w:p w14:paraId="59D09DD9" w14:textId="77777777" w:rsidR="006B6DFF" w:rsidRDefault="006B6DFF">
      <w:pPr>
        <w:pStyle w:val="BodyText"/>
        <w:rPr>
          <w:sz w:val="26"/>
        </w:rPr>
      </w:pPr>
    </w:p>
    <w:p w14:paraId="33446E31" w14:textId="77777777" w:rsidR="006B6DFF" w:rsidRDefault="003471C8">
      <w:pPr>
        <w:pStyle w:val="ListParagraph"/>
        <w:numPr>
          <w:ilvl w:val="1"/>
          <w:numId w:val="32"/>
        </w:numPr>
        <w:tabs>
          <w:tab w:val="left" w:pos="940"/>
        </w:tabs>
        <w:spacing w:before="94"/>
        <w:ind w:right="1530"/>
        <w:rPr>
          <w:sz w:val="20"/>
        </w:rPr>
      </w:pPr>
      <w:r>
        <w:rPr>
          <w:sz w:val="20"/>
        </w:rPr>
        <w:t>Describe</w:t>
      </w:r>
      <w:r>
        <w:rPr>
          <w:spacing w:val="-4"/>
          <w:sz w:val="20"/>
        </w:rPr>
        <w:t xml:space="preserve"> </w:t>
      </w:r>
      <w:r>
        <w:rPr>
          <w:sz w:val="20"/>
        </w:rPr>
        <w:t>the</w:t>
      </w:r>
      <w:r>
        <w:rPr>
          <w:spacing w:val="-5"/>
          <w:sz w:val="20"/>
        </w:rPr>
        <w:t xml:space="preserve"> </w:t>
      </w:r>
      <w:r>
        <w:rPr>
          <w:sz w:val="20"/>
        </w:rPr>
        <w:t>extent</w:t>
      </w:r>
      <w:r>
        <w:rPr>
          <w:spacing w:val="-4"/>
          <w:sz w:val="20"/>
        </w:rPr>
        <w:t xml:space="preserve"> </w:t>
      </w:r>
      <w:r>
        <w:rPr>
          <w:sz w:val="20"/>
        </w:rPr>
        <w:t>to</w:t>
      </w:r>
      <w:r>
        <w:rPr>
          <w:spacing w:val="-3"/>
          <w:sz w:val="20"/>
        </w:rPr>
        <w:t xml:space="preserve"> </w:t>
      </w:r>
      <w:r>
        <w:rPr>
          <w:sz w:val="20"/>
        </w:rPr>
        <w:t>which</w:t>
      </w:r>
      <w:r>
        <w:rPr>
          <w:spacing w:val="-4"/>
          <w:sz w:val="20"/>
        </w:rPr>
        <w:t xml:space="preserve"> </w:t>
      </w:r>
      <w:r>
        <w:rPr>
          <w:sz w:val="20"/>
        </w:rPr>
        <w:t>the</w:t>
      </w:r>
      <w:r>
        <w:rPr>
          <w:spacing w:val="-3"/>
          <w:sz w:val="20"/>
        </w:rPr>
        <w:t xml:space="preserve"> </w:t>
      </w:r>
      <w:r>
        <w:rPr>
          <w:i/>
          <w:sz w:val="20"/>
        </w:rPr>
        <w:t>Applicant</w:t>
      </w:r>
      <w:r>
        <w:rPr>
          <w:i/>
          <w:spacing w:val="-4"/>
          <w:sz w:val="20"/>
        </w:rPr>
        <w:t xml:space="preserve"> </w:t>
      </w:r>
      <w:r>
        <w:rPr>
          <w:sz w:val="20"/>
        </w:rPr>
        <w:t>intends</w:t>
      </w:r>
      <w:r>
        <w:rPr>
          <w:spacing w:val="-3"/>
          <w:sz w:val="20"/>
        </w:rPr>
        <w:t xml:space="preserve"> </w:t>
      </w:r>
      <w:r>
        <w:rPr>
          <w:sz w:val="20"/>
        </w:rPr>
        <w:t>to</w:t>
      </w:r>
      <w:r>
        <w:rPr>
          <w:spacing w:val="-5"/>
          <w:sz w:val="20"/>
        </w:rPr>
        <w:t xml:space="preserve"> </w:t>
      </w:r>
      <w:r>
        <w:rPr>
          <w:sz w:val="20"/>
        </w:rPr>
        <w:t>purchase</w:t>
      </w:r>
      <w:r>
        <w:rPr>
          <w:spacing w:val="-4"/>
          <w:sz w:val="20"/>
        </w:rPr>
        <w:t xml:space="preserve"> </w:t>
      </w:r>
      <w:r>
        <w:rPr>
          <w:sz w:val="20"/>
        </w:rPr>
        <w:t>loans</w:t>
      </w:r>
      <w:r>
        <w:rPr>
          <w:spacing w:val="-3"/>
          <w:sz w:val="20"/>
        </w:rPr>
        <w:t xml:space="preserve"> </w:t>
      </w:r>
      <w:r>
        <w:rPr>
          <w:sz w:val="20"/>
        </w:rPr>
        <w:t>that</w:t>
      </w:r>
      <w:r>
        <w:rPr>
          <w:spacing w:val="-4"/>
          <w:sz w:val="20"/>
        </w:rPr>
        <w:t xml:space="preserve"> </w:t>
      </w:r>
      <w:r>
        <w:rPr>
          <w:sz w:val="20"/>
        </w:rPr>
        <w:t>include</w:t>
      </w:r>
      <w:r>
        <w:rPr>
          <w:spacing w:val="-4"/>
          <w:sz w:val="20"/>
        </w:rPr>
        <w:t xml:space="preserve"> </w:t>
      </w:r>
      <w:r>
        <w:rPr>
          <w:sz w:val="20"/>
        </w:rPr>
        <w:t>rates,</w:t>
      </w:r>
      <w:r>
        <w:rPr>
          <w:spacing w:val="-4"/>
          <w:sz w:val="20"/>
        </w:rPr>
        <w:t xml:space="preserve"> </w:t>
      </w:r>
      <w:r>
        <w:rPr>
          <w:sz w:val="20"/>
        </w:rPr>
        <w:t xml:space="preserve">terms and/or with conditions that would not be possible without the benefit of an </w:t>
      </w:r>
      <w:r>
        <w:rPr>
          <w:i/>
          <w:sz w:val="20"/>
        </w:rPr>
        <w:t>NMTC Allocation</w:t>
      </w:r>
      <w:r>
        <w:rPr>
          <w:sz w:val="20"/>
        </w:rPr>
        <w:t>.</w:t>
      </w:r>
      <w:r>
        <w:rPr>
          <w:color w:val="0000FF"/>
          <w:sz w:val="20"/>
        </w:rPr>
        <w:t xml:space="preserve"> (Maximum Response Length: 2,000</w:t>
      </w:r>
      <w:r>
        <w:rPr>
          <w:color w:val="0000FF"/>
          <w:spacing w:val="-6"/>
          <w:sz w:val="20"/>
        </w:rPr>
        <w:t xml:space="preserve"> </w:t>
      </w:r>
      <w:r>
        <w:rPr>
          <w:color w:val="0000FF"/>
          <w:sz w:val="20"/>
        </w:rPr>
        <w:t>characters)</w:t>
      </w:r>
    </w:p>
    <w:p w14:paraId="634417E7" w14:textId="777A5261" w:rsidR="006B6DFF" w:rsidRDefault="009471DF">
      <w:pPr>
        <w:pStyle w:val="BodyText"/>
        <w:spacing w:before="10"/>
      </w:pPr>
      <w:r>
        <w:rPr>
          <w:noProof/>
        </w:rPr>
        <mc:AlternateContent>
          <mc:Choice Requires="wps">
            <w:drawing>
              <wp:anchor distT="0" distB="0" distL="0" distR="0" simplePos="0" relativeHeight="487667200" behindDoc="1" locked="0" layoutInCell="1" allowOverlap="1" wp14:anchorId="1E48314D" wp14:editId="58BA2069">
                <wp:simplePos x="0" y="0"/>
                <wp:positionH relativeFrom="page">
                  <wp:posOffset>1268730</wp:posOffset>
                </wp:positionH>
                <wp:positionV relativeFrom="paragraph">
                  <wp:posOffset>177165</wp:posOffset>
                </wp:positionV>
                <wp:extent cx="5543550" cy="6350"/>
                <wp:effectExtent l="0" t="0" r="0" b="0"/>
                <wp:wrapTopAndBottom/>
                <wp:docPr id="269"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40E02" id="Rectangle 250" o:spid="_x0000_s1026" style="position:absolute;margin-left:99.9pt;margin-top:13.95pt;width:436.5pt;height:.5pt;z-index:-15649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" fillcolor="black" stroked="f">
                <w10:wrap type="topAndBottom" anchorx="page"/>
              </v:rect>
            </w:pict>
          </mc:Fallback>
        </mc:AlternateContent>
      </w:r>
      <w:r>
        <w:rPr>
          <w:noProof/>
        </w:rPr>
        <mc:AlternateContent>
          <mc:Choice Requires="wps">
            <w:drawing>
              <wp:anchor distT="0" distB="0" distL="0" distR="0" simplePos="0" relativeHeight="487667712" behindDoc="1" locked="0" layoutInCell="1" allowOverlap="1" wp14:anchorId="52982040" wp14:editId="36962507">
                <wp:simplePos x="0" y="0"/>
                <wp:positionH relativeFrom="page">
                  <wp:posOffset>1268730</wp:posOffset>
                </wp:positionH>
                <wp:positionV relativeFrom="paragraph">
                  <wp:posOffset>359410</wp:posOffset>
                </wp:positionV>
                <wp:extent cx="5543550" cy="6350"/>
                <wp:effectExtent l="0" t="0" r="0" b="0"/>
                <wp:wrapTopAndBottom/>
                <wp:docPr id="268"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C8AA9" id="Rectangle 249" o:spid="_x0000_s1026" style="position:absolute;margin-left:99.9pt;margin-top:28.3pt;width:436.5pt;height:.5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" fillcolor="black" stroked="f">
                <w10:wrap type="topAndBottom" anchorx="page"/>
              </v:rect>
            </w:pict>
          </mc:Fallback>
        </mc:AlternateContent>
      </w:r>
      <w:r>
        <w:rPr>
          <w:noProof/>
        </w:rPr>
        <mc:AlternateContent>
          <mc:Choice Requires="wps">
            <w:drawing>
              <wp:anchor distT="0" distB="0" distL="0" distR="0" simplePos="0" relativeHeight="487668224" behindDoc="1" locked="0" layoutInCell="1" allowOverlap="1" wp14:anchorId="311A29D1" wp14:editId="470319EE">
                <wp:simplePos x="0" y="0"/>
                <wp:positionH relativeFrom="page">
                  <wp:posOffset>1259840</wp:posOffset>
                </wp:positionH>
                <wp:positionV relativeFrom="paragraph">
                  <wp:posOffset>540385</wp:posOffset>
                </wp:positionV>
                <wp:extent cx="5552440" cy="6350"/>
                <wp:effectExtent l="0" t="0" r="0" b="0"/>
                <wp:wrapTopAndBottom/>
                <wp:docPr id="267"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2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9990F" id="Rectangle 248" o:spid="_x0000_s1026" style="position:absolute;margin-left:99.2pt;margin-top:42.55pt;width:437.2pt;height:.5pt;z-index:-15648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" fillcolor="black" stroked="f">
                <w10:wrap type="topAndBottom" anchorx="page"/>
              </v:rect>
            </w:pict>
          </mc:Fallback>
        </mc:AlternateContent>
      </w:r>
    </w:p>
    <w:p w14:paraId="4655EB69" w14:textId="77777777" w:rsidR="006B6DFF" w:rsidRDefault="006B6DFF">
      <w:pPr>
        <w:pStyle w:val="BodyText"/>
        <w:spacing w:before="2"/>
        <w:rPr>
          <w:sz w:val="18"/>
        </w:rPr>
      </w:pPr>
    </w:p>
    <w:p w14:paraId="6934E399" w14:textId="77777777" w:rsidR="006B6DFF" w:rsidRDefault="006B6DFF">
      <w:pPr>
        <w:pStyle w:val="BodyText"/>
        <w:spacing w:before="1"/>
        <w:rPr>
          <w:sz w:val="18"/>
        </w:rPr>
      </w:pPr>
    </w:p>
    <w:p w14:paraId="2D0C5739" w14:textId="77777777" w:rsidR="006B6DFF" w:rsidRDefault="006B6DFF">
      <w:pPr>
        <w:rPr>
          <w:sz w:val="18"/>
        </w:rPr>
        <w:sectPr w:rsidR="006B6DFF">
          <w:pgSz w:w="12240" w:h="15840"/>
          <w:pgMar w:top="1440" w:right="300" w:bottom="1200" w:left="1220" w:header="0" w:footer="1012" w:gutter="0"/>
          <w:cols w:space="720"/>
        </w:sectPr>
      </w:pPr>
    </w:p>
    <w:p w14:paraId="4D7AFC19" w14:textId="77777777" w:rsidR="006B6DFF" w:rsidRDefault="006B6DFF">
      <w:pPr>
        <w:pStyle w:val="BodyText"/>
      </w:pPr>
    </w:p>
    <w:p w14:paraId="0226357C" w14:textId="77777777" w:rsidR="006B6DFF" w:rsidRDefault="003471C8">
      <w:pPr>
        <w:pStyle w:val="Heading2"/>
        <w:numPr>
          <w:ilvl w:val="0"/>
          <w:numId w:val="27"/>
        </w:numPr>
        <w:tabs>
          <w:tab w:val="left" w:pos="580"/>
        </w:tabs>
        <w:spacing w:before="239"/>
      </w:pPr>
      <w:r>
        <w:rPr>
          <w:color w:val="405191"/>
        </w:rPr>
        <w:t>Projected Business</w:t>
      </w:r>
      <w:r>
        <w:rPr>
          <w:color w:val="405191"/>
          <w:spacing w:val="-3"/>
        </w:rPr>
        <w:t xml:space="preserve"> </w:t>
      </w:r>
      <w:r>
        <w:rPr>
          <w:color w:val="405191"/>
        </w:rPr>
        <w:t>Activities</w:t>
      </w:r>
    </w:p>
    <w:p w14:paraId="0EDE86D4" w14:textId="77777777" w:rsidR="006B6DFF" w:rsidRDefault="006B6DFF">
      <w:pPr>
        <w:pStyle w:val="BodyText"/>
        <w:rPr>
          <w:b/>
          <w:sz w:val="24"/>
        </w:rPr>
      </w:pP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2A1FCC37" w14:textId="77777777">
        <w:trPr>
          <w:trHeight w:val="1811"/>
        </w:trPr>
        <w:tc>
          <w:tcPr>
            <w:tcW w:w="9228" w:type="dxa"/>
            <w:shd w:val="clear" w:color="auto" w:fill="CFD0DF"/>
          </w:tcPr>
          <w:p w14:paraId="09E73003" w14:textId="77777777" w:rsidR="006B6DFF" w:rsidRDefault="006B6DFF">
            <w:pPr>
              <w:pStyle w:val="TableParagraph"/>
              <w:spacing w:before="7"/>
              <w:rPr>
                <w:b/>
                <w:sz w:val="18"/>
              </w:rPr>
            </w:pPr>
          </w:p>
          <w:p w14:paraId="0529A807" w14:textId="77777777" w:rsidR="006B6DFF" w:rsidRDefault="003471C8">
            <w:pPr>
              <w:pStyle w:val="TableParagraph"/>
              <w:spacing w:line="288" w:lineRule="auto"/>
              <w:ind w:left="215" w:right="206"/>
              <w:rPr>
                <w:sz w:val="20"/>
              </w:rPr>
            </w:pPr>
            <w:r>
              <w:rPr>
                <w:b/>
                <w:sz w:val="20"/>
                <w:u w:val="thick"/>
              </w:rPr>
              <w:t>NOTE:</w:t>
            </w:r>
            <w:r>
              <w:rPr>
                <w:b/>
                <w:sz w:val="20"/>
              </w:rPr>
              <w:t xml:space="preserve"> </w:t>
            </w:r>
            <w:r>
              <w:rPr>
                <w:sz w:val="20"/>
              </w:rPr>
              <w:t xml:space="preserve">Projected activities should be consistent with an </w:t>
            </w:r>
            <w:r>
              <w:rPr>
                <w:i/>
                <w:sz w:val="20"/>
              </w:rPr>
              <w:t xml:space="preserve">Applicant’s </w:t>
            </w:r>
            <w:r>
              <w:rPr>
                <w:sz w:val="20"/>
              </w:rPr>
              <w:t xml:space="preserve">request for an </w:t>
            </w:r>
            <w:r>
              <w:rPr>
                <w:i/>
                <w:sz w:val="20"/>
              </w:rPr>
              <w:t xml:space="preserve">NMTC Allocation </w:t>
            </w:r>
            <w:r>
              <w:rPr>
                <w:sz w:val="20"/>
              </w:rPr>
              <w:t xml:space="preserve">and the </w:t>
            </w:r>
            <w:r>
              <w:rPr>
                <w:i/>
                <w:sz w:val="20"/>
              </w:rPr>
              <w:t xml:space="preserve">QLICI </w:t>
            </w:r>
            <w:r>
              <w:rPr>
                <w:sz w:val="20"/>
              </w:rPr>
              <w:t xml:space="preserve">activities selected in Question 13(b). An </w:t>
            </w:r>
            <w:r>
              <w:rPr>
                <w:i/>
                <w:sz w:val="20"/>
              </w:rPr>
              <w:t xml:space="preserve">Applicant </w:t>
            </w:r>
            <w:r>
              <w:rPr>
                <w:sz w:val="20"/>
              </w:rPr>
              <w:t>that has a set of clearly-defined potential business activities and that can demonstrate an effec</w:t>
            </w:r>
            <w:r>
              <w:rPr>
                <w:sz w:val="20"/>
              </w:rPr>
              <w:t xml:space="preserve">tive strategy for locating qualifying loans/investments in businesses and/or other eligible </w:t>
            </w:r>
            <w:r>
              <w:rPr>
                <w:i/>
                <w:sz w:val="20"/>
              </w:rPr>
              <w:t xml:space="preserve">QLICI </w:t>
            </w:r>
            <w:r>
              <w:rPr>
                <w:sz w:val="20"/>
              </w:rPr>
              <w:t>activities will score well under this sub- section.</w:t>
            </w:r>
          </w:p>
        </w:tc>
      </w:tr>
    </w:tbl>
    <w:p w14:paraId="20EA3240" w14:textId="77777777" w:rsidR="006B6DFF" w:rsidRDefault="006B6DFF">
      <w:pPr>
        <w:pStyle w:val="BodyText"/>
        <w:rPr>
          <w:b/>
          <w:sz w:val="24"/>
        </w:rPr>
      </w:pP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35DB0C40" w14:textId="77777777">
        <w:trPr>
          <w:trHeight w:val="5675"/>
        </w:trPr>
        <w:tc>
          <w:tcPr>
            <w:tcW w:w="9228" w:type="dxa"/>
            <w:shd w:val="clear" w:color="auto" w:fill="CFD0DF"/>
          </w:tcPr>
          <w:p w14:paraId="539673AD" w14:textId="77777777" w:rsidR="006B6DFF" w:rsidRDefault="006B6DFF">
            <w:pPr>
              <w:pStyle w:val="TableParagraph"/>
              <w:spacing w:before="7"/>
              <w:rPr>
                <w:b/>
                <w:sz w:val="18"/>
              </w:rPr>
            </w:pPr>
          </w:p>
          <w:p w14:paraId="4DE0970D" w14:textId="77777777" w:rsidR="006B6DFF" w:rsidRDefault="003471C8">
            <w:pPr>
              <w:pStyle w:val="TableParagraph"/>
              <w:spacing w:line="288" w:lineRule="auto"/>
              <w:ind w:left="215" w:right="205"/>
              <w:rPr>
                <w:sz w:val="20"/>
              </w:rPr>
            </w:pPr>
            <w:r>
              <w:rPr>
                <w:b/>
                <w:sz w:val="20"/>
                <w:u w:val="thick"/>
              </w:rPr>
              <w:t>NOTE:</w:t>
            </w:r>
            <w:r>
              <w:rPr>
                <w:b/>
                <w:sz w:val="20"/>
              </w:rPr>
              <w:t xml:space="preserve"> </w:t>
            </w:r>
            <w:r>
              <w:rPr>
                <w:sz w:val="20"/>
              </w:rPr>
              <w:t xml:space="preserve">An </w:t>
            </w:r>
            <w:r>
              <w:rPr>
                <w:i/>
                <w:sz w:val="20"/>
              </w:rPr>
              <w:t xml:space="preserve">Applicant </w:t>
            </w:r>
            <w:r>
              <w:rPr>
                <w:sz w:val="20"/>
              </w:rPr>
              <w:t xml:space="preserve">must provide sample transactions in Table A5 with total </w:t>
            </w:r>
            <w:r>
              <w:rPr>
                <w:i/>
                <w:sz w:val="20"/>
              </w:rPr>
              <w:t xml:space="preserve">QLICI </w:t>
            </w:r>
            <w:r>
              <w:rPr>
                <w:sz w:val="20"/>
              </w:rPr>
              <w:t>needs equivalent to th</w:t>
            </w:r>
            <w:r>
              <w:rPr>
                <w:sz w:val="20"/>
              </w:rPr>
              <w:t xml:space="preserve">e </w:t>
            </w:r>
            <w:r>
              <w:rPr>
                <w:i/>
                <w:sz w:val="20"/>
              </w:rPr>
              <w:t>Applicant</w:t>
            </w:r>
            <w:r>
              <w:rPr>
                <w:sz w:val="20"/>
              </w:rPr>
              <w:t xml:space="preserve">’s </w:t>
            </w:r>
            <w:r>
              <w:rPr>
                <w:i/>
                <w:sz w:val="20"/>
              </w:rPr>
              <w:t xml:space="preserve">NMTC Allocation </w:t>
            </w:r>
            <w:r>
              <w:rPr>
                <w:sz w:val="20"/>
              </w:rPr>
              <w:t xml:space="preserve">request in Question #1. These sample transactions should be representative of the types of projects that will be undertaken with an </w:t>
            </w:r>
            <w:r>
              <w:rPr>
                <w:i/>
                <w:sz w:val="20"/>
              </w:rPr>
              <w:t>NMTC Allocation</w:t>
            </w:r>
            <w:r>
              <w:rPr>
                <w:sz w:val="20"/>
              </w:rPr>
              <w:t xml:space="preserve">. If an </w:t>
            </w:r>
            <w:r>
              <w:rPr>
                <w:i/>
                <w:sz w:val="20"/>
              </w:rPr>
              <w:t xml:space="preserve">Applicant </w:t>
            </w:r>
            <w:r>
              <w:rPr>
                <w:sz w:val="20"/>
              </w:rPr>
              <w:t>intends to invest in a variety of business types (e.g. commun</w:t>
            </w:r>
            <w:r>
              <w:rPr>
                <w:sz w:val="20"/>
              </w:rPr>
              <w:t xml:space="preserve">ity facilities, retail, industrial, etc.) and activity types (e.g. loans to </w:t>
            </w:r>
            <w:r>
              <w:rPr>
                <w:i/>
                <w:sz w:val="20"/>
              </w:rPr>
              <w:t>QALICB</w:t>
            </w:r>
            <w:r>
              <w:rPr>
                <w:sz w:val="20"/>
              </w:rPr>
              <w:t xml:space="preserve">s, investments in </w:t>
            </w:r>
            <w:r>
              <w:rPr>
                <w:i/>
                <w:sz w:val="20"/>
              </w:rPr>
              <w:t>CDEs</w:t>
            </w:r>
            <w:r>
              <w:rPr>
                <w:sz w:val="20"/>
              </w:rPr>
              <w:t xml:space="preserve">, loan purchases from </w:t>
            </w:r>
            <w:r>
              <w:rPr>
                <w:i/>
                <w:sz w:val="20"/>
              </w:rPr>
              <w:t>CDEs</w:t>
            </w:r>
            <w:r>
              <w:rPr>
                <w:sz w:val="20"/>
              </w:rPr>
              <w:t xml:space="preserve">, etc.), it should provide a sample project for each business type in Table A5. An </w:t>
            </w:r>
            <w:r>
              <w:rPr>
                <w:i/>
                <w:sz w:val="20"/>
              </w:rPr>
              <w:t xml:space="preserve">Applicant </w:t>
            </w:r>
            <w:r>
              <w:rPr>
                <w:sz w:val="20"/>
              </w:rPr>
              <w:t xml:space="preserve">should also indicate whether pipeline transactions may involve multiple </w:t>
            </w:r>
            <w:r>
              <w:rPr>
                <w:i/>
                <w:sz w:val="20"/>
              </w:rPr>
              <w:t>CDEs</w:t>
            </w:r>
            <w:r>
              <w:rPr>
                <w:sz w:val="20"/>
              </w:rPr>
              <w:t>.</w:t>
            </w:r>
          </w:p>
          <w:p w14:paraId="3C0FBA72" w14:textId="77777777" w:rsidR="006B6DFF" w:rsidRDefault="006B6DFF">
            <w:pPr>
              <w:pStyle w:val="TableParagraph"/>
              <w:spacing w:before="11"/>
              <w:rPr>
                <w:b/>
                <w:sz w:val="23"/>
              </w:rPr>
            </w:pPr>
          </w:p>
          <w:p w14:paraId="42707065" w14:textId="77777777" w:rsidR="006B6DFF" w:rsidRDefault="003471C8">
            <w:pPr>
              <w:pStyle w:val="TableParagraph"/>
              <w:spacing w:line="288" w:lineRule="auto"/>
              <w:ind w:left="216" w:right="550" w:hanging="1"/>
              <w:rPr>
                <w:sz w:val="20"/>
              </w:rPr>
            </w:pPr>
            <w:r>
              <w:rPr>
                <w:b/>
                <w:sz w:val="20"/>
                <w:u w:val="thick"/>
              </w:rPr>
              <w:t>NOTE:</w:t>
            </w:r>
            <w:r>
              <w:rPr>
                <w:b/>
                <w:sz w:val="20"/>
              </w:rPr>
              <w:t xml:space="preserve"> </w:t>
            </w:r>
            <w:r>
              <w:rPr>
                <w:sz w:val="20"/>
              </w:rPr>
              <w:t xml:space="preserve">It is not expected that the </w:t>
            </w:r>
            <w:r>
              <w:rPr>
                <w:i/>
                <w:sz w:val="20"/>
              </w:rPr>
              <w:t xml:space="preserve">Applicant </w:t>
            </w:r>
            <w:r>
              <w:rPr>
                <w:sz w:val="20"/>
              </w:rPr>
              <w:t xml:space="preserve">will invest in all of the listed projects. In the event an </w:t>
            </w:r>
            <w:r>
              <w:rPr>
                <w:i/>
                <w:sz w:val="20"/>
              </w:rPr>
              <w:t xml:space="preserve">Applicant </w:t>
            </w:r>
            <w:r>
              <w:rPr>
                <w:sz w:val="20"/>
              </w:rPr>
              <w:t xml:space="preserve">receives an allocation, the CDFI Fund recognizes that the </w:t>
            </w:r>
            <w:r>
              <w:rPr>
                <w:i/>
                <w:sz w:val="20"/>
              </w:rPr>
              <w:t xml:space="preserve">Applicant </w:t>
            </w:r>
            <w:r>
              <w:rPr>
                <w:sz w:val="20"/>
              </w:rPr>
              <w:t xml:space="preserve">may invest in projects not included in Question #17 and Table A5. Note, however, the CDFI Fund expects investments not </w:t>
            </w:r>
            <w:r>
              <w:rPr>
                <w:sz w:val="20"/>
              </w:rPr>
              <w:t xml:space="preserve">presented in Question #17 and Table A5 will be clearly consistent with the </w:t>
            </w:r>
            <w:r>
              <w:rPr>
                <w:i/>
                <w:sz w:val="20"/>
              </w:rPr>
              <w:t>Applicant</w:t>
            </w:r>
            <w:r>
              <w:rPr>
                <w:sz w:val="20"/>
              </w:rPr>
              <w:t>’s business strategy.</w:t>
            </w:r>
          </w:p>
          <w:p w14:paraId="6E94A962" w14:textId="77777777" w:rsidR="006B6DFF" w:rsidRDefault="006B6DFF">
            <w:pPr>
              <w:pStyle w:val="TableParagraph"/>
              <w:rPr>
                <w:b/>
                <w:sz w:val="24"/>
              </w:rPr>
            </w:pPr>
          </w:p>
          <w:p w14:paraId="5832F482" w14:textId="77777777" w:rsidR="006B6DFF" w:rsidRDefault="003471C8">
            <w:pPr>
              <w:pStyle w:val="TableParagraph"/>
              <w:spacing w:line="288" w:lineRule="auto"/>
              <w:ind w:left="216" w:right="444" w:hanging="1"/>
              <w:rPr>
                <w:sz w:val="20"/>
              </w:rPr>
            </w:pPr>
            <w:r>
              <w:rPr>
                <w:b/>
                <w:sz w:val="20"/>
                <w:u w:val="thick"/>
              </w:rPr>
              <w:t>NOTE:</w:t>
            </w:r>
            <w:r>
              <w:rPr>
                <w:b/>
                <w:sz w:val="20"/>
              </w:rPr>
              <w:t xml:space="preserve"> </w:t>
            </w:r>
            <w:r>
              <w:rPr>
                <w:sz w:val="20"/>
              </w:rPr>
              <w:t xml:space="preserve">Where the </w:t>
            </w:r>
            <w:r>
              <w:rPr>
                <w:i/>
                <w:sz w:val="20"/>
              </w:rPr>
              <w:t xml:space="preserve">Applicant </w:t>
            </w:r>
            <w:r>
              <w:rPr>
                <w:sz w:val="20"/>
              </w:rPr>
              <w:t>anticipates investment in a revolving loan fund, in most cases the "Small Dollar/Revolving Loan Fund” should be described a</w:t>
            </w:r>
            <w:r>
              <w:rPr>
                <w:sz w:val="20"/>
              </w:rPr>
              <w:t xml:space="preserve">s a single investment for the purposes of Table A5. Generally it is not necessary in Table A5 to separately identify all of the pipeline investments that could be financed under that fund. Additional guidance on describing revolving loan funds in Question </w:t>
            </w:r>
            <w:r>
              <w:rPr>
                <w:sz w:val="20"/>
              </w:rPr>
              <w:t>17 and Table A5 will be provided in the Application FAQ document.</w:t>
            </w:r>
          </w:p>
        </w:tc>
      </w:tr>
    </w:tbl>
    <w:p w14:paraId="61DE0D01" w14:textId="77777777" w:rsidR="00D838EC" w:rsidRDefault="003471C8">
      <w:pPr>
        <w:pStyle w:val="BodyText"/>
        <w:spacing w:line="288" w:lineRule="auto"/>
        <w:ind w:left="597" w:right="1283"/>
        <w:rPr>
          <w:del w:id="386" w:author="Author" w:date="2020-12-29T14:31:00Z"/>
        </w:rPr>
      </w:pPr>
      <w:del w:id="387" w:author="Author" w:date="2020-12-29T14:31:00Z">
        <w:r>
          <w:rPr>
            <w:b/>
            <w:u w:val="single"/>
          </w:rPr>
          <w:delText>TIP:</w:delText>
        </w:r>
        <w:r>
          <w:rPr>
            <w:b/>
          </w:rPr>
          <w:delText xml:space="preserve">  </w:delText>
        </w:r>
        <w:r>
          <w:rPr>
            <w:i/>
            <w:u w:val="single"/>
          </w:rPr>
          <w:delText>Applicant</w:delText>
        </w:r>
        <w:r>
          <w:rPr>
            <w:u w:val="single"/>
          </w:rPr>
          <w:delText xml:space="preserve">s that plan to finance a single or discrete number </w:delText>
        </w:r>
        <w:r>
          <w:rPr>
            <w:spacing w:val="-4"/>
            <w:u w:val="single"/>
          </w:rPr>
          <w:delText xml:space="preserve">of </w:delText>
        </w:r>
        <w:r>
          <w:rPr>
            <w:i/>
            <w:u w:val="single"/>
          </w:rPr>
          <w:delText>QLICI</w:delText>
        </w:r>
        <w:r>
          <w:rPr>
            <w:u w:val="single"/>
          </w:rPr>
          <w:delText>s are expected to provide</w:delText>
        </w:r>
        <w:r>
          <w:delText xml:space="preserve"> </w:delText>
        </w:r>
        <w:r>
          <w:rPr>
            <w:u w:val="single"/>
          </w:rPr>
          <w:delText xml:space="preserve">a greater level </w:delText>
        </w:r>
        <w:r>
          <w:rPr>
            <w:spacing w:val="-4"/>
            <w:u w:val="single"/>
          </w:rPr>
          <w:delText xml:space="preserve">of </w:delText>
        </w:r>
        <w:r>
          <w:rPr>
            <w:u w:val="single"/>
          </w:rPr>
          <w:delText>detail about their planned transactions in order to score well in comparison to</w:delText>
        </w:r>
        <w:r>
          <w:delText xml:space="preserve"> </w:delText>
        </w:r>
        <w:r>
          <w:rPr>
            <w:u w:val="single"/>
          </w:rPr>
          <w:delText xml:space="preserve">those </w:delText>
        </w:r>
        <w:r>
          <w:rPr>
            <w:i/>
            <w:u w:val="single"/>
          </w:rPr>
          <w:delText xml:space="preserve">Applicants </w:delText>
        </w:r>
        <w:r>
          <w:rPr>
            <w:u w:val="single"/>
          </w:rPr>
          <w:delText>intending to fund a general pipeline.</w:delText>
        </w:r>
        <w:r>
          <w:delText xml:space="preserve"> An </w:delText>
        </w:r>
        <w:r>
          <w:rPr>
            <w:i/>
          </w:rPr>
          <w:delText xml:space="preserve">Applicant </w:delText>
        </w:r>
        <w:r>
          <w:delText xml:space="preserve">that indicates in its application it intends to finance a single or a discrete number </w:delText>
        </w:r>
        <w:r>
          <w:rPr>
            <w:spacing w:val="-4"/>
          </w:rPr>
          <w:delText xml:space="preserve">of </w:delText>
        </w:r>
        <w:r>
          <w:rPr>
            <w:i/>
            <w:spacing w:val="-3"/>
          </w:rPr>
          <w:delText xml:space="preserve">QLICIs </w:delText>
        </w:r>
        <w:r>
          <w:delText xml:space="preserve">as listed in Question #17 will be required to close such transactions, as a condition </w:delText>
        </w:r>
        <w:r>
          <w:rPr>
            <w:spacing w:val="-4"/>
          </w:rPr>
          <w:delText xml:space="preserve">of </w:delText>
        </w:r>
        <w:r>
          <w:delText xml:space="preserve">the receipt </w:delText>
        </w:r>
        <w:r>
          <w:rPr>
            <w:spacing w:val="-4"/>
          </w:rPr>
          <w:delText xml:space="preserve">of </w:delText>
        </w:r>
        <w:r>
          <w:delText xml:space="preserve">an </w:delText>
        </w:r>
        <w:r>
          <w:rPr>
            <w:i/>
          </w:rPr>
          <w:delText>NMTC Allocation</w:delText>
        </w:r>
        <w:r>
          <w:delText xml:space="preserve">, and such requirement will be a term </w:delText>
        </w:r>
        <w:r>
          <w:rPr>
            <w:spacing w:val="-4"/>
          </w:rPr>
          <w:delText xml:space="preserve">of </w:delText>
        </w:r>
        <w:r>
          <w:delText xml:space="preserve">the </w:delText>
        </w:r>
        <w:r>
          <w:rPr>
            <w:i/>
          </w:rPr>
          <w:delText>Allocation</w:delText>
        </w:r>
        <w:r>
          <w:rPr>
            <w:i/>
            <w:spacing w:val="8"/>
          </w:rPr>
          <w:delText xml:space="preserve"> </w:delText>
        </w:r>
        <w:r>
          <w:rPr>
            <w:i/>
          </w:rPr>
          <w:delText>Agreement</w:delText>
        </w:r>
        <w:r>
          <w:delText>.</w:delText>
        </w:r>
      </w:del>
    </w:p>
    <w:p w14:paraId="1EA5B9BB" w14:textId="77777777" w:rsidR="00D838EC" w:rsidRDefault="00D838EC">
      <w:pPr>
        <w:pStyle w:val="BodyText"/>
        <w:spacing w:before="3"/>
        <w:rPr>
          <w:del w:id="388" w:author="Author" w:date="2020-12-29T14:31:00Z"/>
          <w:sz w:val="24"/>
        </w:rPr>
      </w:pPr>
    </w:p>
    <w:p w14:paraId="56D2F0A8" w14:textId="77777777" w:rsidR="00D838EC" w:rsidRDefault="003471C8">
      <w:pPr>
        <w:pStyle w:val="BodyText"/>
        <w:spacing w:line="288" w:lineRule="auto"/>
        <w:ind w:left="597" w:right="1311"/>
        <w:rPr>
          <w:del w:id="389" w:author="Author" w:date="2020-12-29T14:31:00Z"/>
        </w:rPr>
      </w:pPr>
      <w:bookmarkStart w:id="390" w:name="TIP:_If_the_Applicant_selects_“general_p"/>
      <w:bookmarkEnd w:id="390"/>
      <w:del w:id="391" w:author="Author" w:date="2020-12-29T14:31:00Z">
        <w:r>
          <w:rPr>
            <w:b/>
            <w:u w:val="single"/>
          </w:rPr>
          <w:delText>TIP:</w:delText>
        </w:r>
        <w:r>
          <w:rPr>
            <w:b/>
          </w:rPr>
          <w:delText xml:space="preserve"> </w:delText>
        </w:r>
        <w:r>
          <w:delText xml:space="preserve">If the Applicant selects “general pipeline” in Q. 17, it must provide sample transactions in Table A5 with total </w:delText>
        </w:r>
        <w:r>
          <w:rPr>
            <w:i/>
          </w:rPr>
          <w:delText xml:space="preserve">QLICI </w:delText>
        </w:r>
        <w:r>
          <w:delText xml:space="preserve">needs equivalent to the </w:delText>
        </w:r>
        <w:r>
          <w:rPr>
            <w:i/>
          </w:rPr>
          <w:delText>Applicant</w:delText>
        </w:r>
        <w:r>
          <w:delText xml:space="preserve">’s NMTC Allocation request in Question #1. These sample transactions should be representative </w:delText>
        </w:r>
        <w:r>
          <w:rPr>
            <w:spacing w:val="-4"/>
          </w:rPr>
          <w:delText xml:space="preserve">of </w:delText>
        </w:r>
        <w:r>
          <w:delText>the typ</w:delText>
        </w:r>
        <w:r>
          <w:delText xml:space="preserve">es </w:delText>
        </w:r>
        <w:r>
          <w:rPr>
            <w:spacing w:val="-4"/>
          </w:rPr>
          <w:delText xml:space="preserve">of </w:delText>
        </w:r>
        <w:r>
          <w:delText xml:space="preserve">projects that will be undertaken with an </w:delText>
        </w:r>
        <w:r>
          <w:rPr>
            <w:i/>
          </w:rPr>
          <w:delText>NMTC Allocation</w:delText>
        </w:r>
        <w:r>
          <w:delText xml:space="preserve">. If an Applicant intends to invest in a variety </w:delText>
        </w:r>
        <w:r>
          <w:rPr>
            <w:spacing w:val="-4"/>
          </w:rPr>
          <w:delText xml:space="preserve">of </w:delText>
        </w:r>
        <w:r>
          <w:delText>business types (e.g. community facilities, retail, industrial, etc.) and activity types (e.g. loans to QALICBs, investments in CDEs, loan purc</w:delText>
        </w:r>
        <w:r>
          <w:delText xml:space="preserve">hases from CDEs, etc.), it should provide a sample project for each business type in Table A5. An </w:delText>
        </w:r>
        <w:r>
          <w:rPr>
            <w:i/>
          </w:rPr>
          <w:delText xml:space="preserve">Applicant </w:delText>
        </w:r>
        <w:r>
          <w:delText xml:space="preserve">should </w:delText>
        </w:r>
        <w:r>
          <w:rPr>
            <w:spacing w:val="-3"/>
          </w:rPr>
          <w:delText xml:space="preserve">also </w:delText>
        </w:r>
        <w:r>
          <w:delText>indicate whether pipeline transactions may involve multiple</w:delText>
        </w:r>
        <w:r>
          <w:rPr>
            <w:spacing w:val="-13"/>
          </w:rPr>
          <w:delText xml:space="preserve"> </w:delText>
        </w:r>
        <w:r>
          <w:rPr>
            <w:i/>
          </w:rPr>
          <w:delText>CDEs</w:delText>
        </w:r>
        <w:r>
          <w:delText>.</w:delText>
        </w:r>
      </w:del>
    </w:p>
    <w:p w14:paraId="75673FEF" w14:textId="77777777" w:rsidR="00D838EC" w:rsidRDefault="00D838EC">
      <w:pPr>
        <w:pStyle w:val="BodyText"/>
        <w:spacing w:before="10"/>
        <w:rPr>
          <w:del w:id="392" w:author="Author" w:date="2020-12-29T14:31:00Z"/>
          <w:sz w:val="23"/>
        </w:rPr>
      </w:pPr>
    </w:p>
    <w:p w14:paraId="150CAB0A" w14:textId="77777777" w:rsidR="00D838EC" w:rsidRDefault="003471C8">
      <w:pPr>
        <w:pStyle w:val="BodyText"/>
        <w:spacing w:line="290" w:lineRule="auto"/>
        <w:ind w:left="597" w:right="1410"/>
        <w:rPr>
          <w:del w:id="393" w:author="Author" w:date="2020-12-29T14:31:00Z"/>
        </w:rPr>
      </w:pPr>
      <w:bookmarkStart w:id="394" w:name="TIP:_Where_a_general_pipeline_of_investm"/>
      <w:bookmarkEnd w:id="394"/>
      <w:del w:id="395" w:author="Author" w:date="2020-12-29T14:31:00Z">
        <w:r>
          <w:rPr>
            <w:b/>
            <w:u w:val="single"/>
          </w:rPr>
          <w:lastRenderedPageBreak/>
          <w:delText>TIP:</w:delText>
        </w:r>
        <w:r>
          <w:rPr>
            <w:b/>
          </w:rPr>
          <w:delText xml:space="preserve"> </w:delText>
        </w:r>
        <w:r>
          <w:delText>Where a general pipeline of investments is planned, it is not ex</w:delText>
        </w:r>
        <w:r>
          <w:delText xml:space="preserve">pected that the </w:delText>
        </w:r>
        <w:r>
          <w:rPr>
            <w:i/>
          </w:rPr>
          <w:delText xml:space="preserve">Applicant </w:delText>
        </w:r>
        <w:r>
          <w:delText>will invest in all of the listed projects. In the event an Applicant receives an allocation, the CDFI Fund recognizes that the Applicant may invest in projects not included in Question #17 and Table A5. Note, however, the CDFI Fun</w:delText>
        </w:r>
        <w:r>
          <w:delText>d expects investments not presented in Question #17 and Table A5 will be clearly consistent with the Applicant’s business strategy.</w:delText>
        </w:r>
      </w:del>
    </w:p>
    <w:p w14:paraId="220A51D0" w14:textId="77777777" w:rsidR="00D838EC" w:rsidRDefault="00D838EC">
      <w:pPr>
        <w:pStyle w:val="BodyText"/>
        <w:spacing w:before="1"/>
        <w:rPr>
          <w:del w:id="396" w:author="Author" w:date="2020-12-29T14:31:00Z"/>
          <w:sz w:val="23"/>
        </w:rPr>
      </w:pPr>
    </w:p>
    <w:p w14:paraId="00F14E5D" w14:textId="77777777" w:rsidR="00D838EC" w:rsidRDefault="003471C8">
      <w:pPr>
        <w:pStyle w:val="BodyText"/>
        <w:spacing w:line="290" w:lineRule="auto"/>
        <w:ind w:left="597" w:right="1349"/>
        <w:rPr>
          <w:del w:id="397" w:author="Author" w:date="2020-12-29T14:31:00Z"/>
        </w:rPr>
      </w:pPr>
      <w:bookmarkStart w:id="398" w:name="TIP:_Where_the_Applicant_anticipates_inv"/>
      <w:bookmarkEnd w:id="398"/>
      <w:del w:id="399" w:author="Author" w:date="2020-12-29T14:31:00Z">
        <w:r>
          <w:rPr>
            <w:b/>
            <w:u w:val="single"/>
          </w:rPr>
          <w:delText>TIP:</w:delText>
        </w:r>
        <w:r>
          <w:rPr>
            <w:b/>
          </w:rPr>
          <w:delText xml:space="preserve"> </w:delText>
        </w:r>
        <w:r>
          <w:delText xml:space="preserve">Where the </w:delText>
        </w:r>
        <w:r>
          <w:rPr>
            <w:i/>
          </w:rPr>
          <w:delText xml:space="preserve">Applicant </w:delText>
        </w:r>
        <w:r>
          <w:delText>anticipates investment in a revolving loan fund, in most cases the "Small Dollar/Revolving Loan Fu</w:delText>
        </w:r>
        <w:r>
          <w:delText>nd” should be described as a single investment for the purposes of Table A5. Generally it is not necessary in Table A5 to separately identify all of the pipeline investments that could be financed under that fund. Additional guidance on describing revolvin</w:delText>
        </w:r>
        <w:r>
          <w:delText>g loan funds in Table A5 will be provided in the Application FAQ document.</w:delText>
        </w:r>
      </w:del>
    </w:p>
    <w:p w14:paraId="4458094C" w14:textId="77777777" w:rsidR="00D838EC" w:rsidRDefault="00D838EC">
      <w:pPr>
        <w:pStyle w:val="BodyText"/>
        <w:rPr>
          <w:del w:id="400" w:author="Author" w:date="2020-12-29T14:31:00Z"/>
        </w:rPr>
      </w:pPr>
    </w:p>
    <w:p w14:paraId="00697557" w14:textId="77777777" w:rsidR="00D838EC" w:rsidRDefault="00D838EC">
      <w:pPr>
        <w:pStyle w:val="BodyText"/>
        <w:rPr>
          <w:del w:id="401" w:author="Author" w:date="2020-12-29T14:31:00Z"/>
        </w:rPr>
      </w:pPr>
    </w:p>
    <w:p w14:paraId="2F71B1BE" w14:textId="77777777" w:rsidR="006B6DFF" w:rsidRDefault="006B6DFF">
      <w:pPr>
        <w:pStyle w:val="BodyText"/>
        <w:rPr>
          <w:b/>
          <w:sz w:val="28"/>
        </w:rPr>
      </w:pPr>
    </w:p>
    <w:p w14:paraId="37BC8C3B" w14:textId="77777777" w:rsidR="006B6DFF" w:rsidRDefault="003471C8">
      <w:pPr>
        <w:pStyle w:val="ListParagraph"/>
        <w:numPr>
          <w:ilvl w:val="0"/>
          <w:numId w:val="32"/>
        </w:numPr>
        <w:tabs>
          <w:tab w:val="left" w:pos="581"/>
        </w:tabs>
        <w:spacing w:before="227"/>
        <w:ind w:left="580" w:hanging="361"/>
        <w:jc w:val="left"/>
        <w:rPr>
          <w:sz w:val="20"/>
        </w:rPr>
      </w:pPr>
      <w:r>
        <w:rPr>
          <w:sz w:val="20"/>
          <w:shd w:val="clear" w:color="auto" w:fill="FFFF00"/>
        </w:rPr>
        <w:t>Projected NMTC</w:t>
      </w:r>
      <w:r>
        <w:rPr>
          <w:spacing w:val="-3"/>
          <w:sz w:val="20"/>
          <w:shd w:val="clear" w:color="auto" w:fill="FFFF00"/>
        </w:rPr>
        <w:t xml:space="preserve"> </w:t>
      </w:r>
      <w:r>
        <w:rPr>
          <w:sz w:val="20"/>
          <w:shd w:val="clear" w:color="auto" w:fill="FFFF00"/>
        </w:rPr>
        <w:t>Investments</w:t>
      </w:r>
    </w:p>
    <w:p w14:paraId="575C94D7" w14:textId="77777777" w:rsidR="006B6DFF" w:rsidRDefault="006B6DFF">
      <w:pPr>
        <w:pStyle w:val="BodyText"/>
        <w:rPr>
          <w:sz w:val="16"/>
        </w:rPr>
      </w:pPr>
    </w:p>
    <w:p w14:paraId="15C6DB0B" w14:textId="77777777" w:rsidR="006B6DFF" w:rsidRDefault="003471C8">
      <w:pPr>
        <w:pStyle w:val="ListParagraph"/>
        <w:numPr>
          <w:ilvl w:val="1"/>
          <w:numId w:val="32"/>
        </w:numPr>
        <w:tabs>
          <w:tab w:val="left" w:pos="940"/>
        </w:tabs>
        <w:spacing w:before="94"/>
        <w:rPr>
          <w:sz w:val="20"/>
        </w:rPr>
      </w:pPr>
      <w:r>
        <w:rPr>
          <w:sz w:val="20"/>
          <w:shd w:val="clear" w:color="auto" w:fill="FFFF00"/>
        </w:rPr>
        <w:t xml:space="preserve">Complete </w:t>
      </w:r>
      <w:r>
        <w:rPr>
          <w:sz w:val="20"/>
          <w:u w:val="single"/>
          <w:shd w:val="clear" w:color="auto" w:fill="FFFF00"/>
        </w:rPr>
        <w:t>Tables A1-A4</w:t>
      </w:r>
      <w:r>
        <w:rPr>
          <w:sz w:val="20"/>
          <w:shd w:val="clear" w:color="auto" w:fill="FFFF00"/>
        </w:rPr>
        <w:t xml:space="preserve">, as applicable, according to the types of </w:t>
      </w:r>
      <w:r>
        <w:rPr>
          <w:i/>
          <w:sz w:val="20"/>
          <w:shd w:val="clear" w:color="auto" w:fill="FFFF00"/>
        </w:rPr>
        <w:t xml:space="preserve">QLICI </w:t>
      </w:r>
      <w:r>
        <w:rPr>
          <w:sz w:val="20"/>
          <w:shd w:val="clear" w:color="auto" w:fill="FFFF00"/>
        </w:rPr>
        <w:t>activities in which</w:t>
      </w:r>
      <w:r>
        <w:rPr>
          <w:spacing w:val="-27"/>
          <w:sz w:val="20"/>
          <w:shd w:val="clear" w:color="auto" w:fill="FFFF00"/>
        </w:rPr>
        <w:t xml:space="preserve"> </w:t>
      </w:r>
      <w:r>
        <w:rPr>
          <w:sz w:val="20"/>
          <w:shd w:val="clear" w:color="auto" w:fill="FFFF00"/>
        </w:rPr>
        <w:t>the</w:t>
      </w:r>
    </w:p>
    <w:p w14:paraId="08CDEDCC" w14:textId="77777777" w:rsidR="006B6DFF" w:rsidRDefault="003471C8">
      <w:pPr>
        <w:spacing w:before="46"/>
        <w:ind w:left="940"/>
        <w:rPr>
          <w:sz w:val="20"/>
        </w:rPr>
      </w:pPr>
      <w:r>
        <w:rPr>
          <w:i/>
          <w:sz w:val="20"/>
          <w:shd w:val="clear" w:color="auto" w:fill="FFFF00"/>
        </w:rPr>
        <w:t xml:space="preserve">Applicant </w:t>
      </w:r>
      <w:r>
        <w:rPr>
          <w:sz w:val="20"/>
          <w:shd w:val="clear" w:color="auto" w:fill="FFFF00"/>
        </w:rPr>
        <w:t>intends to engage.</w:t>
      </w:r>
    </w:p>
    <w:p w14:paraId="5F285272" w14:textId="77777777" w:rsidR="006B6DFF" w:rsidRDefault="006B6DFF">
      <w:pPr>
        <w:pStyle w:val="BodyText"/>
        <w:spacing w:before="9"/>
        <w:rPr>
          <w:sz w:val="19"/>
        </w:rPr>
      </w:pPr>
    </w:p>
    <w:p w14:paraId="28EFC71E" w14:textId="77777777" w:rsidR="006B6DFF" w:rsidRDefault="003471C8">
      <w:pPr>
        <w:pStyle w:val="ListParagraph"/>
        <w:numPr>
          <w:ilvl w:val="1"/>
          <w:numId w:val="32"/>
        </w:numPr>
        <w:tabs>
          <w:tab w:val="left" w:pos="940"/>
        </w:tabs>
        <w:spacing w:before="94" w:line="288" w:lineRule="auto"/>
        <w:ind w:left="940" w:right="1764"/>
        <w:rPr>
          <w:sz w:val="20"/>
        </w:rPr>
      </w:pPr>
      <w:r>
        <w:rPr>
          <w:sz w:val="20"/>
          <w:shd w:val="clear" w:color="auto" w:fill="FFFF00"/>
        </w:rPr>
        <w:t>Complete</w:t>
      </w:r>
      <w:r>
        <w:rPr>
          <w:spacing w:val="-4"/>
          <w:sz w:val="20"/>
          <w:shd w:val="clear" w:color="auto" w:fill="FFFF00"/>
        </w:rPr>
        <w:t xml:space="preserve"> </w:t>
      </w:r>
      <w:r>
        <w:rPr>
          <w:sz w:val="20"/>
          <w:u w:val="single"/>
          <w:shd w:val="clear" w:color="auto" w:fill="FFFF00"/>
        </w:rPr>
        <w:t>Table</w:t>
      </w:r>
      <w:r>
        <w:rPr>
          <w:spacing w:val="-3"/>
          <w:sz w:val="20"/>
          <w:u w:val="single"/>
          <w:shd w:val="clear" w:color="auto" w:fill="FFFF00"/>
        </w:rPr>
        <w:t xml:space="preserve"> </w:t>
      </w:r>
      <w:r>
        <w:rPr>
          <w:sz w:val="20"/>
          <w:u w:val="single"/>
          <w:shd w:val="clear" w:color="auto" w:fill="FFFF00"/>
        </w:rPr>
        <w:t>A5</w:t>
      </w:r>
      <w:r>
        <w:rPr>
          <w:spacing w:val="-4"/>
          <w:sz w:val="20"/>
          <w:shd w:val="clear" w:color="auto" w:fill="FFFF00"/>
        </w:rPr>
        <w:t xml:space="preserve"> </w:t>
      </w:r>
      <w:r>
        <w:rPr>
          <w:sz w:val="20"/>
          <w:shd w:val="clear" w:color="auto" w:fill="FFFF00"/>
        </w:rPr>
        <w:t>for</w:t>
      </w:r>
      <w:r>
        <w:rPr>
          <w:spacing w:val="-3"/>
          <w:sz w:val="20"/>
          <w:shd w:val="clear" w:color="auto" w:fill="FFFF00"/>
        </w:rPr>
        <w:t xml:space="preserve"> </w:t>
      </w:r>
      <w:r>
        <w:rPr>
          <w:sz w:val="20"/>
          <w:shd w:val="clear" w:color="auto" w:fill="FFFF00"/>
        </w:rPr>
        <w:t>each</w:t>
      </w:r>
      <w:r>
        <w:rPr>
          <w:spacing w:val="-2"/>
          <w:sz w:val="20"/>
          <w:shd w:val="clear" w:color="auto" w:fill="FFFF00"/>
        </w:rPr>
        <w:t xml:space="preserve"> </w:t>
      </w:r>
      <w:r>
        <w:rPr>
          <w:i/>
          <w:sz w:val="20"/>
          <w:shd w:val="clear" w:color="auto" w:fill="FFFF00"/>
        </w:rPr>
        <w:t>QALICB</w:t>
      </w:r>
      <w:r>
        <w:rPr>
          <w:i/>
          <w:spacing w:val="-5"/>
          <w:sz w:val="20"/>
          <w:shd w:val="clear" w:color="auto" w:fill="FFFF00"/>
        </w:rPr>
        <w:t xml:space="preserve"> </w:t>
      </w:r>
      <w:r>
        <w:rPr>
          <w:sz w:val="20"/>
          <w:shd w:val="clear" w:color="auto" w:fill="FFFF00"/>
        </w:rPr>
        <w:t>or</w:t>
      </w:r>
      <w:r>
        <w:rPr>
          <w:spacing w:val="-3"/>
          <w:sz w:val="20"/>
          <w:shd w:val="clear" w:color="auto" w:fill="FFFF00"/>
        </w:rPr>
        <w:t xml:space="preserve"> </w:t>
      </w:r>
      <w:r>
        <w:rPr>
          <w:sz w:val="20"/>
          <w:shd w:val="clear" w:color="auto" w:fill="FFFF00"/>
        </w:rPr>
        <w:t>NMTC</w:t>
      </w:r>
      <w:r>
        <w:rPr>
          <w:spacing w:val="-3"/>
          <w:sz w:val="20"/>
          <w:shd w:val="clear" w:color="auto" w:fill="FFFF00"/>
        </w:rPr>
        <w:t xml:space="preserve"> </w:t>
      </w:r>
      <w:r>
        <w:rPr>
          <w:sz w:val="20"/>
          <w:shd w:val="clear" w:color="auto" w:fill="FFFF00"/>
        </w:rPr>
        <w:t>activity</w:t>
      </w:r>
      <w:r>
        <w:rPr>
          <w:spacing w:val="-3"/>
          <w:sz w:val="20"/>
          <w:shd w:val="clear" w:color="auto" w:fill="FFFF00"/>
        </w:rPr>
        <w:t xml:space="preserve"> </w:t>
      </w:r>
      <w:r>
        <w:rPr>
          <w:sz w:val="20"/>
          <w:shd w:val="clear" w:color="auto" w:fill="FFFF00"/>
        </w:rPr>
        <w:t>to</w:t>
      </w:r>
      <w:r>
        <w:rPr>
          <w:spacing w:val="-3"/>
          <w:sz w:val="20"/>
          <w:shd w:val="clear" w:color="auto" w:fill="FFFF00"/>
        </w:rPr>
        <w:t xml:space="preserve"> </w:t>
      </w:r>
      <w:r>
        <w:rPr>
          <w:sz w:val="20"/>
          <w:shd w:val="clear" w:color="auto" w:fill="FFFF00"/>
        </w:rPr>
        <w:t>be</w:t>
      </w:r>
      <w:r>
        <w:rPr>
          <w:spacing w:val="-4"/>
          <w:sz w:val="20"/>
          <w:shd w:val="clear" w:color="auto" w:fill="FFFF00"/>
        </w:rPr>
        <w:t xml:space="preserve"> </w:t>
      </w:r>
      <w:r>
        <w:rPr>
          <w:sz w:val="20"/>
          <w:shd w:val="clear" w:color="auto" w:fill="FFFF00"/>
        </w:rPr>
        <w:t>financed</w:t>
      </w:r>
      <w:r>
        <w:rPr>
          <w:spacing w:val="-3"/>
          <w:sz w:val="20"/>
          <w:shd w:val="clear" w:color="auto" w:fill="FFFF00"/>
        </w:rPr>
        <w:t xml:space="preserve"> </w:t>
      </w:r>
      <w:r>
        <w:rPr>
          <w:sz w:val="20"/>
          <w:shd w:val="clear" w:color="auto" w:fill="FFFF00"/>
        </w:rPr>
        <w:t>using</w:t>
      </w:r>
      <w:r>
        <w:rPr>
          <w:spacing w:val="-3"/>
          <w:sz w:val="20"/>
          <w:shd w:val="clear" w:color="auto" w:fill="FFFF00"/>
        </w:rPr>
        <w:t xml:space="preserve"> </w:t>
      </w:r>
      <w:r>
        <w:rPr>
          <w:sz w:val="20"/>
          <w:shd w:val="clear" w:color="auto" w:fill="FFFF00"/>
        </w:rPr>
        <w:t>the</w:t>
      </w:r>
      <w:r>
        <w:rPr>
          <w:spacing w:val="-4"/>
          <w:sz w:val="20"/>
          <w:shd w:val="clear" w:color="auto" w:fill="FFFF00"/>
        </w:rPr>
        <w:t xml:space="preserve"> </w:t>
      </w:r>
      <w:r>
        <w:rPr>
          <w:i/>
          <w:sz w:val="20"/>
          <w:shd w:val="clear" w:color="auto" w:fill="FFFF00"/>
        </w:rPr>
        <w:t>Applicant’s</w:t>
      </w:r>
      <w:ins w:id="402" w:author="Author" w:date="2020-12-29T14:31:00Z">
        <w:r>
          <w:rPr>
            <w:i/>
            <w:sz w:val="20"/>
            <w:shd w:val="clear" w:color="auto" w:fill="FFFF00"/>
          </w:rPr>
          <w:t xml:space="preserve"> </w:t>
        </w:r>
        <w:r>
          <w:rPr>
            <w:sz w:val="20"/>
            <w:shd w:val="clear" w:color="auto" w:fill="FFFF00"/>
          </w:rPr>
          <w:t xml:space="preserve">requested </w:t>
        </w:r>
        <w:r>
          <w:rPr>
            <w:i/>
            <w:sz w:val="20"/>
            <w:shd w:val="clear" w:color="auto" w:fill="FFFF00"/>
          </w:rPr>
          <w:t xml:space="preserve">NMTC Allocation </w:t>
        </w:r>
        <w:r>
          <w:rPr>
            <w:sz w:val="20"/>
            <w:shd w:val="clear" w:color="auto" w:fill="FFFF00"/>
          </w:rPr>
          <w:t>in Question</w:t>
        </w:r>
        <w:r>
          <w:rPr>
            <w:spacing w:val="-5"/>
            <w:sz w:val="20"/>
            <w:shd w:val="clear" w:color="auto" w:fill="FFFF00"/>
          </w:rPr>
          <w:t xml:space="preserve"> </w:t>
        </w:r>
        <w:r>
          <w:rPr>
            <w:sz w:val="20"/>
            <w:shd w:val="clear" w:color="auto" w:fill="FFFF00"/>
          </w:rPr>
          <w:t>#1.</w:t>
        </w:r>
      </w:ins>
    </w:p>
    <w:p w14:paraId="68C7498B" w14:textId="77777777" w:rsidR="00D838EC" w:rsidRDefault="003471C8">
      <w:pPr>
        <w:spacing w:before="48"/>
        <w:ind w:left="881"/>
        <w:rPr>
          <w:del w:id="403" w:author="Author" w:date="2020-12-29T14:31:00Z"/>
          <w:sz w:val="20"/>
        </w:rPr>
      </w:pPr>
      <w:del w:id="404" w:author="Author" w:date="2020-12-29T14:31:00Z">
        <w:r>
          <w:rPr>
            <w:sz w:val="20"/>
          </w:rPr>
          <w:delText xml:space="preserve">requested </w:delText>
        </w:r>
        <w:r>
          <w:rPr>
            <w:i/>
            <w:sz w:val="20"/>
          </w:rPr>
          <w:delText xml:space="preserve">NMTC Allocation </w:delText>
        </w:r>
        <w:r>
          <w:rPr>
            <w:sz w:val="20"/>
          </w:rPr>
          <w:delText>in Question #1.</w:delText>
        </w:r>
      </w:del>
    </w:p>
    <w:p w14:paraId="11B68C5D" w14:textId="77777777" w:rsidR="006B6DFF" w:rsidRDefault="006B6DFF">
      <w:pPr>
        <w:pStyle w:val="BodyText"/>
        <w:rPr>
          <w:sz w:val="24"/>
        </w:rPr>
      </w:pPr>
    </w:p>
    <w:p w14:paraId="405D4984" w14:textId="77777777" w:rsidR="00D838EC" w:rsidRDefault="003471C8">
      <w:pPr>
        <w:pStyle w:val="ListParagraph"/>
        <w:numPr>
          <w:ilvl w:val="1"/>
          <w:numId w:val="39"/>
        </w:numPr>
        <w:tabs>
          <w:tab w:val="left" w:pos="881"/>
        </w:tabs>
        <w:ind w:left="881" w:hanging="361"/>
        <w:jc w:val="left"/>
        <w:rPr>
          <w:del w:id="405" w:author="Author" w:date="2020-12-29T14:31:00Z"/>
          <w:sz w:val="20"/>
        </w:rPr>
      </w:pPr>
      <w:r>
        <w:rPr>
          <w:sz w:val="20"/>
          <w:shd w:val="clear" w:color="auto" w:fill="FFFF00"/>
        </w:rPr>
        <w:t xml:space="preserve">Please </w:t>
      </w:r>
      <w:del w:id="406" w:author="Author" w:date="2020-12-29T14:31:00Z">
        <w:r>
          <w:rPr>
            <w:sz w:val="20"/>
          </w:rPr>
          <w:delText xml:space="preserve">indicate if the </w:delText>
        </w:r>
        <w:r>
          <w:rPr>
            <w:i/>
            <w:sz w:val="20"/>
          </w:rPr>
          <w:delText xml:space="preserve">Applicant </w:delText>
        </w:r>
        <w:r>
          <w:rPr>
            <w:sz w:val="20"/>
          </w:rPr>
          <w:delText>plans to</w:delText>
        </w:r>
        <w:r>
          <w:rPr>
            <w:spacing w:val="-6"/>
            <w:sz w:val="20"/>
          </w:rPr>
          <w:delText xml:space="preserve"> </w:delText>
        </w:r>
        <w:r>
          <w:rPr>
            <w:sz w:val="20"/>
          </w:rPr>
          <w:delText>finance:</w:delText>
        </w:r>
      </w:del>
    </w:p>
    <w:p w14:paraId="55DA2405" w14:textId="77777777" w:rsidR="00D838EC" w:rsidRDefault="00D838EC">
      <w:pPr>
        <w:rPr>
          <w:del w:id="407" w:author="Author" w:date="2020-12-29T14:31:00Z"/>
          <w:sz w:val="20"/>
        </w:rPr>
        <w:sectPr w:rsidR="00D838EC">
          <w:pgSz w:w="12240" w:h="15840"/>
          <w:pgMar w:top="1440" w:right="300" w:bottom="1040" w:left="1280" w:header="0" w:footer="845" w:gutter="0"/>
          <w:cols w:space="720"/>
        </w:sectPr>
      </w:pPr>
    </w:p>
    <w:p w14:paraId="2CA4B034" w14:textId="77777777" w:rsidR="00D838EC" w:rsidRDefault="003471C8">
      <w:pPr>
        <w:pStyle w:val="BodyText"/>
        <w:tabs>
          <w:tab w:val="left" w:pos="1917"/>
        </w:tabs>
        <w:spacing w:before="75"/>
        <w:ind w:left="1423"/>
        <w:rPr>
          <w:del w:id="408" w:author="Author" w:date="2020-12-29T14:31:00Z"/>
        </w:rPr>
      </w:pPr>
      <w:bookmarkStart w:id="409" w:name="_____A_single_or_discrete_number_of_inve"/>
      <w:bookmarkEnd w:id="409"/>
      <w:del w:id="410" w:author="Author" w:date="2020-12-29T14:31:00Z">
        <w:r>
          <w:rPr>
            <w:u w:val="single"/>
          </w:rPr>
          <w:lastRenderedPageBreak/>
          <w:delText xml:space="preserve"> </w:delText>
        </w:r>
        <w:r>
          <w:rPr>
            <w:u w:val="single"/>
          </w:rPr>
          <w:tab/>
        </w:r>
        <w:r>
          <w:delText xml:space="preserve">A single or discrete number </w:delText>
        </w:r>
        <w:r>
          <w:rPr>
            <w:spacing w:val="-4"/>
          </w:rPr>
          <w:delText>of</w:delText>
        </w:r>
        <w:r>
          <w:rPr>
            <w:spacing w:val="5"/>
          </w:rPr>
          <w:delText xml:space="preserve"> </w:delText>
        </w:r>
        <w:r>
          <w:delText>investments</w:delText>
        </w:r>
      </w:del>
    </w:p>
    <w:p w14:paraId="4508934E" w14:textId="77777777" w:rsidR="00D838EC" w:rsidRDefault="00D838EC">
      <w:pPr>
        <w:pStyle w:val="BodyText"/>
        <w:spacing w:before="8"/>
        <w:rPr>
          <w:del w:id="411" w:author="Author" w:date="2020-12-29T14:31:00Z"/>
          <w:sz w:val="14"/>
        </w:rPr>
      </w:pPr>
    </w:p>
    <w:p w14:paraId="7507FE0F" w14:textId="77777777" w:rsidR="00D838EC" w:rsidRDefault="003471C8">
      <w:pPr>
        <w:pStyle w:val="BodyText"/>
        <w:tabs>
          <w:tab w:val="left" w:pos="1917"/>
        </w:tabs>
        <w:spacing w:before="95"/>
        <w:ind w:left="1423"/>
        <w:rPr>
          <w:del w:id="412" w:author="Author" w:date="2020-12-29T14:31:00Z"/>
        </w:rPr>
      </w:pPr>
      <w:bookmarkStart w:id="413" w:name="_____A_general_pipeline_of_activities___"/>
      <w:bookmarkEnd w:id="413"/>
      <w:del w:id="414" w:author="Author" w:date="2020-12-29T14:31:00Z">
        <w:r>
          <w:rPr>
            <w:u w:val="single"/>
          </w:rPr>
          <w:delText xml:space="preserve"> </w:delText>
        </w:r>
        <w:r>
          <w:rPr>
            <w:u w:val="single"/>
          </w:rPr>
          <w:tab/>
        </w:r>
        <w:r>
          <w:delText xml:space="preserve">A general pipeline </w:delText>
        </w:r>
        <w:r>
          <w:rPr>
            <w:spacing w:val="-4"/>
          </w:rPr>
          <w:delText>of</w:delText>
        </w:r>
        <w:r>
          <w:rPr>
            <w:spacing w:val="12"/>
          </w:rPr>
          <w:delText xml:space="preserve"> </w:delText>
        </w:r>
        <w:r>
          <w:delText>activities</w:delText>
        </w:r>
      </w:del>
    </w:p>
    <w:p w14:paraId="4EAA86C6" w14:textId="77777777" w:rsidR="00D838EC" w:rsidRDefault="00D838EC">
      <w:pPr>
        <w:pStyle w:val="BodyText"/>
        <w:spacing w:before="7"/>
        <w:rPr>
          <w:del w:id="415" w:author="Author" w:date="2020-12-29T14:31:00Z"/>
          <w:sz w:val="27"/>
        </w:rPr>
      </w:pPr>
    </w:p>
    <w:p w14:paraId="6F22BC18" w14:textId="77777777" w:rsidR="00D838EC" w:rsidRDefault="003471C8">
      <w:pPr>
        <w:pStyle w:val="ListParagraph"/>
        <w:numPr>
          <w:ilvl w:val="1"/>
          <w:numId w:val="39"/>
        </w:numPr>
        <w:tabs>
          <w:tab w:val="left" w:pos="881"/>
        </w:tabs>
        <w:spacing w:before="1"/>
        <w:ind w:left="881" w:hanging="361"/>
        <w:jc w:val="left"/>
        <w:rPr>
          <w:del w:id="416" w:author="Author" w:date="2020-12-29T14:31:00Z"/>
          <w:sz w:val="20"/>
        </w:rPr>
      </w:pPr>
      <w:bookmarkStart w:id="417" w:name="(d)_Please_write_a_narrative_describing_"/>
      <w:bookmarkEnd w:id="417"/>
      <w:del w:id="418" w:author="Author" w:date="2020-12-29T14:31:00Z">
        <w:r>
          <w:rPr>
            <w:sz w:val="20"/>
          </w:rPr>
          <w:delText>Please write</w:delText>
        </w:r>
      </w:del>
      <w:ins w:id="419" w:author="Author" w:date="2020-12-29T14:31:00Z">
        <w:r>
          <w:rPr>
            <w:sz w:val="20"/>
            <w:shd w:val="clear" w:color="auto" w:fill="FFFF00"/>
          </w:rPr>
          <w:t>provide</w:t>
        </w:r>
      </w:ins>
      <w:r>
        <w:rPr>
          <w:sz w:val="20"/>
          <w:shd w:val="clear" w:color="auto" w:fill="FFFF00"/>
        </w:rPr>
        <w:t xml:space="preserve"> a narrative describing the </w:t>
      </w:r>
      <w:r>
        <w:rPr>
          <w:i/>
          <w:sz w:val="20"/>
          <w:shd w:val="clear" w:color="auto" w:fill="FFFF00"/>
        </w:rPr>
        <w:t xml:space="preserve">Applicant’s </w:t>
      </w:r>
      <w:r>
        <w:rPr>
          <w:sz w:val="20"/>
          <w:shd w:val="clear" w:color="auto" w:fill="FFFF00"/>
        </w:rPr>
        <w:t>planned investments</w:t>
      </w:r>
      <w:del w:id="420" w:author="Author" w:date="2020-12-29T14:31:00Z">
        <w:r>
          <w:rPr>
            <w:sz w:val="20"/>
          </w:rPr>
          <w:delText>:</w:delText>
        </w:r>
      </w:del>
    </w:p>
    <w:p w14:paraId="2296D6D6" w14:textId="77777777" w:rsidR="00D838EC" w:rsidRDefault="003471C8">
      <w:pPr>
        <w:pStyle w:val="BodyText"/>
        <w:spacing w:before="173"/>
        <w:ind w:left="881" w:right="1182"/>
        <w:rPr>
          <w:del w:id="421" w:author="Author" w:date="2020-12-29T14:31:00Z"/>
        </w:rPr>
      </w:pPr>
      <w:bookmarkStart w:id="422" w:name="Single_or_discrete_number_of_investments"/>
      <w:bookmarkEnd w:id="422"/>
      <w:del w:id="423" w:author="Author" w:date="2020-12-29T14:31:00Z">
        <w:r>
          <w:rPr>
            <w:b/>
          </w:rPr>
          <w:delText>Single or discrete number of investments</w:delText>
        </w:r>
        <w:r>
          <w:delText xml:space="preserve">: If the </w:delText>
        </w:r>
        <w:r>
          <w:rPr>
            <w:i/>
          </w:rPr>
          <w:delText xml:space="preserve">Applicant </w:delText>
        </w:r>
        <w:r>
          <w:delText>intends to invest in one or a few discrete projects only, provide a narrative below to des</w:delText>
        </w:r>
        <w:r>
          <w:delText>cribe the risks that may preclude the project(s) from being completed within the timeframes identified (e.g. source of leverage debt, permits, site control, etc).</w:delText>
        </w:r>
      </w:del>
    </w:p>
    <w:p w14:paraId="0FBC9BCC" w14:textId="77777777" w:rsidR="00D838EC" w:rsidRDefault="00D838EC">
      <w:pPr>
        <w:pStyle w:val="BodyText"/>
        <w:rPr>
          <w:del w:id="424" w:author="Author" w:date="2020-12-29T14:31:00Z"/>
          <w:sz w:val="22"/>
        </w:rPr>
      </w:pPr>
    </w:p>
    <w:p w14:paraId="51B1A299" w14:textId="77777777" w:rsidR="00D838EC" w:rsidRDefault="00D838EC">
      <w:pPr>
        <w:pStyle w:val="BodyText"/>
        <w:spacing w:before="3"/>
        <w:rPr>
          <w:del w:id="425" w:author="Author" w:date="2020-12-29T14:31:00Z"/>
          <w:sz w:val="18"/>
        </w:rPr>
      </w:pPr>
    </w:p>
    <w:p w14:paraId="233383AF" w14:textId="26B797FB" w:rsidR="006B6DFF" w:rsidRDefault="003471C8">
      <w:pPr>
        <w:pStyle w:val="ListParagraph"/>
        <w:numPr>
          <w:ilvl w:val="1"/>
          <w:numId w:val="32"/>
        </w:numPr>
        <w:tabs>
          <w:tab w:val="left" w:pos="941"/>
        </w:tabs>
        <w:ind w:left="940" w:hanging="361"/>
        <w:rPr>
          <w:sz w:val="20"/>
        </w:rPr>
      </w:pPr>
      <w:bookmarkStart w:id="426" w:name="General_pipeline_of_activities:__If_the_"/>
      <w:bookmarkEnd w:id="426"/>
      <w:del w:id="427" w:author="Author" w:date="2020-12-29T14:31:00Z">
        <w:r>
          <w:rPr>
            <w:b/>
            <w:sz w:val="20"/>
          </w:rPr>
          <w:delText>General pipeline of activities</w:delText>
        </w:r>
        <w:r>
          <w:rPr>
            <w:sz w:val="20"/>
          </w:rPr>
          <w:delText xml:space="preserve">: If the </w:delText>
        </w:r>
        <w:r>
          <w:rPr>
            <w:i/>
            <w:sz w:val="20"/>
          </w:rPr>
          <w:delText xml:space="preserve">Applicant </w:delText>
        </w:r>
        <w:r>
          <w:rPr>
            <w:sz w:val="20"/>
          </w:rPr>
          <w:delText>intends to support a general pipeline of activities that may or may not yet be identified, provide a narrative describing</w:delText>
        </w:r>
      </w:del>
      <w:ins w:id="428" w:author="Author" w:date="2020-12-29T14:31:00Z">
        <w:r>
          <w:rPr>
            <w:sz w:val="20"/>
            <w:shd w:val="clear" w:color="auto" w:fill="FFFF00"/>
          </w:rPr>
          <w:t>,</w:t>
        </w:r>
        <w:r>
          <w:rPr>
            <w:spacing w:val="-13"/>
            <w:sz w:val="20"/>
            <w:shd w:val="clear" w:color="auto" w:fill="FFFF00"/>
          </w:rPr>
          <w:t xml:space="preserve"> </w:t>
        </w:r>
        <w:r>
          <w:rPr>
            <w:sz w:val="20"/>
            <w:shd w:val="clear" w:color="auto" w:fill="FFFF00"/>
          </w:rPr>
          <w:t>including</w:t>
        </w:r>
      </w:ins>
      <w:r>
        <w:rPr>
          <w:sz w:val="20"/>
          <w:shd w:val="clear" w:color="auto" w:fill="FFFF00"/>
        </w:rPr>
        <w:t>:</w:t>
      </w:r>
    </w:p>
    <w:p w14:paraId="0A4F9763" w14:textId="77777777" w:rsidR="006B6DFF" w:rsidRDefault="003471C8">
      <w:pPr>
        <w:pStyle w:val="ListParagraph"/>
        <w:numPr>
          <w:ilvl w:val="2"/>
          <w:numId w:val="32"/>
        </w:numPr>
        <w:tabs>
          <w:tab w:val="left" w:pos="1300"/>
          <w:tab w:val="left" w:pos="1301"/>
        </w:tabs>
        <w:spacing w:before="165"/>
        <w:ind w:right="1070"/>
        <w:rPr>
          <w:rFonts w:ascii="Symbol" w:hAnsi="Symbol"/>
          <w:sz w:val="20"/>
        </w:rPr>
      </w:pPr>
      <w:r>
        <w:rPr>
          <w:sz w:val="20"/>
          <w:shd w:val="clear" w:color="auto" w:fill="FFFF00"/>
        </w:rPr>
        <w:t xml:space="preserve">The total number of businesses or </w:t>
      </w:r>
      <w:r>
        <w:rPr>
          <w:i/>
          <w:sz w:val="20"/>
          <w:shd w:val="clear" w:color="auto" w:fill="FFFF00"/>
        </w:rPr>
        <w:t xml:space="preserve">CDEs </w:t>
      </w:r>
      <w:r>
        <w:rPr>
          <w:sz w:val="20"/>
          <w:shd w:val="clear" w:color="auto" w:fill="FFFF00"/>
        </w:rPr>
        <w:t>already identified, includi</w:t>
      </w:r>
      <w:r>
        <w:rPr>
          <w:sz w:val="20"/>
          <w:shd w:val="clear" w:color="auto" w:fill="FFFF00"/>
        </w:rPr>
        <w:t xml:space="preserve">ng the total dollar amount of NMTC financing (e.g. </w:t>
      </w:r>
      <w:r>
        <w:rPr>
          <w:i/>
          <w:sz w:val="20"/>
          <w:shd w:val="clear" w:color="auto" w:fill="FFFF00"/>
        </w:rPr>
        <w:t xml:space="preserve">QEI </w:t>
      </w:r>
      <w:r>
        <w:rPr>
          <w:sz w:val="20"/>
          <w:shd w:val="clear" w:color="auto" w:fill="FFFF00"/>
        </w:rPr>
        <w:t xml:space="preserve">and </w:t>
      </w:r>
      <w:r>
        <w:rPr>
          <w:i/>
          <w:sz w:val="20"/>
          <w:shd w:val="clear" w:color="auto" w:fill="FFFF00"/>
        </w:rPr>
        <w:t xml:space="preserve">QLICI </w:t>
      </w:r>
      <w:r>
        <w:rPr>
          <w:sz w:val="20"/>
          <w:shd w:val="clear" w:color="auto" w:fill="FFFF00"/>
        </w:rPr>
        <w:t xml:space="preserve">amount) to be provided. Total </w:t>
      </w:r>
      <w:r>
        <w:rPr>
          <w:i/>
          <w:sz w:val="20"/>
          <w:shd w:val="clear" w:color="auto" w:fill="FFFF00"/>
        </w:rPr>
        <w:t xml:space="preserve">QEI </w:t>
      </w:r>
      <w:r>
        <w:rPr>
          <w:sz w:val="20"/>
          <w:shd w:val="clear" w:color="auto" w:fill="FFFF00"/>
        </w:rPr>
        <w:t>needs should be equivalent</w:t>
      </w:r>
      <w:r>
        <w:rPr>
          <w:spacing w:val="-5"/>
          <w:sz w:val="20"/>
          <w:shd w:val="clear" w:color="auto" w:fill="FFFF00"/>
        </w:rPr>
        <w:t xml:space="preserve"> </w:t>
      </w:r>
      <w:r>
        <w:rPr>
          <w:sz w:val="20"/>
          <w:shd w:val="clear" w:color="auto" w:fill="FFFF00"/>
        </w:rPr>
        <w:t>to</w:t>
      </w:r>
      <w:r>
        <w:rPr>
          <w:spacing w:val="-5"/>
          <w:sz w:val="20"/>
          <w:shd w:val="clear" w:color="auto" w:fill="FFFF00"/>
        </w:rPr>
        <w:t xml:space="preserve"> </w:t>
      </w:r>
      <w:r>
        <w:rPr>
          <w:sz w:val="20"/>
          <w:shd w:val="clear" w:color="auto" w:fill="FFFF00"/>
        </w:rPr>
        <w:t>the</w:t>
      </w:r>
      <w:r>
        <w:rPr>
          <w:spacing w:val="-3"/>
          <w:sz w:val="20"/>
          <w:shd w:val="clear" w:color="auto" w:fill="FFFF00"/>
        </w:rPr>
        <w:t xml:space="preserve"> </w:t>
      </w:r>
      <w:r>
        <w:rPr>
          <w:i/>
          <w:sz w:val="20"/>
          <w:shd w:val="clear" w:color="auto" w:fill="FFFF00"/>
        </w:rPr>
        <w:t>Applicant’s</w:t>
      </w:r>
      <w:r>
        <w:rPr>
          <w:i/>
          <w:spacing w:val="-4"/>
          <w:sz w:val="20"/>
          <w:shd w:val="clear" w:color="auto" w:fill="FFFF00"/>
        </w:rPr>
        <w:t xml:space="preserve"> </w:t>
      </w:r>
      <w:r>
        <w:rPr>
          <w:sz w:val="20"/>
          <w:shd w:val="clear" w:color="auto" w:fill="FFFF00"/>
        </w:rPr>
        <w:t>allocation</w:t>
      </w:r>
      <w:r>
        <w:rPr>
          <w:spacing w:val="-4"/>
          <w:sz w:val="20"/>
          <w:shd w:val="clear" w:color="auto" w:fill="FFFF00"/>
        </w:rPr>
        <w:t xml:space="preserve"> </w:t>
      </w:r>
      <w:r>
        <w:rPr>
          <w:sz w:val="20"/>
          <w:shd w:val="clear" w:color="auto" w:fill="FFFF00"/>
        </w:rPr>
        <w:t>request</w:t>
      </w:r>
      <w:r>
        <w:rPr>
          <w:spacing w:val="-4"/>
          <w:sz w:val="20"/>
          <w:shd w:val="clear" w:color="auto" w:fill="FFFF00"/>
        </w:rPr>
        <w:t xml:space="preserve"> </w:t>
      </w:r>
      <w:r>
        <w:rPr>
          <w:sz w:val="20"/>
          <w:shd w:val="clear" w:color="auto" w:fill="FFFF00"/>
        </w:rPr>
        <w:t>in</w:t>
      </w:r>
      <w:r>
        <w:rPr>
          <w:spacing w:val="-5"/>
          <w:sz w:val="20"/>
          <w:shd w:val="clear" w:color="auto" w:fill="FFFF00"/>
        </w:rPr>
        <w:t xml:space="preserve"> </w:t>
      </w:r>
      <w:r>
        <w:rPr>
          <w:sz w:val="20"/>
          <w:shd w:val="clear" w:color="auto" w:fill="FFFF00"/>
        </w:rPr>
        <w:t>Question</w:t>
      </w:r>
      <w:r>
        <w:rPr>
          <w:spacing w:val="-4"/>
          <w:sz w:val="20"/>
          <w:shd w:val="clear" w:color="auto" w:fill="FFFF00"/>
        </w:rPr>
        <w:t xml:space="preserve"> </w:t>
      </w:r>
      <w:r>
        <w:rPr>
          <w:sz w:val="20"/>
          <w:shd w:val="clear" w:color="auto" w:fill="FFFF00"/>
        </w:rPr>
        <w:t>#1;</w:t>
      </w:r>
      <w:r>
        <w:rPr>
          <w:spacing w:val="-4"/>
          <w:sz w:val="20"/>
          <w:shd w:val="clear" w:color="auto" w:fill="FFFF00"/>
        </w:rPr>
        <w:t xml:space="preserve"> </w:t>
      </w:r>
      <w:r>
        <w:rPr>
          <w:sz w:val="20"/>
          <w:shd w:val="clear" w:color="auto" w:fill="FFFF00"/>
        </w:rPr>
        <w:t>be</w:t>
      </w:r>
      <w:r>
        <w:rPr>
          <w:spacing w:val="-4"/>
          <w:sz w:val="20"/>
          <w:shd w:val="clear" w:color="auto" w:fill="FFFF00"/>
        </w:rPr>
        <w:t xml:space="preserve"> </w:t>
      </w:r>
      <w:r>
        <w:rPr>
          <w:sz w:val="20"/>
          <w:shd w:val="clear" w:color="auto" w:fill="FFFF00"/>
        </w:rPr>
        <w:t>sure</w:t>
      </w:r>
      <w:r>
        <w:rPr>
          <w:spacing w:val="-4"/>
          <w:sz w:val="20"/>
          <w:shd w:val="clear" w:color="auto" w:fill="FFFF00"/>
        </w:rPr>
        <w:t xml:space="preserve"> </w:t>
      </w:r>
      <w:r>
        <w:rPr>
          <w:sz w:val="20"/>
          <w:shd w:val="clear" w:color="auto" w:fill="FFFF00"/>
        </w:rPr>
        <w:t>to</w:t>
      </w:r>
      <w:r>
        <w:rPr>
          <w:spacing w:val="-4"/>
          <w:sz w:val="20"/>
          <w:shd w:val="clear" w:color="auto" w:fill="FFFF00"/>
        </w:rPr>
        <w:t xml:space="preserve"> </w:t>
      </w:r>
      <w:r>
        <w:rPr>
          <w:sz w:val="20"/>
          <w:shd w:val="clear" w:color="auto" w:fill="FFFF00"/>
        </w:rPr>
        <w:t>indicate</w:t>
      </w:r>
      <w:r>
        <w:rPr>
          <w:spacing w:val="-5"/>
          <w:sz w:val="20"/>
          <w:shd w:val="clear" w:color="auto" w:fill="FFFF00"/>
        </w:rPr>
        <w:t xml:space="preserve"> </w:t>
      </w:r>
      <w:r>
        <w:rPr>
          <w:sz w:val="20"/>
          <w:shd w:val="clear" w:color="auto" w:fill="FFFF00"/>
        </w:rPr>
        <w:t>what</w:t>
      </w:r>
      <w:r>
        <w:rPr>
          <w:spacing w:val="-4"/>
          <w:sz w:val="20"/>
          <w:shd w:val="clear" w:color="auto" w:fill="FFFF00"/>
        </w:rPr>
        <w:t xml:space="preserve"> </w:t>
      </w:r>
      <w:r>
        <w:rPr>
          <w:sz w:val="20"/>
          <w:shd w:val="clear" w:color="auto" w:fill="FFFF00"/>
        </w:rPr>
        <w:t>portion of</w:t>
      </w:r>
      <w:r>
        <w:rPr>
          <w:spacing w:val="-4"/>
          <w:sz w:val="20"/>
          <w:shd w:val="clear" w:color="auto" w:fill="FFFF00"/>
        </w:rPr>
        <w:t xml:space="preserve"> </w:t>
      </w:r>
      <w:r>
        <w:rPr>
          <w:sz w:val="20"/>
          <w:shd w:val="clear" w:color="auto" w:fill="FFFF00"/>
        </w:rPr>
        <w:t>the</w:t>
      </w:r>
      <w:r>
        <w:rPr>
          <w:spacing w:val="-4"/>
          <w:sz w:val="20"/>
          <w:shd w:val="clear" w:color="auto" w:fill="FFFF00"/>
        </w:rPr>
        <w:t xml:space="preserve"> </w:t>
      </w:r>
      <w:r>
        <w:rPr>
          <w:i/>
          <w:sz w:val="20"/>
          <w:shd w:val="clear" w:color="auto" w:fill="FFFF00"/>
        </w:rPr>
        <w:t>Applicant</w:t>
      </w:r>
      <w:r>
        <w:rPr>
          <w:sz w:val="20"/>
          <w:shd w:val="clear" w:color="auto" w:fill="FFFF00"/>
        </w:rPr>
        <w:t>’s</w:t>
      </w:r>
      <w:r>
        <w:rPr>
          <w:spacing w:val="-4"/>
          <w:sz w:val="20"/>
          <w:shd w:val="clear" w:color="auto" w:fill="FFFF00"/>
        </w:rPr>
        <w:t xml:space="preserve"> </w:t>
      </w:r>
      <w:r>
        <w:rPr>
          <w:sz w:val="20"/>
          <w:shd w:val="clear" w:color="auto" w:fill="FFFF00"/>
        </w:rPr>
        <w:t>pipeline</w:t>
      </w:r>
      <w:r>
        <w:rPr>
          <w:spacing w:val="-4"/>
          <w:sz w:val="20"/>
          <w:shd w:val="clear" w:color="auto" w:fill="FFFF00"/>
        </w:rPr>
        <w:t xml:space="preserve"> </w:t>
      </w:r>
      <w:r>
        <w:rPr>
          <w:sz w:val="20"/>
          <w:shd w:val="clear" w:color="auto" w:fill="FFFF00"/>
        </w:rPr>
        <w:t>falls</w:t>
      </w:r>
      <w:r>
        <w:rPr>
          <w:spacing w:val="-4"/>
          <w:sz w:val="20"/>
          <w:shd w:val="clear" w:color="auto" w:fill="FFFF00"/>
        </w:rPr>
        <w:t xml:space="preserve"> </w:t>
      </w:r>
      <w:r>
        <w:rPr>
          <w:sz w:val="20"/>
          <w:shd w:val="clear" w:color="auto" w:fill="FFFF00"/>
        </w:rPr>
        <w:t>into</w:t>
      </w:r>
      <w:r>
        <w:rPr>
          <w:spacing w:val="-4"/>
          <w:sz w:val="20"/>
          <w:shd w:val="clear" w:color="auto" w:fill="FFFF00"/>
        </w:rPr>
        <w:t xml:space="preserve"> </w:t>
      </w:r>
      <w:r>
        <w:rPr>
          <w:sz w:val="20"/>
          <w:shd w:val="clear" w:color="auto" w:fill="FFFF00"/>
        </w:rPr>
        <w:t>different</w:t>
      </w:r>
      <w:r>
        <w:rPr>
          <w:spacing w:val="-4"/>
          <w:sz w:val="20"/>
          <w:shd w:val="clear" w:color="auto" w:fill="FFFF00"/>
        </w:rPr>
        <w:t xml:space="preserve"> </w:t>
      </w:r>
      <w:r>
        <w:rPr>
          <w:sz w:val="20"/>
          <w:shd w:val="clear" w:color="auto" w:fill="FFFF00"/>
        </w:rPr>
        <w:t>business</w:t>
      </w:r>
      <w:r>
        <w:rPr>
          <w:spacing w:val="-3"/>
          <w:sz w:val="20"/>
          <w:shd w:val="clear" w:color="auto" w:fill="FFFF00"/>
        </w:rPr>
        <w:t xml:space="preserve"> </w:t>
      </w:r>
      <w:r>
        <w:rPr>
          <w:sz w:val="20"/>
          <w:shd w:val="clear" w:color="auto" w:fill="FFFF00"/>
        </w:rPr>
        <w:t>types</w:t>
      </w:r>
      <w:r>
        <w:rPr>
          <w:spacing w:val="-3"/>
          <w:sz w:val="20"/>
          <w:shd w:val="clear" w:color="auto" w:fill="FFFF00"/>
        </w:rPr>
        <w:t xml:space="preserve"> </w:t>
      </w:r>
      <w:r>
        <w:rPr>
          <w:sz w:val="20"/>
          <w:shd w:val="clear" w:color="auto" w:fill="FFFF00"/>
        </w:rPr>
        <w:t>(e.g.</w:t>
      </w:r>
      <w:r>
        <w:rPr>
          <w:spacing w:val="-4"/>
          <w:sz w:val="20"/>
          <w:shd w:val="clear" w:color="auto" w:fill="FFFF00"/>
        </w:rPr>
        <w:t xml:space="preserve"> </w:t>
      </w:r>
      <w:r>
        <w:rPr>
          <w:sz w:val="20"/>
          <w:shd w:val="clear" w:color="auto" w:fill="FFFF00"/>
        </w:rPr>
        <w:t>community</w:t>
      </w:r>
      <w:r>
        <w:rPr>
          <w:spacing w:val="-4"/>
          <w:sz w:val="20"/>
          <w:shd w:val="clear" w:color="auto" w:fill="FFFF00"/>
        </w:rPr>
        <w:t xml:space="preserve"> </w:t>
      </w:r>
      <w:r>
        <w:rPr>
          <w:sz w:val="20"/>
          <w:shd w:val="clear" w:color="auto" w:fill="FFFF00"/>
        </w:rPr>
        <w:t>facilities,</w:t>
      </w:r>
      <w:r>
        <w:rPr>
          <w:spacing w:val="-4"/>
          <w:sz w:val="20"/>
          <w:shd w:val="clear" w:color="auto" w:fill="FFFF00"/>
        </w:rPr>
        <w:t xml:space="preserve"> </w:t>
      </w:r>
      <w:r>
        <w:rPr>
          <w:sz w:val="20"/>
          <w:shd w:val="clear" w:color="auto" w:fill="FFFF00"/>
        </w:rPr>
        <w:t>retail,</w:t>
      </w:r>
    </w:p>
    <w:p w14:paraId="2A6F5708" w14:textId="77777777" w:rsidR="006B6DFF" w:rsidRDefault="006B6DFF">
      <w:pPr>
        <w:rPr>
          <w:rFonts w:ascii="Symbol" w:hAnsi="Symbol"/>
          <w:sz w:val="20"/>
        </w:rPr>
        <w:sectPr w:rsidR="006B6DFF">
          <w:pgSz w:w="12240" w:h="15840"/>
          <w:pgMar w:top="1500" w:right="300" w:bottom="1200" w:left="1220" w:header="0" w:footer="1012" w:gutter="0"/>
          <w:cols w:space="720"/>
        </w:sectPr>
      </w:pPr>
    </w:p>
    <w:p w14:paraId="0C6A8BE0" w14:textId="6C4E4E33" w:rsidR="006B6DFF" w:rsidRDefault="003471C8">
      <w:pPr>
        <w:pStyle w:val="BodyText"/>
        <w:spacing w:before="78"/>
        <w:ind w:left="1299" w:right="1953"/>
      </w:pPr>
      <w:r>
        <w:rPr>
          <w:shd w:val="clear" w:color="auto" w:fill="FFFF00"/>
        </w:rPr>
        <w:lastRenderedPageBreak/>
        <w:t xml:space="preserve">industrial, etc.) and activity types (e.g. loans to </w:t>
      </w:r>
      <w:r>
        <w:rPr>
          <w:i/>
          <w:shd w:val="clear" w:color="auto" w:fill="FFFF00"/>
        </w:rPr>
        <w:t>QALICB</w:t>
      </w:r>
      <w:r>
        <w:rPr>
          <w:shd w:val="clear" w:color="auto" w:fill="FFFF00"/>
        </w:rPr>
        <w:t xml:space="preserve">s, investments in </w:t>
      </w:r>
      <w:r>
        <w:rPr>
          <w:i/>
          <w:shd w:val="clear" w:color="auto" w:fill="FFFF00"/>
        </w:rPr>
        <w:t>CDEs</w:t>
      </w:r>
      <w:r>
        <w:rPr>
          <w:shd w:val="clear" w:color="auto" w:fill="FFFF00"/>
        </w:rPr>
        <w:t>, loan</w:t>
      </w:r>
      <w:r>
        <w:t xml:space="preserve"> </w:t>
      </w:r>
      <w:r>
        <w:rPr>
          <w:shd w:val="clear" w:color="auto" w:fill="FFFF00"/>
        </w:rPr>
        <w:t xml:space="preserve">purchases from </w:t>
      </w:r>
      <w:r>
        <w:rPr>
          <w:i/>
          <w:shd w:val="clear" w:color="auto" w:fill="FFFF00"/>
        </w:rPr>
        <w:t>CDEs</w:t>
      </w:r>
      <w:r>
        <w:rPr>
          <w:shd w:val="clear" w:color="auto" w:fill="FFFF00"/>
        </w:rPr>
        <w:t>, etc</w:t>
      </w:r>
      <w:del w:id="429" w:author="Author" w:date="2020-12-29T14:31:00Z">
        <w:r>
          <w:delText>).</w:delText>
        </w:r>
      </w:del>
      <w:ins w:id="430" w:author="Author" w:date="2020-12-29T14:31:00Z">
        <w:r>
          <w:rPr>
            <w:shd w:val="clear" w:color="auto" w:fill="FFFF00"/>
          </w:rPr>
          <w:t>.).</w:t>
        </w:r>
      </w:ins>
    </w:p>
    <w:p w14:paraId="6E84CC2A" w14:textId="5E8A6B3F" w:rsidR="006B6DFF" w:rsidRDefault="003471C8">
      <w:pPr>
        <w:pStyle w:val="ListParagraph"/>
        <w:numPr>
          <w:ilvl w:val="2"/>
          <w:numId w:val="32"/>
        </w:numPr>
        <w:tabs>
          <w:tab w:val="left" w:pos="1299"/>
          <w:tab w:val="left" w:pos="1300"/>
        </w:tabs>
        <w:spacing w:before="119"/>
        <w:ind w:left="1299" w:right="1071"/>
        <w:rPr>
          <w:rFonts w:ascii="Symbol" w:hAnsi="Symbol"/>
          <w:sz w:val="20"/>
        </w:rPr>
      </w:pPr>
      <w:ins w:id="431" w:author="Author" w:date="2020-12-29T14:31:00Z">
        <w:r>
          <w:rPr>
            <w:sz w:val="20"/>
            <w:shd w:val="clear" w:color="auto" w:fill="FFFF00"/>
          </w:rPr>
          <w:t xml:space="preserve">Describe the factors that inform </w:t>
        </w:r>
      </w:ins>
      <w:r>
        <w:rPr>
          <w:sz w:val="20"/>
          <w:shd w:val="clear" w:color="auto" w:fill="FFFF00"/>
        </w:rPr>
        <w:t xml:space="preserve">the </w:t>
      </w:r>
      <w:r>
        <w:rPr>
          <w:i/>
          <w:sz w:val="20"/>
          <w:shd w:val="clear" w:color="auto" w:fill="FFFF00"/>
        </w:rPr>
        <w:t>Applicant</w:t>
      </w:r>
      <w:r>
        <w:rPr>
          <w:sz w:val="20"/>
          <w:shd w:val="clear" w:color="auto" w:fill="FFFF00"/>
        </w:rPr>
        <w:t xml:space="preserve">’s </w:t>
      </w:r>
      <w:ins w:id="432" w:author="Author" w:date="2020-12-29T14:31:00Z">
        <w:r>
          <w:rPr>
            <w:sz w:val="20"/>
            <w:shd w:val="clear" w:color="auto" w:fill="FFFF00"/>
          </w:rPr>
          <w:t xml:space="preserve">investment </w:t>
        </w:r>
      </w:ins>
      <w:r>
        <w:rPr>
          <w:sz w:val="20"/>
          <w:shd w:val="clear" w:color="auto" w:fill="FFFF00"/>
        </w:rPr>
        <w:t>strategy</w:t>
      </w:r>
      <w:del w:id="433" w:author="Author" w:date="2020-12-29T14:31:00Z">
        <w:r>
          <w:rPr>
            <w:sz w:val="20"/>
          </w:rPr>
          <w:delText xml:space="preserve"> for identifying potential</w:delText>
        </w:r>
      </w:del>
      <w:ins w:id="434" w:author="Author" w:date="2020-12-29T14:31:00Z">
        <w:r>
          <w:rPr>
            <w:sz w:val="20"/>
            <w:shd w:val="clear" w:color="auto" w:fill="FFFF00"/>
          </w:rPr>
          <w:t>, including borrower/investee</w:t>
        </w:r>
        <w:r>
          <w:rPr>
            <w:spacing w:val="-7"/>
            <w:sz w:val="20"/>
            <w:shd w:val="clear" w:color="auto" w:fill="FFFF00"/>
          </w:rPr>
          <w:t xml:space="preserve"> </w:t>
        </w:r>
        <w:r>
          <w:rPr>
            <w:sz w:val="20"/>
            <w:shd w:val="clear" w:color="auto" w:fill="FFFF00"/>
          </w:rPr>
          <w:t>selection</w:t>
        </w:r>
        <w:r>
          <w:rPr>
            <w:spacing w:val="-7"/>
            <w:sz w:val="20"/>
            <w:shd w:val="clear" w:color="auto" w:fill="FFFF00"/>
          </w:rPr>
          <w:t xml:space="preserve"> </w:t>
        </w:r>
        <w:r>
          <w:rPr>
            <w:sz w:val="20"/>
            <w:shd w:val="clear" w:color="auto" w:fill="FFFF00"/>
          </w:rPr>
          <w:t>criteria,</w:t>
        </w:r>
        <w:r>
          <w:rPr>
            <w:spacing w:val="-7"/>
            <w:sz w:val="20"/>
            <w:shd w:val="clear" w:color="auto" w:fill="FFFF00"/>
          </w:rPr>
          <w:t xml:space="preserve"> </w:t>
        </w:r>
        <w:r>
          <w:rPr>
            <w:sz w:val="20"/>
            <w:shd w:val="clear" w:color="auto" w:fill="FFFF00"/>
          </w:rPr>
          <w:t>the</w:t>
        </w:r>
        <w:r>
          <w:rPr>
            <w:spacing w:val="-6"/>
            <w:sz w:val="20"/>
            <w:shd w:val="clear" w:color="auto" w:fill="FFFF00"/>
          </w:rPr>
          <w:t xml:space="preserve"> </w:t>
        </w:r>
        <w:r>
          <w:rPr>
            <w:sz w:val="20"/>
            <w:shd w:val="clear" w:color="auto" w:fill="FFFF00"/>
          </w:rPr>
          <w:t>capital</w:t>
        </w:r>
        <w:r>
          <w:rPr>
            <w:spacing w:val="-6"/>
            <w:sz w:val="20"/>
            <w:shd w:val="clear" w:color="auto" w:fill="FFFF00"/>
          </w:rPr>
          <w:t xml:space="preserve"> </w:t>
        </w:r>
        <w:r>
          <w:rPr>
            <w:sz w:val="20"/>
            <w:shd w:val="clear" w:color="auto" w:fill="FFFF00"/>
          </w:rPr>
          <w:t>needs</w:t>
        </w:r>
        <w:r>
          <w:rPr>
            <w:spacing w:val="-7"/>
            <w:sz w:val="20"/>
            <w:shd w:val="clear" w:color="auto" w:fill="FFFF00"/>
          </w:rPr>
          <w:t xml:space="preserve"> </w:t>
        </w:r>
        <w:r>
          <w:rPr>
            <w:sz w:val="20"/>
            <w:shd w:val="clear" w:color="auto" w:fill="FFFF00"/>
          </w:rPr>
          <w:t>of</w:t>
        </w:r>
        <w:r>
          <w:rPr>
            <w:spacing w:val="-7"/>
            <w:sz w:val="20"/>
            <w:shd w:val="clear" w:color="auto" w:fill="FFFF00"/>
          </w:rPr>
          <w:t xml:space="preserve"> </w:t>
        </w:r>
        <w:r>
          <w:rPr>
            <w:sz w:val="20"/>
            <w:shd w:val="clear" w:color="auto" w:fill="FFFF00"/>
          </w:rPr>
          <w:t>its</w:t>
        </w:r>
      </w:ins>
      <w:r>
        <w:rPr>
          <w:spacing w:val="-6"/>
          <w:sz w:val="20"/>
          <w:shd w:val="clear" w:color="auto" w:fill="FFFF00"/>
        </w:rPr>
        <w:t xml:space="preserve"> </w:t>
      </w:r>
      <w:r>
        <w:rPr>
          <w:sz w:val="20"/>
          <w:shd w:val="clear" w:color="auto" w:fill="FFFF00"/>
        </w:rPr>
        <w:t>borrowers</w:t>
      </w:r>
      <w:del w:id="435" w:author="Author" w:date="2020-12-29T14:31:00Z">
        <w:r>
          <w:rPr>
            <w:sz w:val="20"/>
          </w:rPr>
          <w:delText xml:space="preserve">, </w:delText>
        </w:r>
      </w:del>
      <w:ins w:id="436" w:author="Author" w:date="2020-12-29T14:31:00Z">
        <w:r>
          <w:rPr>
            <w:sz w:val="20"/>
            <w:shd w:val="clear" w:color="auto" w:fill="FFFF00"/>
          </w:rPr>
          <w:t>/</w:t>
        </w:r>
      </w:ins>
      <w:r>
        <w:rPr>
          <w:sz w:val="20"/>
          <w:shd w:val="clear" w:color="auto" w:fill="FFFF00"/>
        </w:rPr>
        <w:t>investees,</w:t>
      </w:r>
      <w:r>
        <w:rPr>
          <w:spacing w:val="-7"/>
          <w:sz w:val="20"/>
          <w:shd w:val="clear" w:color="auto" w:fill="FFFF00"/>
        </w:rPr>
        <w:t xml:space="preserve"> </w:t>
      </w:r>
      <w:del w:id="437" w:author="Author" w:date="2020-12-29T14:31:00Z">
        <w:r>
          <w:rPr>
            <w:sz w:val="20"/>
          </w:rPr>
          <w:delText>or other customers</w:delText>
        </w:r>
        <w:r>
          <w:rPr>
            <w:spacing w:val="-10"/>
            <w:sz w:val="20"/>
          </w:rPr>
          <w:delText xml:space="preserve"> </w:delText>
        </w:r>
        <w:r>
          <w:rPr>
            <w:sz w:val="20"/>
          </w:rPr>
          <w:delText>in</w:delText>
        </w:r>
      </w:del>
      <w:ins w:id="438" w:author="Author" w:date="2020-12-29T14:31:00Z">
        <w:r>
          <w:rPr>
            <w:sz w:val="20"/>
            <w:shd w:val="clear" w:color="auto" w:fill="FFFF00"/>
          </w:rPr>
          <w:t>minimum</w:t>
        </w:r>
        <w:r>
          <w:rPr>
            <w:spacing w:val="-6"/>
            <w:sz w:val="20"/>
            <w:shd w:val="clear" w:color="auto" w:fill="FFFF00"/>
          </w:rPr>
          <w:t xml:space="preserve"> </w:t>
        </w:r>
        <w:r>
          <w:rPr>
            <w:sz w:val="20"/>
            <w:shd w:val="clear" w:color="auto" w:fill="FFFF00"/>
          </w:rPr>
          <w:t>and maximum dollar amounts of proposed NMTC investments,</w:t>
        </w:r>
        <w:r>
          <w:rPr>
            <w:spacing w:val="-12"/>
            <w:sz w:val="20"/>
            <w:shd w:val="clear" w:color="auto" w:fill="FFFF00"/>
          </w:rPr>
          <w:t xml:space="preserve"> </w:t>
        </w:r>
        <w:r>
          <w:rPr>
            <w:sz w:val="20"/>
            <w:shd w:val="clear" w:color="auto" w:fill="FFFF00"/>
          </w:rPr>
          <w:t>etc.</w:t>
        </w:r>
      </w:ins>
    </w:p>
    <w:p w14:paraId="7F4131AA" w14:textId="77777777" w:rsidR="00D838EC" w:rsidRDefault="003471C8">
      <w:pPr>
        <w:spacing w:line="230" w:lineRule="exact"/>
        <w:ind w:left="1241"/>
        <w:rPr>
          <w:del w:id="439" w:author="Author" w:date="2020-12-29T14:31:00Z"/>
          <w:sz w:val="20"/>
        </w:rPr>
      </w:pPr>
      <w:r>
        <w:rPr>
          <w:color w:val="0000FF"/>
          <w:shd w:val="clear" w:color="auto" w:fill="FFFF00"/>
        </w:rPr>
        <w:t xml:space="preserve"> </w:t>
      </w:r>
      <w:del w:id="440" w:author="Author" w:date="2020-12-29T14:31:00Z">
        <w:r>
          <w:rPr>
            <w:i/>
            <w:sz w:val="20"/>
          </w:rPr>
          <w:delText>Low-Income Communities</w:delText>
        </w:r>
        <w:r>
          <w:rPr>
            <w:sz w:val="20"/>
          </w:rPr>
          <w:delText>;</w:delText>
        </w:r>
      </w:del>
    </w:p>
    <w:p w14:paraId="77996582" w14:textId="48BA7A53" w:rsidR="006B6DFF" w:rsidRDefault="003471C8">
      <w:pPr>
        <w:pStyle w:val="BodyText"/>
        <w:spacing w:before="119"/>
        <w:ind w:left="1480"/>
      </w:pPr>
      <w:r>
        <w:rPr>
          <w:color w:val="0000FF"/>
          <w:shd w:val="clear" w:color="auto" w:fill="FFFF00"/>
        </w:rPr>
        <w:t>(Maximum Response Len</w:t>
      </w:r>
      <w:r>
        <w:rPr>
          <w:color w:val="0000FF"/>
          <w:shd w:val="clear" w:color="auto" w:fill="FFFF00"/>
        </w:rPr>
        <w:t xml:space="preserve">gth: </w:t>
      </w:r>
      <w:del w:id="441" w:author="Author" w:date="2020-12-29T14:31:00Z">
        <w:r>
          <w:rPr>
            <w:color w:val="0000FF"/>
          </w:rPr>
          <w:delText>(</w:delText>
        </w:r>
      </w:del>
      <w:r>
        <w:rPr>
          <w:color w:val="0000FF"/>
          <w:shd w:val="clear" w:color="auto" w:fill="FFFF00"/>
        </w:rPr>
        <w:t>8000 characters)</w:t>
      </w:r>
    </w:p>
    <w:p w14:paraId="52D82EFA" w14:textId="77777777" w:rsidR="006B6DFF" w:rsidRDefault="006B6DFF">
      <w:pPr>
        <w:pStyle w:val="BodyText"/>
      </w:pPr>
    </w:p>
    <w:p w14:paraId="4A8F054F" w14:textId="21A86168" w:rsidR="006B6DFF" w:rsidRDefault="009471DF">
      <w:pPr>
        <w:pStyle w:val="BodyText"/>
        <w:spacing w:before="2"/>
        <w:rPr>
          <w:ins w:id="442" w:author="Author" w:date="2020-12-29T14:31:00Z"/>
          <w:sz w:val="11"/>
        </w:rPr>
      </w:pPr>
      <w:r>
        <w:rPr>
          <w:noProof/>
        </w:rPr>
        <mc:AlternateContent>
          <mc:Choice Requires="wps">
            <w:drawing>
              <wp:anchor distT="0" distB="0" distL="0" distR="0" simplePos="0" relativeHeight="487668736" behindDoc="1" locked="0" layoutInCell="1" allowOverlap="1" wp14:anchorId="53C30659" wp14:editId="7CFA1945">
                <wp:simplePos x="0" y="0"/>
                <wp:positionH relativeFrom="page">
                  <wp:posOffset>1440180</wp:posOffset>
                </wp:positionH>
                <wp:positionV relativeFrom="paragraph">
                  <wp:posOffset>106680</wp:posOffset>
                </wp:positionV>
                <wp:extent cx="5372100" cy="6350"/>
                <wp:effectExtent l="0" t="0" r="0" b="0"/>
                <wp:wrapTopAndBottom/>
                <wp:docPr id="266"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9668B" id="Rectangle 247" o:spid="_x0000_s1026" style="position:absolute;margin-left:113.4pt;margin-top:8.4pt;width:423pt;height:.5pt;z-index:-15647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69248" behindDoc="1" locked="0" layoutInCell="1" allowOverlap="1" wp14:anchorId="7BD772D9" wp14:editId="35FE3658">
                <wp:simplePos x="0" y="0"/>
                <wp:positionH relativeFrom="page">
                  <wp:posOffset>1440180</wp:posOffset>
                </wp:positionH>
                <wp:positionV relativeFrom="paragraph">
                  <wp:posOffset>288290</wp:posOffset>
                </wp:positionV>
                <wp:extent cx="5372100" cy="6350"/>
                <wp:effectExtent l="0" t="0" r="0" b="0"/>
                <wp:wrapTopAndBottom/>
                <wp:docPr id="265"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072CB" id="Rectangle 246" o:spid="_x0000_s1026" style="position:absolute;margin-left:113.4pt;margin-top:22.7pt;width:423pt;height:.5pt;z-index:-15647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669760" behindDoc="1" locked="0" layoutInCell="1" allowOverlap="1" wp14:anchorId="135DEBF7" wp14:editId="5F137CD0">
                <wp:simplePos x="0" y="0"/>
                <wp:positionH relativeFrom="page">
                  <wp:posOffset>1431290</wp:posOffset>
                </wp:positionH>
                <wp:positionV relativeFrom="paragraph">
                  <wp:posOffset>470535</wp:posOffset>
                </wp:positionV>
                <wp:extent cx="5380990" cy="6350"/>
                <wp:effectExtent l="0" t="0" r="0" b="0"/>
                <wp:wrapTopAndBottom/>
                <wp:docPr id="264"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36987" id="Rectangle 245" o:spid="_x0000_s1026" style="position:absolute;margin-left:112.7pt;margin-top:37.05pt;width:423.7pt;height:.5pt;z-index:-15646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" fillcolor="black" stroked="f">
                <w10:wrap type="topAndBottom" anchorx="page"/>
              </v:rect>
            </w:pict>
          </mc:Fallback>
        </mc:AlternateContent>
      </w:r>
    </w:p>
    <w:p w14:paraId="6BCB9564" w14:textId="77777777" w:rsidR="006B6DFF" w:rsidRDefault="006B6DFF">
      <w:pPr>
        <w:pStyle w:val="BodyText"/>
        <w:spacing w:before="1"/>
        <w:rPr>
          <w:ins w:id="443" w:author="Author" w:date="2020-12-29T14:31:00Z"/>
          <w:sz w:val="18"/>
        </w:rPr>
      </w:pPr>
    </w:p>
    <w:p w14:paraId="7C2F1A88" w14:textId="77777777" w:rsidR="006B6DFF" w:rsidRDefault="006B6DFF">
      <w:pPr>
        <w:pStyle w:val="BodyText"/>
        <w:spacing w:before="2"/>
        <w:rPr>
          <w:ins w:id="444" w:author="Author" w:date="2020-12-29T14:31:00Z"/>
          <w:sz w:val="18"/>
        </w:rPr>
      </w:pPr>
    </w:p>
    <w:p w14:paraId="3619C154" w14:textId="77777777" w:rsidR="006B6DFF" w:rsidRDefault="006B6DFF">
      <w:pPr>
        <w:pStyle w:val="BodyText"/>
        <w:spacing w:before="4"/>
        <w:rPr>
          <w:ins w:id="445" w:author="Author" w:date="2020-12-29T14:31:00Z"/>
          <w:sz w:val="21"/>
        </w:rPr>
      </w:pPr>
    </w:p>
    <w:p w14:paraId="151A78FA" w14:textId="77777777" w:rsidR="006B6DFF" w:rsidRDefault="003471C8">
      <w:pPr>
        <w:pStyle w:val="ListParagraph"/>
        <w:numPr>
          <w:ilvl w:val="1"/>
          <w:numId w:val="32"/>
        </w:numPr>
        <w:tabs>
          <w:tab w:val="left" w:pos="941"/>
        </w:tabs>
        <w:spacing w:line="288" w:lineRule="auto"/>
        <w:ind w:left="940" w:right="1072" w:hanging="361"/>
        <w:rPr>
          <w:ins w:id="446" w:author="Author" w:date="2020-12-29T14:31:00Z"/>
          <w:sz w:val="20"/>
        </w:rPr>
      </w:pPr>
      <w:ins w:id="447" w:author="Author" w:date="2020-12-29T14:31:00Z">
        <w:r>
          <w:rPr>
            <w:sz w:val="20"/>
            <w:shd w:val="clear" w:color="auto" w:fill="FFFF00"/>
          </w:rPr>
          <w:t xml:space="preserve">If at least one proposed investment will involve one or more unaffiliated </w:t>
        </w:r>
        <w:r>
          <w:rPr>
            <w:i/>
            <w:sz w:val="20"/>
            <w:shd w:val="clear" w:color="auto" w:fill="FFFF00"/>
          </w:rPr>
          <w:t>CDEs</w:t>
        </w:r>
        <w:r>
          <w:rPr>
            <w:sz w:val="20"/>
            <w:shd w:val="clear" w:color="auto" w:fill="FFFF00"/>
          </w:rPr>
          <w:t xml:space="preserve">, please describe the total number of co-investments with other </w:t>
        </w:r>
        <w:r>
          <w:rPr>
            <w:i/>
            <w:sz w:val="20"/>
            <w:shd w:val="clear" w:color="auto" w:fill="FFFF00"/>
          </w:rPr>
          <w:t>CDEs</w:t>
        </w:r>
        <w:r>
          <w:rPr>
            <w:sz w:val="20"/>
            <w:shd w:val="clear" w:color="auto" w:fill="FFFF00"/>
          </w:rPr>
          <w:t xml:space="preserve">. Please describe the factors that lead to co- investing with other </w:t>
        </w:r>
        <w:r>
          <w:rPr>
            <w:i/>
            <w:sz w:val="20"/>
            <w:shd w:val="clear" w:color="auto" w:fill="FFFF00"/>
          </w:rPr>
          <w:t xml:space="preserve">CDEs </w:t>
        </w:r>
        <w:r>
          <w:rPr>
            <w:sz w:val="20"/>
            <w:shd w:val="clear" w:color="auto" w:fill="FFFF00"/>
          </w:rPr>
          <w:t xml:space="preserve">and benefits to the </w:t>
        </w:r>
        <w:r>
          <w:rPr>
            <w:i/>
            <w:sz w:val="20"/>
            <w:shd w:val="clear" w:color="auto" w:fill="FFFF00"/>
          </w:rPr>
          <w:t xml:space="preserve">QALICB </w:t>
        </w:r>
        <w:r>
          <w:rPr>
            <w:sz w:val="20"/>
            <w:shd w:val="clear" w:color="auto" w:fill="FFFF00"/>
          </w:rPr>
          <w:t>and/or unaffiliated</w:t>
        </w:r>
        <w:r>
          <w:rPr>
            <w:spacing w:val="-26"/>
            <w:sz w:val="20"/>
            <w:shd w:val="clear" w:color="auto" w:fill="FFFF00"/>
          </w:rPr>
          <w:t xml:space="preserve"> </w:t>
        </w:r>
        <w:r>
          <w:rPr>
            <w:sz w:val="20"/>
            <w:shd w:val="clear" w:color="auto" w:fill="FFFF00"/>
          </w:rPr>
          <w:t>end-users.</w:t>
        </w:r>
      </w:ins>
    </w:p>
    <w:p w14:paraId="339FD0E8" w14:textId="77777777" w:rsidR="006B6DFF" w:rsidRDefault="006B6DFF">
      <w:pPr>
        <w:pStyle w:val="BodyText"/>
        <w:spacing w:before="11"/>
        <w:rPr>
          <w:ins w:id="448" w:author="Author" w:date="2020-12-29T14:31:00Z"/>
          <w:sz w:val="23"/>
        </w:rPr>
      </w:pPr>
    </w:p>
    <w:p w14:paraId="151E3611" w14:textId="77777777" w:rsidR="006B6DFF" w:rsidRDefault="003471C8">
      <w:pPr>
        <w:pStyle w:val="BodyText"/>
        <w:ind w:left="940"/>
        <w:rPr>
          <w:ins w:id="449" w:author="Author" w:date="2020-12-29T14:31:00Z"/>
        </w:rPr>
      </w:pPr>
      <w:ins w:id="450" w:author="Author" w:date="2020-12-29T14:31:00Z">
        <w:r>
          <w:rPr>
            <w:color w:val="0000FF"/>
            <w:shd w:val="clear" w:color="auto" w:fill="FFFF00"/>
          </w:rPr>
          <w:t>(Maximum Response Length: 3000 characters)</w:t>
        </w:r>
      </w:ins>
    </w:p>
    <w:p w14:paraId="430CDF3A" w14:textId="7DFF25AD" w:rsidR="006B6DFF" w:rsidRDefault="009471DF">
      <w:pPr>
        <w:pStyle w:val="BodyText"/>
        <w:spacing w:before="9"/>
        <w:rPr>
          <w:ins w:id="451" w:author="Author" w:date="2020-12-29T14:31:00Z"/>
          <w:sz w:val="24"/>
        </w:rPr>
      </w:pPr>
      <w:ins w:id="452" w:author="Author" w:date="2020-12-29T14:31:00Z">
        <w:r>
          <w:rPr>
            <w:noProof/>
          </w:rPr>
          <mc:AlternateContent>
            <mc:Choice Requires="wps">
              <w:drawing>
                <wp:anchor distT="0" distB="0" distL="0" distR="0" simplePos="0" relativeHeight="487670272" behindDoc="1" locked="0" layoutInCell="1" allowOverlap="1" wp14:anchorId="15322366" wp14:editId="53B91248">
                  <wp:simplePos x="0" y="0"/>
                  <wp:positionH relativeFrom="page">
                    <wp:posOffset>1440180</wp:posOffset>
                  </wp:positionH>
                  <wp:positionV relativeFrom="paragraph">
                    <wp:posOffset>205740</wp:posOffset>
                  </wp:positionV>
                  <wp:extent cx="5372100" cy="6350"/>
                  <wp:effectExtent l="0" t="0" r="0" b="0"/>
                  <wp:wrapTopAndBottom/>
                  <wp:docPr id="263"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80171" id="Rectangle 244" o:spid="_x0000_s1026" style="position:absolute;margin-left:113.4pt;margin-top:16.2pt;width:423pt;height:.5pt;z-index:-15646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" fillcolor="black" stroked="f">
                  <w10:wrap type="topAndBottom" anchorx="page"/>
                </v:rect>
              </w:pict>
            </mc:Fallback>
          </mc:AlternateContent>
        </w:r>
        <w:r>
          <w:rPr>
            <w:noProof/>
          </w:rPr>
          <mc:AlternateContent>
            <mc:Choice Requires="wps">
              <w:drawing>
                <wp:anchor distT="0" distB="0" distL="0" distR="0" simplePos="0" relativeHeight="487670784" behindDoc="1" locked="0" layoutInCell="1" allowOverlap="1" wp14:anchorId="3F84AA2A" wp14:editId="6E5F3EAE">
                  <wp:simplePos x="0" y="0"/>
                  <wp:positionH relativeFrom="page">
                    <wp:posOffset>1440180</wp:posOffset>
                  </wp:positionH>
                  <wp:positionV relativeFrom="paragraph">
                    <wp:posOffset>387350</wp:posOffset>
                  </wp:positionV>
                  <wp:extent cx="5372100" cy="6350"/>
                  <wp:effectExtent l="0" t="0" r="0" b="0"/>
                  <wp:wrapTopAndBottom/>
                  <wp:docPr id="262"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42152" id="Rectangle 243" o:spid="_x0000_s1026" style="position:absolute;margin-left:113.4pt;margin-top:30.5pt;width:423pt;height:.5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71296" behindDoc="1" locked="0" layoutInCell="1" allowOverlap="1" wp14:anchorId="5F80EA3E" wp14:editId="5F170850">
                  <wp:simplePos x="0" y="0"/>
                  <wp:positionH relativeFrom="page">
                    <wp:posOffset>1431290</wp:posOffset>
                  </wp:positionH>
                  <wp:positionV relativeFrom="paragraph">
                    <wp:posOffset>569595</wp:posOffset>
                  </wp:positionV>
                  <wp:extent cx="5380990" cy="6350"/>
                  <wp:effectExtent l="0" t="0" r="0" b="0"/>
                  <wp:wrapTopAndBottom/>
                  <wp:docPr id="261"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36501" id="Rectangle 242" o:spid="_x0000_s1026" style="position:absolute;margin-left:112.7pt;margin-top:44.85pt;width:423.7pt;height:.5pt;z-index:-15645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" fillcolor="black" stroked="f">
                  <w10:wrap type="topAndBottom" anchorx="page"/>
                </v:rect>
              </w:pict>
            </mc:Fallback>
          </mc:AlternateContent>
        </w:r>
      </w:ins>
    </w:p>
    <w:p w14:paraId="5FDC7E9F" w14:textId="77777777" w:rsidR="006B6DFF" w:rsidRDefault="006B6DFF">
      <w:pPr>
        <w:pStyle w:val="BodyText"/>
        <w:spacing w:before="1"/>
        <w:rPr>
          <w:ins w:id="453" w:author="Author" w:date="2020-12-29T14:31:00Z"/>
          <w:sz w:val="18"/>
        </w:rPr>
      </w:pPr>
    </w:p>
    <w:p w14:paraId="28F28FB3" w14:textId="77777777" w:rsidR="006B6DFF" w:rsidRDefault="006B6DFF">
      <w:pPr>
        <w:pStyle w:val="BodyText"/>
        <w:spacing w:before="2"/>
        <w:rPr>
          <w:ins w:id="454" w:author="Author" w:date="2020-12-29T14:31:00Z"/>
          <w:sz w:val="18"/>
        </w:rPr>
      </w:pPr>
    </w:p>
    <w:p w14:paraId="7C7F9C1E" w14:textId="77777777" w:rsidR="006B6DFF" w:rsidRDefault="006B6DFF">
      <w:pPr>
        <w:rPr>
          <w:ins w:id="455" w:author="Author" w:date="2020-12-29T14:31:00Z"/>
          <w:sz w:val="18"/>
        </w:rPr>
        <w:sectPr w:rsidR="006B6DFF">
          <w:pgSz w:w="12240" w:h="15840"/>
          <w:pgMar w:top="1360" w:right="300" w:bottom="1200" w:left="1220" w:header="0" w:footer="1012"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9526"/>
      </w:tblGrid>
      <w:tr w:rsidR="006B6DFF" w14:paraId="61F149A5" w14:textId="77777777">
        <w:trPr>
          <w:trHeight w:val="249"/>
        </w:trPr>
        <w:tc>
          <w:tcPr>
            <w:tcW w:w="9526" w:type="dxa"/>
          </w:tcPr>
          <w:p w14:paraId="46951FC9" w14:textId="77777777" w:rsidR="006B6DFF" w:rsidRDefault="003471C8">
            <w:pPr>
              <w:pStyle w:val="TableParagraph"/>
              <w:spacing w:line="224" w:lineRule="exact"/>
              <w:ind w:left="200"/>
              <w:rPr>
                <w:sz w:val="20"/>
              </w:rPr>
            </w:pPr>
            <w:r>
              <w:rPr>
                <w:sz w:val="20"/>
                <w:shd w:val="clear" w:color="auto" w:fill="FFFF00"/>
              </w:rPr>
              <w:lastRenderedPageBreak/>
              <w:t xml:space="preserve">18. Describe the due diligence that the </w:t>
            </w:r>
            <w:r>
              <w:rPr>
                <w:i/>
                <w:sz w:val="20"/>
                <w:shd w:val="clear" w:color="auto" w:fill="FFFF00"/>
              </w:rPr>
              <w:t xml:space="preserve">Applicant </w:t>
            </w:r>
            <w:r>
              <w:rPr>
                <w:sz w:val="20"/>
                <w:shd w:val="clear" w:color="auto" w:fill="FFFF00"/>
              </w:rPr>
              <w:t>will conduc</w:t>
            </w:r>
            <w:r>
              <w:rPr>
                <w:sz w:val="20"/>
                <w:shd w:val="clear" w:color="auto" w:fill="FFFF00"/>
              </w:rPr>
              <w:t xml:space="preserve">t to determine, prior to making a </w:t>
            </w:r>
            <w:r>
              <w:rPr>
                <w:i/>
                <w:sz w:val="20"/>
                <w:shd w:val="clear" w:color="auto" w:fill="FFFF00"/>
              </w:rPr>
              <w:t>QLICI</w:t>
            </w:r>
            <w:r>
              <w:rPr>
                <w:sz w:val="20"/>
                <w:shd w:val="clear" w:color="auto" w:fill="FFFF00"/>
              </w:rPr>
              <w:t>, a</w:t>
            </w:r>
          </w:p>
        </w:tc>
      </w:tr>
      <w:tr w:rsidR="006B6DFF" w14:paraId="0D2E147E" w14:textId="77777777">
        <w:trPr>
          <w:trHeight w:val="275"/>
        </w:trPr>
        <w:tc>
          <w:tcPr>
            <w:tcW w:w="9526" w:type="dxa"/>
          </w:tcPr>
          <w:p w14:paraId="00A320CD" w14:textId="77777777" w:rsidR="006B6DFF" w:rsidRDefault="003471C8">
            <w:pPr>
              <w:pStyle w:val="TableParagraph"/>
              <w:spacing w:before="20"/>
              <w:ind w:left="560"/>
              <w:rPr>
                <w:sz w:val="20"/>
              </w:rPr>
            </w:pPr>
            <w:r>
              <w:rPr>
                <w:i/>
                <w:sz w:val="20"/>
                <w:shd w:val="clear" w:color="auto" w:fill="FFFF00"/>
              </w:rPr>
              <w:t xml:space="preserve">QALICB’s </w:t>
            </w:r>
            <w:r>
              <w:rPr>
                <w:sz w:val="20"/>
                <w:shd w:val="clear" w:color="auto" w:fill="FFFF00"/>
              </w:rPr>
              <w:t>ability to remain financially viable and operational during and after the NMTC compliance</w:t>
            </w:r>
          </w:p>
        </w:tc>
      </w:tr>
      <w:tr w:rsidR="006B6DFF" w14:paraId="727688B3" w14:textId="77777777">
        <w:trPr>
          <w:trHeight w:val="249"/>
        </w:trPr>
        <w:tc>
          <w:tcPr>
            <w:tcW w:w="9526" w:type="dxa"/>
          </w:tcPr>
          <w:p w14:paraId="3BD4EC35" w14:textId="77777777" w:rsidR="006B6DFF" w:rsidRDefault="003471C8">
            <w:pPr>
              <w:pStyle w:val="TableParagraph"/>
              <w:spacing w:before="20" w:line="210" w:lineRule="exact"/>
              <w:ind w:left="560"/>
              <w:rPr>
                <w:sz w:val="20"/>
              </w:rPr>
            </w:pPr>
            <w:r>
              <w:rPr>
                <w:sz w:val="20"/>
                <w:shd w:val="clear" w:color="auto" w:fill="FFFF00"/>
              </w:rPr>
              <w:t>period.</w:t>
            </w:r>
          </w:p>
        </w:tc>
      </w:tr>
    </w:tbl>
    <w:p w14:paraId="486742A6" w14:textId="401E1C40" w:rsidR="006B6DFF" w:rsidRDefault="009471DF">
      <w:pPr>
        <w:pStyle w:val="ListParagraph"/>
        <w:numPr>
          <w:ilvl w:val="2"/>
          <w:numId w:val="32"/>
        </w:numPr>
        <w:tabs>
          <w:tab w:val="left" w:pos="1300"/>
          <w:tab w:val="left" w:pos="1301"/>
        </w:tabs>
        <w:spacing w:before="172" w:line="237" w:lineRule="auto"/>
        <w:ind w:right="1724"/>
        <w:rPr>
          <w:ins w:id="456" w:author="Author" w:date="2020-12-29T14:31:00Z"/>
          <w:rFonts w:ascii="Symbol" w:hAnsi="Symbol"/>
          <w:sz w:val="20"/>
        </w:rPr>
      </w:pPr>
      <w:ins w:id="457" w:author="Author" w:date="2020-12-29T14:31:00Z">
        <w:r>
          <w:rPr>
            <w:noProof/>
          </w:rPr>
          <mc:AlternateContent>
            <mc:Choice Requires="wps">
              <w:drawing>
                <wp:anchor distT="0" distB="0" distL="114300" distR="114300" simplePos="0" relativeHeight="15814144" behindDoc="0" locked="0" layoutInCell="1" allowOverlap="1" wp14:anchorId="6FA73652" wp14:editId="4E8E31EC">
                  <wp:simplePos x="0" y="0"/>
                  <wp:positionH relativeFrom="page">
                    <wp:posOffset>1654175</wp:posOffset>
                  </wp:positionH>
                  <wp:positionV relativeFrom="page">
                    <wp:posOffset>8750300</wp:posOffset>
                  </wp:positionV>
                  <wp:extent cx="6350" cy="374650"/>
                  <wp:effectExtent l="0" t="0" r="0" b="0"/>
                  <wp:wrapNone/>
                  <wp:docPr id="260"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96E0A" id="Rectangle 241" o:spid="_x0000_s1026" style="position:absolute;margin-left:130.25pt;margin-top:689pt;width:.5pt;height:29.5pt;z-index:1581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" stroked="f">
                  <w10:wrap anchorx="page" anchory="page"/>
                </v:rect>
              </w:pict>
            </mc:Fallback>
          </mc:AlternateContent>
        </w:r>
        <w:r w:rsidR="003471C8">
          <w:rPr>
            <w:sz w:val="20"/>
            <w:shd w:val="clear" w:color="auto" w:fill="FFFF00"/>
          </w:rPr>
          <w:t>Please describe any documents that will be required from borrowers/investees and any analyses that will be performed to make this</w:t>
        </w:r>
        <w:r w:rsidR="003471C8">
          <w:rPr>
            <w:spacing w:val="-15"/>
            <w:sz w:val="20"/>
            <w:shd w:val="clear" w:color="auto" w:fill="FFFF00"/>
          </w:rPr>
          <w:t xml:space="preserve"> </w:t>
        </w:r>
        <w:r w:rsidR="003471C8">
          <w:rPr>
            <w:sz w:val="20"/>
            <w:shd w:val="clear" w:color="auto" w:fill="FFFF00"/>
          </w:rPr>
          <w:t>determination.</w:t>
        </w:r>
      </w:ins>
    </w:p>
    <w:p w14:paraId="3C74AB74" w14:textId="77777777" w:rsidR="006B6DFF" w:rsidRDefault="003471C8">
      <w:pPr>
        <w:pStyle w:val="ListParagraph"/>
        <w:numPr>
          <w:ilvl w:val="2"/>
          <w:numId w:val="32"/>
        </w:numPr>
        <w:tabs>
          <w:tab w:val="left" w:pos="1300"/>
          <w:tab w:val="left" w:pos="1301"/>
        </w:tabs>
        <w:spacing w:before="120"/>
        <w:ind w:right="1556"/>
        <w:rPr>
          <w:ins w:id="458" w:author="Author" w:date="2020-12-29T14:31:00Z"/>
          <w:rFonts w:ascii="Symbol" w:hAnsi="Symbol"/>
          <w:sz w:val="20"/>
        </w:rPr>
      </w:pPr>
      <w:ins w:id="459" w:author="Author" w:date="2020-12-29T14:31:00Z">
        <w:r>
          <w:rPr>
            <w:sz w:val="20"/>
            <w:shd w:val="clear" w:color="auto" w:fill="FFFF00"/>
          </w:rPr>
          <w:t xml:space="preserve">Please provide an example of the types of due diligence conducted by the </w:t>
        </w:r>
        <w:r>
          <w:rPr>
            <w:i/>
            <w:sz w:val="20"/>
            <w:shd w:val="clear" w:color="auto" w:fill="FFFF00"/>
          </w:rPr>
          <w:t xml:space="preserve">Applicant </w:t>
        </w:r>
        <w:r>
          <w:rPr>
            <w:sz w:val="20"/>
            <w:shd w:val="clear" w:color="auto" w:fill="FFFF00"/>
          </w:rPr>
          <w:t>on a projected NMTC investme</w:t>
        </w:r>
        <w:r>
          <w:rPr>
            <w:sz w:val="20"/>
            <w:shd w:val="clear" w:color="auto" w:fill="FFFF00"/>
          </w:rPr>
          <w:t>nt identified in Table</w:t>
        </w:r>
        <w:r>
          <w:rPr>
            <w:spacing w:val="-10"/>
            <w:sz w:val="20"/>
            <w:shd w:val="clear" w:color="auto" w:fill="FFFF00"/>
          </w:rPr>
          <w:t xml:space="preserve"> </w:t>
        </w:r>
        <w:r>
          <w:rPr>
            <w:sz w:val="20"/>
            <w:shd w:val="clear" w:color="auto" w:fill="FFFF00"/>
          </w:rPr>
          <w:t>A5.</w:t>
        </w:r>
      </w:ins>
    </w:p>
    <w:p w14:paraId="62E2501D" w14:textId="77777777" w:rsidR="006B6DFF" w:rsidRDefault="003471C8">
      <w:pPr>
        <w:pStyle w:val="BodyText"/>
        <w:spacing w:before="120"/>
        <w:ind w:left="1300"/>
        <w:rPr>
          <w:ins w:id="460" w:author="Author" w:date="2020-12-29T14:31:00Z"/>
        </w:rPr>
      </w:pPr>
      <w:ins w:id="461" w:author="Author" w:date="2020-12-29T14:31:00Z">
        <w:r>
          <w:rPr>
            <w:shd w:val="clear" w:color="auto" w:fill="FFFF00"/>
          </w:rPr>
          <w:t>(</w:t>
        </w:r>
        <w:r>
          <w:rPr>
            <w:color w:val="0000FF"/>
            <w:shd w:val="clear" w:color="auto" w:fill="FFFF00"/>
          </w:rPr>
          <w:t>Response Length: 3000 characters)</w:t>
        </w:r>
      </w:ins>
    </w:p>
    <w:p w14:paraId="1F28539C" w14:textId="4BBEB865" w:rsidR="006B6DFF" w:rsidRDefault="009471DF">
      <w:pPr>
        <w:pStyle w:val="BodyText"/>
        <w:spacing w:before="9"/>
      </w:pPr>
      <w:r>
        <w:rPr>
          <w:noProof/>
        </w:rPr>
        <mc:AlternateContent>
          <mc:Choice Requires="wps">
            <w:drawing>
              <wp:anchor distT="0" distB="0" distL="0" distR="0" simplePos="0" relativeHeight="487671808" behindDoc="1" locked="0" layoutInCell="1" allowOverlap="1" wp14:anchorId="7CDBD3E8" wp14:editId="21DA38B8">
                <wp:simplePos x="0" y="0"/>
                <wp:positionH relativeFrom="page">
                  <wp:posOffset>1440180</wp:posOffset>
                </wp:positionH>
                <wp:positionV relativeFrom="paragraph">
                  <wp:posOffset>176530</wp:posOffset>
                </wp:positionV>
                <wp:extent cx="5372100" cy="6350"/>
                <wp:effectExtent l="0" t="0" r="0" b="0"/>
                <wp:wrapTopAndBottom/>
                <wp:docPr id="259"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F6DF9" id="Rectangle 240" o:spid="_x0000_s1026" style="position:absolute;margin-left:113.4pt;margin-top:13.9pt;width:423pt;height:.5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672320" behindDoc="1" locked="0" layoutInCell="1" allowOverlap="1" wp14:anchorId="185D6FAF" wp14:editId="38EC92BF">
                <wp:simplePos x="0" y="0"/>
                <wp:positionH relativeFrom="page">
                  <wp:posOffset>1440180</wp:posOffset>
                </wp:positionH>
                <wp:positionV relativeFrom="paragraph">
                  <wp:posOffset>358140</wp:posOffset>
                </wp:positionV>
                <wp:extent cx="5372100" cy="6350"/>
                <wp:effectExtent l="0" t="0" r="0" b="0"/>
                <wp:wrapTopAndBottom/>
                <wp:docPr id="258"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13041" id="Rectangle 239" o:spid="_x0000_s1026" style="position:absolute;margin-left:113.4pt;margin-top:28.2pt;width:423pt;height:.5pt;z-index:-15644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672832" behindDoc="1" locked="0" layoutInCell="1" allowOverlap="1" wp14:anchorId="53923E8D" wp14:editId="5610AF3F">
                <wp:simplePos x="0" y="0"/>
                <wp:positionH relativeFrom="page">
                  <wp:posOffset>1431290</wp:posOffset>
                </wp:positionH>
                <wp:positionV relativeFrom="paragraph">
                  <wp:posOffset>540385</wp:posOffset>
                </wp:positionV>
                <wp:extent cx="5380990" cy="6350"/>
                <wp:effectExtent l="0" t="0" r="0" b="0"/>
                <wp:wrapTopAndBottom/>
                <wp:docPr id="257"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F645A" id="Rectangle 238" o:spid="_x0000_s1026" style="position:absolute;margin-left:112.7pt;margin-top:42.55pt;width:423.7pt;height:.5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" fillcolor="black" stroked="f">
                <w10:wrap type="topAndBottom" anchorx="page"/>
              </v:rect>
            </w:pict>
          </mc:Fallback>
        </mc:AlternateContent>
      </w:r>
    </w:p>
    <w:p w14:paraId="691C50CD" w14:textId="77777777" w:rsidR="006B6DFF" w:rsidRDefault="006B6DFF">
      <w:pPr>
        <w:pStyle w:val="BodyText"/>
        <w:spacing w:before="1"/>
        <w:rPr>
          <w:sz w:val="18"/>
        </w:rPr>
      </w:pPr>
    </w:p>
    <w:p w14:paraId="7E54AD19" w14:textId="77777777" w:rsidR="006B6DFF" w:rsidRDefault="006B6DFF">
      <w:pPr>
        <w:pStyle w:val="BodyText"/>
        <w:spacing w:before="2"/>
        <w:rPr>
          <w:sz w:val="18"/>
        </w:rPr>
      </w:pPr>
    </w:p>
    <w:p w14:paraId="1181961D" w14:textId="77777777" w:rsidR="006B6DFF" w:rsidRDefault="006B6DFF">
      <w:pPr>
        <w:pStyle w:val="BodyText"/>
        <w:rPr>
          <w:sz w:val="22"/>
        </w:rPr>
      </w:pPr>
    </w:p>
    <w:p w14:paraId="33689E18" w14:textId="77777777" w:rsidR="006B6DFF" w:rsidRDefault="006B6DFF">
      <w:pPr>
        <w:pStyle w:val="BodyText"/>
        <w:spacing w:before="3"/>
        <w:rPr>
          <w:sz w:val="17"/>
        </w:rPr>
      </w:pPr>
    </w:p>
    <w:p w14:paraId="4F85C41A" w14:textId="77777777" w:rsidR="006B6DFF" w:rsidRDefault="003471C8">
      <w:pPr>
        <w:pStyle w:val="ListParagraph"/>
        <w:numPr>
          <w:ilvl w:val="0"/>
          <w:numId w:val="25"/>
        </w:numPr>
        <w:tabs>
          <w:tab w:val="left" w:pos="581"/>
        </w:tabs>
        <w:ind w:hanging="361"/>
        <w:jc w:val="left"/>
        <w:rPr>
          <w:sz w:val="20"/>
        </w:rPr>
      </w:pPr>
      <w:r>
        <w:rPr>
          <w:sz w:val="20"/>
        </w:rPr>
        <w:t>Innovative</w:t>
      </w:r>
      <w:r>
        <w:rPr>
          <w:spacing w:val="-2"/>
          <w:sz w:val="20"/>
        </w:rPr>
        <w:t xml:space="preserve"> </w:t>
      </w:r>
      <w:r>
        <w:rPr>
          <w:sz w:val="20"/>
        </w:rPr>
        <w:t>Investments</w:t>
      </w:r>
    </w:p>
    <w:p w14:paraId="59C0FAED" w14:textId="77777777" w:rsidR="006B6DFF" w:rsidRDefault="006B6DFF">
      <w:pPr>
        <w:pStyle w:val="BodyText"/>
        <w:spacing w:before="1"/>
      </w:pP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7F968F8C" w14:textId="77777777">
        <w:trPr>
          <w:trHeight w:val="5399"/>
        </w:trPr>
        <w:tc>
          <w:tcPr>
            <w:tcW w:w="9228" w:type="dxa"/>
            <w:shd w:val="clear" w:color="auto" w:fill="CFD0DF"/>
          </w:tcPr>
          <w:p w14:paraId="5B673C00" w14:textId="77777777" w:rsidR="006B6DFF" w:rsidRDefault="006B6DFF">
            <w:pPr>
              <w:pStyle w:val="TableParagraph"/>
              <w:spacing w:before="8"/>
              <w:rPr>
                <w:sz w:val="18"/>
              </w:rPr>
            </w:pPr>
          </w:p>
          <w:p w14:paraId="2275A70A" w14:textId="77777777" w:rsidR="006B6DFF" w:rsidRDefault="003471C8">
            <w:pPr>
              <w:pStyle w:val="TableParagraph"/>
              <w:spacing w:line="288" w:lineRule="auto"/>
              <w:ind w:left="215" w:right="272"/>
              <w:rPr>
                <w:sz w:val="20"/>
              </w:rPr>
            </w:pPr>
            <w:r>
              <w:rPr>
                <w:b/>
                <w:sz w:val="20"/>
                <w:u w:val="thick"/>
              </w:rPr>
              <w:t>NOTE:</w:t>
            </w:r>
            <w:r>
              <w:rPr>
                <w:b/>
                <w:sz w:val="20"/>
              </w:rPr>
              <w:t xml:space="preserve"> </w:t>
            </w:r>
            <w:r>
              <w:rPr>
                <w:sz w:val="20"/>
              </w:rPr>
              <w:t xml:space="preserve">Question #19 </w:t>
            </w:r>
            <w:r>
              <w:rPr>
                <w:sz w:val="20"/>
                <w:u w:val="single"/>
              </w:rPr>
              <w:t>will not</w:t>
            </w:r>
            <w:r>
              <w:rPr>
                <w:sz w:val="20"/>
              </w:rPr>
              <w:t xml:space="preserve"> be evaluated and scored in Phase I of </w:t>
            </w:r>
            <w:r>
              <w:rPr>
                <w:i/>
                <w:sz w:val="20"/>
              </w:rPr>
              <w:t xml:space="preserve">Allocation Application </w:t>
            </w:r>
            <w:r>
              <w:rPr>
                <w:sz w:val="20"/>
              </w:rPr>
              <w:t xml:space="preserve">reviews. Therefore, this question will not be used to determine whether an </w:t>
            </w:r>
            <w:r>
              <w:rPr>
                <w:i/>
                <w:sz w:val="20"/>
              </w:rPr>
              <w:t xml:space="preserve">Applicant </w:t>
            </w:r>
            <w:r>
              <w:rPr>
                <w:sz w:val="20"/>
              </w:rPr>
              <w:t xml:space="preserve">scored highly enough to receive consideration for an </w:t>
            </w:r>
            <w:r>
              <w:rPr>
                <w:i/>
                <w:sz w:val="20"/>
              </w:rPr>
              <w:t>NMTC Allocation</w:t>
            </w:r>
            <w:r>
              <w:rPr>
                <w:sz w:val="20"/>
              </w:rPr>
              <w:t xml:space="preserve">. The response to this question will be considered in Phase II of the </w:t>
            </w:r>
            <w:r>
              <w:rPr>
                <w:i/>
                <w:sz w:val="20"/>
              </w:rPr>
              <w:t xml:space="preserve">Allocation Application </w:t>
            </w:r>
            <w:r>
              <w:rPr>
                <w:sz w:val="20"/>
              </w:rPr>
              <w:t>reviews an</w:t>
            </w:r>
            <w:r>
              <w:rPr>
                <w:sz w:val="20"/>
              </w:rPr>
              <w:t xml:space="preserve">d may affect the size of the </w:t>
            </w:r>
            <w:r>
              <w:rPr>
                <w:i/>
                <w:sz w:val="20"/>
              </w:rPr>
              <w:t>Applicant</w:t>
            </w:r>
            <w:r>
              <w:rPr>
                <w:sz w:val="20"/>
              </w:rPr>
              <w:t xml:space="preserve">’s </w:t>
            </w:r>
            <w:r>
              <w:rPr>
                <w:i/>
                <w:sz w:val="20"/>
              </w:rPr>
              <w:t xml:space="preserve">NMTC Allocation </w:t>
            </w:r>
            <w:r>
              <w:rPr>
                <w:sz w:val="20"/>
              </w:rPr>
              <w:t xml:space="preserve">(along with other evaluation criteria as discussed in the </w:t>
            </w:r>
            <w:r>
              <w:rPr>
                <w:i/>
                <w:sz w:val="20"/>
              </w:rPr>
              <w:t>NOAA</w:t>
            </w:r>
            <w:r>
              <w:rPr>
                <w:sz w:val="20"/>
              </w:rPr>
              <w:t xml:space="preserve">). For more information on the </w:t>
            </w:r>
            <w:r>
              <w:rPr>
                <w:i/>
                <w:sz w:val="20"/>
              </w:rPr>
              <w:t xml:space="preserve">Allocation Application </w:t>
            </w:r>
            <w:r>
              <w:rPr>
                <w:sz w:val="20"/>
              </w:rPr>
              <w:t xml:space="preserve">review process, please see the NMTC Program Application Presentation Slides on the </w:t>
            </w:r>
            <w:r>
              <w:rPr>
                <w:sz w:val="20"/>
              </w:rPr>
              <w:t xml:space="preserve">NMTC page of the CDFI Fund’s website and the </w:t>
            </w:r>
            <w:r>
              <w:rPr>
                <w:i/>
                <w:sz w:val="20"/>
              </w:rPr>
              <w:t>NOAA</w:t>
            </w:r>
            <w:r>
              <w:rPr>
                <w:sz w:val="20"/>
              </w:rPr>
              <w:t>.</w:t>
            </w:r>
          </w:p>
          <w:p w14:paraId="1695F8B6" w14:textId="77777777" w:rsidR="006B6DFF" w:rsidRDefault="006B6DFF">
            <w:pPr>
              <w:pStyle w:val="TableParagraph"/>
              <w:spacing w:before="11"/>
              <w:rPr>
                <w:sz w:val="23"/>
              </w:rPr>
            </w:pPr>
          </w:p>
          <w:p w14:paraId="12731BF0" w14:textId="77777777" w:rsidR="006B6DFF" w:rsidRDefault="003471C8">
            <w:pPr>
              <w:pStyle w:val="TableParagraph"/>
              <w:spacing w:line="288" w:lineRule="auto"/>
              <w:ind w:left="215" w:right="415"/>
              <w:rPr>
                <w:i/>
                <w:sz w:val="20"/>
              </w:rPr>
            </w:pPr>
            <w:r>
              <w:rPr>
                <w:b/>
                <w:sz w:val="20"/>
                <w:u w:val="single"/>
              </w:rPr>
              <w:t xml:space="preserve">NOTE: </w:t>
            </w:r>
            <w:r>
              <w:rPr>
                <w:sz w:val="20"/>
                <w:u w:val="single"/>
              </w:rPr>
              <w:t xml:space="preserve">If selecting the innovative </w:t>
            </w:r>
            <w:r>
              <w:rPr>
                <w:i/>
                <w:sz w:val="20"/>
                <w:u w:val="single"/>
              </w:rPr>
              <w:t>QLICI</w:t>
            </w:r>
            <w:r>
              <w:rPr>
                <w:sz w:val="20"/>
                <w:u w:val="single"/>
              </w:rPr>
              <w:t>s option, note that no particular activity is preferred over</w:t>
            </w:r>
            <w:r>
              <w:rPr>
                <w:sz w:val="20"/>
              </w:rPr>
              <w:t xml:space="preserve"> </w:t>
            </w:r>
            <w:r>
              <w:rPr>
                <w:sz w:val="20"/>
                <w:u w:val="single"/>
              </w:rPr>
              <w:t>another.</w:t>
            </w:r>
            <w:r>
              <w:rPr>
                <w:sz w:val="20"/>
              </w:rPr>
              <w:t xml:space="preserve"> Any proposed innovative </w:t>
            </w:r>
            <w:r>
              <w:rPr>
                <w:i/>
                <w:sz w:val="20"/>
              </w:rPr>
              <w:t>QLICI</w:t>
            </w:r>
            <w:r>
              <w:rPr>
                <w:sz w:val="20"/>
              </w:rPr>
              <w:t xml:space="preserve">s should be quantified as a percentage of the </w:t>
            </w:r>
            <w:r>
              <w:rPr>
                <w:i/>
                <w:sz w:val="20"/>
              </w:rPr>
              <w:t xml:space="preserve">Applicant’s </w:t>
            </w:r>
            <w:r>
              <w:rPr>
                <w:sz w:val="20"/>
              </w:rPr>
              <w:t xml:space="preserve">total </w:t>
            </w:r>
            <w:r>
              <w:rPr>
                <w:i/>
                <w:sz w:val="20"/>
              </w:rPr>
              <w:t>QL</w:t>
            </w:r>
            <w:r>
              <w:rPr>
                <w:i/>
                <w:sz w:val="20"/>
              </w:rPr>
              <w:t>ICIs</w:t>
            </w:r>
            <w:r>
              <w:rPr>
                <w:sz w:val="20"/>
              </w:rPr>
              <w:t xml:space="preserve">. If the </w:t>
            </w:r>
            <w:r>
              <w:rPr>
                <w:i/>
                <w:sz w:val="20"/>
              </w:rPr>
              <w:t xml:space="preserve">Applicant </w:t>
            </w:r>
            <w:r>
              <w:rPr>
                <w:sz w:val="20"/>
              </w:rPr>
              <w:t xml:space="preserve">receives an </w:t>
            </w:r>
            <w:r>
              <w:rPr>
                <w:i/>
                <w:sz w:val="20"/>
              </w:rPr>
              <w:t>NMTC Allocation</w:t>
            </w:r>
            <w:r>
              <w:rPr>
                <w:sz w:val="20"/>
              </w:rPr>
              <w:t xml:space="preserve">, it may be required to meet the percentage identified in Question #18 and such requirement may be a term of its </w:t>
            </w:r>
            <w:r>
              <w:rPr>
                <w:i/>
                <w:sz w:val="20"/>
              </w:rPr>
              <w:t>Allocation Agreement.</w:t>
            </w:r>
          </w:p>
          <w:p w14:paraId="6503740B" w14:textId="77777777" w:rsidR="006B6DFF" w:rsidRDefault="006B6DFF">
            <w:pPr>
              <w:pStyle w:val="TableParagraph"/>
              <w:rPr>
                <w:sz w:val="24"/>
              </w:rPr>
            </w:pPr>
          </w:p>
          <w:p w14:paraId="5087AA21" w14:textId="77777777" w:rsidR="006B6DFF" w:rsidRDefault="003471C8">
            <w:pPr>
              <w:pStyle w:val="TableParagraph"/>
              <w:spacing w:line="288" w:lineRule="auto"/>
              <w:ind w:left="215" w:right="317"/>
              <w:rPr>
                <w:sz w:val="20"/>
              </w:rPr>
            </w:pPr>
            <w:r>
              <w:rPr>
                <w:b/>
                <w:sz w:val="20"/>
                <w:u w:val="thick"/>
              </w:rPr>
              <w:t>NOTE:</w:t>
            </w:r>
            <w:r>
              <w:rPr>
                <w:b/>
                <w:sz w:val="20"/>
              </w:rPr>
              <w:t xml:space="preserve"> </w:t>
            </w:r>
            <w:r>
              <w:rPr>
                <w:sz w:val="20"/>
              </w:rPr>
              <w:t xml:space="preserve">If the </w:t>
            </w:r>
            <w:r>
              <w:rPr>
                <w:i/>
                <w:sz w:val="20"/>
              </w:rPr>
              <w:t xml:space="preserve">Applicant </w:t>
            </w:r>
            <w:r>
              <w:rPr>
                <w:sz w:val="20"/>
              </w:rPr>
              <w:t xml:space="preserve">proposes to pursue innovative </w:t>
            </w:r>
            <w:r>
              <w:rPr>
                <w:i/>
                <w:sz w:val="20"/>
              </w:rPr>
              <w:t xml:space="preserve">QLICIs </w:t>
            </w:r>
            <w:r>
              <w:rPr>
                <w:sz w:val="20"/>
              </w:rPr>
              <w:t>by investi</w:t>
            </w:r>
            <w:r>
              <w:rPr>
                <w:sz w:val="20"/>
              </w:rPr>
              <w:t xml:space="preserve">ng in states that have historically received fewer dollars of </w:t>
            </w:r>
            <w:r>
              <w:rPr>
                <w:i/>
                <w:sz w:val="20"/>
              </w:rPr>
              <w:t>QLICI</w:t>
            </w:r>
            <w:r>
              <w:rPr>
                <w:sz w:val="20"/>
              </w:rPr>
              <w:t xml:space="preserve">s, the </w:t>
            </w:r>
            <w:r>
              <w:rPr>
                <w:i/>
                <w:sz w:val="20"/>
              </w:rPr>
              <w:t xml:space="preserve">Applicant </w:t>
            </w:r>
            <w:r>
              <w:rPr>
                <w:sz w:val="20"/>
              </w:rPr>
              <w:t xml:space="preserve">should refer to the Application FAQ to find the list of 10 states (plus Puerto Rico) that have received the least </w:t>
            </w:r>
            <w:r>
              <w:rPr>
                <w:i/>
                <w:sz w:val="20"/>
              </w:rPr>
              <w:t xml:space="preserve">QLICI </w:t>
            </w:r>
            <w:r>
              <w:rPr>
                <w:sz w:val="20"/>
              </w:rPr>
              <w:t xml:space="preserve">investments through FY 2017, based on </w:t>
            </w:r>
            <w:r>
              <w:rPr>
                <w:i/>
                <w:sz w:val="20"/>
              </w:rPr>
              <w:t xml:space="preserve">AMIS Compliance and Performance Reporting System </w:t>
            </w:r>
            <w:r>
              <w:rPr>
                <w:sz w:val="20"/>
              </w:rPr>
              <w:t>(ACPR) reporting data.</w:t>
            </w:r>
          </w:p>
        </w:tc>
      </w:tr>
    </w:tbl>
    <w:p w14:paraId="4E0DECB6" w14:textId="77777777" w:rsidR="006B6DFF" w:rsidRDefault="006B6DFF">
      <w:pPr>
        <w:pStyle w:val="BodyText"/>
        <w:spacing w:before="9"/>
        <w:rPr>
          <w:sz w:val="23"/>
        </w:rPr>
      </w:pPr>
    </w:p>
    <w:p w14:paraId="073EEFE4" w14:textId="77777777" w:rsidR="006B6DFF" w:rsidRDefault="003471C8">
      <w:pPr>
        <w:pStyle w:val="BodyText"/>
        <w:spacing w:before="1"/>
        <w:ind w:left="579"/>
      </w:pPr>
      <w:bookmarkStart w:id="462" w:name="Does_the_Applicant_intend_to_pursue_any_"/>
      <w:bookmarkEnd w:id="462"/>
      <w:r>
        <w:t xml:space="preserve">Does the </w:t>
      </w:r>
      <w:r>
        <w:rPr>
          <w:i/>
        </w:rPr>
        <w:t xml:space="preserve">Applicant </w:t>
      </w:r>
      <w:r>
        <w:t>intend to pursue any of the following innovative investments?</w:t>
      </w:r>
    </w:p>
    <w:p w14:paraId="1485B547" w14:textId="77777777" w:rsidR="006B6DFF" w:rsidRDefault="006B6DFF">
      <w:pPr>
        <w:pStyle w:val="BodyText"/>
      </w:pPr>
    </w:p>
    <w:p w14:paraId="68882827" w14:textId="77777777" w:rsidR="006B6DFF" w:rsidRDefault="006B6DFF">
      <w:pPr>
        <w:pStyle w:val="BodyText"/>
        <w:spacing w:before="9"/>
        <w:rPr>
          <w:sz w:val="19"/>
        </w:rPr>
      </w:pPr>
    </w:p>
    <w:tbl>
      <w:tblPr>
        <w:tblW w:w="0" w:type="auto"/>
        <w:tblInd w:w="1845" w:type="dxa"/>
        <w:tblLayout w:type="fixed"/>
        <w:tblCellMar>
          <w:left w:w="0" w:type="dxa"/>
          <w:right w:w="0" w:type="dxa"/>
        </w:tblCellMar>
        <w:tblLook w:val="01E0" w:firstRow="1" w:lastRow="1" w:firstColumn="1" w:lastColumn="1" w:noHBand="0" w:noVBand="0"/>
      </w:tblPr>
      <w:tblGrid>
        <w:gridCol w:w="486"/>
        <w:gridCol w:w="7546"/>
      </w:tblGrid>
      <w:tr w:rsidR="006B6DFF" w14:paraId="2BDD07F0" w14:textId="77777777">
        <w:trPr>
          <w:trHeight w:val="319"/>
        </w:trPr>
        <w:tc>
          <w:tcPr>
            <w:tcW w:w="486" w:type="dxa"/>
          </w:tcPr>
          <w:p w14:paraId="4A794552" w14:textId="77777777" w:rsidR="006B6DFF" w:rsidRDefault="003471C8">
            <w:pPr>
              <w:pStyle w:val="TableParagraph"/>
              <w:tabs>
                <w:tab w:val="left" w:pos="87"/>
              </w:tabs>
              <w:spacing w:before="21"/>
              <w:ind w:left="-453"/>
              <w:rPr>
                <w:sz w:val="20"/>
              </w:rPr>
            </w:pPr>
            <w:bookmarkStart w:id="463" w:name="___________"/>
            <w:bookmarkStart w:id="464" w:name="Investing_in_Unrelated_CDEs_that_do_not_"/>
            <w:bookmarkStart w:id="465" w:name="Investing_in_states_identified_by_the_CD"/>
            <w:bookmarkStart w:id="466" w:name="Providing_QLICIs_where_the_total_QLICIs_"/>
            <w:bookmarkStart w:id="467" w:name="Making_QLICIs_as_equity_or_debt_with_an_"/>
            <w:bookmarkStart w:id="468" w:name="Investing_in_Federal_Indian_Reservations"/>
            <w:bookmarkEnd w:id="463"/>
            <w:bookmarkEnd w:id="464"/>
            <w:bookmarkEnd w:id="465"/>
            <w:bookmarkEnd w:id="466"/>
            <w:bookmarkEnd w:id="467"/>
            <w:bookmarkEnd w:id="468"/>
            <w:r>
              <w:rPr>
                <w:sz w:val="20"/>
                <w:u w:val="single"/>
              </w:rPr>
              <w:t xml:space="preserve"> </w:t>
            </w:r>
            <w:r>
              <w:rPr>
                <w:sz w:val="20"/>
                <w:u w:val="single"/>
              </w:rPr>
              <w:tab/>
            </w:r>
            <w:r>
              <w:rPr>
                <w:sz w:val="20"/>
              </w:rPr>
              <w:t xml:space="preserve"> </w:t>
            </w:r>
            <w:r>
              <w:rPr>
                <w:spacing w:val="1"/>
                <w:sz w:val="20"/>
              </w:rPr>
              <w:t xml:space="preserve"> </w:t>
            </w:r>
            <w:r>
              <w:rPr>
                <w:sz w:val="20"/>
              </w:rPr>
              <w:t>%</w:t>
            </w:r>
          </w:p>
        </w:tc>
        <w:tc>
          <w:tcPr>
            <w:tcW w:w="7546" w:type="dxa"/>
          </w:tcPr>
          <w:p w14:paraId="29653CDF" w14:textId="77777777" w:rsidR="006B6DFF" w:rsidRDefault="003471C8">
            <w:pPr>
              <w:pStyle w:val="TableParagraph"/>
              <w:spacing w:line="224" w:lineRule="exact"/>
              <w:ind w:left="107"/>
              <w:rPr>
                <w:sz w:val="20"/>
              </w:rPr>
            </w:pPr>
            <w:r>
              <w:rPr>
                <w:sz w:val="20"/>
              </w:rPr>
              <w:t xml:space="preserve">Investing in </w:t>
            </w:r>
            <w:r>
              <w:rPr>
                <w:i/>
                <w:sz w:val="20"/>
              </w:rPr>
              <w:t xml:space="preserve">Unrelated CDEs </w:t>
            </w:r>
            <w:r>
              <w:rPr>
                <w:sz w:val="20"/>
              </w:rPr>
              <w:t xml:space="preserve">that do not have </w:t>
            </w:r>
            <w:r>
              <w:rPr>
                <w:i/>
                <w:sz w:val="20"/>
              </w:rPr>
              <w:t>NMTC Allocations</w:t>
            </w:r>
            <w:r>
              <w:rPr>
                <w:sz w:val="20"/>
              </w:rPr>
              <w:t>;</w:t>
            </w:r>
          </w:p>
        </w:tc>
      </w:tr>
      <w:tr w:rsidR="006B6DFF" w14:paraId="78078CF5" w14:textId="77777777">
        <w:trPr>
          <w:trHeight w:val="589"/>
        </w:trPr>
        <w:tc>
          <w:tcPr>
            <w:tcW w:w="486" w:type="dxa"/>
          </w:tcPr>
          <w:p w14:paraId="59863C41" w14:textId="77777777" w:rsidR="006B6DFF" w:rsidRDefault="006B6DFF">
            <w:pPr>
              <w:pStyle w:val="TableParagraph"/>
              <w:spacing w:before="3"/>
              <w:rPr>
                <w:sz w:val="25"/>
              </w:rPr>
            </w:pPr>
          </w:p>
          <w:p w14:paraId="0DC2810D" w14:textId="77777777" w:rsidR="006B6DFF" w:rsidRDefault="003471C8">
            <w:pPr>
              <w:pStyle w:val="TableParagraph"/>
              <w:tabs>
                <w:tab w:val="left" w:pos="87"/>
              </w:tabs>
              <w:ind w:left="-453"/>
              <w:rPr>
                <w:sz w:val="20"/>
              </w:rPr>
            </w:pPr>
            <w:r>
              <w:rPr>
                <w:sz w:val="20"/>
                <w:u w:val="single"/>
              </w:rPr>
              <w:t xml:space="preserve"> </w:t>
            </w:r>
            <w:r>
              <w:rPr>
                <w:sz w:val="20"/>
                <w:u w:val="single"/>
              </w:rPr>
              <w:tab/>
            </w:r>
            <w:r>
              <w:rPr>
                <w:sz w:val="20"/>
              </w:rPr>
              <w:t xml:space="preserve"> </w:t>
            </w:r>
            <w:r>
              <w:rPr>
                <w:spacing w:val="1"/>
                <w:sz w:val="20"/>
              </w:rPr>
              <w:t xml:space="preserve"> </w:t>
            </w:r>
            <w:r>
              <w:rPr>
                <w:sz w:val="20"/>
              </w:rPr>
              <w:t>%</w:t>
            </w:r>
          </w:p>
        </w:tc>
        <w:tc>
          <w:tcPr>
            <w:tcW w:w="7546" w:type="dxa"/>
          </w:tcPr>
          <w:p w14:paraId="79DD97BA" w14:textId="77777777" w:rsidR="006B6DFF" w:rsidRDefault="003471C8">
            <w:pPr>
              <w:pStyle w:val="TableParagraph"/>
              <w:spacing w:before="62" w:line="230" w:lineRule="exact"/>
              <w:ind w:left="107"/>
              <w:rPr>
                <w:sz w:val="20"/>
              </w:rPr>
            </w:pPr>
            <w:r>
              <w:rPr>
                <w:sz w:val="20"/>
              </w:rPr>
              <w:t>Investing in states identified by the CDFI Fund as having received fewer dollars of</w:t>
            </w:r>
          </w:p>
          <w:p w14:paraId="4512A9C4" w14:textId="77777777" w:rsidR="006B6DFF" w:rsidRDefault="003471C8">
            <w:pPr>
              <w:pStyle w:val="TableParagraph"/>
              <w:spacing w:line="230" w:lineRule="exact"/>
              <w:ind w:left="107"/>
              <w:rPr>
                <w:sz w:val="20"/>
              </w:rPr>
            </w:pPr>
            <w:r>
              <w:rPr>
                <w:i/>
                <w:sz w:val="20"/>
              </w:rPr>
              <w:t xml:space="preserve">QLICIs </w:t>
            </w:r>
            <w:r>
              <w:rPr>
                <w:sz w:val="20"/>
              </w:rPr>
              <w:t>historically;</w:t>
            </w:r>
          </w:p>
        </w:tc>
      </w:tr>
      <w:tr w:rsidR="006B6DFF" w14:paraId="734FC653" w14:textId="77777777">
        <w:trPr>
          <w:trHeight w:val="590"/>
        </w:trPr>
        <w:tc>
          <w:tcPr>
            <w:tcW w:w="486" w:type="dxa"/>
          </w:tcPr>
          <w:p w14:paraId="54B77B27" w14:textId="77777777" w:rsidR="006B6DFF" w:rsidRDefault="006B6DFF">
            <w:pPr>
              <w:pStyle w:val="TableParagraph"/>
              <w:spacing w:before="4"/>
              <w:rPr>
                <w:sz w:val="25"/>
              </w:rPr>
            </w:pPr>
          </w:p>
          <w:p w14:paraId="1DFC7397" w14:textId="77777777" w:rsidR="006B6DFF" w:rsidRDefault="003471C8">
            <w:pPr>
              <w:pStyle w:val="TableParagraph"/>
              <w:tabs>
                <w:tab w:val="left" w:pos="87"/>
              </w:tabs>
              <w:spacing w:before="1"/>
              <w:ind w:left="-453"/>
              <w:rPr>
                <w:sz w:val="20"/>
              </w:rPr>
            </w:pPr>
            <w:r>
              <w:rPr>
                <w:sz w:val="20"/>
                <w:u w:val="single"/>
              </w:rPr>
              <w:t xml:space="preserve"> </w:t>
            </w:r>
            <w:r>
              <w:rPr>
                <w:sz w:val="20"/>
                <w:u w:val="single"/>
              </w:rPr>
              <w:tab/>
            </w:r>
            <w:r>
              <w:rPr>
                <w:sz w:val="20"/>
              </w:rPr>
              <w:t xml:space="preserve"> </w:t>
            </w:r>
            <w:r>
              <w:rPr>
                <w:spacing w:val="1"/>
                <w:sz w:val="20"/>
              </w:rPr>
              <w:t xml:space="preserve"> </w:t>
            </w:r>
            <w:r>
              <w:rPr>
                <w:sz w:val="20"/>
              </w:rPr>
              <w:t>%</w:t>
            </w:r>
          </w:p>
        </w:tc>
        <w:tc>
          <w:tcPr>
            <w:tcW w:w="7546" w:type="dxa"/>
          </w:tcPr>
          <w:p w14:paraId="78EB3B53" w14:textId="77777777" w:rsidR="006B6DFF" w:rsidRDefault="003471C8">
            <w:pPr>
              <w:pStyle w:val="TableParagraph"/>
              <w:spacing w:before="62"/>
              <w:ind w:left="107" w:right="183" w:hanging="1"/>
              <w:rPr>
                <w:sz w:val="20"/>
              </w:rPr>
            </w:pPr>
            <w:r>
              <w:rPr>
                <w:sz w:val="20"/>
              </w:rPr>
              <w:t xml:space="preserve">Providing </w:t>
            </w:r>
            <w:r>
              <w:rPr>
                <w:i/>
                <w:sz w:val="20"/>
              </w:rPr>
              <w:t xml:space="preserve">QLICIs </w:t>
            </w:r>
            <w:r>
              <w:rPr>
                <w:sz w:val="20"/>
              </w:rPr>
              <w:t xml:space="preserve">where the total </w:t>
            </w:r>
            <w:r>
              <w:rPr>
                <w:i/>
                <w:sz w:val="20"/>
              </w:rPr>
              <w:t xml:space="preserve">QLICIs </w:t>
            </w:r>
            <w:r>
              <w:rPr>
                <w:sz w:val="20"/>
              </w:rPr>
              <w:t xml:space="preserve">received by the </w:t>
            </w:r>
            <w:r>
              <w:rPr>
                <w:i/>
                <w:sz w:val="20"/>
              </w:rPr>
              <w:t xml:space="preserve">QALICB </w:t>
            </w:r>
            <w:r>
              <w:rPr>
                <w:sz w:val="20"/>
              </w:rPr>
              <w:t>are $4 million or less;</w:t>
            </w:r>
          </w:p>
        </w:tc>
      </w:tr>
      <w:tr w:rsidR="006B6DFF" w14:paraId="79F55669" w14:textId="77777777">
        <w:trPr>
          <w:trHeight w:val="359"/>
        </w:trPr>
        <w:tc>
          <w:tcPr>
            <w:tcW w:w="486" w:type="dxa"/>
          </w:tcPr>
          <w:p w14:paraId="56786300" w14:textId="77777777" w:rsidR="006B6DFF" w:rsidRDefault="003471C8">
            <w:pPr>
              <w:pStyle w:val="TableParagraph"/>
              <w:tabs>
                <w:tab w:val="left" w:pos="87"/>
              </w:tabs>
              <w:spacing w:before="62"/>
              <w:ind w:left="-453"/>
              <w:rPr>
                <w:sz w:val="20"/>
              </w:rPr>
            </w:pPr>
            <w:r>
              <w:rPr>
                <w:sz w:val="20"/>
                <w:u w:val="single"/>
              </w:rPr>
              <w:t xml:space="preserve"> </w:t>
            </w:r>
            <w:r>
              <w:rPr>
                <w:sz w:val="20"/>
                <w:u w:val="single"/>
              </w:rPr>
              <w:tab/>
            </w:r>
            <w:r>
              <w:rPr>
                <w:sz w:val="20"/>
              </w:rPr>
              <w:t xml:space="preserve"> </w:t>
            </w:r>
            <w:r>
              <w:rPr>
                <w:spacing w:val="1"/>
                <w:sz w:val="20"/>
              </w:rPr>
              <w:t xml:space="preserve"> </w:t>
            </w:r>
            <w:r>
              <w:rPr>
                <w:sz w:val="20"/>
              </w:rPr>
              <w:t>%</w:t>
            </w:r>
          </w:p>
        </w:tc>
        <w:tc>
          <w:tcPr>
            <w:tcW w:w="7546" w:type="dxa"/>
          </w:tcPr>
          <w:p w14:paraId="637AD2C9" w14:textId="77777777" w:rsidR="006B6DFF" w:rsidRDefault="003471C8">
            <w:pPr>
              <w:pStyle w:val="TableParagraph"/>
              <w:spacing w:before="62"/>
              <w:ind w:left="108"/>
              <w:rPr>
                <w:sz w:val="20"/>
              </w:rPr>
            </w:pPr>
            <w:r>
              <w:rPr>
                <w:sz w:val="20"/>
              </w:rPr>
              <w:t xml:space="preserve">Making </w:t>
            </w:r>
            <w:r>
              <w:rPr>
                <w:i/>
                <w:sz w:val="20"/>
              </w:rPr>
              <w:t xml:space="preserve">QLICIs </w:t>
            </w:r>
            <w:r>
              <w:rPr>
                <w:sz w:val="20"/>
              </w:rPr>
              <w:t>with an original term less than or equal to 60 months;</w:t>
            </w:r>
          </w:p>
        </w:tc>
      </w:tr>
      <w:tr w:rsidR="006B6DFF" w14:paraId="79386581" w14:textId="77777777">
        <w:trPr>
          <w:trHeight w:val="522"/>
        </w:trPr>
        <w:tc>
          <w:tcPr>
            <w:tcW w:w="486" w:type="dxa"/>
          </w:tcPr>
          <w:p w14:paraId="540101D7" w14:textId="77777777" w:rsidR="006B6DFF" w:rsidRDefault="006B6DFF">
            <w:pPr>
              <w:pStyle w:val="TableParagraph"/>
              <w:spacing w:before="4"/>
              <w:rPr>
                <w:sz w:val="25"/>
              </w:rPr>
            </w:pPr>
          </w:p>
          <w:p w14:paraId="45B06D25" w14:textId="77777777" w:rsidR="006B6DFF" w:rsidRDefault="003471C8">
            <w:pPr>
              <w:pStyle w:val="TableParagraph"/>
              <w:tabs>
                <w:tab w:val="left" w:pos="96"/>
              </w:tabs>
              <w:spacing w:before="1" w:line="210" w:lineRule="exact"/>
              <w:ind w:left="-453"/>
              <w:rPr>
                <w:sz w:val="20"/>
              </w:rPr>
            </w:pPr>
            <w:r>
              <w:rPr>
                <w:sz w:val="20"/>
                <w:u w:val="single"/>
              </w:rPr>
              <w:t xml:space="preserve"> </w:t>
            </w:r>
            <w:r>
              <w:rPr>
                <w:sz w:val="20"/>
                <w:u w:val="single"/>
              </w:rPr>
              <w:tab/>
            </w:r>
            <w:r>
              <w:rPr>
                <w:sz w:val="20"/>
              </w:rPr>
              <w:t xml:space="preserve"> </w:t>
            </w:r>
            <w:r>
              <w:rPr>
                <w:spacing w:val="-8"/>
                <w:sz w:val="20"/>
              </w:rPr>
              <w:t xml:space="preserve"> </w:t>
            </w:r>
            <w:r>
              <w:rPr>
                <w:sz w:val="20"/>
              </w:rPr>
              <w:t>%</w:t>
            </w:r>
          </w:p>
        </w:tc>
        <w:tc>
          <w:tcPr>
            <w:tcW w:w="7546" w:type="dxa"/>
          </w:tcPr>
          <w:p w14:paraId="1C580EB1" w14:textId="77777777" w:rsidR="006B6DFF" w:rsidRDefault="003471C8">
            <w:pPr>
              <w:pStyle w:val="TableParagraph"/>
              <w:spacing w:before="62" w:line="230" w:lineRule="atLeast"/>
              <w:ind w:left="107" w:right="182"/>
              <w:rPr>
                <w:sz w:val="20"/>
              </w:rPr>
            </w:pPr>
            <w:r>
              <w:rPr>
                <w:sz w:val="20"/>
              </w:rPr>
              <w:t xml:space="preserve">Providing </w:t>
            </w:r>
            <w:r>
              <w:rPr>
                <w:i/>
                <w:sz w:val="20"/>
              </w:rPr>
              <w:t xml:space="preserve">QLICIs </w:t>
            </w:r>
            <w:r>
              <w:rPr>
                <w:sz w:val="20"/>
              </w:rPr>
              <w:t>for non-</w:t>
            </w:r>
            <w:r>
              <w:rPr>
                <w:i/>
                <w:sz w:val="20"/>
              </w:rPr>
              <w:t>Real Estate Activities</w:t>
            </w:r>
            <w:r>
              <w:rPr>
                <w:sz w:val="20"/>
              </w:rPr>
              <w:t>, such as working capital, inventory or equipment purchase; and</w:t>
            </w:r>
          </w:p>
        </w:tc>
      </w:tr>
    </w:tbl>
    <w:p w14:paraId="039AF177" w14:textId="77777777" w:rsidR="006B6DFF" w:rsidRDefault="006B6DFF">
      <w:pPr>
        <w:spacing w:line="230" w:lineRule="atLeast"/>
        <w:rPr>
          <w:ins w:id="469" w:author="Author" w:date="2020-12-29T14:31:00Z"/>
          <w:sz w:val="20"/>
        </w:rPr>
        <w:sectPr w:rsidR="006B6DFF">
          <w:pgSz w:w="12240" w:h="15840"/>
          <w:pgMar w:top="1440" w:right="300" w:bottom="1200" w:left="1220" w:header="0" w:footer="1012" w:gutter="0"/>
          <w:cols w:space="720"/>
        </w:sectPr>
      </w:pPr>
    </w:p>
    <w:p w14:paraId="6A2E0F69" w14:textId="77777777" w:rsidR="006B6DFF" w:rsidRDefault="003471C8">
      <w:pPr>
        <w:tabs>
          <w:tab w:val="left" w:pos="1925"/>
          <w:tab w:val="left" w:pos="2431"/>
        </w:tabs>
        <w:spacing w:before="68"/>
        <w:ind w:left="1385"/>
        <w:rPr>
          <w:ins w:id="470" w:author="Author" w:date="2020-12-29T14:31:00Z"/>
          <w:sz w:val="20"/>
        </w:rPr>
      </w:pPr>
      <w:ins w:id="471" w:author="Author" w:date="2020-12-29T14:31:00Z">
        <w:r>
          <w:rPr>
            <w:position w:val="-2"/>
            <w:sz w:val="20"/>
            <w:u w:val="single"/>
          </w:rPr>
          <w:lastRenderedPageBreak/>
          <w:t xml:space="preserve"> </w:t>
        </w:r>
        <w:r>
          <w:rPr>
            <w:position w:val="-2"/>
            <w:sz w:val="20"/>
            <w:u w:val="single"/>
          </w:rPr>
          <w:tab/>
        </w:r>
        <w:r>
          <w:rPr>
            <w:position w:val="-2"/>
            <w:sz w:val="20"/>
          </w:rPr>
          <w:t xml:space="preserve"> </w:t>
        </w:r>
        <w:r>
          <w:rPr>
            <w:spacing w:val="1"/>
            <w:position w:val="-2"/>
            <w:sz w:val="20"/>
          </w:rPr>
          <w:t xml:space="preserve"> </w:t>
        </w:r>
        <w:r>
          <w:rPr>
            <w:position w:val="-2"/>
            <w:sz w:val="20"/>
          </w:rPr>
          <w:t>%</w:t>
        </w:r>
        <w:r>
          <w:rPr>
            <w:position w:val="-2"/>
            <w:sz w:val="20"/>
          </w:rPr>
          <w:tab/>
        </w:r>
        <w:r>
          <w:rPr>
            <w:sz w:val="20"/>
          </w:rPr>
          <w:t xml:space="preserve">Investing in </w:t>
        </w:r>
        <w:r>
          <w:rPr>
            <w:i/>
            <w:sz w:val="20"/>
          </w:rPr>
          <w:t xml:space="preserve">Unrelated CDEs </w:t>
        </w:r>
        <w:r>
          <w:rPr>
            <w:sz w:val="20"/>
          </w:rPr>
          <w:t xml:space="preserve">that do not have </w:t>
        </w:r>
        <w:r>
          <w:rPr>
            <w:i/>
            <w:sz w:val="20"/>
          </w:rPr>
          <w:t>NMTC</w:t>
        </w:r>
        <w:r>
          <w:rPr>
            <w:i/>
            <w:spacing w:val="-12"/>
            <w:sz w:val="20"/>
          </w:rPr>
          <w:t xml:space="preserve"> </w:t>
        </w:r>
        <w:r>
          <w:rPr>
            <w:i/>
            <w:sz w:val="20"/>
          </w:rPr>
          <w:t>Allocations</w:t>
        </w:r>
        <w:r>
          <w:rPr>
            <w:sz w:val="20"/>
          </w:rPr>
          <w:t>;</w:t>
        </w:r>
      </w:ins>
    </w:p>
    <w:p w14:paraId="04121D4B" w14:textId="77777777" w:rsidR="006B6DFF" w:rsidRDefault="003471C8">
      <w:pPr>
        <w:spacing w:before="126"/>
        <w:ind w:left="2431"/>
        <w:rPr>
          <w:ins w:id="472" w:author="Author" w:date="2020-12-29T14:31:00Z"/>
          <w:i/>
          <w:sz w:val="20"/>
        </w:rPr>
      </w:pPr>
      <w:ins w:id="473" w:author="Author" w:date="2020-12-29T14:31:00Z">
        <w:r>
          <w:rPr>
            <w:sz w:val="20"/>
          </w:rPr>
          <w:t xml:space="preserve">Investing in </w:t>
        </w:r>
        <w:r>
          <w:rPr>
            <w:i/>
            <w:sz w:val="20"/>
          </w:rPr>
          <w:t>Federal Indian Reservations</w:t>
        </w:r>
        <w:r>
          <w:rPr>
            <w:sz w:val="20"/>
          </w:rPr>
          <w:t xml:space="preserve">, </w:t>
        </w:r>
        <w:r>
          <w:rPr>
            <w:i/>
            <w:sz w:val="20"/>
          </w:rPr>
          <w:t>Off-Reservation Trust Lands</w:t>
        </w:r>
        <w:r>
          <w:rPr>
            <w:sz w:val="20"/>
          </w:rPr>
          <w:t xml:space="preserve">, </w:t>
        </w:r>
        <w:r>
          <w:rPr>
            <w:i/>
            <w:sz w:val="20"/>
          </w:rPr>
          <w:t>Hawaiian</w:t>
        </w:r>
      </w:ins>
    </w:p>
    <w:p w14:paraId="45FA7A2C" w14:textId="77777777" w:rsidR="006B6DFF" w:rsidRDefault="003471C8">
      <w:pPr>
        <w:tabs>
          <w:tab w:val="left" w:pos="1934"/>
          <w:tab w:val="left" w:pos="2431"/>
        </w:tabs>
        <w:spacing w:before="1"/>
        <w:ind w:left="1385"/>
        <w:rPr>
          <w:ins w:id="474" w:author="Author" w:date="2020-12-29T14:31:00Z"/>
          <w:sz w:val="20"/>
        </w:rPr>
      </w:pPr>
      <w:ins w:id="475" w:author="Author" w:date="2020-12-29T14:31:00Z">
        <w:r>
          <w:rPr>
            <w:sz w:val="20"/>
            <w:u w:val="single"/>
          </w:rPr>
          <w:t xml:space="preserve"> </w:t>
        </w:r>
        <w:r>
          <w:rPr>
            <w:sz w:val="20"/>
            <w:u w:val="single"/>
          </w:rPr>
          <w:tab/>
        </w:r>
        <w:r>
          <w:rPr>
            <w:sz w:val="20"/>
          </w:rPr>
          <w:t xml:space="preserve"> </w:t>
        </w:r>
        <w:r>
          <w:rPr>
            <w:spacing w:val="-8"/>
            <w:sz w:val="20"/>
          </w:rPr>
          <w:t xml:space="preserve"> </w:t>
        </w:r>
        <w:r>
          <w:rPr>
            <w:sz w:val="20"/>
          </w:rPr>
          <w:t>%</w:t>
        </w:r>
        <w:r>
          <w:rPr>
            <w:sz w:val="20"/>
          </w:rPr>
          <w:tab/>
        </w:r>
        <w:r>
          <w:rPr>
            <w:i/>
            <w:sz w:val="20"/>
          </w:rPr>
          <w:t>Home Lands</w:t>
        </w:r>
        <w:r>
          <w:rPr>
            <w:sz w:val="20"/>
          </w:rPr>
          <w:t xml:space="preserve">, and </w:t>
        </w:r>
        <w:r>
          <w:rPr>
            <w:i/>
            <w:sz w:val="20"/>
          </w:rPr>
          <w:t>Alaska Native Village Statistical</w:t>
        </w:r>
        <w:r>
          <w:rPr>
            <w:i/>
            <w:spacing w:val="-13"/>
            <w:sz w:val="20"/>
          </w:rPr>
          <w:t xml:space="preserve"> </w:t>
        </w:r>
        <w:r>
          <w:rPr>
            <w:i/>
            <w:sz w:val="20"/>
          </w:rPr>
          <w:t>Areas</w:t>
        </w:r>
        <w:r>
          <w:rPr>
            <w:sz w:val="20"/>
          </w:rPr>
          <w:t>.</w:t>
        </w:r>
      </w:ins>
    </w:p>
    <w:p w14:paraId="352DBF1B" w14:textId="77777777" w:rsidR="006B6DFF" w:rsidRDefault="006B6DFF">
      <w:pPr>
        <w:pStyle w:val="BodyText"/>
        <w:spacing w:before="9"/>
        <w:rPr>
          <w:sz w:val="24"/>
        </w:rPr>
      </w:pPr>
    </w:p>
    <w:p w14:paraId="37092F79" w14:textId="77777777" w:rsidR="006B6DFF" w:rsidRDefault="003471C8">
      <w:pPr>
        <w:pStyle w:val="BodyText"/>
        <w:spacing w:before="1" w:line="288" w:lineRule="auto"/>
        <w:ind w:left="670" w:right="1080"/>
      </w:pPr>
      <w:bookmarkStart w:id="476" w:name="If_the_Applicant_entered_a_percentage_ab"/>
      <w:bookmarkEnd w:id="476"/>
      <w:r>
        <w:t xml:space="preserve">If the </w:t>
      </w:r>
      <w:r>
        <w:rPr>
          <w:i/>
        </w:rPr>
        <w:t xml:space="preserve">Applicant </w:t>
      </w:r>
      <w:r>
        <w:t xml:space="preserve">entered a percentage above, discuss the </w:t>
      </w:r>
      <w:r>
        <w:rPr>
          <w:i/>
        </w:rPr>
        <w:t xml:space="preserve">Applicant’s </w:t>
      </w:r>
      <w:r>
        <w:t xml:space="preserve">strategy to deploy </w:t>
      </w:r>
      <w:r>
        <w:rPr>
          <w:i/>
        </w:rPr>
        <w:t xml:space="preserve">QLICIs </w:t>
      </w:r>
      <w:r>
        <w:t>for the innovative investment type(s) selected above</w:t>
      </w:r>
      <w:r>
        <w:rPr>
          <w:i/>
        </w:rPr>
        <w:t xml:space="preserve">. </w:t>
      </w:r>
      <w:r>
        <w:t xml:space="preserve">The </w:t>
      </w:r>
      <w:r>
        <w:rPr>
          <w:i/>
        </w:rPr>
        <w:t xml:space="preserve">Applicant </w:t>
      </w:r>
      <w:r>
        <w:t xml:space="preserve">should reference sample transactions from Question </w:t>
      </w:r>
      <w:r>
        <w:t xml:space="preserve">#17c and Table A5, as well as its track record of similar activities in the past. </w:t>
      </w:r>
      <w:r>
        <w:rPr>
          <w:color w:val="0000FF"/>
        </w:rPr>
        <w:t>(Maximum Response Length: 5,000 characters)</w:t>
      </w:r>
    </w:p>
    <w:p w14:paraId="766F056D" w14:textId="77777777" w:rsidR="006B6DFF" w:rsidRDefault="006B6DFF">
      <w:pPr>
        <w:pStyle w:val="BodyText"/>
      </w:pPr>
    </w:p>
    <w:p w14:paraId="1C3029F3" w14:textId="4FE1B93D" w:rsidR="006B6DFF" w:rsidRDefault="009471DF">
      <w:pPr>
        <w:pStyle w:val="BodyText"/>
        <w:spacing w:before="1"/>
        <w:rPr>
          <w:sz w:val="15"/>
        </w:rPr>
      </w:pPr>
      <w:r>
        <w:rPr>
          <w:noProof/>
        </w:rPr>
        <mc:AlternateContent>
          <mc:Choice Requires="wps">
            <w:drawing>
              <wp:anchor distT="0" distB="0" distL="0" distR="0" simplePos="0" relativeHeight="487673856" behindDoc="1" locked="0" layoutInCell="1" allowOverlap="1" wp14:anchorId="2C7686FC" wp14:editId="06E9BC19">
                <wp:simplePos x="0" y="0"/>
                <wp:positionH relativeFrom="page">
                  <wp:posOffset>1099820</wp:posOffset>
                </wp:positionH>
                <wp:positionV relativeFrom="paragraph">
                  <wp:posOffset>135255</wp:posOffset>
                </wp:positionV>
                <wp:extent cx="5806440" cy="6350"/>
                <wp:effectExtent l="0" t="0" r="0" b="0"/>
                <wp:wrapTopAndBottom/>
                <wp:docPr id="25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6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53CFA" id="Rectangle 237" o:spid="_x0000_s1026" style="position:absolute;margin-left:86.6pt;margin-top:10.65pt;width:457.2pt;height:.5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674368" behindDoc="1" locked="0" layoutInCell="1" allowOverlap="1" wp14:anchorId="5A252A44" wp14:editId="4168B2C9">
                <wp:simplePos x="0" y="0"/>
                <wp:positionH relativeFrom="page">
                  <wp:posOffset>1099820</wp:posOffset>
                </wp:positionH>
                <wp:positionV relativeFrom="paragraph">
                  <wp:posOffset>316865</wp:posOffset>
                </wp:positionV>
                <wp:extent cx="5806440" cy="6350"/>
                <wp:effectExtent l="0" t="0" r="0" b="0"/>
                <wp:wrapTopAndBottom/>
                <wp:docPr id="255"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6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F45FC" id="Rectangle 236" o:spid="_x0000_s1026" style="position:absolute;margin-left:86.6pt;margin-top:24.95pt;width:457.2pt;height:.5pt;z-index:-15642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74880" behindDoc="1" locked="0" layoutInCell="1" allowOverlap="1" wp14:anchorId="5ED35FCC" wp14:editId="0EE708DA">
                <wp:simplePos x="0" y="0"/>
                <wp:positionH relativeFrom="page">
                  <wp:posOffset>1090295</wp:posOffset>
                </wp:positionH>
                <wp:positionV relativeFrom="paragraph">
                  <wp:posOffset>499110</wp:posOffset>
                </wp:positionV>
                <wp:extent cx="5815330" cy="6350"/>
                <wp:effectExtent l="0" t="0" r="0" b="0"/>
                <wp:wrapTopAndBottom/>
                <wp:docPr id="254"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53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B5BA3" id="Rectangle 235" o:spid="_x0000_s1026" style="position:absolute;margin-left:85.85pt;margin-top:39.3pt;width:457.9pt;height:.5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" fillcolor="black" stroked="f">
                <w10:wrap type="topAndBottom" anchorx="page"/>
              </v:rect>
            </w:pict>
          </mc:Fallback>
        </mc:AlternateContent>
      </w:r>
    </w:p>
    <w:p w14:paraId="7EC612C9" w14:textId="77777777" w:rsidR="006B6DFF" w:rsidRDefault="006B6DFF">
      <w:pPr>
        <w:pStyle w:val="BodyText"/>
        <w:spacing w:before="1"/>
        <w:rPr>
          <w:sz w:val="18"/>
        </w:rPr>
      </w:pPr>
    </w:p>
    <w:p w14:paraId="0FCB9C1D" w14:textId="77777777" w:rsidR="006B6DFF" w:rsidRDefault="006B6DFF">
      <w:pPr>
        <w:pStyle w:val="BodyText"/>
        <w:spacing w:before="2"/>
        <w:rPr>
          <w:sz w:val="18"/>
        </w:rPr>
      </w:pPr>
    </w:p>
    <w:p w14:paraId="1130B804" w14:textId="77777777" w:rsidR="006B6DFF" w:rsidRDefault="006B6DFF">
      <w:pPr>
        <w:pStyle w:val="BodyText"/>
        <w:rPr>
          <w:sz w:val="22"/>
        </w:rPr>
      </w:pPr>
    </w:p>
    <w:p w14:paraId="15101CC4" w14:textId="77777777" w:rsidR="006B6DFF" w:rsidRDefault="006B6DFF">
      <w:pPr>
        <w:pStyle w:val="BodyText"/>
        <w:rPr>
          <w:sz w:val="22"/>
        </w:rPr>
      </w:pPr>
    </w:p>
    <w:p w14:paraId="262C3E3B" w14:textId="77777777" w:rsidR="006B6DFF" w:rsidRDefault="006B6DFF">
      <w:pPr>
        <w:pStyle w:val="BodyText"/>
        <w:rPr>
          <w:sz w:val="22"/>
        </w:rPr>
      </w:pPr>
    </w:p>
    <w:p w14:paraId="0A5C2BAA" w14:textId="77777777" w:rsidR="006B6DFF" w:rsidRDefault="006B6DFF">
      <w:pPr>
        <w:pStyle w:val="BodyText"/>
        <w:rPr>
          <w:sz w:val="22"/>
        </w:rPr>
      </w:pPr>
    </w:p>
    <w:p w14:paraId="0D03BE27" w14:textId="77777777" w:rsidR="006B6DFF" w:rsidRDefault="006B6DFF">
      <w:pPr>
        <w:pStyle w:val="BodyText"/>
        <w:spacing w:before="4"/>
        <w:rPr>
          <w:sz w:val="25"/>
        </w:rPr>
      </w:pPr>
    </w:p>
    <w:p w14:paraId="63A283C8" w14:textId="77777777" w:rsidR="006B6DFF" w:rsidRDefault="003471C8">
      <w:pPr>
        <w:pStyle w:val="Heading2"/>
        <w:numPr>
          <w:ilvl w:val="0"/>
          <w:numId w:val="27"/>
        </w:numPr>
        <w:tabs>
          <w:tab w:val="left" w:pos="580"/>
        </w:tabs>
      </w:pPr>
      <w:r>
        <w:rPr>
          <w:color w:val="405191"/>
        </w:rPr>
        <w:t>Prior</w:t>
      </w:r>
      <w:r>
        <w:rPr>
          <w:color w:val="405191"/>
          <w:spacing w:val="-2"/>
        </w:rPr>
        <w:t xml:space="preserve"> </w:t>
      </w:r>
      <w:r>
        <w:rPr>
          <w:color w:val="405191"/>
        </w:rPr>
        <w:t>Performance</w:t>
      </w:r>
    </w:p>
    <w:p w14:paraId="6CA67089" w14:textId="77777777" w:rsidR="006B6DFF" w:rsidRDefault="006B6DFF">
      <w:pPr>
        <w:pStyle w:val="BodyText"/>
        <w:rPr>
          <w:b/>
          <w:sz w:val="24"/>
        </w:rPr>
      </w:pP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158AF625" w14:textId="77777777">
        <w:trPr>
          <w:trHeight w:val="3193"/>
        </w:trPr>
        <w:tc>
          <w:tcPr>
            <w:tcW w:w="9228" w:type="dxa"/>
            <w:shd w:val="clear" w:color="auto" w:fill="CFD0DF"/>
          </w:tcPr>
          <w:p w14:paraId="483832A7" w14:textId="77777777" w:rsidR="006B6DFF" w:rsidRDefault="006B6DFF">
            <w:pPr>
              <w:pStyle w:val="TableParagraph"/>
              <w:spacing w:before="8"/>
              <w:rPr>
                <w:b/>
                <w:sz w:val="18"/>
              </w:rPr>
            </w:pPr>
          </w:p>
          <w:p w14:paraId="2EFC0650" w14:textId="77777777" w:rsidR="006B6DFF" w:rsidRDefault="003471C8">
            <w:pPr>
              <w:pStyle w:val="TableParagraph"/>
              <w:spacing w:line="288" w:lineRule="auto"/>
              <w:ind w:left="215" w:right="272"/>
              <w:rPr>
                <w:sz w:val="20"/>
              </w:rPr>
            </w:pPr>
            <w:r>
              <w:rPr>
                <w:b/>
                <w:sz w:val="20"/>
                <w:u w:val="thick"/>
              </w:rPr>
              <w:t>NOTE:</w:t>
            </w:r>
            <w:r>
              <w:rPr>
                <w:b/>
                <w:sz w:val="20"/>
              </w:rPr>
              <w:t xml:space="preserve"> </w:t>
            </w:r>
            <w:r>
              <w:rPr>
                <w:sz w:val="20"/>
              </w:rPr>
              <w:t xml:space="preserve">An </w:t>
            </w:r>
            <w:r>
              <w:rPr>
                <w:i/>
                <w:sz w:val="20"/>
              </w:rPr>
              <w:t xml:space="preserve">Applicant </w:t>
            </w:r>
            <w:r>
              <w:rPr>
                <w:sz w:val="20"/>
              </w:rPr>
              <w:t xml:space="preserve">that can demonstrate (either on its own or through its </w:t>
            </w:r>
            <w:r>
              <w:rPr>
                <w:i/>
                <w:sz w:val="20"/>
              </w:rPr>
              <w:t>Controlling Entity</w:t>
            </w:r>
            <w:r>
              <w:rPr>
                <w:sz w:val="20"/>
              </w:rPr>
              <w:t xml:space="preserve">) a strong, successful track record of providing products, services, or </w:t>
            </w:r>
            <w:r>
              <w:rPr>
                <w:i/>
                <w:sz w:val="20"/>
              </w:rPr>
              <w:t xml:space="preserve">FCOS </w:t>
            </w:r>
            <w:r>
              <w:rPr>
                <w:sz w:val="20"/>
              </w:rPr>
              <w:t xml:space="preserve">similar to those that it intends to provide with </w:t>
            </w:r>
            <w:r>
              <w:rPr>
                <w:i/>
                <w:sz w:val="20"/>
              </w:rPr>
              <w:t xml:space="preserve">QEI </w:t>
            </w:r>
            <w:r>
              <w:rPr>
                <w:sz w:val="20"/>
              </w:rPr>
              <w:t>proceeds will score well under this sub-section. Only</w:t>
            </w:r>
            <w:r>
              <w:rPr>
                <w:sz w:val="20"/>
              </w:rPr>
              <w:t xml:space="preserve"> the organizational track record of the </w:t>
            </w:r>
            <w:r>
              <w:rPr>
                <w:i/>
                <w:sz w:val="20"/>
              </w:rPr>
              <w:t xml:space="preserve">Applicant </w:t>
            </w:r>
            <w:r>
              <w:rPr>
                <w:sz w:val="20"/>
              </w:rPr>
              <w:t xml:space="preserve">or the </w:t>
            </w:r>
            <w:r>
              <w:rPr>
                <w:i/>
                <w:sz w:val="20"/>
              </w:rPr>
              <w:t xml:space="preserve">Controlling Entity </w:t>
            </w:r>
            <w:r>
              <w:rPr>
                <w:sz w:val="20"/>
              </w:rPr>
              <w:t xml:space="preserve">may be referenced. The track record of the </w:t>
            </w:r>
            <w:r>
              <w:rPr>
                <w:i/>
                <w:sz w:val="20"/>
              </w:rPr>
              <w:t xml:space="preserve">Controlling Entity </w:t>
            </w:r>
            <w:r>
              <w:rPr>
                <w:b/>
                <w:sz w:val="20"/>
              </w:rPr>
              <w:t xml:space="preserve">must </w:t>
            </w:r>
            <w:r>
              <w:rPr>
                <w:sz w:val="20"/>
              </w:rPr>
              <w:t xml:space="preserve">include the financing activities (loans and </w:t>
            </w:r>
            <w:r>
              <w:rPr>
                <w:i/>
                <w:sz w:val="20"/>
              </w:rPr>
              <w:t>Equity Investments</w:t>
            </w:r>
            <w:r>
              <w:rPr>
                <w:sz w:val="20"/>
              </w:rPr>
              <w:t xml:space="preserve">) of all </w:t>
            </w:r>
            <w:r>
              <w:rPr>
                <w:i/>
                <w:sz w:val="20"/>
              </w:rPr>
              <w:t xml:space="preserve">Subsidiaries </w:t>
            </w:r>
            <w:r>
              <w:rPr>
                <w:sz w:val="20"/>
              </w:rPr>
              <w:t xml:space="preserve">of the </w:t>
            </w:r>
            <w:r>
              <w:rPr>
                <w:i/>
                <w:sz w:val="20"/>
              </w:rPr>
              <w:t>Controlling Entity</w:t>
            </w:r>
            <w:r>
              <w:rPr>
                <w:sz w:val="20"/>
              </w:rPr>
              <w:t>, in</w:t>
            </w:r>
            <w:r>
              <w:rPr>
                <w:sz w:val="20"/>
              </w:rPr>
              <w:t xml:space="preserve">cluding the </w:t>
            </w:r>
            <w:r>
              <w:rPr>
                <w:i/>
                <w:sz w:val="20"/>
              </w:rPr>
              <w:t xml:space="preserve">Applicant </w:t>
            </w:r>
            <w:r>
              <w:rPr>
                <w:sz w:val="20"/>
              </w:rPr>
              <w:t xml:space="preserve">if the </w:t>
            </w:r>
            <w:r>
              <w:rPr>
                <w:i/>
                <w:sz w:val="20"/>
              </w:rPr>
              <w:t xml:space="preserve">Applicant </w:t>
            </w:r>
            <w:r>
              <w:rPr>
                <w:sz w:val="20"/>
              </w:rPr>
              <w:t xml:space="preserve">is a </w:t>
            </w:r>
            <w:r>
              <w:rPr>
                <w:i/>
                <w:sz w:val="20"/>
              </w:rPr>
              <w:t xml:space="preserve">Subsidiary </w:t>
            </w:r>
            <w:r>
              <w:rPr>
                <w:sz w:val="20"/>
              </w:rPr>
              <w:t xml:space="preserve">of the </w:t>
            </w:r>
            <w:r>
              <w:rPr>
                <w:i/>
                <w:sz w:val="20"/>
              </w:rPr>
              <w:t>Controlling Entity</w:t>
            </w:r>
            <w:r>
              <w:rPr>
                <w:sz w:val="20"/>
              </w:rPr>
              <w:t xml:space="preserve">. The track record of the </w:t>
            </w:r>
            <w:r>
              <w:rPr>
                <w:i/>
                <w:sz w:val="20"/>
              </w:rPr>
              <w:t xml:space="preserve">Applicant </w:t>
            </w:r>
            <w:r>
              <w:rPr>
                <w:sz w:val="20"/>
              </w:rPr>
              <w:t xml:space="preserve">must include the financing activities of </w:t>
            </w:r>
            <w:r>
              <w:rPr>
                <w:b/>
                <w:i/>
                <w:sz w:val="20"/>
              </w:rPr>
              <w:t xml:space="preserve">all </w:t>
            </w:r>
            <w:r>
              <w:rPr>
                <w:i/>
                <w:sz w:val="20"/>
              </w:rPr>
              <w:t xml:space="preserve">Subsidiaries </w:t>
            </w:r>
            <w:r>
              <w:rPr>
                <w:sz w:val="20"/>
              </w:rPr>
              <w:t xml:space="preserve">of the </w:t>
            </w:r>
            <w:r>
              <w:rPr>
                <w:i/>
                <w:sz w:val="20"/>
              </w:rPr>
              <w:t>Applicant</w:t>
            </w:r>
            <w:r>
              <w:rPr>
                <w:sz w:val="20"/>
              </w:rPr>
              <w:t xml:space="preserve">. </w:t>
            </w:r>
            <w:r>
              <w:rPr>
                <w:sz w:val="20"/>
                <w:u w:val="single"/>
              </w:rPr>
              <w:t xml:space="preserve">The track records of staff, </w:t>
            </w:r>
            <w:r>
              <w:rPr>
                <w:i/>
                <w:sz w:val="20"/>
                <w:u w:val="single"/>
              </w:rPr>
              <w:t>Principal</w:t>
            </w:r>
            <w:r>
              <w:rPr>
                <w:sz w:val="20"/>
                <w:u w:val="single"/>
              </w:rPr>
              <w:t>s, board members and other</w:t>
            </w:r>
            <w:r>
              <w:rPr>
                <w:sz w:val="20"/>
              </w:rPr>
              <w:t xml:space="preserve"> </w:t>
            </w:r>
            <w:r>
              <w:rPr>
                <w:sz w:val="20"/>
                <w:u w:val="single"/>
              </w:rPr>
              <w:t>management individuals are not relevant for this sub-section.</w:t>
            </w:r>
            <w:r>
              <w:rPr>
                <w:sz w:val="20"/>
              </w:rPr>
              <w:t xml:space="preserve"> There will be an opportunity to discuss individual qualifications in the Management Capacity section of this application.</w:t>
            </w:r>
          </w:p>
        </w:tc>
      </w:tr>
    </w:tbl>
    <w:p w14:paraId="0F119D12" w14:textId="77777777" w:rsidR="006B6DFF" w:rsidRDefault="006B6DFF">
      <w:pPr>
        <w:pStyle w:val="BodyText"/>
        <w:spacing w:before="9"/>
        <w:rPr>
          <w:b/>
          <w:sz w:val="23"/>
        </w:rPr>
      </w:pPr>
    </w:p>
    <w:p w14:paraId="31C374C9" w14:textId="77777777" w:rsidR="006B6DFF" w:rsidRDefault="003471C8">
      <w:pPr>
        <w:pStyle w:val="ListParagraph"/>
        <w:numPr>
          <w:ilvl w:val="0"/>
          <w:numId w:val="25"/>
        </w:numPr>
        <w:tabs>
          <w:tab w:val="left" w:pos="582"/>
        </w:tabs>
        <w:ind w:left="581" w:hanging="362"/>
        <w:jc w:val="left"/>
        <w:rPr>
          <w:sz w:val="20"/>
        </w:rPr>
      </w:pPr>
      <w:r>
        <w:rPr>
          <w:sz w:val="20"/>
        </w:rPr>
        <w:t>Track Record (Tables</w:t>
      </w:r>
      <w:r>
        <w:rPr>
          <w:spacing w:val="-5"/>
          <w:sz w:val="20"/>
        </w:rPr>
        <w:t xml:space="preserve"> </w:t>
      </w:r>
      <w:r>
        <w:rPr>
          <w:sz w:val="20"/>
        </w:rPr>
        <w:t>B1-B3)</w:t>
      </w:r>
    </w:p>
    <w:p w14:paraId="3264142B" w14:textId="77777777" w:rsidR="006B6DFF" w:rsidRDefault="006B6DFF">
      <w:pPr>
        <w:pStyle w:val="BodyText"/>
        <w:rPr>
          <w:sz w:val="28"/>
        </w:rPr>
      </w:pPr>
    </w:p>
    <w:p w14:paraId="44668498" w14:textId="77777777" w:rsidR="006B6DFF" w:rsidRDefault="003471C8">
      <w:pPr>
        <w:spacing w:line="288" w:lineRule="auto"/>
        <w:ind w:left="580" w:right="1093"/>
        <w:rPr>
          <w:sz w:val="20"/>
        </w:rPr>
      </w:pPr>
      <w:r>
        <w:rPr>
          <w:sz w:val="20"/>
        </w:rPr>
        <w:t xml:space="preserve">Does the </w:t>
      </w:r>
      <w:r>
        <w:rPr>
          <w:i/>
          <w:sz w:val="20"/>
        </w:rPr>
        <w:t>Applicant</w:t>
      </w:r>
      <w:r>
        <w:rPr>
          <w:sz w:val="20"/>
        </w:rPr>
        <w:t xml:space="preserve">, or its </w:t>
      </w:r>
      <w:r>
        <w:rPr>
          <w:i/>
          <w:sz w:val="20"/>
        </w:rPr>
        <w:t>Controlling Entity</w:t>
      </w:r>
      <w:r>
        <w:rPr>
          <w:sz w:val="20"/>
        </w:rPr>
        <w:t xml:space="preserve">, have a track record of directly providing or otherwise facilitating loans or </w:t>
      </w:r>
      <w:r>
        <w:rPr>
          <w:i/>
          <w:sz w:val="20"/>
        </w:rPr>
        <w:t xml:space="preserve">Equity investments </w:t>
      </w:r>
      <w:r>
        <w:rPr>
          <w:sz w:val="20"/>
        </w:rPr>
        <w:t xml:space="preserve">to Real Estate and </w:t>
      </w:r>
      <w:r>
        <w:rPr>
          <w:i/>
          <w:sz w:val="20"/>
        </w:rPr>
        <w:t xml:space="preserve">Operating Businesses </w:t>
      </w:r>
      <w:r>
        <w:rPr>
          <w:sz w:val="20"/>
        </w:rPr>
        <w:t xml:space="preserve">(excluding </w:t>
      </w:r>
      <w:r>
        <w:rPr>
          <w:i/>
          <w:sz w:val="20"/>
        </w:rPr>
        <w:t>Restricted NMTC Business Activities</w:t>
      </w:r>
      <w:r>
        <w:rPr>
          <w:sz w:val="20"/>
        </w:rPr>
        <w:t xml:space="preserve">), loans or Equity investments to </w:t>
      </w:r>
      <w:r>
        <w:rPr>
          <w:i/>
          <w:sz w:val="20"/>
        </w:rPr>
        <w:t>CDEs</w:t>
      </w:r>
      <w:r>
        <w:rPr>
          <w:sz w:val="20"/>
        </w:rPr>
        <w:t xml:space="preserve">, or purchasing </w:t>
      </w:r>
      <w:r>
        <w:rPr>
          <w:sz w:val="20"/>
        </w:rPr>
        <w:t xml:space="preserve">loans from </w:t>
      </w:r>
      <w:r>
        <w:rPr>
          <w:i/>
          <w:sz w:val="20"/>
        </w:rPr>
        <w:t xml:space="preserve">CDEs </w:t>
      </w:r>
      <w:r>
        <w:rPr>
          <w:sz w:val="20"/>
        </w:rPr>
        <w:t>which correspond to the activities in Question #13 and described in Question #17?</w:t>
      </w:r>
    </w:p>
    <w:p w14:paraId="2BF9A64B" w14:textId="34F391BB" w:rsidR="006B6DFF" w:rsidRDefault="003471C8">
      <w:pPr>
        <w:pStyle w:val="BodyText"/>
        <w:tabs>
          <w:tab w:val="left" w:pos="2824"/>
          <w:tab w:val="left" w:pos="7111"/>
          <w:tab w:val="left" w:pos="7556"/>
        </w:tabs>
        <w:spacing w:before="119"/>
        <w:ind w:left="2379"/>
      </w:pPr>
      <w:r>
        <w:rPr>
          <w:u w:val="single"/>
        </w:rPr>
        <w:t xml:space="preserve"> </w:t>
      </w:r>
      <w:r>
        <w:rPr>
          <w:u w:val="single"/>
        </w:rPr>
        <w:tab/>
      </w:r>
      <w:r>
        <w:rPr>
          <w:spacing w:val="-1"/>
        </w:rPr>
        <w:t xml:space="preserve"> </w:t>
      </w:r>
      <w:r>
        <w:t>Yes (complete Questions #</w:t>
      </w:r>
      <w:del w:id="477" w:author="Author" w:date="2020-12-29T14:31:00Z">
        <w:r>
          <w:delText>19</w:delText>
        </w:r>
      </w:del>
      <w:ins w:id="478" w:author="Author" w:date="2020-12-29T14:31:00Z">
        <w:r>
          <w:t>20</w:t>
        </w:r>
      </w:ins>
      <w:r>
        <w:t>(a)</w:t>
      </w:r>
      <w:r>
        <w:rPr>
          <w:spacing w:val="-16"/>
        </w:rPr>
        <w:t xml:space="preserve"> </w:t>
      </w:r>
      <w:r>
        <w:t>and</w:t>
      </w:r>
      <w:r>
        <w:rPr>
          <w:spacing w:val="-4"/>
        </w:rPr>
        <w:t xml:space="preserve"> </w:t>
      </w:r>
      <w:r>
        <w:t>(b))</w:t>
      </w:r>
      <w:r>
        <w:tab/>
      </w:r>
      <w:r>
        <w:rPr>
          <w:u w:val="single"/>
        </w:rPr>
        <w:t xml:space="preserve"> </w:t>
      </w:r>
      <w:r>
        <w:rPr>
          <w:u w:val="single"/>
        </w:rPr>
        <w:tab/>
      </w:r>
      <w:r>
        <w:t>No</w:t>
      </w:r>
    </w:p>
    <w:p w14:paraId="236D5461" w14:textId="77777777" w:rsidR="006B6DFF" w:rsidRDefault="006B6DFF">
      <w:pPr>
        <w:sectPr w:rsidR="006B6DFF">
          <w:pgSz w:w="12240" w:h="15840"/>
          <w:pgMar w:top="1500" w:right="300" w:bottom="1200" w:left="1220" w:header="0" w:footer="1012" w:gutter="0"/>
          <w:cols w:space="720"/>
        </w:sectPr>
      </w:pP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5735D42A" w14:textId="77777777">
        <w:trPr>
          <w:trHeight w:val="12829"/>
        </w:trPr>
        <w:tc>
          <w:tcPr>
            <w:tcW w:w="9228" w:type="dxa"/>
            <w:shd w:val="clear" w:color="auto" w:fill="CFD0DF"/>
          </w:tcPr>
          <w:p w14:paraId="344ACB81" w14:textId="77777777" w:rsidR="006B6DFF" w:rsidRDefault="006B6DFF">
            <w:pPr>
              <w:pStyle w:val="TableParagraph"/>
              <w:spacing w:before="9"/>
              <w:rPr>
                <w:sz w:val="23"/>
              </w:rPr>
            </w:pPr>
          </w:p>
          <w:p w14:paraId="346DEB88" w14:textId="77777777" w:rsidR="006B6DFF" w:rsidRDefault="003471C8">
            <w:pPr>
              <w:pStyle w:val="TableParagraph"/>
              <w:spacing w:before="1" w:line="288" w:lineRule="auto"/>
              <w:ind w:left="215" w:right="472"/>
              <w:rPr>
                <w:sz w:val="20"/>
              </w:rPr>
            </w:pPr>
            <w:r>
              <w:rPr>
                <w:b/>
                <w:sz w:val="20"/>
                <w:u w:val="thick"/>
              </w:rPr>
              <w:t>NOTE:</w:t>
            </w:r>
            <w:r>
              <w:rPr>
                <w:b/>
                <w:sz w:val="20"/>
              </w:rPr>
              <w:t xml:space="preserve"> </w:t>
            </w:r>
            <w:r>
              <w:rPr>
                <w:sz w:val="20"/>
              </w:rPr>
              <w:t xml:space="preserve">The NMTC Program authorizing statute requires the CDFI Fund to give priority to any </w:t>
            </w:r>
            <w:r>
              <w:rPr>
                <w:i/>
                <w:sz w:val="20"/>
              </w:rPr>
              <w:t>Appli</w:t>
            </w:r>
            <w:r>
              <w:rPr>
                <w:i/>
                <w:sz w:val="20"/>
              </w:rPr>
              <w:t xml:space="preserve">cant </w:t>
            </w:r>
            <w:r>
              <w:rPr>
                <w:sz w:val="20"/>
              </w:rPr>
              <w:t xml:space="preserve">that has a track record of successfully providing capital or technical assistance to </w:t>
            </w:r>
            <w:r>
              <w:rPr>
                <w:i/>
                <w:sz w:val="20"/>
              </w:rPr>
              <w:t>Disadvantaged Businesses or Disadvantaged Communities</w:t>
            </w:r>
            <w:r>
              <w:rPr>
                <w:sz w:val="20"/>
              </w:rPr>
              <w:t xml:space="preserve">. An </w:t>
            </w:r>
            <w:r>
              <w:rPr>
                <w:i/>
                <w:sz w:val="20"/>
              </w:rPr>
              <w:t xml:space="preserve">Applicant </w:t>
            </w:r>
            <w:r>
              <w:rPr>
                <w:sz w:val="20"/>
              </w:rPr>
              <w:t>may receive up to five “priority points” for demonstrating such a track record. Responses to Quest</w:t>
            </w:r>
            <w:r>
              <w:rPr>
                <w:sz w:val="20"/>
              </w:rPr>
              <w:t xml:space="preserve">ion #20 and Question #21 as well as Exhibit B, are used to determine the amount of “priority points.” Only the organizational track record of the </w:t>
            </w:r>
            <w:r>
              <w:rPr>
                <w:i/>
                <w:sz w:val="20"/>
              </w:rPr>
              <w:t xml:space="preserve">Applicant </w:t>
            </w:r>
            <w:r>
              <w:rPr>
                <w:sz w:val="20"/>
              </w:rPr>
              <w:t xml:space="preserve">or the </w:t>
            </w:r>
            <w:r>
              <w:rPr>
                <w:i/>
                <w:sz w:val="20"/>
              </w:rPr>
              <w:t xml:space="preserve">Controlling Entity </w:t>
            </w:r>
            <w:r>
              <w:rPr>
                <w:sz w:val="20"/>
              </w:rPr>
              <w:t xml:space="preserve">may be referenced. Do not refer to the track record of individuals (e.g., </w:t>
            </w:r>
            <w:r>
              <w:rPr>
                <w:sz w:val="20"/>
              </w:rPr>
              <w:t xml:space="preserve">staff, </w:t>
            </w:r>
            <w:r>
              <w:rPr>
                <w:i/>
                <w:sz w:val="20"/>
              </w:rPr>
              <w:t>Principal</w:t>
            </w:r>
            <w:r>
              <w:rPr>
                <w:sz w:val="20"/>
              </w:rPr>
              <w:t xml:space="preserve">s, consultants) associated with the </w:t>
            </w:r>
            <w:r>
              <w:rPr>
                <w:i/>
                <w:sz w:val="20"/>
              </w:rPr>
              <w:t xml:space="preserve">Applicant </w:t>
            </w:r>
            <w:r>
              <w:rPr>
                <w:sz w:val="20"/>
              </w:rPr>
              <w:t xml:space="preserve">or its </w:t>
            </w:r>
            <w:r>
              <w:rPr>
                <w:i/>
                <w:sz w:val="20"/>
              </w:rPr>
              <w:t>Controlling Entity</w:t>
            </w:r>
            <w:r>
              <w:rPr>
                <w:sz w:val="20"/>
              </w:rPr>
              <w:t>.</w:t>
            </w:r>
          </w:p>
          <w:p w14:paraId="77F187CF" w14:textId="77777777" w:rsidR="006B6DFF" w:rsidRDefault="006B6DFF">
            <w:pPr>
              <w:pStyle w:val="TableParagraph"/>
              <w:spacing w:before="7"/>
              <w:rPr>
                <w:sz w:val="29"/>
              </w:rPr>
            </w:pPr>
          </w:p>
          <w:p w14:paraId="07F41460" w14:textId="77777777" w:rsidR="006B6DFF" w:rsidRDefault="003471C8">
            <w:pPr>
              <w:pStyle w:val="TableParagraph"/>
              <w:spacing w:line="288" w:lineRule="auto"/>
              <w:ind w:left="215" w:right="249"/>
              <w:rPr>
                <w:sz w:val="20"/>
              </w:rPr>
            </w:pPr>
            <w:r>
              <w:rPr>
                <w:b/>
                <w:sz w:val="20"/>
                <w:u w:val="thick"/>
              </w:rPr>
              <w:t>NOTE:</w:t>
            </w:r>
            <w:r>
              <w:rPr>
                <w:b/>
                <w:sz w:val="20"/>
              </w:rPr>
              <w:t xml:space="preserve"> </w:t>
            </w:r>
            <w:r>
              <w:rPr>
                <w:sz w:val="20"/>
              </w:rPr>
              <w:t xml:space="preserve">The </w:t>
            </w:r>
            <w:r>
              <w:rPr>
                <w:i/>
                <w:sz w:val="20"/>
              </w:rPr>
              <w:t xml:space="preserve">Applicant </w:t>
            </w:r>
            <w:r>
              <w:rPr>
                <w:sz w:val="20"/>
              </w:rPr>
              <w:t xml:space="preserve">may reference, in the Tables in Exhibit B and in the narratives in Question #20(b) and Question #21(b) (if applicable), loans or </w:t>
            </w:r>
            <w:r>
              <w:rPr>
                <w:i/>
                <w:sz w:val="20"/>
              </w:rPr>
              <w:t xml:space="preserve">Equity Investments </w:t>
            </w:r>
            <w:r>
              <w:rPr>
                <w:sz w:val="20"/>
              </w:rPr>
              <w:t xml:space="preserve">that the </w:t>
            </w:r>
            <w:r>
              <w:rPr>
                <w:i/>
                <w:sz w:val="20"/>
              </w:rPr>
              <w:t xml:space="preserve">Applicant </w:t>
            </w:r>
            <w:r>
              <w:rPr>
                <w:sz w:val="20"/>
              </w:rPr>
              <w:t xml:space="preserve">(or its </w:t>
            </w:r>
            <w:r>
              <w:rPr>
                <w:i/>
                <w:sz w:val="20"/>
              </w:rPr>
              <w:t xml:space="preserve">Controlling Entity) </w:t>
            </w:r>
            <w:r>
              <w:rPr>
                <w:sz w:val="20"/>
              </w:rPr>
              <w:t>has itself financed and for which it has capital at risk (dir</w:t>
            </w:r>
            <w:r>
              <w:rPr>
                <w:sz w:val="20"/>
              </w:rPr>
              <w:t xml:space="preserve">ect financing/investment). </w:t>
            </w:r>
            <w:r>
              <w:rPr>
                <w:sz w:val="20"/>
                <w:u w:val="single"/>
              </w:rPr>
              <w:t xml:space="preserve">Only loans or </w:t>
            </w:r>
            <w:r>
              <w:rPr>
                <w:i/>
                <w:sz w:val="20"/>
                <w:u w:val="single"/>
              </w:rPr>
              <w:t xml:space="preserve">Equity Investments </w:t>
            </w:r>
            <w:r>
              <w:rPr>
                <w:sz w:val="20"/>
                <w:u w:val="single"/>
              </w:rPr>
              <w:t>may be included in the Tables in Exhibit B</w:t>
            </w:r>
            <w:r>
              <w:rPr>
                <w:sz w:val="20"/>
              </w:rPr>
              <w:t xml:space="preserve"> </w:t>
            </w:r>
            <w:r>
              <w:rPr>
                <w:sz w:val="20"/>
                <w:u w:val="single"/>
              </w:rPr>
              <w:t>and in the narratives in Question #20(b) and Question #21(b).</w:t>
            </w:r>
            <w:r>
              <w:rPr>
                <w:sz w:val="20"/>
              </w:rPr>
              <w:t xml:space="preserve"> Grants provided by the </w:t>
            </w:r>
            <w:r>
              <w:rPr>
                <w:i/>
                <w:sz w:val="20"/>
              </w:rPr>
              <w:t xml:space="preserve">Applicant </w:t>
            </w:r>
            <w:r>
              <w:rPr>
                <w:sz w:val="20"/>
              </w:rPr>
              <w:t xml:space="preserve">or </w:t>
            </w:r>
            <w:r>
              <w:rPr>
                <w:i/>
                <w:sz w:val="20"/>
              </w:rPr>
              <w:t xml:space="preserve">Controlling Entity </w:t>
            </w:r>
            <w:r>
              <w:rPr>
                <w:sz w:val="20"/>
              </w:rPr>
              <w:t>may not be included. Please note tha</w:t>
            </w:r>
            <w:r>
              <w:rPr>
                <w:sz w:val="20"/>
              </w:rPr>
              <w:t>t capital provided to non-profit businesses that are not in the form of a loan will be considered grants and should not be referenced in Question #20, Question #21 or included in Exhibit B. For additional details on completing Exhibit B, please refer to th</w:t>
            </w:r>
            <w:r>
              <w:rPr>
                <w:sz w:val="20"/>
              </w:rPr>
              <w:t>e NMTC Application FAQ document.</w:t>
            </w:r>
          </w:p>
          <w:p w14:paraId="39BE6A3C" w14:textId="77777777" w:rsidR="006B6DFF" w:rsidRDefault="006B6DFF">
            <w:pPr>
              <w:pStyle w:val="TableParagraph"/>
              <w:spacing w:before="7"/>
              <w:rPr>
                <w:sz w:val="29"/>
              </w:rPr>
            </w:pPr>
          </w:p>
          <w:p w14:paraId="58FE64F3" w14:textId="77777777" w:rsidR="006B6DFF" w:rsidRDefault="003471C8">
            <w:pPr>
              <w:pStyle w:val="TableParagraph"/>
              <w:spacing w:line="288" w:lineRule="auto"/>
              <w:ind w:left="215" w:right="229"/>
              <w:rPr>
                <w:sz w:val="20"/>
              </w:rPr>
            </w:pPr>
            <w:r>
              <w:rPr>
                <w:b/>
                <w:sz w:val="20"/>
                <w:u w:val="thick"/>
              </w:rPr>
              <w:t>NOTE:</w:t>
            </w:r>
            <w:r>
              <w:rPr>
                <w:b/>
                <w:sz w:val="20"/>
              </w:rPr>
              <w:t xml:space="preserve"> </w:t>
            </w:r>
            <w:r>
              <w:rPr>
                <w:sz w:val="20"/>
              </w:rPr>
              <w:t xml:space="preserve">An </w:t>
            </w:r>
            <w:r>
              <w:rPr>
                <w:i/>
                <w:sz w:val="20"/>
              </w:rPr>
              <w:t xml:space="preserve">Applicant </w:t>
            </w:r>
            <w:r>
              <w:rPr>
                <w:sz w:val="20"/>
              </w:rPr>
              <w:t xml:space="preserve">that demonstrates a longer track record of providing similar </w:t>
            </w:r>
            <w:r>
              <w:rPr>
                <w:sz w:val="20"/>
                <w:u w:val="single"/>
              </w:rPr>
              <w:t>direct</w:t>
            </w:r>
            <w:r>
              <w:rPr>
                <w:sz w:val="20"/>
              </w:rPr>
              <w:t xml:space="preserve"> financing/investments or </w:t>
            </w:r>
            <w:r>
              <w:rPr>
                <w:i/>
                <w:sz w:val="20"/>
              </w:rPr>
              <w:t xml:space="preserve">FCOS </w:t>
            </w:r>
            <w:r>
              <w:rPr>
                <w:sz w:val="20"/>
              </w:rPr>
              <w:t xml:space="preserve">to entities that are not </w:t>
            </w:r>
            <w:r>
              <w:rPr>
                <w:i/>
                <w:sz w:val="20"/>
              </w:rPr>
              <w:t xml:space="preserve">Affiliates </w:t>
            </w:r>
            <w:r>
              <w:rPr>
                <w:sz w:val="20"/>
              </w:rPr>
              <w:t xml:space="preserve">(either on its own or through its </w:t>
            </w:r>
            <w:r>
              <w:rPr>
                <w:i/>
                <w:sz w:val="20"/>
              </w:rPr>
              <w:t>Controlling Entity</w:t>
            </w:r>
            <w:r>
              <w:rPr>
                <w:sz w:val="20"/>
              </w:rPr>
              <w:t xml:space="preserve">) will generally score higher in this section than an </w:t>
            </w:r>
            <w:r>
              <w:rPr>
                <w:i/>
                <w:sz w:val="20"/>
              </w:rPr>
              <w:t xml:space="preserve">Applicant </w:t>
            </w:r>
            <w:r>
              <w:rPr>
                <w:sz w:val="20"/>
              </w:rPr>
              <w:t xml:space="preserve">that demonstrates a shorter track record of direct financing/investments or </w:t>
            </w:r>
            <w:r>
              <w:rPr>
                <w:i/>
                <w:sz w:val="20"/>
              </w:rPr>
              <w:t xml:space="preserve">FCOS. </w:t>
            </w:r>
            <w:r>
              <w:rPr>
                <w:sz w:val="20"/>
              </w:rPr>
              <w:t xml:space="preserve">An </w:t>
            </w:r>
            <w:r>
              <w:rPr>
                <w:i/>
                <w:sz w:val="20"/>
              </w:rPr>
              <w:t>Applicant (</w:t>
            </w:r>
            <w:r>
              <w:rPr>
                <w:sz w:val="20"/>
              </w:rPr>
              <w:t xml:space="preserve">either on its own or through its </w:t>
            </w:r>
            <w:r>
              <w:rPr>
                <w:i/>
                <w:sz w:val="20"/>
              </w:rPr>
              <w:t xml:space="preserve">Controlling Entity) </w:t>
            </w:r>
            <w:r>
              <w:rPr>
                <w:sz w:val="20"/>
              </w:rPr>
              <w:t xml:space="preserve">will score lower in this </w:t>
            </w:r>
            <w:r>
              <w:rPr>
                <w:sz w:val="20"/>
              </w:rPr>
              <w:t xml:space="preserve">section if its track record is comprised primarily or exclusively providing indirect financing/investments, and/or a track record of primarily or exclusively financing </w:t>
            </w:r>
            <w:r>
              <w:rPr>
                <w:i/>
                <w:sz w:val="20"/>
              </w:rPr>
              <w:t>Affiliates</w:t>
            </w:r>
            <w:r>
              <w:rPr>
                <w:sz w:val="20"/>
              </w:rPr>
              <w:t>.</w:t>
            </w:r>
          </w:p>
          <w:p w14:paraId="3273A05C" w14:textId="77777777" w:rsidR="006B6DFF" w:rsidRDefault="006B6DFF">
            <w:pPr>
              <w:pStyle w:val="TableParagraph"/>
              <w:spacing w:before="7"/>
              <w:rPr>
                <w:sz w:val="29"/>
              </w:rPr>
            </w:pPr>
          </w:p>
          <w:p w14:paraId="18DBBA59" w14:textId="77777777" w:rsidR="006B6DFF" w:rsidRDefault="003471C8">
            <w:pPr>
              <w:pStyle w:val="TableParagraph"/>
              <w:spacing w:line="288" w:lineRule="auto"/>
              <w:ind w:left="215" w:right="248"/>
              <w:rPr>
                <w:i/>
                <w:sz w:val="20"/>
              </w:rPr>
            </w:pPr>
            <w:r>
              <w:rPr>
                <w:b/>
                <w:sz w:val="20"/>
                <w:u w:val="thick"/>
              </w:rPr>
              <w:t>NOTE:</w:t>
            </w:r>
            <w:r>
              <w:rPr>
                <w:b/>
                <w:sz w:val="20"/>
              </w:rPr>
              <w:t xml:space="preserve"> </w:t>
            </w:r>
            <w:r>
              <w:rPr>
                <w:sz w:val="20"/>
              </w:rPr>
              <w:t xml:space="preserve">If an </w:t>
            </w:r>
            <w:r>
              <w:rPr>
                <w:i/>
                <w:sz w:val="20"/>
              </w:rPr>
              <w:t xml:space="preserve">Applicant </w:t>
            </w:r>
            <w:r>
              <w:rPr>
                <w:sz w:val="20"/>
              </w:rPr>
              <w:t xml:space="preserve">intends to utilize its </w:t>
            </w:r>
            <w:r>
              <w:rPr>
                <w:i/>
                <w:sz w:val="20"/>
              </w:rPr>
              <w:t xml:space="preserve">NMTC Allocation </w:t>
            </w:r>
            <w:r>
              <w:rPr>
                <w:sz w:val="20"/>
              </w:rPr>
              <w:t>to engage in t</w:t>
            </w:r>
            <w:r>
              <w:rPr>
                <w:sz w:val="20"/>
              </w:rPr>
              <w:t xml:space="preserve">he provision of </w:t>
            </w:r>
            <w:r>
              <w:rPr>
                <w:i/>
                <w:sz w:val="20"/>
              </w:rPr>
              <w:t xml:space="preserve">FCOS </w:t>
            </w:r>
            <w:r>
              <w:rPr>
                <w:sz w:val="20"/>
              </w:rPr>
              <w:t xml:space="preserve">as a discrete line of business (as indicated in Question #13), it must include the following in its narrative response to Question #20(b): (1) the number of businesses/entrepreneurs to which the </w:t>
            </w:r>
            <w:r>
              <w:rPr>
                <w:i/>
                <w:sz w:val="20"/>
              </w:rPr>
              <w:t xml:space="preserve">Applicant </w:t>
            </w:r>
            <w:r>
              <w:rPr>
                <w:sz w:val="20"/>
              </w:rPr>
              <w:t>has provided counseling or oth</w:t>
            </w:r>
            <w:r>
              <w:rPr>
                <w:sz w:val="20"/>
              </w:rPr>
              <w:t xml:space="preserve">er services in the last five years; and (2) the percentage of those businesses/entrepreneurs that were located in </w:t>
            </w:r>
            <w:r>
              <w:rPr>
                <w:i/>
                <w:sz w:val="20"/>
              </w:rPr>
              <w:t>Low-Income Communities</w:t>
            </w:r>
            <w:r>
              <w:rPr>
                <w:sz w:val="20"/>
              </w:rPr>
              <w:t xml:space="preserve">. This information will be used to evaluate the </w:t>
            </w:r>
            <w:r>
              <w:rPr>
                <w:i/>
                <w:sz w:val="20"/>
              </w:rPr>
              <w:t xml:space="preserve">Applicant’s </w:t>
            </w:r>
            <w:r>
              <w:rPr>
                <w:sz w:val="20"/>
              </w:rPr>
              <w:t>eligibility to receive “priority points” for demonstrating a</w:t>
            </w:r>
            <w:r>
              <w:rPr>
                <w:sz w:val="20"/>
              </w:rPr>
              <w:t xml:space="preserve"> track record of successfully providing capital or technical assistance to </w:t>
            </w:r>
            <w:r>
              <w:rPr>
                <w:i/>
                <w:sz w:val="20"/>
              </w:rPr>
              <w:t>Disadvantaged Businesses or Disadvantaged Communities.</w:t>
            </w:r>
          </w:p>
          <w:p w14:paraId="4088A267" w14:textId="77777777" w:rsidR="006B6DFF" w:rsidRDefault="006B6DFF">
            <w:pPr>
              <w:pStyle w:val="TableParagraph"/>
              <w:spacing w:before="10"/>
              <w:rPr>
                <w:sz w:val="23"/>
              </w:rPr>
            </w:pPr>
          </w:p>
          <w:p w14:paraId="54CB1A7D" w14:textId="77777777" w:rsidR="006B6DFF" w:rsidRDefault="003471C8">
            <w:pPr>
              <w:pStyle w:val="TableParagraph"/>
              <w:spacing w:line="288" w:lineRule="auto"/>
              <w:ind w:left="215" w:right="550" w:hanging="1"/>
              <w:rPr>
                <w:sz w:val="20"/>
              </w:rPr>
            </w:pPr>
            <w:r>
              <w:rPr>
                <w:sz w:val="20"/>
              </w:rPr>
              <w:t xml:space="preserve">Please note that if an </w:t>
            </w:r>
            <w:r>
              <w:rPr>
                <w:i/>
                <w:sz w:val="20"/>
              </w:rPr>
              <w:t xml:space="preserve">Applicant </w:t>
            </w:r>
            <w:r>
              <w:rPr>
                <w:sz w:val="20"/>
              </w:rPr>
              <w:t xml:space="preserve">intends to use its </w:t>
            </w:r>
            <w:r>
              <w:rPr>
                <w:i/>
                <w:sz w:val="20"/>
              </w:rPr>
              <w:t xml:space="preserve">NMTC Allocation </w:t>
            </w:r>
            <w:r>
              <w:rPr>
                <w:sz w:val="20"/>
              </w:rPr>
              <w:t xml:space="preserve">to engage in the provision of </w:t>
            </w:r>
            <w:r>
              <w:rPr>
                <w:i/>
                <w:sz w:val="20"/>
              </w:rPr>
              <w:t xml:space="preserve">FCOS </w:t>
            </w:r>
            <w:r>
              <w:rPr>
                <w:sz w:val="20"/>
              </w:rPr>
              <w:t>as its sole line of bu</w:t>
            </w:r>
            <w:r>
              <w:rPr>
                <w:sz w:val="20"/>
              </w:rPr>
              <w:t xml:space="preserve">siness, and not in the purchase or origination of loans or </w:t>
            </w:r>
            <w:r>
              <w:rPr>
                <w:i/>
                <w:sz w:val="20"/>
              </w:rPr>
              <w:t>Equity Investments</w:t>
            </w:r>
            <w:r>
              <w:rPr>
                <w:sz w:val="20"/>
              </w:rPr>
              <w:t>, it does not need to complete Tables B1-B4.</w:t>
            </w:r>
          </w:p>
          <w:p w14:paraId="0EC41BC8" w14:textId="77777777" w:rsidR="006B6DFF" w:rsidRDefault="006B6DFF">
            <w:pPr>
              <w:pStyle w:val="TableParagraph"/>
              <w:rPr>
                <w:sz w:val="24"/>
              </w:rPr>
            </w:pPr>
          </w:p>
          <w:p w14:paraId="146A907D" w14:textId="77777777" w:rsidR="006B6DFF" w:rsidRDefault="003471C8">
            <w:pPr>
              <w:pStyle w:val="TableParagraph"/>
              <w:spacing w:line="288" w:lineRule="auto"/>
              <w:ind w:left="215" w:right="278"/>
              <w:rPr>
                <w:i/>
                <w:sz w:val="20"/>
              </w:rPr>
            </w:pPr>
            <w:r>
              <w:rPr>
                <w:b/>
                <w:sz w:val="20"/>
                <w:u w:val="thick"/>
              </w:rPr>
              <w:t>NOTE:</w:t>
            </w:r>
            <w:r>
              <w:rPr>
                <w:b/>
                <w:sz w:val="20"/>
              </w:rPr>
              <w:t xml:space="preserve"> </w:t>
            </w:r>
            <w:r>
              <w:rPr>
                <w:sz w:val="20"/>
              </w:rPr>
              <w:t>Tables B1-B3 will stay hidden in AMIS unless you select a “yes” response for the related sub-question for Q. 20 (ex. track reco</w:t>
            </w:r>
            <w:r>
              <w:rPr>
                <w:sz w:val="20"/>
              </w:rPr>
              <w:t xml:space="preserve">rd of directly providing or otherwise facilitating loans or </w:t>
            </w:r>
            <w:r>
              <w:rPr>
                <w:i/>
                <w:sz w:val="20"/>
              </w:rPr>
              <w:t xml:space="preserve">Equity investments </w:t>
            </w:r>
            <w:r>
              <w:rPr>
                <w:sz w:val="20"/>
              </w:rPr>
              <w:t xml:space="preserve">to Real Estate and </w:t>
            </w:r>
            <w:r>
              <w:rPr>
                <w:i/>
                <w:sz w:val="20"/>
              </w:rPr>
              <w:t xml:space="preserve">Operating Businesses </w:t>
            </w:r>
            <w:r>
              <w:rPr>
                <w:sz w:val="20"/>
              </w:rPr>
              <w:t xml:space="preserve">(excluding </w:t>
            </w:r>
            <w:r>
              <w:rPr>
                <w:i/>
                <w:sz w:val="20"/>
              </w:rPr>
              <w:t>Restricted NMTC Business Activities</w:t>
            </w:r>
            <w:r>
              <w:rPr>
                <w:sz w:val="20"/>
              </w:rPr>
              <w:t xml:space="preserve">), loans or Equity investments to </w:t>
            </w:r>
            <w:r>
              <w:rPr>
                <w:i/>
                <w:sz w:val="20"/>
              </w:rPr>
              <w:t xml:space="preserve">CDEs, </w:t>
            </w:r>
            <w:r>
              <w:rPr>
                <w:sz w:val="20"/>
              </w:rPr>
              <w:t>etc.</w:t>
            </w:r>
            <w:r>
              <w:rPr>
                <w:i/>
                <w:sz w:val="20"/>
              </w:rPr>
              <w:t>).</w:t>
            </w:r>
          </w:p>
        </w:tc>
      </w:tr>
    </w:tbl>
    <w:p w14:paraId="7F2A79AA" w14:textId="77777777" w:rsidR="00D838EC" w:rsidRDefault="00D838EC">
      <w:pPr>
        <w:pStyle w:val="BodyText"/>
        <w:spacing w:before="6"/>
        <w:rPr>
          <w:del w:id="479" w:author="Author" w:date="2020-12-29T14:31:00Z"/>
          <w:sz w:val="15"/>
        </w:rPr>
      </w:pPr>
    </w:p>
    <w:p w14:paraId="1B8A5A95" w14:textId="77777777" w:rsidR="00D838EC" w:rsidRDefault="003471C8">
      <w:pPr>
        <w:pStyle w:val="BodyText"/>
        <w:spacing w:before="95" w:line="288" w:lineRule="auto"/>
        <w:ind w:left="597" w:right="1341"/>
        <w:rPr>
          <w:del w:id="480" w:author="Author" w:date="2020-12-29T14:31:00Z"/>
        </w:rPr>
      </w:pPr>
      <w:bookmarkStart w:id="481" w:name="TIP:_The_NMTC_Program_authorizing_statut"/>
      <w:bookmarkEnd w:id="481"/>
      <w:del w:id="482" w:author="Author" w:date="2020-12-29T14:31:00Z">
        <w:r>
          <w:rPr>
            <w:b/>
            <w:u w:val="single"/>
          </w:rPr>
          <w:lastRenderedPageBreak/>
          <w:delText>TIP:</w:delText>
        </w:r>
        <w:r>
          <w:rPr>
            <w:b/>
          </w:rPr>
          <w:delText xml:space="preserve"> </w:delText>
        </w:r>
        <w:r>
          <w:delText>The NMTC Program authorizing statute requires the CDFI Fund t</w:delText>
        </w:r>
        <w:r>
          <w:delText xml:space="preserve">o give priority to any </w:delText>
        </w:r>
        <w:r>
          <w:rPr>
            <w:i/>
          </w:rPr>
          <w:delText xml:space="preserve">Applicant </w:delText>
        </w:r>
        <w:r>
          <w:delText xml:space="preserve">that has a track record </w:delText>
        </w:r>
        <w:r>
          <w:rPr>
            <w:spacing w:val="-4"/>
          </w:rPr>
          <w:delText xml:space="preserve">of </w:delText>
        </w:r>
        <w:r>
          <w:delText xml:space="preserve">successfully providing capital or technical assistance to </w:delText>
        </w:r>
        <w:r>
          <w:rPr>
            <w:i/>
          </w:rPr>
          <w:delText>Disadvantaged Businesses or Communities</w:delText>
        </w:r>
        <w:r>
          <w:delText xml:space="preserve">. An </w:delText>
        </w:r>
        <w:r>
          <w:rPr>
            <w:i/>
          </w:rPr>
          <w:delText xml:space="preserve">Applicant </w:delText>
        </w:r>
        <w:r>
          <w:delText>may receive up to five “priority points” for demonstrating such a track record. Resp</w:delText>
        </w:r>
        <w:r>
          <w:delText xml:space="preserve">onses to Question #19 and Question #20 as well as Exhibit B, are </w:delText>
        </w:r>
        <w:r>
          <w:rPr>
            <w:spacing w:val="-3"/>
          </w:rPr>
          <w:delText xml:space="preserve">used </w:delText>
        </w:r>
        <w:r>
          <w:delText xml:space="preserve">to determine the amount </w:delText>
        </w:r>
        <w:r>
          <w:rPr>
            <w:spacing w:val="-4"/>
          </w:rPr>
          <w:delText xml:space="preserve">of </w:delText>
        </w:r>
        <w:r>
          <w:delText xml:space="preserve">“priority points.”  Only the organizational track record </w:delText>
        </w:r>
        <w:r>
          <w:rPr>
            <w:spacing w:val="-4"/>
          </w:rPr>
          <w:delText xml:space="preserve">of </w:delText>
        </w:r>
        <w:r>
          <w:delText xml:space="preserve">the </w:delText>
        </w:r>
        <w:r>
          <w:rPr>
            <w:i/>
          </w:rPr>
          <w:delText xml:space="preserve">Applicant </w:delText>
        </w:r>
        <w:r>
          <w:delText xml:space="preserve">or the </w:delText>
        </w:r>
        <w:r>
          <w:rPr>
            <w:i/>
          </w:rPr>
          <w:delText xml:space="preserve">Controlling Entity </w:delText>
        </w:r>
        <w:r>
          <w:delText>may be referenced. Do not refer to the track record of indi</w:delText>
        </w:r>
        <w:r>
          <w:delText xml:space="preserve">viduals (e.g., staff, </w:delText>
        </w:r>
        <w:r>
          <w:rPr>
            <w:i/>
          </w:rPr>
          <w:delText>Principal</w:delText>
        </w:r>
        <w:r>
          <w:delText xml:space="preserve">s, consultants) associated with the </w:delText>
        </w:r>
        <w:r>
          <w:rPr>
            <w:i/>
          </w:rPr>
          <w:delText xml:space="preserve">Applicant </w:delText>
        </w:r>
        <w:r>
          <w:delText xml:space="preserve">or its </w:delText>
        </w:r>
        <w:r>
          <w:rPr>
            <w:i/>
          </w:rPr>
          <w:delText>Controlling Entity</w:delText>
        </w:r>
        <w:r>
          <w:delText>.</w:delText>
        </w:r>
      </w:del>
    </w:p>
    <w:p w14:paraId="25C1C84B" w14:textId="77777777" w:rsidR="00D838EC" w:rsidRDefault="00D838EC">
      <w:pPr>
        <w:pStyle w:val="BodyText"/>
        <w:spacing w:before="3"/>
        <w:rPr>
          <w:del w:id="483" w:author="Author" w:date="2020-12-29T14:31:00Z"/>
          <w:sz w:val="29"/>
        </w:rPr>
      </w:pPr>
    </w:p>
    <w:p w14:paraId="162DA7A3" w14:textId="77777777" w:rsidR="00D838EC" w:rsidRDefault="003471C8">
      <w:pPr>
        <w:pStyle w:val="BodyText"/>
        <w:spacing w:before="1" w:line="288" w:lineRule="auto"/>
        <w:ind w:left="597" w:right="1305"/>
        <w:rPr>
          <w:del w:id="484" w:author="Author" w:date="2020-12-29T14:31:00Z"/>
        </w:rPr>
      </w:pPr>
      <w:bookmarkStart w:id="485" w:name="TIP:_The_Applicant_may_reference,_in_the"/>
      <w:bookmarkEnd w:id="485"/>
      <w:del w:id="486" w:author="Author" w:date="2020-12-29T14:31:00Z">
        <w:r>
          <w:rPr>
            <w:b/>
            <w:u w:val="single"/>
          </w:rPr>
          <w:delText>TIP:</w:delText>
        </w:r>
        <w:r>
          <w:rPr>
            <w:b/>
          </w:rPr>
          <w:delText xml:space="preserve"> </w:delText>
        </w:r>
        <w:r>
          <w:delText xml:space="preserve">The </w:delText>
        </w:r>
        <w:r>
          <w:rPr>
            <w:i/>
          </w:rPr>
          <w:delText xml:space="preserve">Applicant </w:delText>
        </w:r>
        <w:r>
          <w:delText xml:space="preserve">may reference, in the Tables in Exhibit B and in the narratives in Question #19(b) and Question #20(b) (if applicable), loans or </w:delText>
        </w:r>
        <w:r>
          <w:rPr>
            <w:i/>
          </w:rPr>
          <w:delText xml:space="preserve">Equity Investments </w:delText>
        </w:r>
        <w:r>
          <w:delText xml:space="preserve">that the </w:delText>
        </w:r>
        <w:r>
          <w:rPr>
            <w:i/>
          </w:rPr>
          <w:delText xml:space="preserve">Applicant </w:delText>
        </w:r>
        <w:r>
          <w:delText xml:space="preserve">(or its </w:delText>
        </w:r>
        <w:r>
          <w:rPr>
            <w:i/>
          </w:rPr>
          <w:delText xml:space="preserve">Controlling Entity) </w:delText>
        </w:r>
        <w:r>
          <w:delText xml:space="preserve">has itself financed and for which it </w:delText>
        </w:r>
        <w:r>
          <w:rPr>
            <w:spacing w:val="-3"/>
          </w:rPr>
          <w:delText xml:space="preserve">has </w:delText>
        </w:r>
        <w:r>
          <w:delText xml:space="preserve">capital </w:delText>
        </w:r>
        <w:r>
          <w:rPr>
            <w:spacing w:val="-4"/>
          </w:rPr>
          <w:delText xml:space="preserve">at </w:delText>
        </w:r>
        <w:r>
          <w:delText xml:space="preserve">risk (direct financing/investment). </w:delText>
        </w:r>
        <w:r>
          <w:rPr>
            <w:u w:val="single"/>
          </w:rPr>
          <w:delText xml:space="preserve">Only loans or </w:delText>
        </w:r>
        <w:r>
          <w:rPr>
            <w:i/>
            <w:u w:val="single"/>
          </w:rPr>
          <w:delText xml:space="preserve">Equity Investments </w:delText>
        </w:r>
        <w:r>
          <w:rPr>
            <w:u w:val="single"/>
          </w:rPr>
          <w:delText>may be included in the Tables in Exhibit B</w:delText>
        </w:r>
        <w:r>
          <w:delText xml:space="preserve"> </w:delText>
        </w:r>
        <w:r>
          <w:rPr>
            <w:u w:val="single"/>
          </w:rPr>
          <w:delText>and in the narratives in Question #19(b) and Question #20(b).</w:delText>
        </w:r>
        <w:r>
          <w:delText xml:space="preserve"> Grants provided by the </w:delText>
        </w:r>
        <w:r>
          <w:rPr>
            <w:i/>
          </w:rPr>
          <w:delText xml:space="preserve">Applicant </w:delText>
        </w:r>
        <w:r>
          <w:delText xml:space="preserve">or </w:delText>
        </w:r>
        <w:r>
          <w:rPr>
            <w:i/>
          </w:rPr>
          <w:delText xml:space="preserve">Controlling Entity </w:delText>
        </w:r>
        <w:r>
          <w:delText>may not be included. Please</w:delText>
        </w:r>
        <w:r>
          <w:delText xml:space="preserve"> note that capital provided to non-profit businesses that are not in the form </w:delText>
        </w:r>
        <w:r>
          <w:rPr>
            <w:spacing w:val="-4"/>
          </w:rPr>
          <w:delText xml:space="preserve">of </w:delText>
        </w:r>
        <w:r>
          <w:delText xml:space="preserve">a loan will be considered grants and should not be referenced in Question #19, Question #20 or included in Exhibit B. </w:delText>
        </w:r>
        <w:r>
          <w:rPr>
            <w:spacing w:val="-2"/>
          </w:rPr>
          <w:delText xml:space="preserve">For </w:delText>
        </w:r>
        <w:r>
          <w:delText xml:space="preserve">additional details on completing Exhibit </w:delText>
        </w:r>
        <w:r>
          <w:rPr>
            <w:spacing w:val="-3"/>
          </w:rPr>
          <w:delText xml:space="preserve">B, </w:delText>
        </w:r>
        <w:r>
          <w:delText>please re</w:delText>
        </w:r>
        <w:r>
          <w:delText>fer to the NMTC Application FAQ</w:delText>
        </w:r>
        <w:r>
          <w:rPr>
            <w:spacing w:val="-12"/>
          </w:rPr>
          <w:delText xml:space="preserve"> </w:delText>
        </w:r>
        <w:r>
          <w:delText>document.</w:delText>
        </w:r>
      </w:del>
    </w:p>
    <w:p w14:paraId="7084C924" w14:textId="77777777" w:rsidR="00D838EC" w:rsidRDefault="00D838EC">
      <w:pPr>
        <w:pStyle w:val="BodyText"/>
        <w:spacing w:before="10"/>
        <w:rPr>
          <w:del w:id="487" w:author="Author" w:date="2020-12-29T14:31:00Z"/>
          <w:sz w:val="29"/>
        </w:rPr>
      </w:pPr>
    </w:p>
    <w:p w14:paraId="31255B5F" w14:textId="77777777" w:rsidR="00D838EC" w:rsidRDefault="003471C8">
      <w:pPr>
        <w:pStyle w:val="BodyText"/>
        <w:spacing w:line="288" w:lineRule="auto"/>
        <w:ind w:left="597" w:right="1284"/>
        <w:rPr>
          <w:del w:id="488" w:author="Author" w:date="2020-12-29T14:31:00Z"/>
        </w:rPr>
      </w:pPr>
      <w:bookmarkStart w:id="489" w:name="TIP:_An_Applicant_that_demonstrates_a_lo"/>
      <w:bookmarkEnd w:id="489"/>
      <w:del w:id="490" w:author="Author" w:date="2020-12-29T14:31:00Z">
        <w:r>
          <w:rPr>
            <w:b/>
            <w:u w:val="single"/>
          </w:rPr>
          <w:delText>TIP:</w:delText>
        </w:r>
        <w:r>
          <w:rPr>
            <w:b/>
          </w:rPr>
          <w:delText xml:space="preserve"> </w:delText>
        </w:r>
        <w:r>
          <w:delText xml:space="preserve">An </w:delText>
        </w:r>
        <w:r>
          <w:rPr>
            <w:i/>
          </w:rPr>
          <w:delText xml:space="preserve">Applicant </w:delText>
        </w:r>
        <w:r>
          <w:delText xml:space="preserve">that demonstrates a longer track record of providing similar </w:delText>
        </w:r>
        <w:r>
          <w:rPr>
            <w:u w:val="single"/>
          </w:rPr>
          <w:delText>direct</w:delText>
        </w:r>
        <w:r>
          <w:delText xml:space="preserve"> financing/investments or </w:delText>
        </w:r>
        <w:r>
          <w:rPr>
            <w:i/>
          </w:rPr>
          <w:delText xml:space="preserve">FCOS </w:delText>
        </w:r>
        <w:r>
          <w:delText xml:space="preserve">to entities that are not </w:delText>
        </w:r>
        <w:r>
          <w:rPr>
            <w:i/>
          </w:rPr>
          <w:delText xml:space="preserve">Affiliates </w:delText>
        </w:r>
        <w:r>
          <w:delText xml:space="preserve">(either on its own or through its </w:delText>
        </w:r>
        <w:r>
          <w:rPr>
            <w:i/>
          </w:rPr>
          <w:delText>Controlling Entity</w:delText>
        </w:r>
        <w:r>
          <w:delText>) will ge</w:delText>
        </w:r>
        <w:r>
          <w:delText xml:space="preserve">nerally score higher in this section than an </w:delText>
        </w:r>
        <w:r>
          <w:rPr>
            <w:i/>
          </w:rPr>
          <w:delText xml:space="preserve">Applicant </w:delText>
        </w:r>
        <w:r>
          <w:delText xml:space="preserve">that demonstrates a shorter track record of direct financing/investments or </w:delText>
        </w:r>
        <w:r>
          <w:rPr>
            <w:i/>
          </w:rPr>
          <w:delText xml:space="preserve">FCOS. </w:delText>
        </w:r>
        <w:r>
          <w:delText xml:space="preserve">An </w:delText>
        </w:r>
        <w:r>
          <w:rPr>
            <w:i/>
          </w:rPr>
          <w:delText>Applicant (</w:delText>
        </w:r>
        <w:r>
          <w:delText xml:space="preserve">either on its own or through its </w:delText>
        </w:r>
        <w:r>
          <w:rPr>
            <w:i/>
          </w:rPr>
          <w:delText xml:space="preserve">Controlling Entity) </w:delText>
        </w:r>
        <w:r>
          <w:delText>will score lower in this section if its track record</w:delText>
        </w:r>
        <w:r>
          <w:delText xml:space="preserve"> is comprised primarily or exclusively providing indirect financing/investments, and/or a track record of primarily or exclusively financing </w:delText>
        </w:r>
        <w:r>
          <w:rPr>
            <w:i/>
          </w:rPr>
          <w:delText>Affiliates</w:delText>
        </w:r>
        <w:r>
          <w:delText>.</w:delText>
        </w:r>
      </w:del>
    </w:p>
    <w:p w14:paraId="012F1791" w14:textId="77777777" w:rsidR="00D838EC" w:rsidRDefault="00D838EC">
      <w:pPr>
        <w:pStyle w:val="BodyText"/>
        <w:spacing w:before="6"/>
        <w:rPr>
          <w:del w:id="491" w:author="Author" w:date="2020-12-29T14:31:00Z"/>
          <w:sz w:val="29"/>
        </w:rPr>
      </w:pPr>
    </w:p>
    <w:p w14:paraId="06A7D72B" w14:textId="77777777" w:rsidR="00D838EC" w:rsidRDefault="003471C8">
      <w:pPr>
        <w:pStyle w:val="BodyText"/>
        <w:spacing w:line="288" w:lineRule="auto"/>
        <w:ind w:left="597" w:right="1338"/>
        <w:rPr>
          <w:del w:id="492" w:author="Author" w:date="2020-12-29T14:31:00Z"/>
          <w:i/>
        </w:rPr>
      </w:pPr>
      <w:bookmarkStart w:id="493" w:name="TIP:_If_an_Applicant_intends_to_utilize_"/>
      <w:bookmarkEnd w:id="493"/>
      <w:del w:id="494" w:author="Author" w:date="2020-12-29T14:31:00Z">
        <w:r>
          <w:rPr>
            <w:b/>
            <w:u w:val="single"/>
          </w:rPr>
          <w:delText>TIP:</w:delText>
        </w:r>
        <w:r>
          <w:rPr>
            <w:b/>
          </w:rPr>
          <w:delText xml:space="preserve"> </w:delText>
        </w:r>
        <w:r>
          <w:delText xml:space="preserve">If an </w:delText>
        </w:r>
        <w:r>
          <w:rPr>
            <w:i/>
          </w:rPr>
          <w:delText xml:space="preserve">Applicant </w:delText>
        </w:r>
        <w:r>
          <w:delText xml:space="preserve">intends to utilize its </w:delText>
        </w:r>
        <w:r>
          <w:rPr>
            <w:i/>
          </w:rPr>
          <w:delText xml:space="preserve">NMTC Allocation </w:delText>
        </w:r>
        <w:r>
          <w:delText xml:space="preserve">to engage in the provision of </w:delText>
        </w:r>
        <w:r>
          <w:rPr>
            <w:i/>
          </w:rPr>
          <w:delText xml:space="preserve">FCOS </w:delText>
        </w:r>
        <w:r>
          <w:delText>as a di</w:delText>
        </w:r>
        <w:r>
          <w:delText xml:space="preserve">screte line of business (as indicated in Question #13), it must include the following in its narrative response to Question #19(b): (1) the number of businesses/entrepreneurs to which the </w:delText>
        </w:r>
        <w:r>
          <w:rPr>
            <w:i/>
          </w:rPr>
          <w:delText xml:space="preserve">Applicant </w:delText>
        </w:r>
        <w:r>
          <w:delText>has provided counseling or other services in the last five</w:delText>
        </w:r>
        <w:r>
          <w:delText xml:space="preserve"> years; and (2) the percentage of those businesses/entrepreneurs that were located in </w:delText>
        </w:r>
        <w:r>
          <w:rPr>
            <w:i/>
          </w:rPr>
          <w:delText>Low-Income Communities</w:delText>
        </w:r>
        <w:r>
          <w:delText xml:space="preserve">. This information will be used to evaluate the </w:delText>
        </w:r>
        <w:r>
          <w:rPr>
            <w:i/>
          </w:rPr>
          <w:delText xml:space="preserve">Applicant’s </w:delText>
        </w:r>
        <w:r>
          <w:delText>eligibility to receive “priority points” for demonstrating a track record of successfull</w:delText>
        </w:r>
        <w:r>
          <w:delText xml:space="preserve">y providing capital or technical assistance to </w:delText>
        </w:r>
        <w:r>
          <w:rPr>
            <w:i/>
          </w:rPr>
          <w:delText>Disadvantaged Businesses or Communities.</w:delText>
        </w:r>
      </w:del>
    </w:p>
    <w:p w14:paraId="6FF636A8" w14:textId="77777777" w:rsidR="00D838EC" w:rsidRDefault="00D838EC">
      <w:pPr>
        <w:pStyle w:val="BodyText"/>
        <w:spacing w:before="3"/>
        <w:rPr>
          <w:del w:id="495" w:author="Author" w:date="2020-12-29T14:31:00Z"/>
          <w:i/>
          <w:sz w:val="24"/>
        </w:rPr>
      </w:pPr>
    </w:p>
    <w:p w14:paraId="539BAC8B" w14:textId="77777777" w:rsidR="00D838EC" w:rsidRDefault="003471C8">
      <w:pPr>
        <w:pStyle w:val="BodyText"/>
        <w:spacing w:before="1" w:line="288" w:lineRule="auto"/>
        <w:ind w:left="597" w:right="1604"/>
        <w:rPr>
          <w:del w:id="496" w:author="Author" w:date="2020-12-29T14:31:00Z"/>
        </w:rPr>
      </w:pPr>
      <w:bookmarkStart w:id="497" w:name="Please_note_that_if_an_Applicant_intends"/>
      <w:bookmarkEnd w:id="497"/>
      <w:del w:id="498" w:author="Author" w:date="2020-12-29T14:31:00Z">
        <w:r>
          <w:delText xml:space="preserve">Please note that if an Applicant intends to use its </w:delText>
        </w:r>
        <w:r>
          <w:rPr>
            <w:i/>
          </w:rPr>
          <w:delText xml:space="preserve">NMTC Allocation </w:delText>
        </w:r>
        <w:r>
          <w:delText xml:space="preserve">to engage in the provision of </w:delText>
        </w:r>
        <w:r>
          <w:rPr>
            <w:i/>
          </w:rPr>
          <w:delText xml:space="preserve">FCOS </w:delText>
        </w:r>
        <w:r>
          <w:delText>as its sole line of business, and not in the purchase or origina</w:delText>
        </w:r>
        <w:r>
          <w:delText xml:space="preserve">tion of loans or </w:delText>
        </w:r>
        <w:r>
          <w:rPr>
            <w:i/>
          </w:rPr>
          <w:delText>Equity Investments</w:delText>
        </w:r>
        <w:r>
          <w:delText>, it does not need to complete Tables B1-B4.</w:delText>
        </w:r>
      </w:del>
    </w:p>
    <w:p w14:paraId="16374576" w14:textId="77777777" w:rsidR="00D838EC" w:rsidRDefault="00D838EC">
      <w:pPr>
        <w:pStyle w:val="BodyText"/>
        <w:rPr>
          <w:del w:id="499" w:author="Author" w:date="2020-12-29T14:31:00Z"/>
          <w:sz w:val="24"/>
        </w:rPr>
      </w:pPr>
    </w:p>
    <w:p w14:paraId="61708819" w14:textId="77777777" w:rsidR="00D838EC" w:rsidRDefault="003471C8">
      <w:pPr>
        <w:spacing w:line="288" w:lineRule="auto"/>
        <w:ind w:left="597" w:right="1361"/>
        <w:rPr>
          <w:del w:id="500" w:author="Author" w:date="2020-12-29T14:31:00Z"/>
          <w:i/>
          <w:sz w:val="20"/>
        </w:rPr>
      </w:pPr>
      <w:bookmarkStart w:id="501" w:name="TIP:_Tables_B1-B3_will_stay_hidden_in_AM"/>
      <w:bookmarkEnd w:id="501"/>
      <w:del w:id="502" w:author="Author" w:date="2020-12-29T14:31:00Z">
        <w:r>
          <w:rPr>
            <w:b/>
            <w:sz w:val="20"/>
            <w:u w:val="single"/>
          </w:rPr>
          <w:delText>TIP:</w:delText>
        </w:r>
        <w:r>
          <w:rPr>
            <w:b/>
            <w:sz w:val="20"/>
          </w:rPr>
          <w:delText xml:space="preserve"> </w:delText>
        </w:r>
        <w:r>
          <w:rPr>
            <w:sz w:val="20"/>
          </w:rPr>
          <w:delText xml:space="preserve">Tables B1-B3 will stay hidden in AMIS unless you select a “yes” response for the related sub- question for Q. 19 (ex. track record of directly providing or otherwise facilitating loans or </w:delText>
        </w:r>
        <w:r>
          <w:rPr>
            <w:i/>
            <w:sz w:val="20"/>
          </w:rPr>
          <w:delText xml:space="preserve">Equity investments </w:delText>
        </w:r>
        <w:r>
          <w:rPr>
            <w:sz w:val="20"/>
          </w:rPr>
          <w:delText xml:space="preserve">to Real Estate and </w:delText>
        </w:r>
        <w:r>
          <w:rPr>
            <w:i/>
            <w:sz w:val="20"/>
          </w:rPr>
          <w:delText xml:space="preserve">Operating Businesses </w:delText>
        </w:r>
        <w:r>
          <w:rPr>
            <w:sz w:val="20"/>
          </w:rPr>
          <w:delText>(excludin</w:delText>
        </w:r>
        <w:r>
          <w:rPr>
            <w:sz w:val="20"/>
          </w:rPr>
          <w:delText xml:space="preserve">g </w:delText>
        </w:r>
        <w:r>
          <w:rPr>
            <w:i/>
            <w:sz w:val="20"/>
          </w:rPr>
          <w:delText>Restricted NMTC Business Activities</w:delText>
        </w:r>
        <w:r>
          <w:rPr>
            <w:sz w:val="20"/>
          </w:rPr>
          <w:delText xml:space="preserve">), loans or Equity investments to </w:delText>
        </w:r>
        <w:r>
          <w:rPr>
            <w:i/>
            <w:sz w:val="20"/>
          </w:rPr>
          <w:delText xml:space="preserve">CDEs, </w:delText>
        </w:r>
        <w:r>
          <w:rPr>
            <w:sz w:val="20"/>
          </w:rPr>
          <w:delText>etc.</w:delText>
        </w:r>
        <w:r>
          <w:rPr>
            <w:i/>
            <w:sz w:val="20"/>
          </w:rPr>
          <w:delText>).</w:delText>
        </w:r>
      </w:del>
    </w:p>
    <w:p w14:paraId="47193768" w14:textId="77777777" w:rsidR="006B6DFF" w:rsidRDefault="006B6DFF">
      <w:pPr>
        <w:spacing w:line="288" w:lineRule="auto"/>
        <w:rPr>
          <w:sz w:val="20"/>
        </w:rPr>
        <w:sectPr w:rsidR="006B6DFF">
          <w:pgSz w:w="12240" w:h="15840"/>
          <w:pgMar w:top="1440" w:right="300" w:bottom="1200" w:left="1220" w:header="0" w:footer="1012" w:gutter="0"/>
          <w:cols w:space="720"/>
        </w:sectPr>
      </w:pPr>
    </w:p>
    <w:p w14:paraId="2D6F7D0E" w14:textId="77777777" w:rsidR="006B6DFF" w:rsidRDefault="006B6DFF">
      <w:pPr>
        <w:pStyle w:val="BodyText"/>
        <w:spacing w:before="6"/>
        <w:rPr>
          <w:sz w:val="29"/>
        </w:rPr>
      </w:pPr>
    </w:p>
    <w:p w14:paraId="291D479F" w14:textId="77777777" w:rsidR="006B6DFF" w:rsidRDefault="003471C8">
      <w:pPr>
        <w:pStyle w:val="ListParagraph"/>
        <w:numPr>
          <w:ilvl w:val="1"/>
          <w:numId w:val="25"/>
        </w:numPr>
        <w:tabs>
          <w:tab w:val="left" w:pos="940"/>
        </w:tabs>
        <w:spacing w:before="94"/>
        <w:ind w:left="939" w:hanging="361"/>
        <w:jc w:val="left"/>
        <w:rPr>
          <w:sz w:val="20"/>
        </w:rPr>
      </w:pPr>
      <w:r>
        <w:rPr>
          <w:sz w:val="20"/>
        </w:rPr>
        <w:t xml:space="preserve">Complete </w:t>
      </w:r>
      <w:r>
        <w:rPr>
          <w:sz w:val="20"/>
          <w:u w:val="single"/>
        </w:rPr>
        <w:t>Tables B1-B3</w:t>
      </w:r>
      <w:r>
        <w:rPr>
          <w:sz w:val="20"/>
        </w:rPr>
        <w:t xml:space="preserve">, as applicable, based on the </w:t>
      </w:r>
      <w:r>
        <w:rPr>
          <w:i/>
          <w:sz w:val="20"/>
        </w:rPr>
        <w:t>Applicant</w:t>
      </w:r>
      <w:r>
        <w:rPr>
          <w:sz w:val="20"/>
        </w:rPr>
        <w:t>’s selections in Question</w:t>
      </w:r>
      <w:r>
        <w:rPr>
          <w:spacing w:val="-23"/>
          <w:sz w:val="20"/>
        </w:rPr>
        <w:t xml:space="preserve"> </w:t>
      </w:r>
      <w:r>
        <w:rPr>
          <w:sz w:val="20"/>
        </w:rPr>
        <w:t>13.</w:t>
      </w:r>
    </w:p>
    <w:p w14:paraId="635167D1" w14:textId="77777777" w:rsidR="006B6DFF" w:rsidRDefault="006B6DFF">
      <w:pPr>
        <w:pStyle w:val="BodyText"/>
        <w:spacing w:before="1"/>
        <w:rPr>
          <w:sz w:val="19"/>
        </w:rPr>
      </w:pPr>
    </w:p>
    <w:p w14:paraId="45089A96" w14:textId="77777777" w:rsidR="006B6DFF" w:rsidRDefault="003471C8">
      <w:pPr>
        <w:pStyle w:val="ListParagraph"/>
        <w:numPr>
          <w:ilvl w:val="1"/>
          <w:numId w:val="25"/>
        </w:numPr>
        <w:tabs>
          <w:tab w:val="left" w:pos="940"/>
        </w:tabs>
        <w:spacing w:before="1"/>
        <w:ind w:left="939" w:right="1161"/>
        <w:jc w:val="left"/>
        <w:rPr>
          <w:sz w:val="20"/>
        </w:rPr>
      </w:pPr>
      <w:r>
        <w:rPr>
          <w:sz w:val="20"/>
        </w:rPr>
        <w:t xml:space="preserve">Provide a narrative discussion of the organization’s track record relevant to each type of activity selected (including </w:t>
      </w:r>
      <w:r>
        <w:rPr>
          <w:i/>
          <w:sz w:val="20"/>
        </w:rPr>
        <w:t>FCOS</w:t>
      </w:r>
      <w:r>
        <w:rPr>
          <w:sz w:val="20"/>
        </w:rPr>
        <w:t xml:space="preserve">) in Question #13, referencing data included in Tables B1-B3, as appropriate. </w:t>
      </w:r>
      <w:r>
        <w:rPr>
          <w:i/>
          <w:sz w:val="20"/>
        </w:rPr>
        <w:t xml:space="preserve">Applicants </w:t>
      </w:r>
      <w:r>
        <w:rPr>
          <w:sz w:val="20"/>
        </w:rPr>
        <w:t xml:space="preserve">that intend to use the </w:t>
      </w:r>
      <w:r>
        <w:rPr>
          <w:i/>
          <w:sz w:val="20"/>
        </w:rPr>
        <w:t xml:space="preserve">NMTC Allocation </w:t>
      </w:r>
      <w:r>
        <w:rPr>
          <w:sz w:val="20"/>
        </w:rPr>
        <w:t>to m</w:t>
      </w:r>
      <w:r>
        <w:rPr>
          <w:sz w:val="20"/>
        </w:rPr>
        <w:t xml:space="preserve">ake loans to or investments in </w:t>
      </w:r>
      <w:r>
        <w:rPr>
          <w:i/>
          <w:sz w:val="20"/>
        </w:rPr>
        <w:t>QALICB</w:t>
      </w:r>
      <w:r>
        <w:rPr>
          <w:sz w:val="20"/>
        </w:rPr>
        <w:t xml:space="preserve">s should describe the similarity between their track record and the types of businesses to which they plan to provide </w:t>
      </w:r>
      <w:r>
        <w:rPr>
          <w:i/>
          <w:sz w:val="20"/>
        </w:rPr>
        <w:t>QLICIs</w:t>
      </w:r>
      <w:r>
        <w:rPr>
          <w:sz w:val="20"/>
        </w:rPr>
        <w:t xml:space="preserve">. </w:t>
      </w:r>
      <w:r>
        <w:rPr>
          <w:color w:val="0000FF"/>
          <w:sz w:val="20"/>
        </w:rPr>
        <w:t>(Maximum Response Length: 10,000</w:t>
      </w:r>
      <w:r>
        <w:rPr>
          <w:color w:val="0000FF"/>
          <w:spacing w:val="-18"/>
          <w:sz w:val="20"/>
        </w:rPr>
        <w:t xml:space="preserve"> </w:t>
      </w:r>
      <w:r>
        <w:rPr>
          <w:color w:val="0000FF"/>
          <w:sz w:val="20"/>
        </w:rPr>
        <w:t>characters)</w:t>
      </w:r>
    </w:p>
    <w:p w14:paraId="761F4847" w14:textId="77777777" w:rsidR="006B6DFF" w:rsidRDefault="006B6DFF">
      <w:pPr>
        <w:pStyle w:val="BodyText"/>
        <w:spacing w:before="4"/>
        <w:rPr>
          <w:sz w:val="10"/>
        </w:rPr>
      </w:pPr>
    </w:p>
    <w:tbl>
      <w:tblPr>
        <w:tblW w:w="0" w:type="auto"/>
        <w:tblInd w:w="785" w:type="dxa"/>
        <w:tblLayout w:type="fixed"/>
        <w:tblCellMar>
          <w:left w:w="0" w:type="dxa"/>
          <w:right w:w="0" w:type="dxa"/>
        </w:tblCellMar>
        <w:tblLook w:val="01E0" w:firstRow="1" w:lastRow="1" w:firstColumn="1" w:lastColumn="1" w:noHBand="0" w:noVBand="0"/>
      </w:tblPr>
      <w:tblGrid>
        <w:gridCol w:w="568"/>
        <w:gridCol w:w="8506"/>
      </w:tblGrid>
      <w:tr w:rsidR="006B6DFF" w14:paraId="5D8B2888" w14:textId="77777777">
        <w:trPr>
          <w:trHeight w:val="248"/>
        </w:trPr>
        <w:tc>
          <w:tcPr>
            <w:tcW w:w="568" w:type="dxa"/>
          </w:tcPr>
          <w:p w14:paraId="2924B931" w14:textId="77777777" w:rsidR="006B6DFF" w:rsidRDefault="003471C8">
            <w:pPr>
              <w:pStyle w:val="TableParagraph"/>
              <w:spacing w:line="228" w:lineRule="exact"/>
              <w:ind w:left="342"/>
              <w:rPr>
                <w:rFonts w:ascii="Symbol" w:hAnsi="Symbol"/>
                <w:sz w:val="20"/>
              </w:rPr>
            </w:pPr>
            <w:r>
              <w:rPr>
                <w:rFonts w:ascii="Symbol" w:hAnsi="Symbol"/>
                <w:sz w:val="20"/>
              </w:rPr>
              <w:t></w:t>
            </w:r>
          </w:p>
        </w:tc>
        <w:tc>
          <w:tcPr>
            <w:tcW w:w="8506" w:type="dxa"/>
          </w:tcPr>
          <w:p w14:paraId="00E147C6" w14:textId="77777777" w:rsidR="006B6DFF" w:rsidRDefault="003471C8">
            <w:pPr>
              <w:pStyle w:val="TableParagraph"/>
              <w:spacing w:before="14" w:line="214" w:lineRule="exact"/>
              <w:ind w:left="134"/>
              <w:rPr>
                <w:sz w:val="20"/>
              </w:rPr>
            </w:pPr>
            <w:r>
              <w:rPr>
                <w:sz w:val="20"/>
              </w:rPr>
              <w:t>Be as specific as possible with respect to th</w:t>
            </w:r>
            <w:r>
              <w:rPr>
                <w:sz w:val="20"/>
              </w:rPr>
              <w:t>e uses of past financing (e.g. construction, new</w:t>
            </w:r>
          </w:p>
        </w:tc>
      </w:tr>
      <w:tr w:rsidR="006B6DFF" w14:paraId="660246C6" w14:textId="77777777">
        <w:trPr>
          <w:trHeight w:val="229"/>
        </w:trPr>
        <w:tc>
          <w:tcPr>
            <w:tcW w:w="568" w:type="dxa"/>
          </w:tcPr>
          <w:p w14:paraId="3E9ECCB0" w14:textId="77777777" w:rsidR="006B6DFF" w:rsidRDefault="006B6DFF">
            <w:pPr>
              <w:pStyle w:val="TableParagraph"/>
              <w:rPr>
                <w:rFonts w:ascii="Times New Roman"/>
                <w:sz w:val="16"/>
              </w:rPr>
            </w:pPr>
          </w:p>
        </w:tc>
        <w:tc>
          <w:tcPr>
            <w:tcW w:w="8506" w:type="dxa"/>
          </w:tcPr>
          <w:p w14:paraId="6D1F54BA" w14:textId="77777777" w:rsidR="006B6DFF" w:rsidRDefault="003471C8">
            <w:pPr>
              <w:pStyle w:val="TableParagraph"/>
              <w:spacing w:line="210" w:lineRule="exact"/>
              <w:ind w:left="134"/>
              <w:rPr>
                <w:sz w:val="20"/>
              </w:rPr>
            </w:pPr>
            <w:r>
              <w:rPr>
                <w:sz w:val="20"/>
              </w:rPr>
              <w:t xml:space="preserve">equipment purchase, etc.). Also indicate which activities were undertaken by the </w:t>
            </w:r>
            <w:r>
              <w:rPr>
                <w:i/>
                <w:sz w:val="20"/>
              </w:rPr>
              <w:t>Applicant</w:t>
            </w:r>
            <w:r>
              <w:rPr>
                <w:sz w:val="20"/>
              </w:rPr>
              <w:t>,</w:t>
            </w:r>
          </w:p>
        </w:tc>
      </w:tr>
      <w:tr w:rsidR="006B6DFF" w14:paraId="3A00A000" w14:textId="77777777">
        <w:trPr>
          <w:trHeight w:val="286"/>
        </w:trPr>
        <w:tc>
          <w:tcPr>
            <w:tcW w:w="568" w:type="dxa"/>
          </w:tcPr>
          <w:p w14:paraId="006206A8" w14:textId="77777777" w:rsidR="006B6DFF" w:rsidRDefault="006B6DFF">
            <w:pPr>
              <w:pStyle w:val="TableParagraph"/>
              <w:rPr>
                <w:rFonts w:ascii="Times New Roman"/>
                <w:sz w:val="18"/>
              </w:rPr>
            </w:pPr>
          </w:p>
        </w:tc>
        <w:tc>
          <w:tcPr>
            <w:tcW w:w="8506" w:type="dxa"/>
          </w:tcPr>
          <w:p w14:paraId="4BA5FDA6" w14:textId="77777777" w:rsidR="006B6DFF" w:rsidRDefault="003471C8">
            <w:pPr>
              <w:pStyle w:val="TableParagraph"/>
              <w:spacing w:line="227" w:lineRule="exact"/>
              <w:ind w:left="134"/>
              <w:rPr>
                <w:sz w:val="20"/>
              </w:rPr>
            </w:pPr>
            <w:r>
              <w:rPr>
                <w:sz w:val="20"/>
              </w:rPr>
              <w:t xml:space="preserve">as opposed to its </w:t>
            </w:r>
            <w:r>
              <w:rPr>
                <w:i/>
                <w:sz w:val="20"/>
              </w:rPr>
              <w:t xml:space="preserve">Controlling Entity </w:t>
            </w:r>
            <w:r>
              <w:rPr>
                <w:sz w:val="20"/>
              </w:rPr>
              <w:t xml:space="preserve">(including its </w:t>
            </w:r>
            <w:r>
              <w:rPr>
                <w:i/>
                <w:sz w:val="20"/>
              </w:rPr>
              <w:t>Subsidiaries</w:t>
            </w:r>
            <w:r>
              <w:rPr>
                <w:sz w:val="20"/>
              </w:rPr>
              <w:t>).</w:t>
            </w:r>
          </w:p>
        </w:tc>
      </w:tr>
      <w:tr w:rsidR="006B6DFF" w14:paraId="556E95D0" w14:textId="77777777">
        <w:trPr>
          <w:trHeight w:val="305"/>
        </w:trPr>
        <w:tc>
          <w:tcPr>
            <w:tcW w:w="568" w:type="dxa"/>
          </w:tcPr>
          <w:p w14:paraId="4506E7EE" w14:textId="77777777" w:rsidR="006B6DFF" w:rsidRDefault="003471C8">
            <w:pPr>
              <w:pStyle w:val="TableParagraph"/>
              <w:tabs>
                <w:tab w:val="left" w:pos="702"/>
              </w:tabs>
              <w:spacing w:before="60" w:line="225" w:lineRule="exact"/>
              <w:ind w:left="342" w:right="-144"/>
              <w:rPr>
                <w:rFonts w:ascii="Times New Roman" w:hAnsi="Times New Roman"/>
                <w:sz w:val="20"/>
              </w:rPr>
            </w:pPr>
            <w:r>
              <w:rPr>
                <w:rFonts w:ascii="Symbol" w:hAnsi="Symbol"/>
                <w:sz w:val="20"/>
                <w:shd w:val="clear" w:color="auto" w:fill="FFFF00"/>
              </w:rPr>
              <w:t></w:t>
            </w:r>
            <w:r>
              <w:rPr>
                <w:rFonts w:ascii="Times New Roman" w:hAnsi="Times New Roman"/>
                <w:sz w:val="20"/>
                <w:shd w:val="clear" w:color="auto" w:fill="FFFF00"/>
              </w:rPr>
              <w:tab/>
            </w:r>
          </w:p>
        </w:tc>
        <w:tc>
          <w:tcPr>
            <w:tcW w:w="8506" w:type="dxa"/>
          </w:tcPr>
          <w:p w14:paraId="34FC7DB0" w14:textId="77777777" w:rsidR="006B6DFF" w:rsidRDefault="003471C8">
            <w:pPr>
              <w:pStyle w:val="TableParagraph"/>
              <w:spacing w:before="73" w:line="212" w:lineRule="exact"/>
              <w:ind w:left="134"/>
              <w:rPr>
                <w:sz w:val="20"/>
              </w:rPr>
            </w:pPr>
            <w:r>
              <w:rPr>
                <w:sz w:val="20"/>
                <w:shd w:val="clear" w:color="auto" w:fill="FFFF00"/>
              </w:rPr>
              <w:t xml:space="preserve">If an </w:t>
            </w:r>
            <w:r>
              <w:rPr>
                <w:i/>
                <w:sz w:val="20"/>
                <w:shd w:val="clear" w:color="auto" w:fill="FFFF00"/>
              </w:rPr>
              <w:t xml:space="preserve">Applicant </w:t>
            </w:r>
            <w:r>
              <w:rPr>
                <w:sz w:val="20"/>
                <w:shd w:val="clear" w:color="auto" w:fill="FFFF00"/>
              </w:rPr>
              <w:t xml:space="preserve">submit its </w:t>
            </w:r>
            <w:r>
              <w:rPr>
                <w:i/>
                <w:sz w:val="20"/>
                <w:shd w:val="clear" w:color="auto" w:fill="FFFF00"/>
              </w:rPr>
              <w:t xml:space="preserve">Controlling Entity’s </w:t>
            </w:r>
            <w:r>
              <w:rPr>
                <w:sz w:val="20"/>
                <w:shd w:val="clear" w:color="auto" w:fill="FFFF00"/>
              </w:rPr>
              <w:t>track record for Exhibit B, be sure to provide the</w:t>
            </w:r>
          </w:p>
        </w:tc>
      </w:tr>
      <w:tr w:rsidR="006B6DFF" w14:paraId="33F4AE69" w14:textId="77777777">
        <w:trPr>
          <w:trHeight w:val="229"/>
        </w:trPr>
        <w:tc>
          <w:tcPr>
            <w:tcW w:w="568" w:type="dxa"/>
          </w:tcPr>
          <w:p w14:paraId="0E763457" w14:textId="77777777" w:rsidR="006B6DFF" w:rsidRDefault="006B6DFF">
            <w:pPr>
              <w:pStyle w:val="TableParagraph"/>
              <w:rPr>
                <w:rFonts w:ascii="Times New Roman"/>
                <w:sz w:val="16"/>
              </w:rPr>
            </w:pPr>
          </w:p>
        </w:tc>
        <w:tc>
          <w:tcPr>
            <w:tcW w:w="8506" w:type="dxa"/>
          </w:tcPr>
          <w:p w14:paraId="67C2B708" w14:textId="77777777" w:rsidR="006B6DFF" w:rsidRDefault="003471C8">
            <w:pPr>
              <w:pStyle w:val="TableParagraph"/>
              <w:spacing w:line="209" w:lineRule="exact"/>
              <w:ind w:left="134"/>
              <w:rPr>
                <w:i/>
                <w:sz w:val="20"/>
              </w:rPr>
            </w:pPr>
            <w:r>
              <w:rPr>
                <w:sz w:val="20"/>
                <w:shd w:val="clear" w:color="auto" w:fill="FFFF00"/>
              </w:rPr>
              <w:t xml:space="preserve">dollar amounts in Exhibit B that refer to the </w:t>
            </w:r>
            <w:r>
              <w:rPr>
                <w:i/>
                <w:sz w:val="20"/>
                <w:shd w:val="clear" w:color="auto" w:fill="FFFF00"/>
              </w:rPr>
              <w:t>Applicant’</w:t>
            </w:r>
            <w:r>
              <w:rPr>
                <w:sz w:val="20"/>
                <w:shd w:val="clear" w:color="auto" w:fill="FFFF00"/>
              </w:rPr>
              <w:t xml:space="preserve">s versus the </w:t>
            </w:r>
            <w:r>
              <w:rPr>
                <w:i/>
                <w:sz w:val="20"/>
                <w:shd w:val="clear" w:color="auto" w:fill="FFFF00"/>
              </w:rPr>
              <w:t>Controlling Entity’s</w:t>
            </w:r>
          </w:p>
        </w:tc>
      </w:tr>
      <w:tr w:rsidR="006B6DFF" w14:paraId="603FC2F5" w14:textId="77777777">
        <w:trPr>
          <w:trHeight w:val="230"/>
        </w:trPr>
        <w:tc>
          <w:tcPr>
            <w:tcW w:w="568" w:type="dxa"/>
          </w:tcPr>
          <w:p w14:paraId="4CD3B953" w14:textId="77777777" w:rsidR="006B6DFF" w:rsidRDefault="006B6DFF">
            <w:pPr>
              <w:pStyle w:val="TableParagraph"/>
              <w:rPr>
                <w:rFonts w:ascii="Times New Roman"/>
                <w:sz w:val="16"/>
              </w:rPr>
            </w:pPr>
          </w:p>
        </w:tc>
        <w:tc>
          <w:tcPr>
            <w:tcW w:w="8506" w:type="dxa"/>
          </w:tcPr>
          <w:p w14:paraId="7179946B" w14:textId="77777777" w:rsidR="006B6DFF" w:rsidRDefault="003471C8">
            <w:pPr>
              <w:pStyle w:val="TableParagraph"/>
              <w:spacing w:line="210" w:lineRule="exact"/>
              <w:ind w:left="134"/>
              <w:rPr>
                <w:sz w:val="20"/>
              </w:rPr>
            </w:pPr>
            <w:r>
              <w:rPr>
                <w:sz w:val="20"/>
                <w:shd w:val="clear" w:color="auto" w:fill="FFFF00"/>
              </w:rPr>
              <w:t xml:space="preserve">(including its </w:t>
            </w:r>
            <w:r>
              <w:rPr>
                <w:i/>
                <w:sz w:val="20"/>
                <w:shd w:val="clear" w:color="auto" w:fill="FFFF00"/>
              </w:rPr>
              <w:t>Subsidiaries</w:t>
            </w:r>
            <w:r>
              <w:rPr>
                <w:sz w:val="20"/>
                <w:shd w:val="clear" w:color="auto" w:fill="FFFF00"/>
              </w:rPr>
              <w:t>) direct financing (i.e., its own capital at risk). Also discuss the</w:t>
            </w:r>
          </w:p>
        </w:tc>
      </w:tr>
      <w:tr w:rsidR="006B6DFF" w14:paraId="3D0DC999" w14:textId="77777777">
        <w:trPr>
          <w:trHeight w:val="230"/>
        </w:trPr>
        <w:tc>
          <w:tcPr>
            <w:tcW w:w="568" w:type="dxa"/>
          </w:tcPr>
          <w:p w14:paraId="09271509" w14:textId="77777777" w:rsidR="006B6DFF" w:rsidRDefault="006B6DFF">
            <w:pPr>
              <w:pStyle w:val="TableParagraph"/>
              <w:rPr>
                <w:rFonts w:ascii="Times New Roman"/>
                <w:sz w:val="16"/>
              </w:rPr>
            </w:pPr>
          </w:p>
        </w:tc>
        <w:tc>
          <w:tcPr>
            <w:tcW w:w="8506" w:type="dxa"/>
          </w:tcPr>
          <w:p w14:paraId="3B5EC08E" w14:textId="77777777" w:rsidR="006B6DFF" w:rsidRDefault="003471C8">
            <w:pPr>
              <w:pStyle w:val="TableParagraph"/>
              <w:spacing w:line="210" w:lineRule="exact"/>
              <w:ind w:left="134"/>
              <w:rPr>
                <w:sz w:val="20"/>
              </w:rPr>
            </w:pPr>
            <w:r>
              <w:rPr>
                <w:i/>
                <w:sz w:val="20"/>
                <w:shd w:val="clear" w:color="auto" w:fill="FFFF00"/>
              </w:rPr>
              <w:t xml:space="preserve">Applicant’s </w:t>
            </w:r>
            <w:r>
              <w:rPr>
                <w:sz w:val="20"/>
                <w:shd w:val="clear" w:color="auto" w:fill="FFFF00"/>
              </w:rPr>
              <w:t xml:space="preserve">versus the </w:t>
            </w:r>
            <w:r>
              <w:rPr>
                <w:i/>
                <w:sz w:val="20"/>
                <w:shd w:val="clear" w:color="auto" w:fill="FFFF00"/>
              </w:rPr>
              <w:t xml:space="preserve">Controlling Entity’s </w:t>
            </w:r>
            <w:r>
              <w:rPr>
                <w:sz w:val="20"/>
                <w:shd w:val="clear" w:color="auto" w:fill="FFFF00"/>
              </w:rPr>
              <w:t>indirect financing (e.g., loan packaging, project</w:t>
            </w:r>
          </w:p>
        </w:tc>
      </w:tr>
      <w:tr w:rsidR="006B6DFF" w14:paraId="2F9B2A40" w14:textId="77777777">
        <w:trPr>
          <w:trHeight w:val="229"/>
        </w:trPr>
        <w:tc>
          <w:tcPr>
            <w:tcW w:w="568" w:type="dxa"/>
          </w:tcPr>
          <w:p w14:paraId="54FBCD65" w14:textId="77777777" w:rsidR="006B6DFF" w:rsidRDefault="006B6DFF">
            <w:pPr>
              <w:pStyle w:val="TableParagraph"/>
              <w:rPr>
                <w:rFonts w:ascii="Times New Roman"/>
                <w:sz w:val="16"/>
              </w:rPr>
            </w:pPr>
          </w:p>
        </w:tc>
        <w:tc>
          <w:tcPr>
            <w:tcW w:w="8506" w:type="dxa"/>
          </w:tcPr>
          <w:p w14:paraId="5B037B39" w14:textId="77777777" w:rsidR="006B6DFF" w:rsidRDefault="003471C8">
            <w:pPr>
              <w:pStyle w:val="TableParagraph"/>
              <w:spacing w:line="209" w:lineRule="exact"/>
              <w:ind w:left="134"/>
              <w:rPr>
                <w:sz w:val="20"/>
              </w:rPr>
            </w:pPr>
            <w:r>
              <w:rPr>
                <w:sz w:val="20"/>
                <w:shd w:val="clear" w:color="auto" w:fill="FFFF00"/>
              </w:rPr>
              <w:t>development, etc.). Also, indicate the extent (including the number and dollar amount) that</w:t>
            </w:r>
          </w:p>
        </w:tc>
      </w:tr>
      <w:tr w:rsidR="006B6DFF" w14:paraId="7F30EAC5" w14:textId="77777777">
        <w:trPr>
          <w:trHeight w:val="289"/>
        </w:trPr>
        <w:tc>
          <w:tcPr>
            <w:tcW w:w="568" w:type="dxa"/>
          </w:tcPr>
          <w:p w14:paraId="6EB0AC58" w14:textId="77777777" w:rsidR="006B6DFF" w:rsidRDefault="006B6DFF">
            <w:pPr>
              <w:pStyle w:val="TableParagraph"/>
              <w:rPr>
                <w:rFonts w:ascii="Times New Roman"/>
                <w:sz w:val="18"/>
              </w:rPr>
            </w:pPr>
          </w:p>
        </w:tc>
        <w:tc>
          <w:tcPr>
            <w:tcW w:w="8506" w:type="dxa"/>
          </w:tcPr>
          <w:p w14:paraId="0AD096AC" w14:textId="77777777" w:rsidR="006B6DFF" w:rsidRDefault="003471C8">
            <w:pPr>
              <w:pStyle w:val="TableParagraph"/>
              <w:spacing w:line="229" w:lineRule="exact"/>
              <w:ind w:left="134"/>
              <w:rPr>
                <w:sz w:val="20"/>
              </w:rPr>
            </w:pPr>
            <w:r>
              <w:rPr>
                <w:sz w:val="20"/>
                <w:shd w:val="clear" w:color="auto" w:fill="FFFF00"/>
              </w:rPr>
              <w:t xml:space="preserve">loans or investments were made to </w:t>
            </w:r>
            <w:r>
              <w:rPr>
                <w:i/>
                <w:sz w:val="20"/>
                <w:shd w:val="clear" w:color="auto" w:fill="FFFF00"/>
              </w:rPr>
              <w:t xml:space="preserve">Affiliates </w:t>
            </w:r>
            <w:r>
              <w:rPr>
                <w:sz w:val="20"/>
                <w:shd w:val="clear" w:color="auto" w:fill="FFFF00"/>
              </w:rPr>
              <w:t xml:space="preserve">of the </w:t>
            </w:r>
            <w:r>
              <w:rPr>
                <w:i/>
                <w:sz w:val="20"/>
                <w:shd w:val="clear" w:color="auto" w:fill="FFFF00"/>
              </w:rPr>
              <w:t xml:space="preserve">Applicant </w:t>
            </w:r>
            <w:r>
              <w:rPr>
                <w:sz w:val="20"/>
                <w:shd w:val="clear" w:color="auto" w:fill="FFFF00"/>
              </w:rPr>
              <w:t xml:space="preserve">or its </w:t>
            </w:r>
            <w:r>
              <w:rPr>
                <w:i/>
                <w:sz w:val="20"/>
                <w:shd w:val="clear" w:color="auto" w:fill="FFFF00"/>
              </w:rPr>
              <w:t>Controlling Entity</w:t>
            </w:r>
            <w:r>
              <w:rPr>
                <w:sz w:val="20"/>
                <w:shd w:val="clear" w:color="auto" w:fill="FFFF00"/>
              </w:rPr>
              <w:t>.</w:t>
            </w:r>
          </w:p>
        </w:tc>
      </w:tr>
      <w:tr w:rsidR="006B6DFF" w14:paraId="372ADF76" w14:textId="77777777">
        <w:trPr>
          <w:trHeight w:val="304"/>
        </w:trPr>
        <w:tc>
          <w:tcPr>
            <w:tcW w:w="568" w:type="dxa"/>
          </w:tcPr>
          <w:p w14:paraId="12AB80CE" w14:textId="77777777" w:rsidR="006B6DFF" w:rsidRDefault="003471C8">
            <w:pPr>
              <w:pStyle w:val="TableParagraph"/>
              <w:tabs>
                <w:tab w:val="left" w:pos="702"/>
              </w:tabs>
              <w:spacing w:before="59" w:line="225" w:lineRule="exact"/>
              <w:ind w:left="342" w:right="-144"/>
              <w:rPr>
                <w:rFonts w:ascii="Times New Roman" w:hAnsi="Times New Roman"/>
                <w:sz w:val="20"/>
              </w:rPr>
            </w:pPr>
            <w:r>
              <w:rPr>
                <w:rFonts w:ascii="Symbol" w:hAnsi="Symbol"/>
                <w:sz w:val="20"/>
                <w:shd w:val="clear" w:color="auto" w:fill="FFFF00"/>
              </w:rPr>
              <w:t></w:t>
            </w:r>
            <w:r>
              <w:rPr>
                <w:rFonts w:ascii="Times New Roman" w:hAnsi="Times New Roman"/>
                <w:sz w:val="20"/>
                <w:shd w:val="clear" w:color="auto" w:fill="FFFF00"/>
              </w:rPr>
              <w:tab/>
            </w:r>
          </w:p>
        </w:tc>
        <w:tc>
          <w:tcPr>
            <w:tcW w:w="8506" w:type="dxa"/>
          </w:tcPr>
          <w:p w14:paraId="58790E6A" w14:textId="77777777" w:rsidR="006B6DFF" w:rsidRDefault="003471C8">
            <w:pPr>
              <w:pStyle w:val="TableParagraph"/>
              <w:spacing w:before="73" w:line="212" w:lineRule="exact"/>
              <w:ind w:left="134"/>
              <w:rPr>
                <w:sz w:val="20"/>
              </w:rPr>
            </w:pPr>
            <w:r>
              <w:rPr>
                <w:sz w:val="20"/>
                <w:shd w:val="clear" w:color="auto" w:fill="FFFF00"/>
              </w:rPr>
              <w:t xml:space="preserve">If Table B1 includes non-NMTC direct loans/investments deployed by the </w:t>
            </w:r>
            <w:r>
              <w:rPr>
                <w:i/>
                <w:sz w:val="20"/>
                <w:shd w:val="clear" w:color="auto" w:fill="FFFF00"/>
              </w:rPr>
              <w:t xml:space="preserve">Applicant </w:t>
            </w:r>
            <w:r>
              <w:rPr>
                <w:sz w:val="20"/>
                <w:shd w:val="clear" w:color="auto" w:fill="FFFF00"/>
              </w:rPr>
              <w:t>or</w:t>
            </w:r>
          </w:p>
        </w:tc>
      </w:tr>
      <w:tr w:rsidR="006B6DFF" w14:paraId="2ADEB2D4" w14:textId="77777777">
        <w:trPr>
          <w:trHeight w:val="229"/>
        </w:trPr>
        <w:tc>
          <w:tcPr>
            <w:tcW w:w="568" w:type="dxa"/>
          </w:tcPr>
          <w:p w14:paraId="02CB7B60" w14:textId="77777777" w:rsidR="006B6DFF" w:rsidRDefault="006B6DFF">
            <w:pPr>
              <w:pStyle w:val="TableParagraph"/>
              <w:rPr>
                <w:rFonts w:ascii="Times New Roman"/>
                <w:sz w:val="16"/>
              </w:rPr>
            </w:pPr>
          </w:p>
        </w:tc>
        <w:tc>
          <w:tcPr>
            <w:tcW w:w="8506" w:type="dxa"/>
          </w:tcPr>
          <w:p w14:paraId="5348CC9E" w14:textId="77777777" w:rsidR="006B6DFF" w:rsidRDefault="003471C8">
            <w:pPr>
              <w:pStyle w:val="TableParagraph"/>
              <w:spacing w:line="209" w:lineRule="exact"/>
              <w:ind w:left="134"/>
              <w:rPr>
                <w:sz w:val="20"/>
              </w:rPr>
            </w:pPr>
            <w:r>
              <w:rPr>
                <w:i/>
                <w:sz w:val="20"/>
                <w:shd w:val="clear" w:color="auto" w:fill="FFFF00"/>
              </w:rPr>
              <w:t>Controlling Entity</w:t>
            </w:r>
            <w:r>
              <w:rPr>
                <w:sz w:val="20"/>
                <w:shd w:val="clear" w:color="auto" w:fill="FFFF00"/>
              </w:rPr>
              <w:t>, describe the three largest sources of capital used for such</w:t>
            </w:r>
          </w:p>
        </w:tc>
      </w:tr>
      <w:tr w:rsidR="006B6DFF" w14:paraId="6FC73A66" w14:textId="77777777">
        <w:trPr>
          <w:trHeight w:val="289"/>
        </w:trPr>
        <w:tc>
          <w:tcPr>
            <w:tcW w:w="568" w:type="dxa"/>
          </w:tcPr>
          <w:p w14:paraId="3C7F28F0" w14:textId="77777777" w:rsidR="006B6DFF" w:rsidRDefault="006B6DFF">
            <w:pPr>
              <w:pStyle w:val="TableParagraph"/>
              <w:rPr>
                <w:rFonts w:ascii="Times New Roman"/>
                <w:sz w:val="18"/>
              </w:rPr>
            </w:pPr>
          </w:p>
        </w:tc>
        <w:tc>
          <w:tcPr>
            <w:tcW w:w="8506" w:type="dxa"/>
          </w:tcPr>
          <w:p w14:paraId="75524252" w14:textId="77777777" w:rsidR="006B6DFF" w:rsidRDefault="003471C8">
            <w:pPr>
              <w:pStyle w:val="TableParagraph"/>
              <w:spacing w:line="229" w:lineRule="exact"/>
              <w:ind w:left="134"/>
              <w:rPr>
                <w:sz w:val="20"/>
              </w:rPr>
            </w:pPr>
            <w:r>
              <w:rPr>
                <w:sz w:val="20"/>
                <w:shd w:val="clear" w:color="auto" w:fill="FFFF00"/>
              </w:rPr>
              <w:t>loans/investments and the types of businesses financed.</w:t>
            </w:r>
          </w:p>
        </w:tc>
      </w:tr>
      <w:tr w:rsidR="006B6DFF" w14:paraId="6CAB2F5E" w14:textId="77777777">
        <w:trPr>
          <w:trHeight w:val="307"/>
        </w:trPr>
        <w:tc>
          <w:tcPr>
            <w:tcW w:w="568" w:type="dxa"/>
          </w:tcPr>
          <w:p w14:paraId="49184993" w14:textId="77777777" w:rsidR="006B6DFF" w:rsidRDefault="003471C8">
            <w:pPr>
              <w:pStyle w:val="TableParagraph"/>
              <w:spacing w:before="59" w:line="228" w:lineRule="exact"/>
              <w:ind w:left="342"/>
              <w:rPr>
                <w:rFonts w:ascii="Symbol" w:hAnsi="Symbol"/>
                <w:sz w:val="20"/>
              </w:rPr>
            </w:pPr>
            <w:r>
              <w:rPr>
                <w:rFonts w:ascii="Symbol" w:hAnsi="Symbol"/>
                <w:sz w:val="20"/>
              </w:rPr>
              <w:t></w:t>
            </w:r>
          </w:p>
        </w:tc>
        <w:tc>
          <w:tcPr>
            <w:tcW w:w="8506" w:type="dxa"/>
          </w:tcPr>
          <w:p w14:paraId="43CB633F" w14:textId="77777777" w:rsidR="006B6DFF" w:rsidRDefault="003471C8">
            <w:pPr>
              <w:pStyle w:val="TableParagraph"/>
              <w:spacing w:before="73" w:line="214" w:lineRule="exact"/>
              <w:ind w:left="134"/>
              <w:rPr>
                <w:sz w:val="20"/>
              </w:rPr>
            </w:pPr>
            <w:r>
              <w:rPr>
                <w:sz w:val="20"/>
              </w:rPr>
              <w:t xml:space="preserve">Focus the discussion specifically on the </w:t>
            </w:r>
            <w:r>
              <w:rPr>
                <w:i/>
                <w:sz w:val="20"/>
              </w:rPr>
              <w:t>Applicant</w:t>
            </w:r>
            <w:r>
              <w:rPr>
                <w:sz w:val="20"/>
              </w:rPr>
              <w:t xml:space="preserve">’s or its </w:t>
            </w:r>
            <w:r>
              <w:rPr>
                <w:i/>
                <w:sz w:val="20"/>
              </w:rPr>
              <w:t>Controlling Entity</w:t>
            </w:r>
            <w:r>
              <w:rPr>
                <w:sz w:val="20"/>
              </w:rPr>
              <w:t>’s experience</w:t>
            </w:r>
          </w:p>
        </w:tc>
      </w:tr>
      <w:tr w:rsidR="006B6DFF" w14:paraId="7D26F27F" w14:textId="77777777">
        <w:trPr>
          <w:trHeight w:val="623"/>
        </w:trPr>
        <w:tc>
          <w:tcPr>
            <w:tcW w:w="568" w:type="dxa"/>
            <w:tcBorders>
              <w:bottom w:val="single" w:sz="4" w:space="0" w:color="000000"/>
            </w:tcBorders>
          </w:tcPr>
          <w:p w14:paraId="7E450DEC" w14:textId="77777777" w:rsidR="006B6DFF" w:rsidRDefault="006B6DFF">
            <w:pPr>
              <w:pStyle w:val="TableParagraph"/>
              <w:rPr>
                <w:rFonts w:ascii="Times New Roman"/>
                <w:sz w:val="18"/>
              </w:rPr>
            </w:pPr>
          </w:p>
        </w:tc>
        <w:tc>
          <w:tcPr>
            <w:tcW w:w="8506" w:type="dxa"/>
            <w:tcBorders>
              <w:bottom w:val="single" w:sz="4" w:space="0" w:color="000000"/>
            </w:tcBorders>
          </w:tcPr>
          <w:p w14:paraId="3A3422C7" w14:textId="77777777" w:rsidR="006B6DFF" w:rsidRDefault="003471C8">
            <w:pPr>
              <w:pStyle w:val="TableParagraph"/>
              <w:spacing w:line="226" w:lineRule="exact"/>
              <w:ind w:left="134"/>
              <w:rPr>
                <w:sz w:val="20"/>
              </w:rPr>
            </w:pPr>
            <w:r>
              <w:rPr>
                <w:sz w:val="20"/>
              </w:rPr>
              <w:t xml:space="preserve">targeting </w:t>
            </w:r>
            <w:r>
              <w:rPr>
                <w:i/>
                <w:sz w:val="20"/>
              </w:rPr>
              <w:t xml:space="preserve">Disadvantaged Businesses </w:t>
            </w:r>
            <w:r>
              <w:rPr>
                <w:i/>
                <w:sz w:val="20"/>
                <w:u w:val="single"/>
              </w:rPr>
              <w:t>or</w:t>
            </w:r>
            <w:r>
              <w:rPr>
                <w:i/>
                <w:sz w:val="20"/>
              </w:rPr>
              <w:t xml:space="preserve"> Disadvantaged Communities</w:t>
            </w:r>
            <w:r>
              <w:rPr>
                <w:sz w:val="20"/>
              </w:rPr>
              <w:t>.</w:t>
            </w:r>
          </w:p>
        </w:tc>
      </w:tr>
    </w:tbl>
    <w:p w14:paraId="352204D1" w14:textId="0173ADDB" w:rsidR="00D838EC" w:rsidRDefault="009471DF">
      <w:pPr>
        <w:pStyle w:val="ListParagraph"/>
        <w:numPr>
          <w:ilvl w:val="2"/>
          <w:numId w:val="39"/>
        </w:numPr>
        <w:tabs>
          <w:tab w:val="left" w:pos="1424"/>
        </w:tabs>
        <w:spacing w:before="121" w:line="237" w:lineRule="auto"/>
        <w:ind w:right="1202"/>
        <w:jc w:val="both"/>
        <w:rPr>
          <w:del w:id="503" w:author="Author" w:date="2020-12-29T14:31:00Z"/>
          <w:rFonts w:ascii="Symbol" w:hAnsi="Symbol"/>
          <w:sz w:val="20"/>
        </w:rPr>
      </w:pPr>
      <w:r>
        <w:rPr>
          <w:noProof/>
        </w:rPr>
        <mc:AlternateContent>
          <mc:Choice Requires="wps">
            <w:drawing>
              <wp:anchor distT="0" distB="0" distL="0" distR="0" simplePos="0" relativeHeight="487675392" behindDoc="1" locked="0" layoutInCell="1" allowOverlap="1" wp14:anchorId="6E0F00EE" wp14:editId="542A9A70">
                <wp:simplePos x="0" y="0"/>
                <wp:positionH relativeFrom="page">
                  <wp:posOffset>1268730</wp:posOffset>
                </wp:positionH>
                <wp:positionV relativeFrom="paragraph">
                  <wp:posOffset>175260</wp:posOffset>
                </wp:positionV>
                <wp:extent cx="5543550" cy="6350"/>
                <wp:effectExtent l="0" t="0" r="0" b="0"/>
                <wp:wrapTopAndBottom/>
                <wp:docPr id="253"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F1C1" id="Rectangle 234" o:spid="_x0000_s1026" style="position:absolute;margin-left:99.9pt;margin-top:13.8pt;width:436.5pt;height:.5pt;z-index:-15641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" fillcolor="black" stroked="f">
                <w10:wrap type="topAndBottom" anchorx="page"/>
              </v:rect>
            </w:pict>
          </mc:Fallback>
        </mc:AlternateContent>
      </w:r>
      <w:r>
        <w:rPr>
          <w:noProof/>
        </w:rPr>
        <mc:AlternateContent>
          <mc:Choice Requires="wps">
            <w:drawing>
              <wp:anchor distT="0" distB="0" distL="0" distR="0" simplePos="0" relativeHeight="487675904" behindDoc="1" locked="0" layoutInCell="1" allowOverlap="1" wp14:anchorId="50A392E9" wp14:editId="704DD5D2">
                <wp:simplePos x="0" y="0"/>
                <wp:positionH relativeFrom="page">
                  <wp:posOffset>1268730</wp:posOffset>
                </wp:positionH>
                <wp:positionV relativeFrom="paragraph">
                  <wp:posOffset>356870</wp:posOffset>
                </wp:positionV>
                <wp:extent cx="5543550" cy="6350"/>
                <wp:effectExtent l="0" t="0" r="0" b="0"/>
                <wp:wrapTopAndBottom/>
                <wp:docPr id="252"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6D511" id="Rectangle 233" o:spid="_x0000_s1026" style="position:absolute;margin-left:99.9pt;margin-top:28.1pt;width:436.5pt;height:.5pt;z-index:-15640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" fillcolor="black" stroked="f">
                <w10:wrap type="topAndBottom" anchorx="page"/>
              </v:rect>
            </w:pict>
          </mc:Fallback>
        </mc:AlternateContent>
      </w:r>
      <w:r>
        <w:rPr>
          <w:noProof/>
        </w:rPr>
        <mc:AlternateContent>
          <mc:Choice Requires="wps">
            <w:drawing>
              <wp:anchor distT="0" distB="0" distL="0" distR="0" simplePos="0" relativeHeight="487676416" behindDoc="1" locked="0" layoutInCell="1" allowOverlap="1" wp14:anchorId="2E47D694" wp14:editId="6D1B7916">
                <wp:simplePos x="0" y="0"/>
                <wp:positionH relativeFrom="page">
                  <wp:posOffset>1259840</wp:posOffset>
                </wp:positionH>
                <wp:positionV relativeFrom="paragraph">
                  <wp:posOffset>538480</wp:posOffset>
                </wp:positionV>
                <wp:extent cx="5552440" cy="6350"/>
                <wp:effectExtent l="0" t="0" r="0" b="0"/>
                <wp:wrapTopAndBottom/>
                <wp:docPr id="251"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2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E3768" id="Rectangle 232" o:spid="_x0000_s1026" style="position:absolute;margin-left:99.2pt;margin-top:42.4pt;width:437.2pt;height:.5pt;z-index:-15640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" fillcolor="black" stroked="f">
                <w10:wrap type="topAndBottom" anchorx="page"/>
              </v:rect>
            </w:pict>
          </mc:Fallback>
        </mc:AlternateContent>
      </w:r>
      <w:del w:id="504" w:author="Author" w:date="2020-12-29T14:31:00Z">
        <w:r w:rsidR="003471C8">
          <w:rPr>
            <w:sz w:val="20"/>
          </w:rPr>
          <w:delText xml:space="preserve">Be as specific as possible with respect to the </w:delText>
        </w:r>
        <w:r w:rsidR="003471C8">
          <w:rPr>
            <w:spacing w:val="-3"/>
            <w:sz w:val="20"/>
          </w:rPr>
          <w:delText>use</w:delText>
        </w:r>
        <w:r w:rsidR="003471C8">
          <w:rPr>
            <w:spacing w:val="-3"/>
            <w:sz w:val="20"/>
          </w:rPr>
          <w:delText xml:space="preserve">s </w:delText>
        </w:r>
        <w:r w:rsidR="003471C8">
          <w:rPr>
            <w:sz w:val="20"/>
          </w:rPr>
          <w:delText xml:space="preserve">of </w:delText>
        </w:r>
        <w:r w:rsidR="003471C8">
          <w:rPr>
            <w:spacing w:val="-4"/>
            <w:sz w:val="20"/>
          </w:rPr>
          <w:delText xml:space="preserve">past </w:delText>
        </w:r>
        <w:r w:rsidR="003471C8">
          <w:rPr>
            <w:sz w:val="20"/>
          </w:rPr>
          <w:delText xml:space="preserve">financing (e.g. construction, new equipment purchase, etc.). Also indicate which activities were undertaken by the </w:delText>
        </w:r>
        <w:r w:rsidR="003471C8">
          <w:rPr>
            <w:i/>
            <w:sz w:val="20"/>
          </w:rPr>
          <w:delText>Applicant</w:delText>
        </w:r>
        <w:r w:rsidR="003471C8">
          <w:rPr>
            <w:sz w:val="20"/>
          </w:rPr>
          <w:delText xml:space="preserve">, as opposed to its </w:delText>
        </w:r>
        <w:r w:rsidR="003471C8">
          <w:rPr>
            <w:i/>
            <w:sz w:val="20"/>
          </w:rPr>
          <w:delText xml:space="preserve">Controlling Entity </w:delText>
        </w:r>
        <w:r w:rsidR="003471C8">
          <w:rPr>
            <w:sz w:val="20"/>
          </w:rPr>
          <w:delText>(including its</w:delText>
        </w:r>
        <w:r w:rsidR="003471C8">
          <w:rPr>
            <w:spacing w:val="-11"/>
            <w:sz w:val="20"/>
          </w:rPr>
          <w:delText xml:space="preserve"> </w:delText>
        </w:r>
        <w:r w:rsidR="003471C8">
          <w:rPr>
            <w:i/>
            <w:sz w:val="20"/>
          </w:rPr>
          <w:delText>Subsidiaries</w:delText>
        </w:r>
        <w:r w:rsidR="003471C8">
          <w:rPr>
            <w:sz w:val="20"/>
          </w:rPr>
          <w:delText>).</w:delText>
        </w:r>
      </w:del>
    </w:p>
    <w:p w14:paraId="751FA8AE" w14:textId="77777777" w:rsidR="00D838EC" w:rsidRDefault="003471C8">
      <w:pPr>
        <w:pStyle w:val="ListParagraph"/>
        <w:numPr>
          <w:ilvl w:val="2"/>
          <w:numId w:val="39"/>
        </w:numPr>
        <w:tabs>
          <w:tab w:val="left" w:pos="1424"/>
        </w:tabs>
        <w:spacing w:before="120" w:line="244" w:lineRule="exact"/>
        <w:ind w:hanging="361"/>
        <w:jc w:val="both"/>
        <w:rPr>
          <w:del w:id="505" w:author="Author" w:date="2020-12-29T14:31:00Z"/>
          <w:rFonts w:ascii="Symbol" w:hAnsi="Symbol"/>
          <w:i/>
          <w:sz w:val="20"/>
        </w:rPr>
      </w:pPr>
      <w:bookmarkStart w:id="506" w:name="_Be_sure_to_discuss_whether_the_data_in"/>
      <w:bookmarkEnd w:id="506"/>
      <w:del w:id="507" w:author="Author" w:date="2020-12-29T14:31:00Z">
        <w:r>
          <w:rPr>
            <w:sz w:val="20"/>
          </w:rPr>
          <w:delText>Be sure to discuss whether the data in Exhibit B refe</w:delText>
        </w:r>
        <w:r>
          <w:rPr>
            <w:sz w:val="20"/>
          </w:rPr>
          <w:delText xml:space="preserve">rs to the </w:delText>
        </w:r>
        <w:r>
          <w:rPr>
            <w:i/>
            <w:sz w:val="20"/>
          </w:rPr>
          <w:delText>Applicant’</w:delText>
        </w:r>
        <w:r>
          <w:rPr>
            <w:sz w:val="20"/>
          </w:rPr>
          <w:delText>s or</w:delText>
        </w:r>
        <w:r>
          <w:rPr>
            <w:spacing w:val="-10"/>
            <w:sz w:val="20"/>
          </w:rPr>
          <w:delText xml:space="preserve"> </w:delText>
        </w:r>
        <w:r>
          <w:rPr>
            <w:i/>
            <w:sz w:val="20"/>
          </w:rPr>
          <w:delText>Controlling</w:delText>
        </w:r>
      </w:del>
    </w:p>
    <w:p w14:paraId="5A97047C" w14:textId="77777777" w:rsidR="00D838EC" w:rsidRDefault="003471C8">
      <w:pPr>
        <w:pStyle w:val="BodyText"/>
        <w:ind w:left="1423" w:right="1049"/>
        <w:rPr>
          <w:del w:id="508" w:author="Author" w:date="2020-12-29T14:31:00Z"/>
        </w:rPr>
      </w:pPr>
      <w:del w:id="509" w:author="Author" w:date="2020-12-29T14:31:00Z">
        <w:r>
          <w:rPr>
            <w:i/>
          </w:rPr>
          <w:delText xml:space="preserve">Entity’s </w:delText>
        </w:r>
        <w:r>
          <w:delText xml:space="preserve">(including its </w:delText>
        </w:r>
        <w:r>
          <w:rPr>
            <w:i/>
          </w:rPr>
          <w:delText>Subsidiaries</w:delText>
        </w:r>
        <w:r>
          <w:delText xml:space="preserve">) direct financing (i.e., its </w:delText>
        </w:r>
        <w:r>
          <w:rPr>
            <w:spacing w:val="-3"/>
          </w:rPr>
          <w:delText xml:space="preserve">own </w:delText>
        </w:r>
        <w:r>
          <w:delText xml:space="preserve">capital at risk) versus indirect financing (e.g., loan packaging, project development, etc.). Also, indicate the extent (including the number and dollar amount) that loans or investments </w:delText>
        </w:r>
        <w:r>
          <w:rPr>
            <w:spacing w:val="-3"/>
          </w:rPr>
          <w:delText xml:space="preserve">were </w:delText>
        </w:r>
        <w:r>
          <w:delText xml:space="preserve">made to </w:delText>
        </w:r>
        <w:r>
          <w:rPr>
            <w:i/>
          </w:rPr>
          <w:delText xml:space="preserve">Affiliates </w:delText>
        </w:r>
        <w:r>
          <w:delText xml:space="preserve">of the </w:delText>
        </w:r>
        <w:r>
          <w:rPr>
            <w:i/>
          </w:rPr>
          <w:delText xml:space="preserve">Applicant </w:delText>
        </w:r>
        <w:r>
          <w:delText xml:space="preserve">or </w:delText>
        </w:r>
        <w:r>
          <w:rPr>
            <w:i/>
          </w:rPr>
          <w:delText>Controlling</w:delText>
        </w:r>
        <w:r>
          <w:rPr>
            <w:i/>
            <w:spacing w:val="3"/>
          </w:rPr>
          <w:delText xml:space="preserve"> </w:delText>
        </w:r>
        <w:r>
          <w:rPr>
            <w:i/>
          </w:rPr>
          <w:delText>Entity</w:delText>
        </w:r>
        <w:r>
          <w:delText>.</w:delText>
        </w:r>
      </w:del>
    </w:p>
    <w:p w14:paraId="5A31F9E8" w14:textId="6E93EAD3" w:rsidR="006B6DFF" w:rsidRDefault="003471C8">
      <w:pPr>
        <w:pStyle w:val="BodyText"/>
        <w:spacing w:before="7"/>
        <w:rPr>
          <w:ins w:id="510" w:author="Author" w:date="2020-12-29T14:31:00Z"/>
        </w:rPr>
      </w:pPr>
      <w:bookmarkStart w:id="511" w:name="_Focus_the_discussion_specifically_on_t"/>
      <w:bookmarkEnd w:id="511"/>
      <w:del w:id="512" w:author="Author" w:date="2020-12-29T14:31:00Z">
        <w:r>
          <w:delText>Focus</w:delText>
        </w:r>
        <w:r>
          <w:delText xml:space="preserve"> the discussion specifically on the </w:delText>
        </w:r>
        <w:r>
          <w:rPr>
            <w:i/>
          </w:rPr>
          <w:delText>Applicant</w:delText>
        </w:r>
        <w:r>
          <w:delText xml:space="preserve">’s or </w:delText>
        </w:r>
        <w:r>
          <w:rPr>
            <w:spacing w:val="-2"/>
          </w:rPr>
          <w:delText xml:space="preserve">its </w:delText>
        </w:r>
        <w:r>
          <w:rPr>
            <w:i/>
          </w:rPr>
          <w:delText>Controlling Entity</w:delText>
        </w:r>
        <w:r>
          <w:delText xml:space="preserve">’s experience targeting </w:delText>
        </w:r>
        <w:r>
          <w:rPr>
            <w:i/>
          </w:rPr>
          <w:delText>Disadvantaged Businesses and Communities</w:delText>
        </w:r>
        <w:r>
          <w:delText>. Be sure to include</w:delText>
        </w:r>
      </w:del>
    </w:p>
    <w:p w14:paraId="4A4D1837" w14:textId="77777777" w:rsidR="006B6DFF" w:rsidRDefault="006B6DFF">
      <w:pPr>
        <w:pStyle w:val="BodyText"/>
        <w:spacing w:before="1"/>
        <w:rPr>
          <w:ins w:id="513" w:author="Author" w:date="2020-12-29T14:31:00Z"/>
          <w:sz w:val="18"/>
        </w:rPr>
      </w:pPr>
    </w:p>
    <w:p w14:paraId="0AA6D525" w14:textId="77777777" w:rsidR="006B6DFF" w:rsidRDefault="006B6DFF">
      <w:pPr>
        <w:pStyle w:val="BodyText"/>
        <w:spacing w:before="2"/>
        <w:rPr>
          <w:ins w:id="514" w:author="Author" w:date="2020-12-29T14:31:00Z"/>
          <w:sz w:val="18"/>
        </w:rPr>
      </w:pPr>
    </w:p>
    <w:p w14:paraId="3D4B93C7" w14:textId="77777777" w:rsidR="006B6DFF" w:rsidRDefault="006B6DFF">
      <w:pPr>
        <w:pStyle w:val="BodyText"/>
        <w:rPr>
          <w:ins w:id="515" w:author="Author" w:date="2020-12-29T14:31:00Z"/>
          <w:sz w:val="22"/>
        </w:rPr>
      </w:pPr>
    </w:p>
    <w:p w14:paraId="177120FF" w14:textId="3BA4A26E" w:rsidR="006B6DFF" w:rsidRDefault="003471C8">
      <w:pPr>
        <w:pStyle w:val="ListParagraph"/>
        <w:numPr>
          <w:ilvl w:val="1"/>
          <w:numId w:val="25"/>
        </w:numPr>
        <w:tabs>
          <w:tab w:val="left" w:pos="941"/>
        </w:tabs>
        <w:spacing w:before="189"/>
        <w:ind w:left="939" w:right="1182"/>
        <w:jc w:val="left"/>
        <w:rPr>
          <w:sz w:val="20"/>
        </w:rPr>
      </w:pPr>
      <w:ins w:id="516" w:author="Author" w:date="2020-12-29T14:31:00Z">
        <w:r>
          <w:rPr>
            <w:sz w:val="20"/>
            <w:shd w:val="clear" w:color="auto" w:fill="FFFF00"/>
          </w:rPr>
          <w:t>Provide</w:t>
        </w:r>
      </w:ins>
      <w:r>
        <w:rPr>
          <w:sz w:val="20"/>
          <w:shd w:val="clear" w:color="auto" w:fill="FFFF00"/>
        </w:rPr>
        <w:t xml:space="preserve"> the number of years that the </w:t>
      </w:r>
      <w:r>
        <w:rPr>
          <w:i/>
          <w:sz w:val="20"/>
          <w:shd w:val="clear" w:color="auto" w:fill="FFFF00"/>
        </w:rPr>
        <w:t xml:space="preserve">Applicant </w:t>
      </w:r>
      <w:r>
        <w:rPr>
          <w:sz w:val="20"/>
          <w:shd w:val="clear" w:color="auto" w:fill="FFFF00"/>
        </w:rPr>
        <w:t xml:space="preserve">or </w:t>
      </w:r>
      <w:ins w:id="517" w:author="Author" w:date="2020-12-29T14:31:00Z">
        <w:r>
          <w:rPr>
            <w:sz w:val="20"/>
            <w:shd w:val="clear" w:color="auto" w:fill="FFFF00"/>
          </w:rPr>
          <w:t xml:space="preserve">its </w:t>
        </w:r>
      </w:ins>
      <w:r>
        <w:rPr>
          <w:i/>
          <w:sz w:val="20"/>
          <w:shd w:val="clear" w:color="auto" w:fill="FFFF00"/>
        </w:rPr>
        <w:t xml:space="preserve">Controlling Entity </w:t>
      </w:r>
      <w:r>
        <w:rPr>
          <w:sz w:val="20"/>
          <w:shd w:val="clear" w:color="auto" w:fill="FFFF00"/>
        </w:rPr>
        <w:t xml:space="preserve">has served </w:t>
      </w:r>
      <w:r>
        <w:rPr>
          <w:i/>
          <w:sz w:val="20"/>
          <w:shd w:val="clear" w:color="auto" w:fill="FFFF00"/>
        </w:rPr>
        <w:t xml:space="preserve">Disadvantaged Businesses </w:t>
      </w:r>
      <w:del w:id="518" w:author="Author" w:date="2020-12-29T14:31:00Z">
        <w:r>
          <w:rPr>
            <w:i/>
            <w:sz w:val="20"/>
          </w:rPr>
          <w:delText>a</w:delText>
        </w:r>
        <w:r>
          <w:rPr>
            <w:i/>
            <w:sz w:val="20"/>
          </w:rPr>
          <w:delText>nd</w:delText>
        </w:r>
      </w:del>
      <w:ins w:id="519" w:author="Author" w:date="2020-12-29T14:31:00Z">
        <w:r>
          <w:rPr>
            <w:sz w:val="20"/>
            <w:shd w:val="clear" w:color="auto" w:fill="FFFF00"/>
          </w:rPr>
          <w:t xml:space="preserve">or </w:t>
        </w:r>
        <w:r>
          <w:rPr>
            <w:i/>
            <w:sz w:val="20"/>
            <w:shd w:val="clear" w:color="auto" w:fill="FFFF00"/>
          </w:rPr>
          <w:t>Disadvantaged</w:t>
        </w:r>
      </w:ins>
      <w:r>
        <w:rPr>
          <w:i/>
          <w:spacing w:val="-1"/>
          <w:sz w:val="20"/>
          <w:shd w:val="clear" w:color="auto" w:fill="FFFF00"/>
        </w:rPr>
        <w:t xml:space="preserve"> </w:t>
      </w:r>
      <w:r>
        <w:rPr>
          <w:i/>
          <w:sz w:val="20"/>
          <w:shd w:val="clear" w:color="auto" w:fill="FFFF00"/>
        </w:rPr>
        <w:t>Communities</w:t>
      </w:r>
      <w:r>
        <w:rPr>
          <w:sz w:val="20"/>
          <w:shd w:val="clear" w:color="auto" w:fill="FFFF00"/>
        </w:rPr>
        <w:t>.</w:t>
      </w:r>
    </w:p>
    <w:p w14:paraId="6A0B9919" w14:textId="77777777" w:rsidR="006B6DFF" w:rsidRDefault="006B6DFF">
      <w:pPr>
        <w:pStyle w:val="BodyText"/>
      </w:pPr>
    </w:p>
    <w:p w14:paraId="59FD3257" w14:textId="205FCE1F" w:rsidR="006B6DFF" w:rsidRDefault="009471DF">
      <w:pPr>
        <w:pStyle w:val="BodyText"/>
        <w:spacing w:before="8"/>
        <w:rPr>
          <w:sz w:val="22"/>
        </w:rPr>
      </w:pPr>
      <w:r>
        <w:rPr>
          <w:noProof/>
        </w:rPr>
        <mc:AlternateContent>
          <mc:Choice Requires="wps">
            <w:drawing>
              <wp:anchor distT="0" distB="0" distL="0" distR="0" simplePos="0" relativeHeight="487676928" behindDoc="1" locked="0" layoutInCell="1" allowOverlap="1" wp14:anchorId="14FFAEC1" wp14:editId="6DC10167">
                <wp:simplePos x="0" y="0"/>
                <wp:positionH relativeFrom="page">
                  <wp:posOffset>1259840</wp:posOffset>
                </wp:positionH>
                <wp:positionV relativeFrom="paragraph">
                  <wp:posOffset>191135</wp:posOffset>
                </wp:positionV>
                <wp:extent cx="5552440" cy="6350"/>
                <wp:effectExtent l="0" t="0" r="0" b="0"/>
                <wp:wrapTopAndBottom/>
                <wp:docPr id="250"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2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3A2D4" id="Rectangle 231" o:spid="_x0000_s1026" style="position:absolute;margin-left:99.2pt;margin-top:15.05pt;width:437.2pt;height:.5pt;z-index:-15639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" fillcolor="black" stroked="f">
                <w10:wrap type="topAndBottom" anchorx="page"/>
              </v:rect>
            </w:pict>
          </mc:Fallback>
        </mc:AlternateContent>
      </w:r>
    </w:p>
    <w:p w14:paraId="618120C6" w14:textId="77777777" w:rsidR="006B6DFF" w:rsidRDefault="006B6DFF">
      <w:pPr>
        <w:pStyle w:val="BodyText"/>
        <w:rPr>
          <w:sz w:val="22"/>
        </w:rPr>
      </w:pPr>
    </w:p>
    <w:p w14:paraId="31D33EB9" w14:textId="77777777" w:rsidR="006B6DFF" w:rsidRDefault="006B6DFF">
      <w:pPr>
        <w:pStyle w:val="BodyText"/>
        <w:rPr>
          <w:sz w:val="22"/>
        </w:rPr>
      </w:pPr>
    </w:p>
    <w:p w14:paraId="1019FD2D" w14:textId="77777777" w:rsidR="006B6DFF" w:rsidRDefault="006B6DFF">
      <w:pPr>
        <w:pStyle w:val="BodyText"/>
        <w:spacing w:before="4"/>
        <w:rPr>
          <w:sz w:val="19"/>
        </w:rPr>
      </w:pPr>
    </w:p>
    <w:p w14:paraId="50126324" w14:textId="77777777" w:rsidR="006B6DFF" w:rsidRDefault="003471C8">
      <w:pPr>
        <w:pStyle w:val="ListParagraph"/>
        <w:numPr>
          <w:ilvl w:val="0"/>
          <w:numId w:val="25"/>
        </w:numPr>
        <w:tabs>
          <w:tab w:val="left" w:pos="581"/>
        </w:tabs>
        <w:spacing w:after="48"/>
        <w:ind w:hanging="362"/>
        <w:jc w:val="left"/>
        <w:rPr>
          <w:sz w:val="20"/>
        </w:rPr>
      </w:pPr>
      <w:r>
        <w:rPr>
          <w:sz w:val="20"/>
        </w:rPr>
        <w:t>Track Record (Table</w:t>
      </w:r>
      <w:r>
        <w:rPr>
          <w:spacing w:val="-6"/>
          <w:sz w:val="20"/>
        </w:rPr>
        <w:t xml:space="preserve"> </w:t>
      </w:r>
      <w:r>
        <w:rPr>
          <w:sz w:val="20"/>
        </w:rPr>
        <w:t>B4)</w:t>
      </w: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6B7DA03A" w14:textId="77777777">
        <w:trPr>
          <w:trHeight w:val="983"/>
        </w:trPr>
        <w:tc>
          <w:tcPr>
            <w:tcW w:w="9228" w:type="dxa"/>
            <w:shd w:val="clear" w:color="auto" w:fill="CFD0DF"/>
          </w:tcPr>
          <w:p w14:paraId="6C7233F7" w14:textId="77777777" w:rsidR="006B6DFF" w:rsidRDefault="006B6DFF">
            <w:pPr>
              <w:pStyle w:val="TableParagraph"/>
              <w:spacing w:before="7"/>
              <w:rPr>
                <w:sz w:val="18"/>
              </w:rPr>
            </w:pPr>
          </w:p>
          <w:p w14:paraId="74408D67" w14:textId="77777777" w:rsidR="006B6DFF" w:rsidRDefault="003471C8">
            <w:pPr>
              <w:pStyle w:val="TableParagraph"/>
              <w:spacing w:line="288" w:lineRule="auto"/>
              <w:ind w:left="215" w:right="661"/>
              <w:rPr>
                <w:sz w:val="20"/>
              </w:rPr>
            </w:pPr>
            <w:r>
              <w:rPr>
                <w:b/>
                <w:sz w:val="20"/>
                <w:u w:val="thick"/>
              </w:rPr>
              <w:t>NOTE:</w:t>
            </w:r>
            <w:r>
              <w:rPr>
                <w:b/>
                <w:sz w:val="20"/>
              </w:rPr>
              <w:t xml:space="preserve"> </w:t>
            </w:r>
            <w:r>
              <w:rPr>
                <w:sz w:val="20"/>
              </w:rPr>
              <w:t xml:space="preserve">See the Application FAQ for additional guidance on the types of “Financing/Investment Activities that would not qualify as </w:t>
            </w:r>
            <w:r>
              <w:rPr>
                <w:i/>
                <w:sz w:val="20"/>
              </w:rPr>
              <w:t xml:space="preserve">QLICI </w:t>
            </w:r>
            <w:r>
              <w:rPr>
                <w:sz w:val="20"/>
              </w:rPr>
              <w:t>Activities.”</w:t>
            </w:r>
          </w:p>
        </w:tc>
      </w:tr>
    </w:tbl>
    <w:p w14:paraId="4D78BBFE" w14:textId="77777777" w:rsidR="006B6DFF" w:rsidRDefault="006B6DFF">
      <w:pPr>
        <w:pStyle w:val="BodyText"/>
        <w:rPr>
          <w:sz w:val="22"/>
        </w:rPr>
      </w:pPr>
    </w:p>
    <w:p w14:paraId="2BD0E0E8" w14:textId="77777777" w:rsidR="006B6DFF" w:rsidRDefault="003471C8">
      <w:pPr>
        <w:pStyle w:val="ListParagraph"/>
        <w:numPr>
          <w:ilvl w:val="1"/>
          <w:numId w:val="25"/>
        </w:numPr>
        <w:tabs>
          <w:tab w:val="left" w:pos="940"/>
        </w:tabs>
        <w:spacing w:before="141"/>
        <w:ind w:left="939" w:right="1206"/>
        <w:jc w:val="left"/>
        <w:rPr>
          <w:sz w:val="20"/>
        </w:rPr>
      </w:pPr>
      <w:r>
        <w:rPr>
          <w:sz w:val="20"/>
        </w:rPr>
        <w:t xml:space="preserve">Complete Table B4, if applicable. Does the </w:t>
      </w:r>
      <w:r>
        <w:rPr>
          <w:i/>
          <w:sz w:val="20"/>
        </w:rPr>
        <w:t>Applicant</w:t>
      </w:r>
      <w:r>
        <w:rPr>
          <w:sz w:val="20"/>
        </w:rPr>
        <w:t xml:space="preserve">, or </w:t>
      </w:r>
      <w:r>
        <w:rPr>
          <w:i/>
          <w:sz w:val="20"/>
        </w:rPr>
        <w:t>Controlling Entity</w:t>
      </w:r>
      <w:r>
        <w:rPr>
          <w:sz w:val="20"/>
        </w:rPr>
        <w:t>, have a track record of successfully</w:t>
      </w:r>
      <w:r>
        <w:rPr>
          <w:sz w:val="20"/>
        </w:rPr>
        <w:t xml:space="preserve"> providing loans, </w:t>
      </w:r>
      <w:r>
        <w:rPr>
          <w:i/>
          <w:sz w:val="20"/>
        </w:rPr>
        <w:t>Equity Investments</w:t>
      </w:r>
      <w:r>
        <w:rPr>
          <w:sz w:val="20"/>
        </w:rPr>
        <w:t xml:space="preserve">, and/or financial counseling that do not directly correspond to the selections in Question #13 (e.g. </w:t>
      </w:r>
      <w:r>
        <w:rPr>
          <w:i/>
          <w:sz w:val="20"/>
        </w:rPr>
        <w:t>Restricted NMTC Activities</w:t>
      </w:r>
      <w:r>
        <w:rPr>
          <w:sz w:val="20"/>
        </w:rPr>
        <w:t>, loans and/or investments in NMTC investment funds or non-</w:t>
      </w:r>
      <w:r>
        <w:rPr>
          <w:i/>
          <w:sz w:val="20"/>
        </w:rPr>
        <w:t xml:space="preserve">CDE </w:t>
      </w:r>
      <w:r>
        <w:rPr>
          <w:sz w:val="20"/>
        </w:rPr>
        <w:t>financial institutions, personal or consumer loans, and residential mortgages) but are relevant to the proposed NMTC</w:t>
      </w:r>
      <w:r>
        <w:rPr>
          <w:spacing w:val="-19"/>
          <w:sz w:val="20"/>
        </w:rPr>
        <w:t xml:space="preserve"> </w:t>
      </w:r>
      <w:r>
        <w:rPr>
          <w:sz w:val="20"/>
        </w:rPr>
        <w:t>activities?</w:t>
      </w:r>
    </w:p>
    <w:p w14:paraId="0750F1C3" w14:textId="77777777" w:rsidR="006B6DFF" w:rsidRDefault="003471C8">
      <w:pPr>
        <w:pStyle w:val="BodyText"/>
        <w:tabs>
          <w:tab w:val="left" w:pos="445"/>
          <w:tab w:val="left" w:pos="1065"/>
          <w:tab w:val="left" w:pos="1510"/>
        </w:tabs>
        <w:spacing w:before="120"/>
        <w:ind w:right="108"/>
        <w:jc w:val="center"/>
      </w:pPr>
      <w:r>
        <w:rPr>
          <w:u w:val="single"/>
        </w:rPr>
        <w:t xml:space="preserve"> </w:t>
      </w:r>
      <w:r>
        <w:rPr>
          <w:u w:val="single"/>
        </w:rPr>
        <w:tab/>
      </w:r>
      <w:r>
        <w:rPr>
          <w:spacing w:val="-1"/>
        </w:rPr>
        <w:t xml:space="preserve"> </w:t>
      </w:r>
      <w:r>
        <w:t>Yes</w:t>
      </w:r>
      <w:r>
        <w:tab/>
      </w:r>
      <w:r>
        <w:rPr>
          <w:u w:val="single"/>
        </w:rPr>
        <w:t xml:space="preserve"> </w:t>
      </w:r>
      <w:r>
        <w:rPr>
          <w:u w:val="single"/>
        </w:rPr>
        <w:tab/>
      </w:r>
      <w:r>
        <w:t>No</w:t>
      </w:r>
    </w:p>
    <w:p w14:paraId="47577246" w14:textId="77777777" w:rsidR="006B6DFF" w:rsidRDefault="006B6DFF">
      <w:pPr>
        <w:jc w:val="center"/>
        <w:sectPr w:rsidR="006B6DFF">
          <w:pgSz w:w="12240" w:h="15840"/>
          <w:pgMar w:top="1500" w:right="300" w:bottom="1200" w:left="1220" w:header="0" w:footer="1012" w:gutter="0"/>
          <w:cols w:space="720"/>
        </w:sectPr>
      </w:pPr>
    </w:p>
    <w:p w14:paraId="00C7B642" w14:textId="77777777" w:rsidR="006B6DFF" w:rsidRDefault="003471C8">
      <w:pPr>
        <w:pStyle w:val="ListParagraph"/>
        <w:numPr>
          <w:ilvl w:val="1"/>
          <w:numId w:val="25"/>
        </w:numPr>
        <w:tabs>
          <w:tab w:val="left" w:pos="940"/>
        </w:tabs>
        <w:spacing w:before="78"/>
        <w:ind w:left="939" w:right="1115"/>
        <w:jc w:val="left"/>
        <w:rPr>
          <w:sz w:val="20"/>
        </w:rPr>
      </w:pPr>
      <w:r>
        <w:rPr>
          <w:sz w:val="20"/>
        </w:rPr>
        <w:lastRenderedPageBreak/>
        <w:t xml:space="preserve">Referencing Table B4 as appropriate, describe the </w:t>
      </w:r>
      <w:r>
        <w:rPr>
          <w:i/>
          <w:sz w:val="20"/>
        </w:rPr>
        <w:t>Applicant</w:t>
      </w:r>
      <w:r>
        <w:rPr>
          <w:sz w:val="20"/>
        </w:rPr>
        <w:t xml:space="preserve">’s, or </w:t>
      </w:r>
      <w:r>
        <w:rPr>
          <w:i/>
          <w:sz w:val="20"/>
        </w:rPr>
        <w:t>Controlling Entity’s</w:t>
      </w:r>
      <w:r>
        <w:rPr>
          <w:sz w:val="20"/>
        </w:rPr>
        <w:t xml:space="preserve">, track record over the past five years of successfully providing the loans or </w:t>
      </w:r>
      <w:r>
        <w:rPr>
          <w:i/>
          <w:sz w:val="20"/>
        </w:rPr>
        <w:t xml:space="preserve">Equity Investments </w:t>
      </w:r>
      <w:r>
        <w:rPr>
          <w:sz w:val="20"/>
        </w:rPr>
        <w:t>and financial counseling included in Table B4 and how these activities are similar to the proposed NMTC activities:</w:t>
      </w:r>
    </w:p>
    <w:p w14:paraId="08A7B8C1" w14:textId="77777777" w:rsidR="006B6DFF" w:rsidRDefault="003471C8">
      <w:pPr>
        <w:pStyle w:val="BodyText"/>
        <w:spacing w:before="1"/>
        <w:ind w:left="579"/>
      </w:pPr>
      <w:r>
        <w:rPr>
          <w:color w:val="0000FF"/>
        </w:rPr>
        <w:t>(Maximum Response Leng</w:t>
      </w:r>
      <w:r>
        <w:rPr>
          <w:color w:val="0000FF"/>
        </w:rPr>
        <w:t>th: 5,000 characters)</w:t>
      </w:r>
    </w:p>
    <w:p w14:paraId="25676F20" w14:textId="4DFCC031" w:rsidR="006B6DFF" w:rsidRDefault="009471DF">
      <w:pPr>
        <w:pStyle w:val="BodyText"/>
        <w:spacing w:before="8"/>
        <w:rPr>
          <w:ins w:id="520" w:author="Author" w:date="2020-12-29T14:31:00Z"/>
          <w:sz w:val="24"/>
        </w:rPr>
      </w:pPr>
      <w:r>
        <w:rPr>
          <w:noProof/>
        </w:rPr>
        <mc:AlternateContent>
          <mc:Choice Requires="wps">
            <w:drawing>
              <wp:anchor distT="0" distB="0" distL="0" distR="0" simplePos="0" relativeHeight="487677440" behindDoc="1" locked="0" layoutInCell="1" allowOverlap="1" wp14:anchorId="2FDFE46D" wp14:editId="3EB8AE1F">
                <wp:simplePos x="0" y="0"/>
                <wp:positionH relativeFrom="page">
                  <wp:posOffset>1268730</wp:posOffset>
                </wp:positionH>
                <wp:positionV relativeFrom="paragraph">
                  <wp:posOffset>205105</wp:posOffset>
                </wp:positionV>
                <wp:extent cx="5543550" cy="6350"/>
                <wp:effectExtent l="0" t="0" r="0" b="0"/>
                <wp:wrapTopAndBottom/>
                <wp:docPr id="249"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43045" id="Rectangle 230" o:spid="_x0000_s1026" style="position:absolute;margin-left:99.9pt;margin-top:16.15pt;width:436.5pt;height:.5pt;z-index:-15639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" fillcolor="black" stroked="f">
                <w10:wrap type="topAndBottom" anchorx="page"/>
              </v:rect>
            </w:pict>
          </mc:Fallback>
        </mc:AlternateContent>
      </w:r>
      <w:r>
        <w:rPr>
          <w:noProof/>
        </w:rPr>
        <mc:AlternateContent>
          <mc:Choice Requires="wps">
            <w:drawing>
              <wp:anchor distT="0" distB="0" distL="0" distR="0" simplePos="0" relativeHeight="487677952" behindDoc="1" locked="0" layoutInCell="1" allowOverlap="1" wp14:anchorId="3B4AF9EC" wp14:editId="62F839ED">
                <wp:simplePos x="0" y="0"/>
                <wp:positionH relativeFrom="page">
                  <wp:posOffset>1268730</wp:posOffset>
                </wp:positionH>
                <wp:positionV relativeFrom="paragraph">
                  <wp:posOffset>386715</wp:posOffset>
                </wp:positionV>
                <wp:extent cx="5543550" cy="6350"/>
                <wp:effectExtent l="0" t="0" r="0" b="0"/>
                <wp:wrapTopAndBottom/>
                <wp:docPr id="248"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53CA0" id="Rectangle 229" o:spid="_x0000_s1026" style="position:absolute;margin-left:99.9pt;margin-top:30.45pt;width:436.5pt;height:.5pt;z-index:-15638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" fillcolor="black" stroked="f">
                <w10:wrap type="topAndBottom" anchorx="page"/>
              </v:rect>
            </w:pict>
          </mc:Fallback>
        </mc:AlternateContent>
      </w:r>
      <w:r>
        <w:rPr>
          <w:noProof/>
        </w:rPr>
        <mc:AlternateContent>
          <mc:Choice Requires="wps">
            <w:drawing>
              <wp:anchor distT="0" distB="0" distL="0" distR="0" simplePos="0" relativeHeight="487678464" behindDoc="1" locked="0" layoutInCell="1" allowOverlap="1" wp14:anchorId="4662A1C9" wp14:editId="08D3DD7D">
                <wp:simplePos x="0" y="0"/>
                <wp:positionH relativeFrom="page">
                  <wp:posOffset>1259840</wp:posOffset>
                </wp:positionH>
                <wp:positionV relativeFrom="paragraph">
                  <wp:posOffset>568960</wp:posOffset>
                </wp:positionV>
                <wp:extent cx="5552440" cy="6350"/>
                <wp:effectExtent l="0" t="0" r="0" b="0"/>
                <wp:wrapTopAndBottom/>
                <wp:docPr id="247"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2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C6A90" id="Rectangle 228" o:spid="_x0000_s1026" style="position:absolute;margin-left:99.2pt;margin-top:44.8pt;width:437.2pt;height:.5pt;z-index:-15638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" fillcolor="black" stroked="f">
                <w10:wrap type="topAndBottom" anchorx="page"/>
              </v:rect>
            </w:pict>
          </mc:Fallback>
        </mc:AlternateContent>
      </w:r>
    </w:p>
    <w:p w14:paraId="0C1EE7A5" w14:textId="77777777" w:rsidR="006B6DFF" w:rsidRDefault="006B6DFF">
      <w:pPr>
        <w:pStyle w:val="BodyText"/>
        <w:spacing w:before="1"/>
        <w:rPr>
          <w:ins w:id="521" w:author="Author" w:date="2020-12-29T14:31:00Z"/>
          <w:sz w:val="18"/>
        </w:rPr>
      </w:pPr>
    </w:p>
    <w:p w14:paraId="18A96BF0" w14:textId="77777777" w:rsidR="006B6DFF" w:rsidRDefault="006B6DFF">
      <w:pPr>
        <w:pStyle w:val="BodyText"/>
        <w:spacing w:before="2"/>
        <w:rPr>
          <w:ins w:id="522" w:author="Author" w:date="2020-12-29T14:31:00Z"/>
          <w:sz w:val="18"/>
        </w:rPr>
      </w:pPr>
    </w:p>
    <w:p w14:paraId="369EA0DB" w14:textId="77777777" w:rsidR="006B6DFF" w:rsidRDefault="006B6DFF">
      <w:pPr>
        <w:pStyle w:val="BodyText"/>
        <w:spacing w:before="3"/>
        <w:rPr>
          <w:ins w:id="523" w:author="Author" w:date="2020-12-29T14:31:00Z"/>
          <w:sz w:val="17"/>
        </w:rPr>
      </w:pPr>
    </w:p>
    <w:p w14:paraId="7E8DB866" w14:textId="77777777" w:rsidR="006B6DFF" w:rsidRDefault="003471C8">
      <w:pPr>
        <w:pStyle w:val="ListParagraph"/>
        <w:numPr>
          <w:ilvl w:val="1"/>
          <w:numId w:val="25"/>
        </w:numPr>
        <w:tabs>
          <w:tab w:val="left" w:pos="940"/>
        </w:tabs>
        <w:spacing w:line="230" w:lineRule="exact"/>
        <w:ind w:left="939" w:hanging="361"/>
        <w:jc w:val="left"/>
        <w:rPr>
          <w:ins w:id="524" w:author="Author" w:date="2020-12-29T14:31:00Z"/>
          <w:sz w:val="20"/>
        </w:rPr>
      </w:pPr>
      <w:ins w:id="525" w:author="Author" w:date="2020-12-29T14:31:00Z">
        <w:r>
          <w:rPr>
            <w:sz w:val="20"/>
            <w:shd w:val="clear" w:color="auto" w:fill="FFFF00"/>
          </w:rPr>
          <w:t xml:space="preserve">Provide the number of years that the </w:t>
        </w:r>
        <w:r>
          <w:rPr>
            <w:i/>
            <w:sz w:val="20"/>
            <w:shd w:val="clear" w:color="auto" w:fill="FFFF00"/>
          </w:rPr>
          <w:t>Applicant</w:t>
        </w:r>
        <w:r>
          <w:rPr>
            <w:sz w:val="20"/>
            <w:shd w:val="clear" w:color="auto" w:fill="FFFF00"/>
          </w:rPr>
          <w:t xml:space="preserve">’s or its </w:t>
        </w:r>
        <w:r>
          <w:rPr>
            <w:i/>
            <w:sz w:val="20"/>
            <w:shd w:val="clear" w:color="auto" w:fill="FFFF00"/>
          </w:rPr>
          <w:t xml:space="preserve">Controlling Entity </w:t>
        </w:r>
        <w:r>
          <w:rPr>
            <w:sz w:val="20"/>
            <w:shd w:val="clear" w:color="auto" w:fill="FFFF00"/>
          </w:rPr>
          <w:t>has</w:t>
        </w:r>
        <w:r>
          <w:rPr>
            <w:spacing w:val="-18"/>
            <w:sz w:val="20"/>
            <w:shd w:val="clear" w:color="auto" w:fill="FFFF00"/>
          </w:rPr>
          <w:t xml:space="preserve"> </w:t>
        </w:r>
        <w:r>
          <w:rPr>
            <w:sz w:val="20"/>
            <w:shd w:val="clear" w:color="auto" w:fill="FFFF00"/>
          </w:rPr>
          <w:t>served</w:t>
        </w:r>
      </w:ins>
    </w:p>
    <w:p w14:paraId="1DE82A7A" w14:textId="77777777" w:rsidR="006B6DFF" w:rsidRDefault="003471C8">
      <w:pPr>
        <w:spacing w:line="230" w:lineRule="exact"/>
        <w:ind w:left="940"/>
        <w:rPr>
          <w:ins w:id="526" w:author="Author" w:date="2020-12-29T14:31:00Z"/>
          <w:sz w:val="20"/>
        </w:rPr>
      </w:pPr>
      <w:ins w:id="527" w:author="Author" w:date="2020-12-29T14:31:00Z">
        <w:r>
          <w:rPr>
            <w:i/>
            <w:sz w:val="20"/>
            <w:shd w:val="clear" w:color="auto" w:fill="FFFF00"/>
          </w:rPr>
          <w:t xml:space="preserve">Disadvantaged Businesses </w:t>
        </w:r>
        <w:r>
          <w:rPr>
            <w:sz w:val="20"/>
            <w:shd w:val="clear" w:color="auto" w:fill="FFFF00"/>
          </w:rPr>
          <w:t xml:space="preserve">or </w:t>
        </w:r>
        <w:r>
          <w:rPr>
            <w:i/>
            <w:sz w:val="20"/>
            <w:shd w:val="clear" w:color="auto" w:fill="FFFF00"/>
          </w:rPr>
          <w:t>Disadvantaged Communities</w:t>
        </w:r>
        <w:r>
          <w:rPr>
            <w:sz w:val="20"/>
            <w:shd w:val="clear" w:color="auto" w:fill="FFFF00"/>
          </w:rPr>
          <w:t>.</w:t>
        </w:r>
      </w:ins>
    </w:p>
    <w:p w14:paraId="6EB242E3" w14:textId="77777777" w:rsidR="006B6DFF" w:rsidRDefault="006B6DFF">
      <w:pPr>
        <w:pStyle w:val="BodyText"/>
        <w:rPr>
          <w:ins w:id="528" w:author="Author" w:date="2020-12-29T14:31:00Z"/>
        </w:rPr>
      </w:pPr>
    </w:p>
    <w:p w14:paraId="47BD03FD" w14:textId="29D7B788" w:rsidR="006B6DFF" w:rsidRDefault="009471DF">
      <w:pPr>
        <w:pStyle w:val="BodyText"/>
        <w:spacing w:before="9"/>
      </w:pPr>
      <w:r>
        <w:rPr>
          <w:noProof/>
        </w:rPr>
        <mc:AlternateContent>
          <mc:Choice Requires="wps">
            <w:drawing>
              <wp:anchor distT="0" distB="0" distL="0" distR="0" simplePos="0" relativeHeight="487678976" behindDoc="1" locked="0" layoutInCell="1" allowOverlap="1" wp14:anchorId="50E567B2" wp14:editId="03ECADE4">
                <wp:simplePos x="0" y="0"/>
                <wp:positionH relativeFrom="page">
                  <wp:posOffset>1259840</wp:posOffset>
                </wp:positionH>
                <wp:positionV relativeFrom="paragraph">
                  <wp:posOffset>176530</wp:posOffset>
                </wp:positionV>
                <wp:extent cx="5552440" cy="6350"/>
                <wp:effectExtent l="0" t="0" r="0" b="0"/>
                <wp:wrapTopAndBottom/>
                <wp:docPr id="246"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2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EBEB9" id="Rectangle 227" o:spid="_x0000_s1026" style="position:absolute;margin-left:99.2pt;margin-top:13.9pt;width:437.2pt;height:.5pt;z-index:-15637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" fillcolor="black" stroked="f">
                <w10:wrap type="topAndBottom" anchorx="page"/>
              </v:rect>
            </w:pict>
          </mc:Fallback>
        </mc:AlternateContent>
      </w:r>
    </w:p>
    <w:p w14:paraId="394ECEC3" w14:textId="77777777" w:rsidR="006B6DFF" w:rsidRDefault="006B6DFF">
      <w:pPr>
        <w:sectPr w:rsidR="006B6DFF">
          <w:pgSz w:w="12240" w:h="15840"/>
          <w:pgMar w:top="1360" w:right="300" w:bottom="1200" w:left="1220" w:header="0" w:footer="1012" w:gutter="0"/>
          <w:cols w:space="720"/>
        </w:sectPr>
      </w:pPr>
    </w:p>
    <w:p w14:paraId="1F5EDE1E" w14:textId="77777777" w:rsidR="006B6DFF" w:rsidRDefault="003471C8">
      <w:pPr>
        <w:pStyle w:val="ListParagraph"/>
        <w:numPr>
          <w:ilvl w:val="0"/>
          <w:numId w:val="27"/>
        </w:numPr>
        <w:tabs>
          <w:tab w:val="left" w:pos="581"/>
        </w:tabs>
        <w:spacing w:before="79"/>
        <w:ind w:left="580" w:hanging="361"/>
        <w:rPr>
          <w:b/>
          <w:i/>
          <w:sz w:val="26"/>
        </w:rPr>
      </w:pPr>
      <w:r>
        <w:rPr>
          <w:b/>
          <w:i/>
          <w:color w:val="405191"/>
          <w:sz w:val="26"/>
        </w:rPr>
        <w:lastRenderedPageBreak/>
        <w:t>Non-Metropolitan</w:t>
      </w:r>
      <w:r>
        <w:rPr>
          <w:b/>
          <w:i/>
          <w:color w:val="405191"/>
          <w:spacing w:val="-1"/>
          <w:sz w:val="26"/>
        </w:rPr>
        <w:t xml:space="preserve"> </w:t>
      </w:r>
      <w:r>
        <w:rPr>
          <w:b/>
          <w:i/>
          <w:color w:val="405191"/>
          <w:sz w:val="26"/>
        </w:rPr>
        <w:t>Counties</w:t>
      </w:r>
    </w:p>
    <w:p w14:paraId="157BDF1F" w14:textId="77777777" w:rsidR="006B6DFF" w:rsidRDefault="006B6DFF">
      <w:pPr>
        <w:pStyle w:val="BodyText"/>
        <w:spacing w:before="1"/>
        <w:rPr>
          <w:b/>
          <w:i/>
        </w:rPr>
      </w:pP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17F89F0A" w14:textId="77777777">
        <w:trPr>
          <w:trHeight w:val="10414"/>
        </w:trPr>
        <w:tc>
          <w:tcPr>
            <w:tcW w:w="9228" w:type="dxa"/>
            <w:shd w:val="clear" w:color="auto" w:fill="CFD0DF"/>
          </w:tcPr>
          <w:p w14:paraId="4C2B60E8" w14:textId="77777777" w:rsidR="006B6DFF" w:rsidRDefault="006B6DFF">
            <w:pPr>
              <w:pStyle w:val="TableParagraph"/>
              <w:spacing w:before="7"/>
              <w:rPr>
                <w:b/>
                <w:i/>
                <w:sz w:val="18"/>
              </w:rPr>
            </w:pPr>
          </w:p>
          <w:p w14:paraId="37318A69" w14:textId="77777777" w:rsidR="006B6DFF" w:rsidRDefault="003471C8">
            <w:pPr>
              <w:pStyle w:val="TableParagraph"/>
              <w:spacing w:line="288" w:lineRule="auto"/>
              <w:ind w:left="215" w:right="272"/>
              <w:rPr>
                <w:sz w:val="20"/>
              </w:rPr>
            </w:pPr>
            <w:r>
              <w:rPr>
                <w:b/>
                <w:sz w:val="20"/>
                <w:u w:val="thick"/>
              </w:rPr>
              <w:t>NOTE:</w:t>
            </w:r>
            <w:r>
              <w:rPr>
                <w:b/>
                <w:sz w:val="20"/>
              </w:rPr>
              <w:t xml:space="preserve"> </w:t>
            </w:r>
            <w:r>
              <w:rPr>
                <w:sz w:val="20"/>
              </w:rPr>
              <w:t xml:space="preserve">Question #22 </w:t>
            </w:r>
            <w:r>
              <w:rPr>
                <w:sz w:val="20"/>
                <w:u w:val="single"/>
              </w:rPr>
              <w:t>will not</w:t>
            </w:r>
            <w:r>
              <w:rPr>
                <w:sz w:val="20"/>
              </w:rPr>
              <w:t xml:space="preserve"> be evaluated and scored in Phase I of </w:t>
            </w:r>
            <w:r>
              <w:rPr>
                <w:i/>
                <w:sz w:val="20"/>
              </w:rPr>
              <w:t xml:space="preserve">Allocation Application </w:t>
            </w:r>
            <w:r>
              <w:rPr>
                <w:sz w:val="20"/>
              </w:rPr>
              <w:t xml:space="preserve">reviews. Therefore, this question is not used to determine whether an </w:t>
            </w:r>
            <w:r>
              <w:rPr>
                <w:i/>
                <w:sz w:val="20"/>
              </w:rPr>
              <w:t xml:space="preserve">Applicant </w:t>
            </w:r>
            <w:r>
              <w:rPr>
                <w:sz w:val="20"/>
              </w:rPr>
              <w:t xml:space="preserve">scored highly enough to receive consideration for an </w:t>
            </w:r>
            <w:r>
              <w:rPr>
                <w:i/>
                <w:sz w:val="20"/>
              </w:rPr>
              <w:t>NMTC Allocation</w:t>
            </w:r>
            <w:r>
              <w:rPr>
                <w:sz w:val="20"/>
              </w:rPr>
              <w:t>. The response to this question will be consid</w:t>
            </w:r>
            <w:r>
              <w:rPr>
                <w:sz w:val="20"/>
              </w:rPr>
              <w:t xml:space="preserve">ered in Phase 2 of the </w:t>
            </w:r>
            <w:r>
              <w:rPr>
                <w:i/>
                <w:sz w:val="20"/>
              </w:rPr>
              <w:t xml:space="preserve">Allocation Application </w:t>
            </w:r>
            <w:r>
              <w:rPr>
                <w:sz w:val="20"/>
              </w:rPr>
              <w:t xml:space="preserve">reviews and may affect the size of the </w:t>
            </w:r>
            <w:r>
              <w:rPr>
                <w:i/>
                <w:sz w:val="20"/>
              </w:rPr>
              <w:t>Applicant</w:t>
            </w:r>
            <w:r>
              <w:rPr>
                <w:sz w:val="20"/>
              </w:rPr>
              <w:t xml:space="preserve">’s </w:t>
            </w:r>
            <w:r>
              <w:rPr>
                <w:i/>
                <w:sz w:val="20"/>
              </w:rPr>
              <w:t xml:space="preserve">NMTC Allocation </w:t>
            </w:r>
            <w:r>
              <w:rPr>
                <w:sz w:val="20"/>
              </w:rPr>
              <w:t xml:space="preserve">(along with other evaluation criteria as discussed in the </w:t>
            </w:r>
            <w:r>
              <w:rPr>
                <w:i/>
                <w:sz w:val="20"/>
              </w:rPr>
              <w:t>NOAA</w:t>
            </w:r>
            <w:r>
              <w:rPr>
                <w:sz w:val="20"/>
              </w:rPr>
              <w:t xml:space="preserve">). For more information on the </w:t>
            </w:r>
            <w:r>
              <w:rPr>
                <w:i/>
                <w:sz w:val="20"/>
              </w:rPr>
              <w:t xml:space="preserve">Allocation Application </w:t>
            </w:r>
            <w:r>
              <w:rPr>
                <w:sz w:val="20"/>
              </w:rPr>
              <w:t xml:space="preserve">review process, please see </w:t>
            </w:r>
            <w:r>
              <w:rPr>
                <w:sz w:val="20"/>
              </w:rPr>
              <w:t xml:space="preserve">the NMTC Application Roadmap Presentation on the NMTC page of the CDFI Fund’s website and the </w:t>
            </w:r>
            <w:r>
              <w:rPr>
                <w:i/>
                <w:sz w:val="20"/>
              </w:rPr>
              <w:t>NOAA</w:t>
            </w:r>
            <w:r>
              <w:rPr>
                <w:sz w:val="20"/>
              </w:rPr>
              <w:t>.</w:t>
            </w:r>
          </w:p>
          <w:p w14:paraId="0297A7BA" w14:textId="77777777" w:rsidR="006B6DFF" w:rsidRDefault="003471C8">
            <w:pPr>
              <w:pStyle w:val="TableParagraph"/>
              <w:spacing w:before="120" w:line="288" w:lineRule="auto"/>
              <w:ind w:left="215" w:right="285"/>
              <w:rPr>
                <w:sz w:val="20"/>
              </w:rPr>
            </w:pPr>
            <w:r>
              <w:rPr>
                <w:b/>
                <w:sz w:val="20"/>
                <w:u w:val="thick"/>
              </w:rPr>
              <w:t>NOTE:</w:t>
            </w:r>
            <w:r>
              <w:rPr>
                <w:b/>
                <w:sz w:val="20"/>
              </w:rPr>
              <w:t xml:space="preserve"> </w:t>
            </w:r>
            <w:r>
              <w:rPr>
                <w:sz w:val="20"/>
              </w:rPr>
              <w:t xml:space="preserve">As provided for in Section 102(b)(6) of the Tax Relief and Health Care Act of 2006 (Pub. L. 109-432), and described further in the </w:t>
            </w:r>
            <w:r>
              <w:rPr>
                <w:i/>
                <w:sz w:val="20"/>
              </w:rPr>
              <w:t xml:space="preserve">NOAA </w:t>
            </w:r>
            <w:r>
              <w:rPr>
                <w:sz w:val="20"/>
              </w:rPr>
              <w:t>and the FAQ do</w:t>
            </w:r>
            <w:r>
              <w:rPr>
                <w:sz w:val="20"/>
              </w:rPr>
              <w:t xml:space="preserve">cument that accompanies this application, the CDFI Fund has established the goal that: (i) 20 percent of all </w:t>
            </w:r>
            <w:r>
              <w:rPr>
                <w:i/>
                <w:sz w:val="20"/>
              </w:rPr>
              <w:t>QLICI</w:t>
            </w:r>
            <w:r>
              <w:rPr>
                <w:sz w:val="20"/>
              </w:rPr>
              <w:t xml:space="preserve">s made by </w:t>
            </w:r>
            <w:r>
              <w:rPr>
                <w:i/>
                <w:sz w:val="20"/>
              </w:rPr>
              <w:t xml:space="preserve">Allocatees </w:t>
            </w:r>
            <w:r>
              <w:rPr>
                <w:sz w:val="20"/>
              </w:rPr>
              <w:t xml:space="preserve">under this Round are invested in </w:t>
            </w:r>
            <w:r>
              <w:rPr>
                <w:i/>
                <w:sz w:val="20"/>
              </w:rPr>
              <w:t>Non-Metropolitan Counties</w:t>
            </w:r>
            <w:r>
              <w:rPr>
                <w:sz w:val="20"/>
              </w:rPr>
              <w:t xml:space="preserve">; and (ii) a proportionate number of </w:t>
            </w:r>
            <w:r>
              <w:rPr>
                <w:i/>
                <w:sz w:val="20"/>
              </w:rPr>
              <w:t xml:space="preserve">Rural CDEs </w:t>
            </w:r>
            <w:r>
              <w:rPr>
                <w:sz w:val="20"/>
              </w:rPr>
              <w:t xml:space="preserve">(as defined in </w:t>
            </w:r>
            <w:r>
              <w:rPr>
                <w:sz w:val="20"/>
              </w:rPr>
              <w:t xml:space="preserve">the </w:t>
            </w:r>
            <w:r>
              <w:rPr>
                <w:i/>
                <w:sz w:val="20"/>
              </w:rPr>
              <w:t>NOAA</w:t>
            </w:r>
            <w:r>
              <w:rPr>
                <w:sz w:val="20"/>
              </w:rPr>
              <w:t>) receive allocation awards.</w:t>
            </w:r>
          </w:p>
          <w:p w14:paraId="0F0A4C49" w14:textId="77777777" w:rsidR="006B6DFF" w:rsidRDefault="003471C8">
            <w:pPr>
              <w:pStyle w:val="TableParagraph"/>
              <w:spacing w:before="120" w:line="288" w:lineRule="auto"/>
              <w:ind w:left="215" w:right="272"/>
              <w:rPr>
                <w:sz w:val="20"/>
              </w:rPr>
            </w:pPr>
            <w:r>
              <w:rPr>
                <w:i/>
                <w:sz w:val="20"/>
              </w:rPr>
              <w:t xml:space="preserve">Applicants </w:t>
            </w:r>
            <w:r>
              <w:rPr>
                <w:sz w:val="20"/>
              </w:rPr>
              <w:t xml:space="preserve">are therefore required to provide two target estimates below: (1) a minimum percentage of </w:t>
            </w:r>
            <w:r>
              <w:rPr>
                <w:i/>
                <w:sz w:val="20"/>
              </w:rPr>
              <w:t xml:space="preserve">QLICIs </w:t>
            </w:r>
            <w:r>
              <w:rPr>
                <w:sz w:val="20"/>
              </w:rPr>
              <w:t xml:space="preserve">the </w:t>
            </w:r>
            <w:r>
              <w:rPr>
                <w:i/>
                <w:sz w:val="20"/>
              </w:rPr>
              <w:t xml:space="preserve">Applicant </w:t>
            </w:r>
            <w:r>
              <w:rPr>
                <w:sz w:val="20"/>
              </w:rPr>
              <w:t xml:space="preserve">is willing to commit to provide to </w:t>
            </w:r>
            <w:r>
              <w:rPr>
                <w:i/>
                <w:sz w:val="20"/>
              </w:rPr>
              <w:t>Non-Metropolitan Counties</w:t>
            </w:r>
            <w:r>
              <w:rPr>
                <w:sz w:val="20"/>
              </w:rPr>
              <w:t xml:space="preserve">; and (2) the maximum percentage of </w:t>
            </w:r>
            <w:r>
              <w:rPr>
                <w:i/>
                <w:sz w:val="20"/>
              </w:rPr>
              <w:t>Q</w:t>
            </w:r>
            <w:r>
              <w:rPr>
                <w:i/>
                <w:sz w:val="20"/>
              </w:rPr>
              <w:t>LICI</w:t>
            </w:r>
            <w:r>
              <w:rPr>
                <w:sz w:val="20"/>
              </w:rPr>
              <w:t xml:space="preserve">s that the </w:t>
            </w:r>
            <w:r>
              <w:rPr>
                <w:i/>
                <w:sz w:val="20"/>
              </w:rPr>
              <w:t xml:space="preserve">Applicant </w:t>
            </w:r>
            <w:r>
              <w:rPr>
                <w:sz w:val="20"/>
              </w:rPr>
              <w:t xml:space="preserve">is willing to commit to providing to </w:t>
            </w:r>
            <w:r>
              <w:rPr>
                <w:i/>
                <w:sz w:val="20"/>
              </w:rPr>
              <w:t>Non- Metropolitan Counties</w:t>
            </w:r>
            <w:r>
              <w:rPr>
                <w:sz w:val="20"/>
              </w:rPr>
              <w:t xml:space="preserve">. At the discretion of the CDFI Fund, the </w:t>
            </w:r>
            <w:r>
              <w:rPr>
                <w:i/>
                <w:sz w:val="20"/>
              </w:rPr>
              <w:t xml:space="preserve">Applicant </w:t>
            </w:r>
            <w:r>
              <w:rPr>
                <w:sz w:val="20"/>
              </w:rPr>
              <w:t>may be required to deploy a percentage of its allocation at or above the minimum indicated in Question #22(b), but n</w:t>
            </w:r>
            <w:r>
              <w:rPr>
                <w:sz w:val="20"/>
              </w:rPr>
              <w:t xml:space="preserve">ot more than the maximum percentage indicated in Question #22(c); and such requirement shall become a condition of its </w:t>
            </w:r>
            <w:r>
              <w:rPr>
                <w:i/>
                <w:sz w:val="20"/>
              </w:rPr>
              <w:t xml:space="preserve">Allocation Agreement </w:t>
            </w:r>
            <w:r>
              <w:rPr>
                <w:sz w:val="20"/>
              </w:rPr>
              <w:t>with the CDFI Fund.</w:t>
            </w:r>
          </w:p>
          <w:p w14:paraId="191D4B77" w14:textId="77777777" w:rsidR="006B6DFF" w:rsidRDefault="003471C8">
            <w:pPr>
              <w:pStyle w:val="TableParagraph"/>
              <w:spacing w:before="120" w:line="288" w:lineRule="auto"/>
              <w:ind w:left="215" w:right="205"/>
              <w:rPr>
                <w:sz w:val="20"/>
              </w:rPr>
            </w:pPr>
            <w:r>
              <w:rPr>
                <w:b/>
                <w:sz w:val="20"/>
                <w:u w:val="thick"/>
              </w:rPr>
              <w:t>NOTE:</w:t>
            </w:r>
            <w:r>
              <w:rPr>
                <w:b/>
                <w:sz w:val="20"/>
              </w:rPr>
              <w:t xml:space="preserve"> </w:t>
            </w:r>
            <w:r>
              <w:rPr>
                <w:sz w:val="20"/>
              </w:rPr>
              <w:t xml:space="preserve">An </w:t>
            </w:r>
            <w:r>
              <w:rPr>
                <w:i/>
                <w:sz w:val="20"/>
              </w:rPr>
              <w:t xml:space="preserve">Applicant </w:t>
            </w:r>
            <w:r>
              <w:rPr>
                <w:sz w:val="20"/>
              </w:rPr>
              <w:t>that presents a minimum of a three-year track record of direct financing in E</w:t>
            </w:r>
            <w:r>
              <w:rPr>
                <w:sz w:val="20"/>
              </w:rPr>
              <w:t>xhibit B, responds “Yes” to Question #22(a) (including an appropriate supporting narrative), and commits to a figure of 50 percent or greater in response to Question #22(c) may be deemed to be a “</w:t>
            </w:r>
            <w:r>
              <w:rPr>
                <w:i/>
                <w:sz w:val="20"/>
              </w:rPr>
              <w:t>Rural CDE”</w:t>
            </w:r>
            <w:r>
              <w:rPr>
                <w:sz w:val="20"/>
              </w:rPr>
              <w:t>, and may be eligible to receive special considera</w:t>
            </w:r>
            <w:r>
              <w:rPr>
                <w:sz w:val="20"/>
              </w:rPr>
              <w:t xml:space="preserve">tion for </w:t>
            </w:r>
            <w:r>
              <w:rPr>
                <w:i/>
                <w:sz w:val="20"/>
              </w:rPr>
              <w:t xml:space="preserve">an NMTC Allocation </w:t>
            </w:r>
            <w:r>
              <w:rPr>
                <w:sz w:val="20"/>
              </w:rPr>
              <w:t xml:space="preserve">in accordance with the process outlined in the </w:t>
            </w:r>
            <w:r>
              <w:rPr>
                <w:i/>
                <w:sz w:val="20"/>
              </w:rPr>
              <w:t>NOAA</w:t>
            </w:r>
            <w:r>
              <w:rPr>
                <w:sz w:val="20"/>
              </w:rPr>
              <w:t>. For more information, see the Application FAQ.</w:t>
            </w:r>
          </w:p>
          <w:p w14:paraId="13E4CE87" w14:textId="77777777" w:rsidR="006B6DFF" w:rsidRDefault="003471C8">
            <w:pPr>
              <w:pStyle w:val="TableParagraph"/>
              <w:spacing w:before="119" w:line="288" w:lineRule="auto"/>
              <w:ind w:left="215" w:right="372"/>
              <w:rPr>
                <w:sz w:val="20"/>
              </w:rPr>
            </w:pPr>
            <w:r>
              <w:rPr>
                <w:sz w:val="20"/>
              </w:rPr>
              <w:t xml:space="preserve">An </w:t>
            </w:r>
            <w:r>
              <w:rPr>
                <w:i/>
                <w:sz w:val="20"/>
              </w:rPr>
              <w:t xml:space="preserve">Applicant </w:t>
            </w:r>
            <w:r>
              <w:rPr>
                <w:sz w:val="20"/>
              </w:rPr>
              <w:t xml:space="preserve">may receive a larger </w:t>
            </w:r>
            <w:r>
              <w:rPr>
                <w:i/>
                <w:sz w:val="20"/>
              </w:rPr>
              <w:t xml:space="preserve">NMTC Allocation </w:t>
            </w:r>
            <w:r>
              <w:rPr>
                <w:sz w:val="20"/>
              </w:rPr>
              <w:t xml:space="preserve">than would otherwise be the case, regardless of designation as a </w:t>
            </w:r>
            <w:r>
              <w:rPr>
                <w:i/>
                <w:sz w:val="20"/>
              </w:rPr>
              <w:t xml:space="preserve">Rural CDE, </w:t>
            </w:r>
            <w:r>
              <w:rPr>
                <w:sz w:val="20"/>
              </w:rPr>
              <w:t xml:space="preserve">if it: (i) makes a minimum commitment of 20 percent or greater in response to Question #22(b); (ii) has a track record of providing direct financing in </w:t>
            </w:r>
            <w:r>
              <w:rPr>
                <w:i/>
                <w:sz w:val="20"/>
              </w:rPr>
              <w:t xml:space="preserve">Non- Metropolitan Counties </w:t>
            </w:r>
            <w:r>
              <w:rPr>
                <w:sz w:val="20"/>
              </w:rPr>
              <w:t>a</w:t>
            </w:r>
            <w:r>
              <w:rPr>
                <w:sz w:val="20"/>
              </w:rPr>
              <w:t xml:space="preserve">nd a strong strategy for deploying NMTC investments in these communities; and (iii) is ranked highly enough to be considered for an </w:t>
            </w:r>
            <w:r>
              <w:rPr>
                <w:i/>
                <w:sz w:val="20"/>
              </w:rPr>
              <w:t>NMTC Allocation</w:t>
            </w:r>
            <w:r>
              <w:rPr>
                <w:sz w:val="20"/>
              </w:rPr>
              <w:t>.</w:t>
            </w:r>
          </w:p>
          <w:p w14:paraId="4BD3D0A8" w14:textId="77777777" w:rsidR="006B6DFF" w:rsidRDefault="003471C8">
            <w:pPr>
              <w:pStyle w:val="TableParagraph"/>
              <w:spacing w:before="120" w:line="288" w:lineRule="auto"/>
              <w:ind w:left="215" w:right="205"/>
              <w:rPr>
                <w:i/>
                <w:sz w:val="20"/>
              </w:rPr>
            </w:pPr>
            <w:r>
              <w:rPr>
                <w:sz w:val="20"/>
              </w:rPr>
              <w:t xml:space="preserve">In accordance with the </w:t>
            </w:r>
            <w:r>
              <w:rPr>
                <w:i/>
                <w:sz w:val="20"/>
              </w:rPr>
              <w:t xml:space="preserve">NOAA </w:t>
            </w:r>
            <w:r>
              <w:rPr>
                <w:sz w:val="20"/>
              </w:rPr>
              <w:t xml:space="preserve">for this round, in the event the CDFI Fund adds additional </w:t>
            </w:r>
            <w:r>
              <w:rPr>
                <w:i/>
                <w:sz w:val="20"/>
              </w:rPr>
              <w:t xml:space="preserve">Rural CDEs </w:t>
            </w:r>
            <w:r>
              <w:rPr>
                <w:sz w:val="20"/>
              </w:rPr>
              <w:t xml:space="preserve">to the </w:t>
            </w:r>
            <w:r>
              <w:rPr>
                <w:i/>
                <w:sz w:val="20"/>
              </w:rPr>
              <w:t>Al</w:t>
            </w:r>
            <w:r>
              <w:rPr>
                <w:i/>
                <w:sz w:val="20"/>
              </w:rPr>
              <w:t xml:space="preserve">locatee </w:t>
            </w:r>
            <w:r>
              <w:rPr>
                <w:sz w:val="20"/>
              </w:rPr>
              <w:t xml:space="preserve">pool in order to achieve the targeted percentage of investment in </w:t>
            </w:r>
            <w:r>
              <w:rPr>
                <w:i/>
                <w:sz w:val="20"/>
              </w:rPr>
              <w:t xml:space="preserve">Non- Metropolitan Counties, </w:t>
            </w:r>
            <w:r>
              <w:rPr>
                <w:sz w:val="20"/>
              </w:rPr>
              <w:t xml:space="preserve">a formula reduction will be applied as uniformly as possible, to the allocation amount for all </w:t>
            </w:r>
            <w:r>
              <w:rPr>
                <w:i/>
                <w:sz w:val="20"/>
              </w:rPr>
              <w:t>Allocatee</w:t>
            </w:r>
            <w:r>
              <w:rPr>
                <w:sz w:val="20"/>
              </w:rPr>
              <w:t>s in the pool that have not committed to investing</w:t>
            </w:r>
            <w:r>
              <w:rPr>
                <w:sz w:val="20"/>
              </w:rPr>
              <w:t xml:space="preserve"> a minimum of 20 percent of their </w:t>
            </w:r>
            <w:r>
              <w:rPr>
                <w:i/>
                <w:sz w:val="20"/>
              </w:rPr>
              <w:t>QLICI</w:t>
            </w:r>
            <w:r>
              <w:rPr>
                <w:sz w:val="20"/>
              </w:rPr>
              <w:t xml:space="preserve">s in </w:t>
            </w:r>
            <w:r>
              <w:rPr>
                <w:i/>
                <w:sz w:val="20"/>
              </w:rPr>
              <w:t>Non-Metropolitan Counties.</w:t>
            </w:r>
          </w:p>
        </w:tc>
      </w:tr>
    </w:tbl>
    <w:p w14:paraId="35F82084" w14:textId="77777777" w:rsidR="00D838EC" w:rsidRDefault="003471C8">
      <w:pPr>
        <w:pStyle w:val="BodyText"/>
        <w:spacing w:line="288" w:lineRule="auto"/>
        <w:ind w:left="597" w:right="1307"/>
        <w:rPr>
          <w:del w:id="529" w:author="Author" w:date="2020-12-29T14:31:00Z"/>
        </w:rPr>
      </w:pPr>
      <w:del w:id="530" w:author="Author" w:date="2020-12-29T14:31:00Z">
        <w:r>
          <w:rPr>
            <w:b/>
            <w:u w:val="single"/>
          </w:rPr>
          <w:delText>TIP:</w:delText>
        </w:r>
        <w:r>
          <w:rPr>
            <w:b/>
          </w:rPr>
          <w:delText xml:space="preserve"> </w:delText>
        </w:r>
        <w:r>
          <w:delText xml:space="preserve">Question #21 </w:delText>
        </w:r>
        <w:r>
          <w:rPr>
            <w:u w:val="single"/>
          </w:rPr>
          <w:delText>will not</w:delText>
        </w:r>
        <w:r>
          <w:delText xml:space="preserve"> be evaluated and scored in Phase I of </w:delText>
        </w:r>
        <w:r>
          <w:rPr>
            <w:i/>
          </w:rPr>
          <w:delText xml:space="preserve">Allocation Application </w:delText>
        </w:r>
        <w:r>
          <w:delText xml:space="preserve">reviews. Therefore, this question is not </w:delText>
        </w:r>
        <w:r>
          <w:rPr>
            <w:spacing w:val="-3"/>
          </w:rPr>
          <w:delText xml:space="preserve">used </w:delText>
        </w:r>
        <w:r>
          <w:delText xml:space="preserve">to determine whether an Applicant scored highly enough to receive consideration for an </w:delText>
        </w:r>
        <w:r>
          <w:rPr>
            <w:i/>
          </w:rPr>
          <w:delText>NMTC Allocation</w:delText>
        </w:r>
        <w:r>
          <w:delText xml:space="preserve">. The response to this question will be considered </w:delText>
        </w:r>
        <w:r>
          <w:rPr>
            <w:spacing w:val="3"/>
          </w:rPr>
          <w:delText xml:space="preserve">in </w:delText>
        </w:r>
        <w:r>
          <w:delText xml:space="preserve">Phase 2 of the </w:delText>
        </w:r>
        <w:r>
          <w:rPr>
            <w:i/>
          </w:rPr>
          <w:delText xml:space="preserve">Allocation Application </w:delText>
        </w:r>
        <w:r>
          <w:delText xml:space="preserve">reviews and may affect the size </w:delText>
        </w:r>
        <w:r>
          <w:rPr>
            <w:spacing w:val="-4"/>
          </w:rPr>
          <w:delText xml:space="preserve">of </w:delText>
        </w:r>
        <w:r>
          <w:delText xml:space="preserve">the Applicant’s </w:delText>
        </w:r>
        <w:r>
          <w:rPr>
            <w:i/>
          </w:rPr>
          <w:delText>NMTC Alloca</w:delText>
        </w:r>
        <w:r>
          <w:rPr>
            <w:i/>
          </w:rPr>
          <w:delText xml:space="preserve">tion </w:delText>
        </w:r>
        <w:r>
          <w:delText xml:space="preserve">(along with other evaluation criteria as discussed in the </w:delText>
        </w:r>
        <w:r>
          <w:rPr>
            <w:i/>
          </w:rPr>
          <w:delText>NOAA</w:delText>
        </w:r>
        <w:r>
          <w:delText xml:space="preserve">). For more information on the </w:delText>
        </w:r>
        <w:r>
          <w:rPr>
            <w:i/>
          </w:rPr>
          <w:delText xml:space="preserve">Allocation Application </w:delText>
        </w:r>
        <w:r>
          <w:delText xml:space="preserve">review process, please see the NMTC Application Roadmap Presentation on the NMTC page </w:delText>
        </w:r>
        <w:r>
          <w:rPr>
            <w:spacing w:val="-4"/>
          </w:rPr>
          <w:delText xml:space="preserve">of </w:delText>
        </w:r>
        <w:r>
          <w:delText>the CDFI Fund’s website and the</w:delText>
        </w:r>
        <w:r>
          <w:rPr>
            <w:spacing w:val="2"/>
          </w:rPr>
          <w:delText xml:space="preserve"> </w:delText>
        </w:r>
        <w:r>
          <w:rPr>
            <w:i/>
          </w:rPr>
          <w:delText>NOAA</w:delText>
        </w:r>
        <w:r>
          <w:delText>.</w:delText>
        </w:r>
      </w:del>
    </w:p>
    <w:p w14:paraId="0B043788" w14:textId="77777777" w:rsidR="00D838EC" w:rsidRDefault="003471C8">
      <w:pPr>
        <w:pStyle w:val="BodyText"/>
        <w:spacing w:before="123" w:line="288" w:lineRule="auto"/>
        <w:ind w:left="597" w:right="1562"/>
        <w:rPr>
          <w:del w:id="531" w:author="Author" w:date="2020-12-29T14:31:00Z"/>
        </w:rPr>
      </w:pPr>
      <w:bookmarkStart w:id="532" w:name="TIP:__As_provided_for_in_Section_102(b)("/>
      <w:bookmarkEnd w:id="532"/>
      <w:del w:id="533" w:author="Author" w:date="2020-12-29T14:31:00Z">
        <w:r>
          <w:rPr>
            <w:b/>
            <w:u w:val="single"/>
          </w:rPr>
          <w:lastRenderedPageBreak/>
          <w:delText>TIP:</w:delText>
        </w:r>
        <w:r>
          <w:rPr>
            <w:b/>
          </w:rPr>
          <w:delText xml:space="preserve"> </w:delText>
        </w:r>
        <w:r>
          <w:delText xml:space="preserve">As </w:delText>
        </w:r>
        <w:r>
          <w:delText xml:space="preserve">provided for in Section 102(b)(6) of the Tax Relief and Health Care Act of 2006 (Pub. L. 109-432), and described further in the </w:delText>
        </w:r>
        <w:r>
          <w:rPr>
            <w:i/>
          </w:rPr>
          <w:delText xml:space="preserve">NOAA </w:delText>
        </w:r>
        <w:r>
          <w:delText xml:space="preserve">and the FAQ document that accompanies this application, the CDFI Fund has established the goal that: (i) 20 percent of all </w:delText>
        </w:r>
        <w:r>
          <w:rPr>
            <w:i/>
          </w:rPr>
          <w:delText>QLICI</w:delText>
        </w:r>
        <w:r>
          <w:delText xml:space="preserve">s made by </w:delText>
        </w:r>
        <w:r>
          <w:rPr>
            <w:i/>
          </w:rPr>
          <w:delText xml:space="preserve">Allocatees </w:delText>
        </w:r>
        <w:r>
          <w:delText xml:space="preserve">under this Round are invested in </w:delText>
        </w:r>
        <w:r>
          <w:rPr>
            <w:i/>
          </w:rPr>
          <w:delText>Non-Metropolitan Counties</w:delText>
        </w:r>
        <w:r>
          <w:delText xml:space="preserve">; and (ii) a proportionate number of </w:delText>
        </w:r>
        <w:r>
          <w:rPr>
            <w:i/>
          </w:rPr>
          <w:delText xml:space="preserve">Rural CDEs </w:delText>
        </w:r>
        <w:r>
          <w:delText xml:space="preserve">(as defined in the </w:delText>
        </w:r>
        <w:r>
          <w:rPr>
            <w:i/>
          </w:rPr>
          <w:delText>NOAA</w:delText>
        </w:r>
        <w:r>
          <w:delText>) receive allocation awards.</w:delText>
        </w:r>
      </w:del>
    </w:p>
    <w:p w14:paraId="3BD30C23" w14:textId="77777777" w:rsidR="00D838EC" w:rsidRDefault="003471C8">
      <w:pPr>
        <w:pStyle w:val="BodyText"/>
        <w:spacing w:before="118" w:line="288" w:lineRule="auto"/>
        <w:ind w:left="597" w:right="1293"/>
        <w:rPr>
          <w:del w:id="534" w:author="Author" w:date="2020-12-29T14:31:00Z"/>
        </w:rPr>
      </w:pPr>
      <w:bookmarkStart w:id="535" w:name="Applicants_are_therefore_required_to_pro"/>
      <w:bookmarkEnd w:id="535"/>
      <w:del w:id="536" w:author="Author" w:date="2020-12-29T14:31:00Z">
        <w:r>
          <w:rPr>
            <w:i/>
          </w:rPr>
          <w:delText xml:space="preserve">Applicants </w:delText>
        </w:r>
        <w:r>
          <w:delText>are therefore required to provide two target estimates below:</w:delText>
        </w:r>
        <w:r>
          <w:delText xml:space="preserve"> (1) a minimum percentage of </w:delText>
        </w:r>
        <w:r>
          <w:rPr>
            <w:i/>
          </w:rPr>
          <w:delText xml:space="preserve">QLICIs </w:delText>
        </w:r>
        <w:r>
          <w:delText xml:space="preserve">the </w:delText>
        </w:r>
        <w:r>
          <w:rPr>
            <w:i/>
          </w:rPr>
          <w:delText xml:space="preserve">Applicant </w:delText>
        </w:r>
        <w:r>
          <w:delText xml:space="preserve">is willing to commit to provide to </w:delText>
        </w:r>
        <w:r>
          <w:rPr>
            <w:i/>
          </w:rPr>
          <w:delText>Non-Metropolitan Counties</w:delText>
        </w:r>
        <w:r>
          <w:delText xml:space="preserve">; and (2) the maximum percentage of </w:delText>
        </w:r>
        <w:r>
          <w:rPr>
            <w:i/>
          </w:rPr>
          <w:delText>QLICI</w:delText>
        </w:r>
        <w:r>
          <w:delText xml:space="preserve">s that the </w:delText>
        </w:r>
        <w:r>
          <w:rPr>
            <w:i/>
          </w:rPr>
          <w:delText xml:space="preserve">Applicant </w:delText>
        </w:r>
        <w:r>
          <w:delText xml:space="preserve">is willing to commit to providing to </w:delText>
        </w:r>
        <w:r>
          <w:rPr>
            <w:i/>
          </w:rPr>
          <w:delText>Non- Metropolitan Counties</w:delText>
        </w:r>
        <w:r>
          <w:delText>. At the discretion o</w:delText>
        </w:r>
        <w:r>
          <w:delText xml:space="preserve">f the CDFI Fund, the </w:delText>
        </w:r>
        <w:r>
          <w:rPr>
            <w:i/>
          </w:rPr>
          <w:delText xml:space="preserve">Applicant </w:delText>
        </w:r>
        <w:r>
          <w:delText>may be required to deploy a percentage of its allocation at or above the minimum indicated in Question #21(b), but not more than the maximum percentage indicated in Question #21(c); and such requirement shall become a conditi</w:delText>
        </w:r>
        <w:r>
          <w:delText xml:space="preserve">on of its </w:delText>
        </w:r>
        <w:r>
          <w:rPr>
            <w:i/>
          </w:rPr>
          <w:delText xml:space="preserve">Allocation Agreement </w:delText>
        </w:r>
        <w:r>
          <w:delText>with the CDFI Fund.</w:delText>
        </w:r>
      </w:del>
    </w:p>
    <w:p w14:paraId="2A85693E" w14:textId="77777777" w:rsidR="00D838EC" w:rsidRDefault="003471C8">
      <w:pPr>
        <w:pStyle w:val="BodyText"/>
        <w:spacing w:before="123" w:line="288" w:lineRule="auto"/>
        <w:ind w:left="597" w:right="1283"/>
        <w:rPr>
          <w:del w:id="537" w:author="Author" w:date="2020-12-29T14:31:00Z"/>
        </w:rPr>
      </w:pPr>
      <w:bookmarkStart w:id="538" w:name="TIP:_An_Applicant_that_presents_a_minimu"/>
      <w:bookmarkEnd w:id="538"/>
      <w:del w:id="539" w:author="Author" w:date="2020-12-29T14:31:00Z">
        <w:r>
          <w:rPr>
            <w:b/>
            <w:u w:val="single"/>
          </w:rPr>
          <w:delText>TIP:</w:delText>
        </w:r>
        <w:r>
          <w:rPr>
            <w:b/>
          </w:rPr>
          <w:delText xml:space="preserve"> </w:delText>
        </w:r>
        <w:r>
          <w:delText xml:space="preserve">An </w:delText>
        </w:r>
        <w:r>
          <w:rPr>
            <w:i/>
          </w:rPr>
          <w:delText xml:space="preserve">Applicant </w:delText>
        </w:r>
        <w:r>
          <w:delText xml:space="preserve">that presents a minimum of a three-year track record of direct financing in Exhibit B, responds “Yes” to Question #21(a) (including an appropriate supporting narrative), and commits to a </w:delText>
        </w:r>
        <w:r>
          <w:delText>figure of 50 percent or greater in response to Question #21(c) may be deemed to be a “</w:delText>
        </w:r>
        <w:r>
          <w:rPr>
            <w:i/>
          </w:rPr>
          <w:delText>Rural CDE”</w:delText>
        </w:r>
        <w:r>
          <w:delText xml:space="preserve">, and may be eligible to receive special consideration for </w:delText>
        </w:r>
        <w:r>
          <w:rPr>
            <w:i/>
          </w:rPr>
          <w:delText xml:space="preserve">an NMTC Allocation </w:delText>
        </w:r>
        <w:r>
          <w:delText xml:space="preserve">in accordance with the process outlined in the </w:delText>
        </w:r>
        <w:r>
          <w:rPr>
            <w:i/>
          </w:rPr>
          <w:delText>NOAA</w:delText>
        </w:r>
        <w:r>
          <w:delText>. For more information, see the</w:delText>
        </w:r>
        <w:r>
          <w:delText xml:space="preserve"> Application FAQ.</w:delText>
        </w:r>
      </w:del>
    </w:p>
    <w:p w14:paraId="5B2330C9" w14:textId="77777777" w:rsidR="00D838EC" w:rsidRDefault="003471C8">
      <w:pPr>
        <w:pStyle w:val="BodyText"/>
        <w:spacing w:before="118" w:line="288" w:lineRule="auto"/>
        <w:ind w:left="597" w:right="1427"/>
        <w:rPr>
          <w:del w:id="540" w:author="Author" w:date="2020-12-29T14:31:00Z"/>
        </w:rPr>
      </w:pPr>
      <w:bookmarkStart w:id="541" w:name="An_Applicant_may_receive_a_larger_NMTC_A"/>
      <w:bookmarkEnd w:id="541"/>
      <w:del w:id="542" w:author="Author" w:date="2020-12-29T14:31:00Z">
        <w:r>
          <w:delText xml:space="preserve">An </w:delText>
        </w:r>
        <w:r>
          <w:rPr>
            <w:i/>
          </w:rPr>
          <w:delText xml:space="preserve">Applicant </w:delText>
        </w:r>
        <w:r>
          <w:delText xml:space="preserve">may receive a larger </w:delText>
        </w:r>
        <w:r>
          <w:rPr>
            <w:i/>
          </w:rPr>
          <w:delText xml:space="preserve">NMTC Allocation </w:delText>
        </w:r>
        <w:r>
          <w:delText xml:space="preserve">than would otherwise be the case, regardless of designation as a </w:delText>
        </w:r>
        <w:r>
          <w:rPr>
            <w:i/>
          </w:rPr>
          <w:delText xml:space="preserve">Rural CDE, </w:delText>
        </w:r>
        <w:r>
          <w:delText xml:space="preserve">if it: (i) makes a minimum commitment of 20 percent or greater in response to Question #21(b); (ii) has a track </w:delText>
        </w:r>
        <w:r>
          <w:delText xml:space="preserve">record of providing direct financing in </w:delText>
        </w:r>
        <w:r>
          <w:rPr>
            <w:i/>
          </w:rPr>
          <w:delText xml:space="preserve">Non- Metropolitan Counties </w:delText>
        </w:r>
        <w:r>
          <w:delText xml:space="preserve">and a strong strategy for deploying NMTC investments in these communities; and (iii) is ranked highly enough to be considered for an </w:delText>
        </w:r>
        <w:r>
          <w:rPr>
            <w:i/>
          </w:rPr>
          <w:delText>NMTC Allocation</w:delText>
        </w:r>
        <w:r>
          <w:delText>.</w:delText>
        </w:r>
      </w:del>
    </w:p>
    <w:p w14:paraId="701370E0" w14:textId="77777777" w:rsidR="00D838EC" w:rsidRDefault="003471C8">
      <w:pPr>
        <w:spacing w:before="124" w:line="288" w:lineRule="auto"/>
        <w:ind w:left="597" w:right="1260"/>
        <w:rPr>
          <w:del w:id="543" w:author="Author" w:date="2020-12-29T14:31:00Z"/>
          <w:i/>
          <w:sz w:val="20"/>
        </w:rPr>
      </w:pPr>
      <w:bookmarkStart w:id="544" w:name="In_accordance_with_the_NOAA_for_this_rou"/>
      <w:bookmarkEnd w:id="544"/>
      <w:del w:id="545" w:author="Author" w:date="2020-12-29T14:31:00Z">
        <w:r>
          <w:rPr>
            <w:sz w:val="20"/>
          </w:rPr>
          <w:delText xml:space="preserve">In accordance with the </w:delText>
        </w:r>
        <w:r>
          <w:rPr>
            <w:i/>
            <w:sz w:val="20"/>
          </w:rPr>
          <w:delText xml:space="preserve">NOAA </w:delText>
        </w:r>
        <w:r>
          <w:rPr>
            <w:sz w:val="20"/>
          </w:rPr>
          <w:delText xml:space="preserve">for this round, in the event the CDFI Fund adds additional </w:delText>
        </w:r>
        <w:r>
          <w:rPr>
            <w:i/>
            <w:sz w:val="20"/>
          </w:rPr>
          <w:delText>Rural CDE</w:delText>
        </w:r>
        <w:r>
          <w:rPr>
            <w:sz w:val="20"/>
          </w:rPr>
          <w:delText xml:space="preserve">s to the </w:delText>
        </w:r>
        <w:r>
          <w:rPr>
            <w:i/>
            <w:sz w:val="20"/>
          </w:rPr>
          <w:delText xml:space="preserve">Allocatee </w:delText>
        </w:r>
        <w:r>
          <w:rPr>
            <w:sz w:val="20"/>
          </w:rPr>
          <w:delText xml:space="preserve">pool in order to achieve the targeted percentage of investment in </w:delText>
        </w:r>
        <w:r>
          <w:rPr>
            <w:i/>
            <w:sz w:val="20"/>
          </w:rPr>
          <w:delText xml:space="preserve">Non- Metropolitan Counties, </w:delText>
        </w:r>
        <w:r>
          <w:rPr>
            <w:sz w:val="20"/>
          </w:rPr>
          <w:delText>a formula reduction will be applied as uniforml</w:delText>
        </w:r>
        <w:r>
          <w:rPr>
            <w:sz w:val="20"/>
          </w:rPr>
          <w:delText xml:space="preserve">y as possible, to the allocation amount for all </w:delText>
        </w:r>
        <w:r>
          <w:rPr>
            <w:i/>
            <w:sz w:val="20"/>
          </w:rPr>
          <w:delText>Allocatee</w:delText>
        </w:r>
        <w:r>
          <w:rPr>
            <w:sz w:val="20"/>
          </w:rPr>
          <w:delText xml:space="preserve">s in the pool that have not committed to investing a minimum of 20 percent of their </w:delText>
        </w:r>
        <w:r>
          <w:rPr>
            <w:i/>
            <w:sz w:val="20"/>
          </w:rPr>
          <w:delText>QLICI</w:delText>
        </w:r>
        <w:r>
          <w:rPr>
            <w:sz w:val="20"/>
          </w:rPr>
          <w:delText xml:space="preserve">s in </w:delText>
        </w:r>
        <w:r>
          <w:rPr>
            <w:i/>
            <w:sz w:val="20"/>
          </w:rPr>
          <w:delText>Non-Metropolitan Counties.</w:delText>
        </w:r>
      </w:del>
    </w:p>
    <w:p w14:paraId="34DE23C2" w14:textId="77777777" w:rsidR="00D838EC" w:rsidRDefault="00D838EC">
      <w:pPr>
        <w:pStyle w:val="BodyText"/>
        <w:rPr>
          <w:del w:id="546" w:author="Author" w:date="2020-12-29T14:31:00Z"/>
          <w:i/>
        </w:rPr>
      </w:pPr>
    </w:p>
    <w:p w14:paraId="37FA0C96" w14:textId="77777777" w:rsidR="006B6DFF" w:rsidRDefault="006B6DFF">
      <w:pPr>
        <w:pStyle w:val="BodyText"/>
        <w:spacing w:before="11"/>
        <w:rPr>
          <w:b/>
          <w:i/>
          <w:sz w:val="23"/>
        </w:rPr>
      </w:pPr>
    </w:p>
    <w:p w14:paraId="0EC1BB0D" w14:textId="77777777" w:rsidR="006B6DFF" w:rsidRDefault="003471C8">
      <w:pPr>
        <w:pStyle w:val="ListParagraph"/>
        <w:numPr>
          <w:ilvl w:val="0"/>
          <w:numId w:val="25"/>
        </w:numPr>
        <w:tabs>
          <w:tab w:val="left" w:pos="580"/>
        </w:tabs>
        <w:ind w:left="579"/>
        <w:jc w:val="left"/>
        <w:rPr>
          <w:i/>
          <w:sz w:val="20"/>
        </w:rPr>
      </w:pPr>
      <w:r>
        <w:rPr>
          <w:i/>
          <w:sz w:val="20"/>
        </w:rPr>
        <w:t>Non-Metropolitan</w:t>
      </w:r>
      <w:r>
        <w:rPr>
          <w:i/>
          <w:spacing w:val="-2"/>
          <w:sz w:val="20"/>
        </w:rPr>
        <w:t xml:space="preserve"> </w:t>
      </w:r>
      <w:r>
        <w:rPr>
          <w:i/>
          <w:sz w:val="20"/>
        </w:rPr>
        <w:t>Counties</w:t>
      </w:r>
    </w:p>
    <w:p w14:paraId="39318C0F" w14:textId="77777777" w:rsidR="006B6DFF" w:rsidRDefault="006B6DFF">
      <w:pPr>
        <w:pStyle w:val="BodyText"/>
        <w:spacing w:before="10"/>
        <w:rPr>
          <w:i/>
          <w:sz w:val="27"/>
        </w:rPr>
      </w:pPr>
    </w:p>
    <w:p w14:paraId="3CD6E6FA" w14:textId="77777777" w:rsidR="006B6DFF" w:rsidRDefault="003471C8">
      <w:pPr>
        <w:pStyle w:val="ListParagraph"/>
        <w:numPr>
          <w:ilvl w:val="1"/>
          <w:numId w:val="25"/>
        </w:numPr>
        <w:tabs>
          <w:tab w:val="left" w:pos="940"/>
        </w:tabs>
        <w:ind w:left="939" w:right="1472"/>
        <w:jc w:val="left"/>
        <w:rPr>
          <w:sz w:val="20"/>
        </w:rPr>
      </w:pPr>
      <w:r>
        <w:rPr>
          <w:sz w:val="20"/>
        </w:rPr>
        <w:t xml:space="preserve">Have at least 50 percent of the </w:t>
      </w:r>
      <w:r>
        <w:rPr>
          <w:i/>
          <w:sz w:val="20"/>
        </w:rPr>
        <w:t>Applicant</w:t>
      </w:r>
      <w:r>
        <w:rPr>
          <w:sz w:val="20"/>
        </w:rPr>
        <w:t xml:space="preserve">’s (or </w:t>
      </w:r>
      <w:r>
        <w:rPr>
          <w:i/>
          <w:sz w:val="20"/>
        </w:rPr>
        <w:t>Controlling Entity</w:t>
      </w:r>
      <w:r>
        <w:rPr>
          <w:sz w:val="20"/>
        </w:rPr>
        <w:t>’s) total direct financing dollars over</w:t>
      </w:r>
      <w:r>
        <w:rPr>
          <w:spacing w:val="-4"/>
          <w:sz w:val="20"/>
        </w:rPr>
        <w:t xml:space="preserve"> </w:t>
      </w:r>
      <w:r>
        <w:rPr>
          <w:sz w:val="20"/>
        </w:rPr>
        <w:t>the</w:t>
      </w:r>
      <w:r>
        <w:rPr>
          <w:spacing w:val="-3"/>
          <w:sz w:val="20"/>
        </w:rPr>
        <w:t xml:space="preserve"> </w:t>
      </w:r>
      <w:r>
        <w:rPr>
          <w:sz w:val="20"/>
        </w:rPr>
        <w:t>past</w:t>
      </w:r>
      <w:r>
        <w:rPr>
          <w:spacing w:val="-4"/>
          <w:sz w:val="20"/>
        </w:rPr>
        <w:t xml:space="preserve"> </w:t>
      </w:r>
      <w:r>
        <w:rPr>
          <w:sz w:val="20"/>
        </w:rPr>
        <w:t>five</w:t>
      </w:r>
      <w:r>
        <w:rPr>
          <w:spacing w:val="-3"/>
          <w:sz w:val="20"/>
        </w:rPr>
        <w:t xml:space="preserve"> </w:t>
      </w:r>
      <w:r>
        <w:rPr>
          <w:sz w:val="20"/>
        </w:rPr>
        <w:t>years,</w:t>
      </w:r>
      <w:r>
        <w:rPr>
          <w:spacing w:val="-3"/>
          <w:sz w:val="20"/>
        </w:rPr>
        <w:t xml:space="preserve"> </w:t>
      </w:r>
      <w:r>
        <w:rPr>
          <w:sz w:val="20"/>
        </w:rPr>
        <w:t>as</w:t>
      </w:r>
      <w:r>
        <w:rPr>
          <w:spacing w:val="-4"/>
          <w:sz w:val="20"/>
        </w:rPr>
        <w:t xml:space="preserve"> </w:t>
      </w:r>
      <w:r>
        <w:rPr>
          <w:sz w:val="20"/>
        </w:rPr>
        <w:t>shown</w:t>
      </w:r>
      <w:r>
        <w:rPr>
          <w:spacing w:val="-3"/>
          <w:sz w:val="20"/>
        </w:rPr>
        <w:t xml:space="preserve"> </w:t>
      </w:r>
      <w:r>
        <w:rPr>
          <w:sz w:val="20"/>
        </w:rPr>
        <w:t>in</w:t>
      </w:r>
      <w:r>
        <w:rPr>
          <w:spacing w:val="-3"/>
          <w:sz w:val="20"/>
        </w:rPr>
        <w:t xml:space="preserve"> </w:t>
      </w:r>
      <w:r>
        <w:rPr>
          <w:sz w:val="20"/>
        </w:rPr>
        <w:t>Exhibit</w:t>
      </w:r>
      <w:r>
        <w:rPr>
          <w:spacing w:val="-4"/>
          <w:sz w:val="20"/>
        </w:rPr>
        <w:t xml:space="preserve"> </w:t>
      </w:r>
      <w:r>
        <w:rPr>
          <w:sz w:val="20"/>
        </w:rPr>
        <w:t>B,</w:t>
      </w:r>
      <w:r>
        <w:rPr>
          <w:spacing w:val="-3"/>
          <w:sz w:val="20"/>
        </w:rPr>
        <w:t xml:space="preserve"> </w:t>
      </w:r>
      <w:r>
        <w:rPr>
          <w:sz w:val="20"/>
        </w:rPr>
        <w:t>been</w:t>
      </w:r>
      <w:r>
        <w:rPr>
          <w:spacing w:val="-3"/>
          <w:sz w:val="20"/>
        </w:rPr>
        <w:t xml:space="preserve"> </w:t>
      </w:r>
      <w:r>
        <w:rPr>
          <w:sz w:val="20"/>
        </w:rPr>
        <w:t>directed</w:t>
      </w:r>
      <w:r>
        <w:rPr>
          <w:spacing w:val="-4"/>
          <w:sz w:val="20"/>
        </w:rPr>
        <w:t xml:space="preserve"> </w:t>
      </w:r>
      <w:r>
        <w:rPr>
          <w:sz w:val="20"/>
        </w:rPr>
        <w:t>to</w:t>
      </w:r>
      <w:r>
        <w:rPr>
          <w:spacing w:val="-3"/>
          <w:sz w:val="20"/>
        </w:rPr>
        <w:t xml:space="preserve"> </w:t>
      </w:r>
      <w:r>
        <w:rPr>
          <w:i/>
          <w:sz w:val="20"/>
        </w:rPr>
        <w:t>Non-Metropolitan</w:t>
      </w:r>
      <w:r>
        <w:rPr>
          <w:i/>
          <w:spacing w:val="-3"/>
          <w:sz w:val="20"/>
        </w:rPr>
        <w:t xml:space="preserve"> </w:t>
      </w:r>
      <w:r>
        <w:rPr>
          <w:i/>
          <w:sz w:val="20"/>
        </w:rPr>
        <w:t>Counties</w:t>
      </w:r>
      <w:r>
        <w:rPr>
          <w:sz w:val="20"/>
        </w:rPr>
        <w:t>?</w:t>
      </w:r>
    </w:p>
    <w:p w14:paraId="1B67E242" w14:textId="77777777" w:rsidR="006B6DFF" w:rsidRDefault="003471C8">
      <w:pPr>
        <w:pStyle w:val="BodyText"/>
        <w:tabs>
          <w:tab w:val="left" w:pos="666"/>
          <w:tab w:val="left" w:pos="1799"/>
          <w:tab w:val="left" w:pos="2466"/>
        </w:tabs>
        <w:spacing w:before="121"/>
        <w:ind w:right="468"/>
        <w:jc w:val="center"/>
      </w:pPr>
      <w:bookmarkStart w:id="547" w:name="_______Yes_________No_"/>
      <w:bookmarkEnd w:id="547"/>
      <w:r>
        <w:rPr>
          <w:u w:val="single"/>
        </w:rPr>
        <w:t xml:space="preserve"> </w:t>
      </w:r>
      <w:r>
        <w:rPr>
          <w:u w:val="single"/>
        </w:rPr>
        <w:tab/>
      </w:r>
      <w:r>
        <w:rPr>
          <w:spacing w:val="-1"/>
        </w:rPr>
        <w:t xml:space="preserve"> </w:t>
      </w:r>
      <w:r>
        <w:t>Yes</w:t>
      </w:r>
      <w:r>
        <w:tab/>
      </w:r>
      <w:r>
        <w:rPr>
          <w:u w:val="single"/>
        </w:rPr>
        <w:t xml:space="preserve"> </w:t>
      </w:r>
      <w:r>
        <w:rPr>
          <w:u w:val="single"/>
        </w:rPr>
        <w:tab/>
      </w:r>
      <w:r>
        <w:t>No</w:t>
      </w:r>
    </w:p>
    <w:p w14:paraId="7B5FC4DB" w14:textId="77777777" w:rsidR="006B6DFF" w:rsidRDefault="006B6DFF">
      <w:pPr>
        <w:jc w:val="center"/>
        <w:sectPr w:rsidR="006B6DFF">
          <w:pgSz w:w="12240" w:h="15840"/>
          <w:pgMar w:top="1360" w:right="300" w:bottom="1200" w:left="1220" w:header="0" w:footer="1012" w:gutter="0"/>
          <w:cols w:space="720"/>
        </w:sectPr>
      </w:pPr>
    </w:p>
    <w:p w14:paraId="240FFF52" w14:textId="77777777" w:rsidR="006B6DFF" w:rsidRDefault="003471C8">
      <w:pPr>
        <w:pStyle w:val="ListParagraph"/>
        <w:numPr>
          <w:ilvl w:val="1"/>
          <w:numId w:val="25"/>
        </w:numPr>
        <w:tabs>
          <w:tab w:val="left" w:pos="940"/>
        </w:tabs>
        <w:spacing w:before="78"/>
        <w:ind w:left="939" w:right="1218"/>
        <w:jc w:val="left"/>
        <w:rPr>
          <w:ins w:id="548" w:author="Author" w:date="2020-12-29T14:31:00Z"/>
          <w:sz w:val="20"/>
        </w:rPr>
      </w:pPr>
      <w:ins w:id="549" w:author="Author" w:date="2020-12-29T14:31:00Z">
        <w:r>
          <w:rPr>
            <w:sz w:val="20"/>
          </w:rPr>
          <w:lastRenderedPageBreak/>
          <w:t xml:space="preserve">Provide the number of years (ranging from 0-6) that the </w:t>
        </w:r>
        <w:r>
          <w:rPr>
            <w:i/>
            <w:sz w:val="20"/>
          </w:rPr>
          <w:t>Applicant</w:t>
        </w:r>
        <w:r>
          <w:rPr>
            <w:sz w:val="20"/>
          </w:rPr>
          <w:t xml:space="preserve">’s or its </w:t>
        </w:r>
        <w:r>
          <w:rPr>
            <w:i/>
            <w:sz w:val="20"/>
          </w:rPr>
          <w:t xml:space="preserve">Controlling Entity </w:t>
        </w:r>
        <w:r>
          <w:rPr>
            <w:sz w:val="20"/>
          </w:rPr>
          <w:t>has provided</w:t>
        </w:r>
        <w:r>
          <w:rPr>
            <w:spacing w:val="-6"/>
            <w:sz w:val="20"/>
          </w:rPr>
          <w:t xml:space="preserve"> </w:t>
        </w:r>
        <w:r>
          <w:rPr>
            <w:sz w:val="20"/>
          </w:rPr>
          <w:t>direct</w:t>
        </w:r>
        <w:r>
          <w:rPr>
            <w:spacing w:val="-6"/>
            <w:sz w:val="20"/>
          </w:rPr>
          <w:t xml:space="preserve"> </w:t>
        </w:r>
        <w:r>
          <w:rPr>
            <w:sz w:val="20"/>
          </w:rPr>
          <w:t>financing/investment</w:t>
        </w:r>
        <w:r>
          <w:rPr>
            <w:spacing w:val="-5"/>
            <w:sz w:val="20"/>
          </w:rPr>
          <w:t xml:space="preserve"> </w:t>
        </w:r>
        <w:r>
          <w:rPr>
            <w:sz w:val="20"/>
          </w:rPr>
          <w:t>dollars</w:t>
        </w:r>
        <w:r>
          <w:rPr>
            <w:spacing w:val="-6"/>
            <w:sz w:val="20"/>
          </w:rPr>
          <w:t xml:space="preserve"> </w:t>
        </w:r>
        <w:r>
          <w:rPr>
            <w:sz w:val="20"/>
          </w:rPr>
          <w:t>to</w:t>
        </w:r>
        <w:r>
          <w:rPr>
            <w:spacing w:val="-4"/>
            <w:sz w:val="20"/>
          </w:rPr>
          <w:t xml:space="preserve"> </w:t>
        </w:r>
        <w:r>
          <w:rPr>
            <w:i/>
            <w:sz w:val="20"/>
          </w:rPr>
          <w:t>Non-Metropolitan</w:t>
        </w:r>
        <w:r>
          <w:rPr>
            <w:i/>
            <w:spacing w:val="-6"/>
            <w:sz w:val="20"/>
          </w:rPr>
          <w:t xml:space="preserve"> </w:t>
        </w:r>
        <w:r>
          <w:rPr>
            <w:i/>
            <w:sz w:val="20"/>
          </w:rPr>
          <w:t>Counties</w:t>
        </w:r>
        <w:r>
          <w:rPr>
            <w:sz w:val="20"/>
          </w:rPr>
          <w:t>,</w:t>
        </w:r>
        <w:r>
          <w:rPr>
            <w:spacing w:val="-6"/>
            <w:sz w:val="20"/>
          </w:rPr>
          <w:t xml:space="preserve"> </w:t>
        </w:r>
        <w:r>
          <w:rPr>
            <w:sz w:val="20"/>
          </w:rPr>
          <w:t>as</w:t>
        </w:r>
        <w:r>
          <w:rPr>
            <w:spacing w:val="-5"/>
            <w:sz w:val="20"/>
          </w:rPr>
          <w:t xml:space="preserve"> </w:t>
        </w:r>
        <w:r>
          <w:rPr>
            <w:sz w:val="20"/>
          </w:rPr>
          <w:t>shown</w:t>
        </w:r>
        <w:r>
          <w:rPr>
            <w:spacing w:val="-6"/>
            <w:sz w:val="20"/>
          </w:rPr>
          <w:t xml:space="preserve"> </w:t>
        </w:r>
        <w:r>
          <w:rPr>
            <w:sz w:val="20"/>
          </w:rPr>
          <w:t>in</w:t>
        </w:r>
        <w:r>
          <w:rPr>
            <w:spacing w:val="-5"/>
            <w:sz w:val="20"/>
          </w:rPr>
          <w:t xml:space="preserve"> </w:t>
        </w:r>
        <w:r>
          <w:rPr>
            <w:sz w:val="20"/>
          </w:rPr>
          <w:t>Exhibit</w:t>
        </w:r>
        <w:r>
          <w:rPr>
            <w:spacing w:val="-6"/>
            <w:sz w:val="20"/>
          </w:rPr>
          <w:t xml:space="preserve"> </w:t>
        </w:r>
        <w:r>
          <w:rPr>
            <w:sz w:val="20"/>
          </w:rPr>
          <w:t>B.</w:t>
        </w:r>
      </w:ins>
    </w:p>
    <w:p w14:paraId="14C2A6B6" w14:textId="77777777" w:rsidR="006B6DFF" w:rsidRDefault="006B6DFF">
      <w:pPr>
        <w:pStyle w:val="BodyText"/>
        <w:rPr>
          <w:ins w:id="550" w:author="Author" w:date="2020-12-29T14:31:00Z"/>
        </w:rPr>
      </w:pPr>
    </w:p>
    <w:p w14:paraId="0A825742" w14:textId="02D4FB36" w:rsidR="006B6DFF" w:rsidRDefault="009471DF">
      <w:pPr>
        <w:pStyle w:val="BodyText"/>
        <w:spacing w:before="8"/>
        <w:rPr>
          <w:sz w:val="22"/>
        </w:rPr>
      </w:pPr>
      <w:r>
        <w:rPr>
          <w:noProof/>
        </w:rPr>
        <mc:AlternateContent>
          <mc:Choice Requires="wps">
            <w:drawing>
              <wp:anchor distT="0" distB="0" distL="0" distR="0" simplePos="0" relativeHeight="487679488" behindDoc="1" locked="0" layoutInCell="1" allowOverlap="1" wp14:anchorId="0BC8030A" wp14:editId="4CD0D700">
                <wp:simplePos x="0" y="0"/>
                <wp:positionH relativeFrom="page">
                  <wp:posOffset>1259840</wp:posOffset>
                </wp:positionH>
                <wp:positionV relativeFrom="paragraph">
                  <wp:posOffset>191135</wp:posOffset>
                </wp:positionV>
                <wp:extent cx="5552440" cy="6350"/>
                <wp:effectExtent l="0" t="0" r="0" b="0"/>
                <wp:wrapTopAndBottom/>
                <wp:docPr id="245"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2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116AD" id="Rectangle 226" o:spid="_x0000_s1026" style="position:absolute;margin-left:99.2pt;margin-top:15.05pt;width:437.2pt;height:.5pt;z-index:-15636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" fillcolor="black" stroked="f">
                <w10:wrap type="topAndBottom" anchorx="page"/>
              </v:rect>
            </w:pict>
          </mc:Fallback>
        </mc:AlternateContent>
      </w:r>
    </w:p>
    <w:p w14:paraId="455A28DD" w14:textId="77777777" w:rsidR="006B6DFF" w:rsidRDefault="003471C8">
      <w:pPr>
        <w:pStyle w:val="ListParagraph"/>
        <w:numPr>
          <w:ilvl w:val="1"/>
          <w:numId w:val="25"/>
        </w:numPr>
        <w:tabs>
          <w:tab w:val="left" w:pos="941"/>
        </w:tabs>
        <w:spacing w:before="89" w:line="290" w:lineRule="auto"/>
        <w:ind w:left="940" w:right="1062" w:hanging="361"/>
        <w:jc w:val="left"/>
        <w:rPr>
          <w:i/>
          <w:sz w:val="20"/>
        </w:rPr>
      </w:pPr>
      <w:r>
        <w:rPr>
          <w:sz w:val="20"/>
        </w:rPr>
        <w:t xml:space="preserve">What is the minimum percentage of </w:t>
      </w:r>
      <w:r>
        <w:rPr>
          <w:i/>
          <w:sz w:val="20"/>
        </w:rPr>
        <w:t>QLICI</w:t>
      </w:r>
      <w:r>
        <w:rPr>
          <w:sz w:val="20"/>
        </w:rPr>
        <w:t xml:space="preserve">s that the </w:t>
      </w:r>
      <w:r>
        <w:rPr>
          <w:i/>
          <w:sz w:val="20"/>
        </w:rPr>
        <w:t xml:space="preserve">Applicant </w:t>
      </w:r>
      <w:r>
        <w:rPr>
          <w:sz w:val="20"/>
        </w:rPr>
        <w:t xml:space="preserve">is willing to commit to deploy in </w:t>
      </w:r>
      <w:r>
        <w:rPr>
          <w:i/>
          <w:sz w:val="20"/>
        </w:rPr>
        <w:t>Non- Metropolitan</w:t>
      </w:r>
      <w:r>
        <w:rPr>
          <w:i/>
          <w:spacing w:val="-3"/>
          <w:sz w:val="20"/>
        </w:rPr>
        <w:t xml:space="preserve"> </w:t>
      </w:r>
      <w:r>
        <w:rPr>
          <w:i/>
          <w:sz w:val="20"/>
        </w:rPr>
        <w:t>Counties?</w:t>
      </w:r>
    </w:p>
    <w:p w14:paraId="2EDE6E5E" w14:textId="77777777" w:rsidR="006B6DFF" w:rsidRDefault="003471C8">
      <w:pPr>
        <w:pStyle w:val="BodyText"/>
        <w:tabs>
          <w:tab w:val="left" w:pos="667"/>
        </w:tabs>
        <w:spacing w:before="116"/>
        <w:ind w:right="107"/>
        <w:jc w:val="center"/>
      </w:pPr>
      <w:r>
        <w:rPr>
          <w:u w:val="single"/>
        </w:rPr>
        <w:t xml:space="preserve"> </w:t>
      </w:r>
      <w:r>
        <w:rPr>
          <w:u w:val="single"/>
        </w:rPr>
        <w:tab/>
      </w:r>
      <w:r>
        <w:t>%</w:t>
      </w:r>
    </w:p>
    <w:p w14:paraId="263CDBF3" w14:textId="77777777" w:rsidR="006B6DFF" w:rsidRDefault="006B6DFF">
      <w:pPr>
        <w:pStyle w:val="BodyText"/>
        <w:rPr>
          <w:sz w:val="22"/>
        </w:rPr>
      </w:pPr>
    </w:p>
    <w:p w14:paraId="07CEBDEA" w14:textId="77777777" w:rsidR="006B6DFF" w:rsidRDefault="006B6DFF">
      <w:pPr>
        <w:pStyle w:val="BodyText"/>
        <w:spacing w:before="2"/>
        <w:rPr>
          <w:sz w:val="17"/>
        </w:rPr>
      </w:pPr>
    </w:p>
    <w:p w14:paraId="21587C2C" w14:textId="77777777" w:rsidR="006B6DFF" w:rsidRDefault="003471C8">
      <w:pPr>
        <w:pStyle w:val="ListParagraph"/>
        <w:numPr>
          <w:ilvl w:val="1"/>
          <w:numId w:val="25"/>
        </w:numPr>
        <w:tabs>
          <w:tab w:val="left" w:pos="940"/>
        </w:tabs>
        <w:spacing w:before="1"/>
        <w:ind w:left="939"/>
        <w:jc w:val="left"/>
        <w:rPr>
          <w:sz w:val="20"/>
        </w:rPr>
      </w:pPr>
      <w:r>
        <w:rPr>
          <w:sz w:val="20"/>
        </w:rPr>
        <w:t xml:space="preserve">What is the maximum percentage of </w:t>
      </w:r>
      <w:r>
        <w:rPr>
          <w:i/>
          <w:sz w:val="20"/>
        </w:rPr>
        <w:t>QLICI</w:t>
      </w:r>
      <w:r>
        <w:rPr>
          <w:sz w:val="20"/>
        </w:rPr>
        <w:t xml:space="preserve">s that the </w:t>
      </w:r>
      <w:r>
        <w:rPr>
          <w:i/>
          <w:sz w:val="20"/>
        </w:rPr>
        <w:t xml:space="preserve">Applicant </w:t>
      </w:r>
      <w:r>
        <w:rPr>
          <w:sz w:val="20"/>
        </w:rPr>
        <w:t>is willing to commit to deploy</w:t>
      </w:r>
      <w:r>
        <w:rPr>
          <w:spacing w:val="-32"/>
          <w:sz w:val="20"/>
        </w:rPr>
        <w:t xml:space="preserve"> </w:t>
      </w:r>
      <w:r>
        <w:rPr>
          <w:sz w:val="20"/>
        </w:rPr>
        <w:t>in</w:t>
      </w:r>
    </w:p>
    <w:p w14:paraId="5AA0665F" w14:textId="77777777" w:rsidR="006B6DFF" w:rsidRDefault="003471C8">
      <w:pPr>
        <w:spacing w:before="46"/>
        <w:ind w:left="940"/>
        <w:rPr>
          <w:sz w:val="20"/>
        </w:rPr>
      </w:pPr>
      <w:r>
        <w:rPr>
          <w:i/>
          <w:sz w:val="20"/>
        </w:rPr>
        <w:t>Non-Metropolitan Counties</w:t>
      </w:r>
      <w:r>
        <w:rPr>
          <w:sz w:val="20"/>
        </w:rPr>
        <w:t>?</w:t>
      </w:r>
    </w:p>
    <w:p w14:paraId="568421CD" w14:textId="490E8FFC" w:rsidR="006B6DFF" w:rsidRDefault="003471C8">
      <w:pPr>
        <w:pStyle w:val="Heading3"/>
        <w:spacing w:before="47"/>
        <w:ind w:left="940"/>
      </w:pPr>
      <w:r>
        <w:t>(Note: this value must be equal to or greater than the value for Question #</w:t>
      </w:r>
      <w:del w:id="551" w:author="Author" w:date="2020-12-29T14:31:00Z">
        <w:r>
          <w:delText>21</w:delText>
        </w:r>
      </w:del>
      <w:ins w:id="552" w:author="Author" w:date="2020-12-29T14:31:00Z">
        <w:r>
          <w:t>22</w:t>
        </w:r>
      </w:ins>
      <w:r>
        <w:t>(b)).</w:t>
      </w:r>
    </w:p>
    <w:p w14:paraId="2611A6C4" w14:textId="77777777" w:rsidR="006B6DFF" w:rsidRDefault="003471C8">
      <w:pPr>
        <w:pStyle w:val="BodyText"/>
        <w:tabs>
          <w:tab w:val="left" w:pos="667"/>
        </w:tabs>
        <w:spacing w:before="165"/>
        <w:ind w:right="108"/>
        <w:jc w:val="center"/>
      </w:pPr>
      <w:r>
        <w:rPr>
          <w:u w:val="single"/>
        </w:rPr>
        <w:t xml:space="preserve"> </w:t>
      </w:r>
      <w:r>
        <w:rPr>
          <w:u w:val="single"/>
        </w:rPr>
        <w:tab/>
      </w:r>
      <w:r>
        <w:rPr>
          <w:spacing w:val="-1"/>
        </w:rPr>
        <w:t xml:space="preserve"> </w:t>
      </w:r>
      <w:r>
        <w:t>%</w:t>
      </w:r>
    </w:p>
    <w:p w14:paraId="0E377942" w14:textId="77777777" w:rsidR="006B6DFF" w:rsidRDefault="006B6DFF">
      <w:pPr>
        <w:pStyle w:val="BodyText"/>
        <w:rPr>
          <w:sz w:val="22"/>
        </w:rPr>
      </w:pPr>
    </w:p>
    <w:p w14:paraId="01339A78" w14:textId="4EB68D77" w:rsidR="006B6DFF" w:rsidRDefault="003471C8">
      <w:pPr>
        <w:pStyle w:val="ListParagraph"/>
        <w:numPr>
          <w:ilvl w:val="1"/>
          <w:numId w:val="25"/>
        </w:numPr>
        <w:tabs>
          <w:tab w:val="left" w:pos="941"/>
        </w:tabs>
        <w:spacing w:before="133"/>
        <w:ind w:left="940" w:right="1053"/>
        <w:jc w:val="left"/>
        <w:rPr>
          <w:sz w:val="20"/>
        </w:rPr>
      </w:pPr>
      <w:r>
        <w:rPr>
          <w:sz w:val="20"/>
        </w:rPr>
        <w:t>If</w:t>
      </w:r>
      <w:r>
        <w:rPr>
          <w:spacing w:val="-5"/>
          <w:sz w:val="20"/>
        </w:rPr>
        <w:t xml:space="preserve"> </w:t>
      </w:r>
      <w:r>
        <w:rPr>
          <w:sz w:val="20"/>
        </w:rPr>
        <w:t>the</w:t>
      </w:r>
      <w:r>
        <w:rPr>
          <w:spacing w:val="-4"/>
          <w:sz w:val="20"/>
        </w:rPr>
        <w:t xml:space="preserve"> </w:t>
      </w:r>
      <w:r>
        <w:rPr>
          <w:sz w:val="20"/>
        </w:rPr>
        <w:t>response</w:t>
      </w:r>
      <w:r>
        <w:rPr>
          <w:spacing w:val="-4"/>
          <w:sz w:val="20"/>
        </w:rPr>
        <w:t xml:space="preserve"> </w:t>
      </w:r>
      <w:r>
        <w:rPr>
          <w:sz w:val="20"/>
        </w:rPr>
        <w:t>to</w:t>
      </w:r>
      <w:r>
        <w:rPr>
          <w:spacing w:val="-4"/>
          <w:sz w:val="20"/>
        </w:rPr>
        <w:t xml:space="preserve"> </w:t>
      </w:r>
      <w:r>
        <w:rPr>
          <w:sz w:val="20"/>
        </w:rPr>
        <w:t>Question</w:t>
      </w:r>
      <w:r>
        <w:rPr>
          <w:spacing w:val="-5"/>
          <w:sz w:val="20"/>
        </w:rPr>
        <w:t xml:space="preserve"> </w:t>
      </w:r>
      <w:r>
        <w:rPr>
          <w:sz w:val="20"/>
        </w:rPr>
        <w:t>#</w:t>
      </w:r>
      <w:del w:id="553" w:author="Author" w:date="2020-12-29T14:31:00Z">
        <w:r>
          <w:rPr>
            <w:sz w:val="20"/>
          </w:rPr>
          <w:delText>21</w:delText>
        </w:r>
      </w:del>
      <w:ins w:id="554" w:author="Author" w:date="2020-12-29T14:31:00Z">
        <w:r>
          <w:rPr>
            <w:sz w:val="20"/>
          </w:rPr>
          <w:t>22</w:t>
        </w:r>
      </w:ins>
      <w:r>
        <w:rPr>
          <w:sz w:val="20"/>
        </w:rPr>
        <w:t>(c)</w:t>
      </w:r>
      <w:r>
        <w:rPr>
          <w:spacing w:val="-4"/>
          <w:sz w:val="20"/>
        </w:rPr>
        <w:t xml:space="preserve"> </w:t>
      </w:r>
      <w:r>
        <w:rPr>
          <w:sz w:val="20"/>
        </w:rPr>
        <w:t>above</w:t>
      </w:r>
      <w:r>
        <w:rPr>
          <w:spacing w:val="-5"/>
          <w:sz w:val="20"/>
        </w:rPr>
        <w:t xml:space="preserve"> </w:t>
      </w:r>
      <w:r>
        <w:rPr>
          <w:sz w:val="20"/>
        </w:rPr>
        <w:t>is</w:t>
      </w:r>
      <w:r>
        <w:rPr>
          <w:spacing w:val="-5"/>
          <w:sz w:val="20"/>
        </w:rPr>
        <w:t xml:space="preserve"> </w:t>
      </w:r>
      <w:r>
        <w:rPr>
          <w:sz w:val="20"/>
        </w:rPr>
        <w:t>greater</w:t>
      </w:r>
      <w:r>
        <w:rPr>
          <w:spacing w:val="-1"/>
          <w:sz w:val="20"/>
        </w:rPr>
        <w:t xml:space="preserve"> </w:t>
      </w:r>
      <w:r>
        <w:rPr>
          <w:sz w:val="20"/>
        </w:rPr>
        <w:t>than</w:t>
      </w:r>
      <w:r>
        <w:rPr>
          <w:spacing w:val="-4"/>
          <w:sz w:val="20"/>
        </w:rPr>
        <w:t xml:space="preserve"> </w:t>
      </w:r>
      <w:r>
        <w:rPr>
          <w:sz w:val="20"/>
        </w:rPr>
        <w:t>zero</w:t>
      </w:r>
      <w:r>
        <w:rPr>
          <w:spacing w:val="-4"/>
          <w:sz w:val="20"/>
        </w:rPr>
        <w:t xml:space="preserve"> </w:t>
      </w:r>
      <w:r>
        <w:rPr>
          <w:sz w:val="20"/>
        </w:rPr>
        <w:t>percent,</w:t>
      </w:r>
      <w:r>
        <w:rPr>
          <w:spacing w:val="-4"/>
          <w:sz w:val="20"/>
        </w:rPr>
        <w:t xml:space="preserve"> </w:t>
      </w:r>
      <w:r>
        <w:rPr>
          <w:sz w:val="20"/>
        </w:rPr>
        <w:t>referencing</w:t>
      </w:r>
      <w:r>
        <w:rPr>
          <w:spacing w:val="-6"/>
          <w:sz w:val="20"/>
        </w:rPr>
        <w:t xml:space="preserve"> </w:t>
      </w:r>
      <w:r>
        <w:rPr>
          <w:sz w:val="20"/>
        </w:rPr>
        <w:t>Exhibit</w:t>
      </w:r>
      <w:r>
        <w:rPr>
          <w:spacing w:val="-4"/>
          <w:sz w:val="20"/>
        </w:rPr>
        <w:t xml:space="preserve"> </w:t>
      </w:r>
      <w:r>
        <w:rPr>
          <w:sz w:val="20"/>
        </w:rPr>
        <w:t>B,</w:t>
      </w:r>
      <w:r>
        <w:rPr>
          <w:spacing w:val="-4"/>
          <w:sz w:val="20"/>
        </w:rPr>
        <w:t xml:space="preserve"> </w:t>
      </w:r>
      <w:r>
        <w:rPr>
          <w:sz w:val="20"/>
        </w:rPr>
        <w:t xml:space="preserve">briefly describe the </w:t>
      </w:r>
      <w:r>
        <w:rPr>
          <w:i/>
          <w:sz w:val="20"/>
        </w:rPr>
        <w:t xml:space="preserve">Applicant’s </w:t>
      </w:r>
      <w:r>
        <w:rPr>
          <w:sz w:val="20"/>
        </w:rPr>
        <w:t xml:space="preserve">(or its </w:t>
      </w:r>
      <w:r>
        <w:rPr>
          <w:i/>
          <w:sz w:val="20"/>
        </w:rPr>
        <w:t>Controlling Entit</w:t>
      </w:r>
      <w:r>
        <w:rPr>
          <w:sz w:val="20"/>
        </w:rPr>
        <w:t xml:space="preserve">y’s) five-year direct financing track record in </w:t>
      </w:r>
      <w:r>
        <w:rPr>
          <w:i/>
          <w:sz w:val="20"/>
        </w:rPr>
        <w:t xml:space="preserve">Non- Metropolitan Counties </w:t>
      </w:r>
      <w:r>
        <w:rPr>
          <w:sz w:val="20"/>
        </w:rPr>
        <w:t>in Tables B1-B3 and Table B4</w:t>
      </w:r>
      <w:r>
        <w:rPr>
          <w:i/>
          <w:sz w:val="20"/>
        </w:rPr>
        <w:t xml:space="preserve">. </w:t>
      </w:r>
      <w:r>
        <w:rPr>
          <w:sz w:val="20"/>
        </w:rPr>
        <w:t xml:space="preserve">Specifically, describe the types of projects and the dollar amounts that the </w:t>
      </w:r>
      <w:r>
        <w:rPr>
          <w:i/>
          <w:sz w:val="20"/>
        </w:rPr>
        <w:t xml:space="preserve">Applicant </w:t>
      </w:r>
      <w:r>
        <w:rPr>
          <w:sz w:val="20"/>
        </w:rPr>
        <w:t>(or it</w:t>
      </w:r>
      <w:r>
        <w:rPr>
          <w:sz w:val="20"/>
        </w:rPr>
        <w:t xml:space="preserve">s </w:t>
      </w:r>
      <w:r>
        <w:rPr>
          <w:i/>
          <w:sz w:val="20"/>
        </w:rPr>
        <w:t>Controlling Entity</w:t>
      </w:r>
      <w:r>
        <w:rPr>
          <w:sz w:val="20"/>
        </w:rPr>
        <w:t xml:space="preserve">) provided directly to projects located in </w:t>
      </w:r>
      <w:r>
        <w:rPr>
          <w:i/>
          <w:sz w:val="20"/>
        </w:rPr>
        <w:t>Non-Metropolitan Counties</w:t>
      </w:r>
      <w:r>
        <w:rPr>
          <w:sz w:val="20"/>
        </w:rPr>
        <w:t>. See the Application</w:t>
      </w:r>
      <w:r>
        <w:rPr>
          <w:spacing w:val="-11"/>
          <w:sz w:val="20"/>
        </w:rPr>
        <w:t xml:space="preserve"> </w:t>
      </w:r>
      <w:r>
        <w:rPr>
          <w:sz w:val="20"/>
        </w:rPr>
        <w:t>FAQ.</w:t>
      </w:r>
    </w:p>
    <w:p w14:paraId="33B997A1" w14:textId="77777777" w:rsidR="006B6DFF" w:rsidRDefault="003471C8">
      <w:pPr>
        <w:pStyle w:val="BodyText"/>
        <w:spacing w:before="2"/>
        <w:ind w:left="940"/>
      </w:pPr>
      <w:r>
        <w:rPr>
          <w:color w:val="0000FF"/>
        </w:rPr>
        <w:t>(Maximum Response Length: 2,000</w:t>
      </w:r>
      <w:r>
        <w:rPr>
          <w:color w:val="0000FF"/>
          <w:spacing w:val="-16"/>
        </w:rPr>
        <w:t xml:space="preserve"> </w:t>
      </w:r>
      <w:r>
        <w:rPr>
          <w:color w:val="0000FF"/>
        </w:rPr>
        <w:t>characters)</w:t>
      </w:r>
    </w:p>
    <w:p w14:paraId="71FAD181" w14:textId="2A148535" w:rsidR="006B6DFF" w:rsidRDefault="009471DF">
      <w:pPr>
        <w:pStyle w:val="BodyText"/>
        <w:spacing w:before="2"/>
        <w:rPr>
          <w:sz w:val="22"/>
        </w:rPr>
      </w:pPr>
      <w:r>
        <w:rPr>
          <w:noProof/>
        </w:rPr>
        <mc:AlternateContent>
          <mc:Choice Requires="wps">
            <w:drawing>
              <wp:anchor distT="0" distB="0" distL="0" distR="0" simplePos="0" relativeHeight="487680000" behindDoc="1" locked="0" layoutInCell="1" allowOverlap="1" wp14:anchorId="13295547" wp14:editId="61EF080B">
                <wp:simplePos x="0" y="0"/>
                <wp:positionH relativeFrom="page">
                  <wp:posOffset>1440180</wp:posOffset>
                </wp:positionH>
                <wp:positionV relativeFrom="paragraph">
                  <wp:posOffset>187325</wp:posOffset>
                </wp:positionV>
                <wp:extent cx="5372100" cy="6350"/>
                <wp:effectExtent l="0" t="0" r="0" b="0"/>
                <wp:wrapTopAndBottom/>
                <wp:docPr id="244"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87E7C" id="Rectangle 225" o:spid="_x0000_s1026" style="position:absolute;margin-left:113.4pt;margin-top:14.75pt;width:423pt;height:.5pt;z-index:-15636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" fillcolor="black" stroked="f">
                <w10:wrap type="topAndBottom" anchorx="page"/>
              </v:rect>
            </w:pict>
          </mc:Fallback>
        </mc:AlternateContent>
      </w:r>
      <w:r>
        <w:rPr>
          <w:noProof/>
        </w:rPr>
        <mc:AlternateContent>
          <mc:Choice Requires="wps">
            <w:drawing>
              <wp:anchor distT="0" distB="0" distL="0" distR="0" simplePos="0" relativeHeight="487680512" behindDoc="1" locked="0" layoutInCell="1" allowOverlap="1" wp14:anchorId="33B93293" wp14:editId="0354DCAE">
                <wp:simplePos x="0" y="0"/>
                <wp:positionH relativeFrom="page">
                  <wp:posOffset>1440180</wp:posOffset>
                </wp:positionH>
                <wp:positionV relativeFrom="paragraph">
                  <wp:posOffset>368935</wp:posOffset>
                </wp:positionV>
                <wp:extent cx="5372100" cy="6350"/>
                <wp:effectExtent l="0" t="0" r="0" b="0"/>
                <wp:wrapTopAndBottom/>
                <wp:docPr id="243"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B10B5" id="Rectangle 224" o:spid="_x0000_s1026" style="position:absolute;margin-left:113.4pt;margin-top:29.05pt;width:423pt;height:.5pt;z-index:-15635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681024" behindDoc="1" locked="0" layoutInCell="1" allowOverlap="1" wp14:anchorId="62D60A91" wp14:editId="4066887F">
                <wp:simplePos x="0" y="0"/>
                <wp:positionH relativeFrom="page">
                  <wp:posOffset>1431290</wp:posOffset>
                </wp:positionH>
                <wp:positionV relativeFrom="paragraph">
                  <wp:posOffset>550545</wp:posOffset>
                </wp:positionV>
                <wp:extent cx="5380990" cy="6350"/>
                <wp:effectExtent l="0" t="0" r="0" b="0"/>
                <wp:wrapTopAndBottom/>
                <wp:docPr id="242"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DA022" id="Rectangle 223" o:spid="_x0000_s1026" style="position:absolute;margin-left:112.7pt;margin-top:43.35pt;width:423.7pt;height:.5pt;z-index:-15635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" fillcolor="black" stroked="f">
                <w10:wrap type="topAndBottom" anchorx="page"/>
              </v:rect>
            </w:pict>
          </mc:Fallback>
        </mc:AlternateContent>
      </w:r>
    </w:p>
    <w:p w14:paraId="3E443B49" w14:textId="77777777" w:rsidR="006B6DFF" w:rsidRDefault="006B6DFF">
      <w:pPr>
        <w:pStyle w:val="BodyText"/>
        <w:spacing w:before="2"/>
        <w:rPr>
          <w:sz w:val="18"/>
        </w:rPr>
      </w:pPr>
    </w:p>
    <w:p w14:paraId="5AA333AA" w14:textId="77777777" w:rsidR="006B6DFF" w:rsidRDefault="006B6DFF">
      <w:pPr>
        <w:pStyle w:val="BodyText"/>
        <w:spacing w:before="1"/>
        <w:rPr>
          <w:sz w:val="18"/>
        </w:rPr>
      </w:pPr>
    </w:p>
    <w:p w14:paraId="4201D9EC" w14:textId="77777777" w:rsidR="006B6DFF" w:rsidRDefault="006B6DFF">
      <w:pPr>
        <w:pStyle w:val="BodyText"/>
      </w:pPr>
    </w:p>
    <w:p w14:paraId="5C12126B" w14:textId="77777777" w:rsidR="006B6DFF" w:rsidRDefault="006B6DFF">
      <w:pPr>
        <w:pStyle w:val="BodyText"/>
        <w:spacing w:before="10"/>
        <w:rPr>
          <w:sz w:val="11"/>
        </w:rPr>
      </w:pP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7EC3C249" w14:textId="77777777">
        <w:trPr>
          <w:trHeight w:val="1536"/>
        </w:trPr>
        <w:tc>
          <w:tcPr>
            <w:tcW w:w="9228" w:type="dxa"/>
            <w:shd w:val="clear" w:color="auto" w:fill="CFD0DF"/>
          </w:tcPr>
          <w:p w14:paraId="3C596AFD" w14:textId="77777777" w:rsidR="006B6DFF" w:rsidRDefault="006B6DFF">
            <w:pPr>
              <w:pStyle w:val="TableParagraph"/>
              <w:spacing w:before="8"/>
              <w:rPr>
                <w:sz w:val="18"/>
              </w:rPr>
            </w:pPr>
          </w:p>
          <w:p w14:paraId="4D6A36C3" w14:textId="77777777" w:rsidR="006B6DFF" w:rsidRDefault="003471C8">
            <w:pPr>
              <w:pStyle w:val="TableParagraph"/>
              <w:spacing w:line="288" w:lineRule="auto"/>
              <w:ind w:left="215" w:right="461"/>
              <w:rPr>
                <w:sz w:val="20"/>
              </w:rPr>
            </w:pPr>
            <w:r>
              <w:rPr>
                <w:b/>
                <w:sz w:val="20"/>
                <w:u w:val="thick"/>
              </w:rPr>
              <w:t>NOTE:</w:t>
            </w:r>
            <w:r>
              <w:rPr>
                <w:b/>
                <w:sz w:val="20"/>
              </w:rPr>
              <w:t xml:space="preserve"> </w:t>
            </w:r>
            <w:r>
              <w:rPr>
                <w:i/>
                <w:sz w:val="20"/>
              </w:rPr>
              <w:t xml:space="preserve">Applicants </w:t>
            </w:r>
            <w:r>
              <w:rPr>
                <w:sz w:val="20"/>
              </w:rPr>
              <w:t xml:space="preserve">can and should list specific </w:t>
            </w:r>
            <w:r>
              <w:rPr>
                <w:i/>
                <w:sz w:val="20"/>
              </w:rPr>
              <w:t xml:space="preserve">Non-Metropolitan </w:t>
            </w:r>
            <w:r>
              <w:rPr>
                <w:sz w:val="20"/>
              </w:rPr>
              <w:t xml:space="preserve">transactions in response to Question #17 and Table A5. These transactions should be referenced in response to Question #22(e) as necessary to explain the </w:t>
            </w:r>
            <w:r>
              <w:rPr>
                <w:i/>
                <w:sz w:val="20"/>
              </w:rPr>
              <w:t xml:space="preserve">Applicant’s </w:t>
            </w:r>
            <w:r>
              <w:rPr>
                <w:sz w:val="20"/>
              </w:rPr>
              <w:t xml:space="preserve">strategy for deploying </w:t>
            </w:r>
            <w:r>
              <w:rPr>
                <w:i/>
                <w:sz w:val="20"/>
              </w:rPr>
              <w:t xml:space="preserve">QLICIs </w:t>
            </w:r>
            <w:r>
              <w:rPr>
                <w:sz w:val="20"/>
              </w:rPr>
              <w:t xml:space="preserve">in </w:t>
            </w:r>
            <w:r>
              <w:rPr>
                <w:i/>
                <w:sz w:val="20"/>
              </w:rPr>
              <w:t>Non-Metropolitan Counties</w:t>
            </w:r>
            <w:r>
              <w:rPr>
                <w:sz w:val="20"/>
              </w:rPr>
              <w:t>.</w:t>
            </w:r>
          </w:p>
        </w:tc>
      </w:tr>
    </w:tbl>
    <w:p w14:paraId="3701567E" w14:textId="77777777" w:rsidR="006B6DFF" w:rsidRDefault="006B6DFF">
      <w:pPr>
        <w:pStyle w:val="BodyText"/>
      </w:pPr>
    </w:p>
    <w:p w14:paraId="495FEFDF" w14:textId="77777777" w:rsidR="006B6DFF" w:rsidRDefault="006B6DFF">
      <w:pPr>
        <w:pStyle w:val="BodyText"/>
      </w:pPr>
    </w:p>
    <w:p w14:paraId="00821E86" w14:textId="77777777" w:rsidR="006B6DFF" w:rsidRDefault="006B6DFF">
      <w:pPr>
        <w:pStyle w:val="BodyText"/>
        <w:spacing w:before="5"/>
      </w:pPr>
    </w:p>
    <w:p w14:paraId="1AD9AC5C" w14:textId="4C5DDCAE" w:rsidR="006B6DFF" w:rsidRDefault="003471C8">
      <w:pPr>
        <w:pStyle w:val="ListParagraph"/>
        <w:numPr>
          <w:ilvl w:val="1"/>
          <w:numId w:val="25"/>
        </w:numPr>
        <w:tabs>
          <w:tab w:val="left" w:pos="941"/>
        </w:tabs>
        <w:spacing w:before="94"/>
        <w:ind w:left="939" w:right="1296"/>
        <w:jc w:val="left"/>
        <w:rPr>
          <w:sz w:val="20"/>
        </w:rPr>
      </w:pPr>
      <w:r>
        <w:rPr>
          <w:sz w:val="20"/>
        </w:rPr>
        <w:t>If</w:t>
      </w:r>
      <w:r>
        <w:rPr>
          <w:spacing w:val="-4"/>
          <w:sz w:val="20"/>
        </w:rPr>
        <w:t xml:space="preserve"> </w:t>
      </w:r>
      <w:r>
        <w:rPr>
          <w:sz w:val="20"/>
        </w:rPr>
        <w:t>the</w:t>
      </w:r>
      <w:r>
        <w:rPr>
          <w:spacing w:val="-3"/>
          <w:sz w:val="20"/>
        </w:rPr>
        <w:t xml:space="preserve"> </w:t>
      </w:r>
      <w:r>
        <w:rPr>
          <w:sz w:val="20"/>
        </w:rPr>
        <w:t>response</w:t>
      </w:r>
      <w:r>
        <w:rPr>
          <w:spacing w:val="-3"/>
          <w:sz w:val="20"/>
        </w:rPr>
        <w:t xml:space="preserve"> </w:t>
      </w:r>
      <w:r>
        <w:rPr>
          <w:sz w:val="20"/>
        </w:rPr>
        <w:t>to</w:t>
      </w:r>
      <w:r>
        <w:rPr>
          <w:spacing w:val="-4"/>
          <w:sz w:val="20"/>
        </w:rPr>
        <w:t xml:space="preserve"> </w:t>
      </w:r>
      <w:r>
        <w:rPr>
          <w:sz w:val="20"/>
        </w:rPr>
        <w:t>Questio</w:t>
      </w:r>
      <w:r>
        <w:rPr>
          <w:sz w:val="20"/>
        </w:rPr>
        <w:t>n</w:t>
      </w:r>
      <w:r>
        <w:rPr>
          <w:spacing w:val="-4"/>
          <w:sz w:val="20"/>
        </w:rPr>
        <w:t xml:space="preserve"> </w:t>
      </w:r>
      <w:r>
        <w:rPr>
          <w:sz w:val="20"/>
        </w:rPr>
        <w:t>#</w:t>
      </w:r>
      <w:del w:id="555" w:author="Author" w:date="2020-12-29T14:31:00Z">
        <w:r>
          <w:rPr>
            <w:sz w:val="20"/>
          </w:rPr>
          <w:delText>21</w:delText>
        </w:r>
      </w:del>
      <w:ins w:id="556" w:author="Author" w:date="2020-12-29T14:31:00Z">
        <w:r>
          <w:rPr>
            <w:sz w:val="20"/>
          </w:rPr>
          <w:t>22</w:t>
        </w:r>
      </w:ins>
      <w:r>
        <w:rPr>
          <w:sz w:val="20"/>
        </w:rPr>
        <w:t>(c)</w:t>
      </w:r>
      <w:r>
        <w:rPr>
          <w:spacing w:val="-3"/>
          <w:sz w:val="20"/>
        </w:rPr>
        <w:t xml:space="preserve"> </w:t>
      </w:r>
      <w:r>
        <w:rPr>
          <w:sz w:val="20"/>
        </w:rPr>
        <w:t>above</w:t>
      </w:r>
      <w:r>
        <w:rPr>
          <w:spacing w:val="-5"/>
          <w:sz w:val="20"/>
        </w:rPr>
        <w:t xml:space="preserve"> </w:t>
      </w:r>
      <w:r>
        <w:rPr>
          <w:sz w:val="20"/>
        </w:rPr>
        <w:t>is</w:t>
      </w:r>
      <w:r>
        <w:rPr>
          <w:spacing w:val="-3"/>
          <w:sz w:val="20"/>
        </w:rPr>
        <w:t xml:space="preserve"> </w:t>
      </w:r>
      <w:r>
        <w:rPr>
          <w:sz w:val="20"/>
        </w:rPr>
        <w:t>greater</w:t>
      </w:r>
      <w:r>
        <w:rPr>
          <w:spacing w:val="-2"/>
          <w:sz w:val="20"/>
        </w:rPr>
        <w:t xml:space="preserve"> </w:t>
      </w:r>
      <w:r>
        <w:rPr>
          <w:sz w:val="20"/>
        </w:rPr>
        <w:t>than</w:t>
      </w:r>
      <w:r>
        <w:rPr>
          <w:spacing w:val="-4"/>
          <w:sz w:val="20"/>
        </w:rPr>
        <w:t xml:space="preserve"> </w:t>
      </w:r>
      <w:r>
        <w:rPr>
          <w:sz w:val="20"/>
        </w:rPr>
        <w:t>zero</w:t>
      </w:r>
      <w:r>
        <w:rPr>
          <w:spacing w:val="-3"/>
          <w:sz w:val="20"/>
        </w:rPr>
        <w:t xml:space="preserve"> </w:t>
      </w:r>
      <w:r>
        <w:rPr>
          <w:sz w:val="20"/>
        </w:rPr>
        <w:t>percent,</w:t>
      </w:r>
      <w:r>
        <w:rPr>
          <w:spacing w:val="-3"/>
          <w:sz w:val="20"/>
        </w:rPr>
        <w:t xml:space="preserve"> </w:t>
      </w:r>
      <w:r>
        <w:rPr>
          <w:sz w:val="20"/>
        </w:rPr>
        <w:t>and</w:t>
      </w:r>
      <w:r>
        <w:rPr>
          <w:spacing w:val="-4"/>
          <w:sz w:val="20"/>
        </w:rPr>
        <w:t xml:space="preserve"> </w:t>
      </w:r>
      <w:r>
        <w:rPr>
          <w:sz w:val="20"/>
        </w:rPr>
        <w:t>only</w:t>
      </w:r>
      <w:r>
        <w:rPr>
          <w:spacing w:val="-3"/>
          <w:sz w:val="20"/>
        </w:rPr>
        <w:t xml:space="preserve"> </w:t>
      </w:r>
      <w:r>
        <w:rPr>
          <w:sz w:val="20"/>
          <w:u w:val="single"/>
        </w:rPr>
        <w:t>to</w:t>
      </w:r>
      <w:r>
        <w:rPr>
          <w:spacing w:val="-2"/>
          <w:sz w:val="20"/>
          <w:u w:val="single"/>
        </w:rPr>
        <w:t xml:space="preserve"> </w:t>
      </w:r>
      <w:r>
        <w:rPr>
          <w:sz w:val="20"/>
          <w:u w:val="single"/>
        </w:rPr>
        <w:t>the</w:t>
      </w:r>
      <w:r>
        <w:rPr>
          <w:spacing w:val="-4"/>
          <w:sz w:val="20"/>
          <w:u w:val="single"/>
        </w:rPr>
        <w:t xml:space="preserve"> </w:t>
      </w:r>
      <w:r>
        <w:rPr>
          <w:sz w:val="20"/>
          <w:u w:val="single"/>
        </w:rPr>
        <w:t>extent</w:t>
      </w:r>
      <w:r>
        <w:rPr>
          <w:spacing w:val="-3"/>
          <w:sz w:val="20"/>
          <w:u w:val="single"/>
        </w:rPr>
        <w:t xml:space="preserve"> </w:t>
      </w:r>
      <w:r>
        <w:rPr>
          <w:sz w:val="20"/>
          <w:u w:val="single"/>
        </w:rPr>
        <w:t>not discussed elsewhere in the application</w:t>
      </w:r>
      <w:r>
        <w:rPr>
          <w:sz w:val="20"/>
        </w:rPr>
        <w:t xml:space="preserve">, discuss the </w:t>
      </w:r>
      <w:r>
        <w:rPr>
          <w:i/>
          <w:sz w:val="20"/>
        </w:rPr>
        <w:t xml:space="preserve">Applicant’s </w:t>
      </w:r>
      <w:r>
        <w:rPr>
          <w:sz w:val="20"/>
        </w:rPr>
        <w:t xml:space="preserve">strategy for deploying </w:t>
      </w:r>
      <w:r>
        <w:rPr>
          <w:i/>
          <w:sz w:val="20"/>
        </w:rPr>
        <w:t>QLICI</w:t>
      </w:r>
      <w:r>
        <w:rPr>
          <w:sz w:val="20"/>
        </w:rPr>
        <w:t xml:space="preserve">s in </w:t>
      </w:r>
      <w:r>
        <w:rPr>
          <w:i/>
          <w:sz w:val="20"/>
        </w:rPr>
        <w:t>Non-Metropolitan</w:t>
      </w:r>
      <w:r>
        <w:rPr>
          <w:i/>
          <w:spacing w:val="-2"/>
          <w:sz w:val="20"/>
        </w:rPr>
        <w:t xml:space="preserve"> </w:t>
      </w:r>
      <w:r>
        <w:rPr>
          <w:i/>
          <w:sz w:val="20"/>
        </w:rPr>
        <w:t>Counties</w:t>
      </w:r>
      <w:r>
        <w:rPr>
          <w:color w:val="3265FF"/>
          <w:sz w:val="20"/>
        </w:rPr>
        <w:t>.</w:t>
      </w:r>
    </w:p>
    <w:p w14:paraId="2BB6094F" w14:textId="77777777" w:rsidR="006B6DFF" w:rsidRDefault="003471C8">
      <w:pPr>
        <w:pStyle w:val="BodyText"/>
        <w:spacing w:before="1"/>
        <w:ind w:left="939"/>
      </w:pPr>
      <w:r>
        <w:rPr>
          <w:color w:val="0000FF"/>
        </w:rPr>
        <w:t>(Maximum Response Length: 5,000</w:t>
      </w:r>
      <w:r>
        <w:rPr>
          <w:color w:val="0000FF"/>
          <w:spacing w:val="-20"/>
        </w:rPr>
        <w:t xml:space="preserve"> </w:t>
      </w:r>
      <w:r>
        <w:rPr>
          <w:color w:val="0000FF"/>
        </w:rPr>
        <w:t>characters)</w:t>
      </w:r>
    </w:p>
    <w:p w14:paraId="018FF069" w14:textId="77777777" w:rsidR="006B6DFF" w:rsidRDefault="006B6DFF">
      <w:pPr>
        <w:pStyle w:val="BodyText"/>
        <w:spacing w:before="1"/>
        <w:rPr>
          <w:sz w:val="23"/>
        </w:rPr>
      </w:pPr>
    </w:p>
    <w:p w14:paraId="0A0699AB" w14:textId="77777777" w:rsidR="006B6DFF" w:rsidRDefault="003471C8">
      <w:pPr>
        <w:pStyle w:val="ListParagraph"/>
        <w:numPr>
          <w:ilvl w:val="2"/>
          <w:numId w:val="25"/>
        </w:numPr>
        <w:tabs>
          <w:tab w:val="left" w:pos="1479"/>
          <w:tab w:val="left" w:pos="1480"/>
        </w:tabs>
        <w:spacing w:line="244" w:lineRule="exact"/>
        <w:ind w:left="1480" w:hanging="361"/>
        <w:rPr>
          <w:sz w:val="20"/>
        </w:rPr>
      </w:pPr>
      <w:r>
        <w:rPr>
          <w:sz w:val="20"/>
        </w:rPr>
        <w:t>Indicate the number and dollar amount of transactions that have already been identified</w:t>
      </w:r>
      <w:r>
        <w:rPr>
          <w:spacing w:val="-25"/>
          <w:sz w:val="20"/>
        </w:rPr>
        <w:t xml:space="preserve"> </w:t>
      </w:r>
      <w:r>
        <w:rPr>
          <w:sz w:val="20"/>
        </w:rPr>
        <w:t>in</w:t>
      </w:r>
    </w:p>
    <w:p w14:paraId="3A41E2B8" w14:textId="77777777" w:rsidR="006B6DFF" w:rsidRDefault="003471C8">
      <w:pPr>
        <w:spacing w:line="229" w:lineRule="exact"/>
        <w:ind w:left="1479"/>
        <w:rPr>
          <w:sz w:val="20"/>
        </w:rPr>
      </w:pPr>
      <w:r>
        <w:rPr>
          <w:i/>
          <w:sz w:val="20"/>
        </w:rPr>
        <w:t>Non-Metropolitan Counties</w:t>
      </w:r>
      <w:r>
        <w:rPr>
          <w:sz w:val="20"/>
        </w:rPr>
        <w:t>, for which underwriting is completed or underway.</w:t>
      </w:r>
    </w:p>
    <w:p w14:paraId="0CA36CE9" w14:textId="77777777" w:rsidR="006B6DFF" w:rsidRDefault="006B6DFF">
      <w:pPr>
        <w:pStyle w:val="BodyText"/>
        <w:spacing w:before="1"/>
        <w:rPr>
          <w:sz w:val="19"/>
        </w:rPr>
      </w:pPr>
    </w:p>
    <w:p w14:paraId="7495E5BB" w14:textId="77777777" w:rsidR="006B6DFF" w:rsidRDefault="003471C8">
      <w:pPr>
        <w:pStyle w:val="ListParagraph"/>
        <w:numPr>
          <w:ilvl w:val="2"/>
          <w:numId w:val="25"/>
        </w:numPr>
        <w:tabs>
          <w:tab w:val="left" w:pos="1479"/>
          <w:tab w:val="left" w:pos="1480"/>
        </w:tabs>
        <w:ind w:right="1568"/>
        <w:rPr>
          <w:sz w:val="20"/>
        </w:rPr>
      </w:pPr>
      <w:r>
        <w:rPr>
          <w:sz w:val="20"/>
        </w:rPr>
        <w:t xml:space="preserve">Reference sample transactions in the </w:t>
      </w:r>
      <w:r>
        <w:rPr>
          <w:i/>
          <w:sz w:val="20"/>
        </w:rPr>
        <w:t xml:space="preserve">Applicant’s </w:t>
      </w:r>
      <w:r>
        <w:rPr>
          <w:sz w:val="20"/>
        </w:rPr>
        <w:t>Non-Metropolitan pipeline included in T</w:t>
      </w:r>
      <w:r>
        <w:rPr>
          <w:sz w:val="20"/>
        </w:rPr>
        <w:t>able</w:t>
      </w:r>
      <w:r>
        <w:rPr>
          <w:spacing w:val="-2"/>
          <w:sz w:val="20"/>
        </w:rPr>
        <w:t xml:space="preserve"> </w:t>
      </w:r>
      <w:r>
        <w:rPr>
          <w:sz w:val="20"/>
        </w:rPr>
        <w:t>A5.</w:t>
      </w:r>
    </w:p>
    <w:p w14:paraId="359B34E4" w14:textId="77777777" w:rsidR="006B6DFF" w:rsidRDefault="006B6DFF">
      <w:pPr>
        <w:pStyle w:val="BodyText"/>
        <w:rPr>
          <w:sz w:val="19"/>
        </w:rPr>
      </w:pPr>
    </w:p>
    <w:p w14:paraId="1E48CF58" w14:textId="77777777" w:rsidR="006B6DFF" w:rsidRDefault="003471C8">
      <w:pPr>
        <w:pStyle w:val="ListParagraph"/>
        <w:numPr>
          <w:ilvl w:val="2"/>
          <w:numId w:val="25"/>
        </w:numPr>
        <w:tabs>
          <w:tab w:val="left" w:pos="1479"/>
          <w:tab w:val="left" w:pos="1480"/>
        </w:tabs>
        <w:spacing w:before="1"/>
        <w:ind w:right="1378" w:hanging="361"/>
        <w:rPr>
          <w:sz w:val="20"/>
        </w:rPr>
      </w:pPr>
      <w:r>
        <w:rPr>
          <w:sz w:val="20"/>
        </w:rPr>
        <w:t xml:space="preserve">Discuss the key challenges the </w:t>
      </w:r>
      <w:r>
        <w:rPr>
          <w:i/>
          <w:sz w:val="20"/>
        </w:rPr>
        <w:t xml:space="preserve">Applicant </w:t>
      </w:r>
      <w:r>
        <w:rPr>
          <w:sz w:val="20"/>
        </w:rPr>
        <w:t xml:space="preserve">anticipates it will have providing </w:t>
      </w:r>
      <w:r>
        <w:rPr>
          <w:i/>
          <w:sz w:val="20"/>
        </w:rPr>
        <w:t xml:space="preserve">QLICIs </w:t>
      </w:r>
      <w:r>
        <w:rPr>
          <w:sz w:val="20"/>
        </w:rPr>
        <w:t xml:space="preserve">in </w:t>
      </w:r>
      <w:r>
        <w:rPr>
          <w:i/>
          <w:sz w:val="20"/>
        </w:rPr>
        <w:t xml:space="preserve">Non- Metropolitan Counties </w:t>
      </w:r>
      <w:r>
        <w:rPr>
          <w:sz w:val="20"/>
        </w:rPr>
        <w:t xml:space="preserve">and how the </w:t>
      </w:r>
      <w:r>
        <w:rPr>
          <w:i/>
          <w:sz w:val="20"/>
        </w:rPr>
        <w:t xml:space="preserve">Applicant </w:t>
      </w:r>
      <w:r>
        <w:rPr>
          <w:sz w:val="20"/>
        </w:rPr>
        <w:t>proposes to overcome those</w:t>
      </w:r>
      <w:r>
        <w:rPr>
          <w:spacing w:val="-20"/>
          <w:sz w:val="20"/>
        </w:rPr>
        <w:t xml:space="preserve"> </w:t>
      </w:r>
      <w:r>
        <w:rPr>
          <w:sz w:val="20"/>
        </w:rPr>
        <w:t>challenges.</w:t>
      </w:r>
    </w:p>
    <w:p w14:paraId="6A472581" w14:textId="10728791" w:rsidR="006B6DFF" w:rsidRDefault="009471DF">
      <w:pPr>
        <w:pStyle w:val="BodyText"/>
        <w:spacing w:before="3"/>
        <w:rPr>
          <w:sz w:val="18"/>
        </w:rPr>
      </w:pPr>
      <w:r>
        <w:rPr>
          <w:noProof/>
        </w:rPr>
        <mc:AlternateContent>
          <mc:Choice Requires="wps">
            <w:drawing>
              <wp:anchor distT="0" distB="0" distL="0" distR="0" simplePos="0" relativeHeight="487681536" behindDoc="1" locked="0" layoutInCell="1" allowOverlap="1" wp14:anchorId="48603C5C" wp14:editId="475B30F8">
                <wp:simplePos x="0" y="0"/>
                <wp:positionH relativeFrom="page">
                  <wp:posOffset>1440180</wp:posOffset>
                </wp:positionH>
                <wp:positionV relativeFrom="paragraph">
                  <wp:posOffset>158115</wp:posOffset>
                </wp:positionV>
                <wp:extent cx="5372100" cy="6350"/>
                <wp:effectExtent l="0" t="0" r="0" b="0"/>
                <wp:wrapTopAndBottom/>
                <wp:docPr id="24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C3D66" id="Rectangle 222" o:spid="_x0000_s1026" style="position:absolute;margin-left:113.4pt;margin-top:12.45pt;width:423pt;height:.5pt;z-index:-15634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82048" behindDoc="1" locked="0" layoutInCell="1" allowOverlap="1" wp14:anchorId="2EF86D8A" wp14:editId="20FF883E">
                <wp:simplePos x="0" y="0"/>
                <wp:positionH relativeFrom="page">
                  <wp:posOffset>1440180</wp:posOffset>
                </wp:positionH>
                <wp:positionV relativeFrom="paragraph">
                  <wp:posOffset>339725</wp:posOffset>
                </wp:positionV>
                <wp:extent cx="5372100" cy="6350"/>
                <wp:effectExtent l="0" t="0" r="0" b="0"/>
                <wp:wrapTopAndBottom/>
                <wp:docPr id="240"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9AC00" id="Rectangle 221" o:spid="_x0000_s1026" style="position:absolute;margin-left:113.4pt;margin-top:26.75pt;width:423pt;height:.5pt;z-index:-15634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682560" behindDoc="1" locked="0" layoutInCell="1" allowOverlap="1" wp14:anchorId="0B8F11FD" wp14:editId="19DFF5D7">
                <wp:simplePos x="0" y="0"/>
                <wp:positionH relativeFrom="page">
                  <wp:posOffset>1431290</wp:posOffset>
                </wp:positionH>
                <wp:positionV relativeFrom="paragraph">
                  <wp:posOffset>521335</wp:posOffset>
                </wp:positionV>
                <wp:extent cx="5380990" cy="6350"/>
                <wp:effectExtent l="0" t="0" r="0" b="0"/>
                <wp:wrapTopAndBottom/>
                <wp:docPr id="239"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2F4B9" id="Rectangle 220" o:spid="_x0000_s1026" style="position:absolute;margin-left:112.7pt;margin-top:41.05pt;width:423.7pt;height:.5pt;z-index:-15633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" fillcolor="black" stroked="f">
                <w10:wrap type="topAndBottom" anchorx="page"/>
              </v:rect>
            </w:pict>
          </mc:Fallback>
        </mc:AlternateContent>
      </w:r>
    </w:p>
    <w:p w14:paraId="4676AB17" w14:textId="77777777" w:rsidR="006B6DFF" w:rsidRDefault="006B6DFF">
      <w:pPr>
        <w:pStyle w:val="BodyText"/>
        <w:spacing w:before="1"/>
        <w:rPr>
          <w:sz w:val="18"/>
        </w:rPr>
      </w:pPr>
    </w:p>
    <w:p w14:paraId="518E7A67" w14:textId="77777777" w:rsidR="006B6DFF" w:rsidRDefault="006B6DFF">
      <w:pPr>
        <w:pStyle w:val="BodyText"/>
        <w:spacing w:before="2"/>
        <w:rPr>
          <w:sz w:val="18"/>
        </w:rPr>
      </w:pPr>
    </w:p>
    <w:p w14:paraId="61FAB495" w14:textId="77777777" w:rsidR="006B6DFF" w:rsidRDefault="006B6DFF">
      <w:pPr>
        <w:rPr>
          <w:sz w:val="18"/>
        </w:rPr>
        <w:sectPr w:rsidR="006B6DFF">
          <w:pgSz w:w="12240" w:h="15840"/>
          <w:pgMar w:top="1360" w:right="300" w:bottom="1200" w:left="1220" w:header="0" w:footer="1012" w:gutter="0"/>
          <w:cols w:space="720"/>
        </w:sectPr>
      </w:pPr>
    </w:p>
    <w:p w14:paraId="69EE98EF" w14:textId="77777777" w:rsidR="006B6DFF" w:rsidRDefault="003471C8">
      <w:pPr>
        <w:pStyle w:val="ListParagraph"/>
        <w:numPr>
          <w:ilvl w:val="0"/>
          <w:numId w:val="27"/>
        </w:numPr>
        <w:tabs>
          <w:tab w:val="left" w:pos="581"/>
        </w:tabs>
        <w:spacing w:before="170"/>
        <w:ind w:left="580" w:hanging="361"/>
        <w:rPr>
          <w:b/>
          <w:sz w:val="26"/>
        </w:rPr>
      </w:pPr>
      <w:r>
        <w:rPr>
          <w:b/>
          <w:color w:val="405191"/>
          <w:sz w:val="26"/>
        </w:rPr>
        <w:lastRenderedPageBreak/>
        <w:t xml:space="preserve">Investments in </w:t>
      </w:r>
      <w:r>
        <w:rPr>
          <w:b/>
          <w:i/>
          <w:color w:val="405191"/>
          <w:sz w:val="26"/>
        </w:rPr>
        <w:t>Unrelated</w:t>
      </w:r>
      <w:r>
        <w:rPr>
          <w:b/>
          <w:i/>
          <w:color w:val="405191"/>
          <w:spacing w:val="-5"/>
          <w:sz w:val="26"/>
        </w:rPr>
        <w:t xml:space="preserve"> </w:t>
      </w:r>
      <w:r>
        <w:rPr>
          <w:b/>
          <w:color w:val="405191"/>
          <w:sz w:val="26"/>
        </w:rPr>
        <w:t>Entities</w:t>
      </w:r>
    </w:p>
    <w:p w14:paraId="016DFCBE" w14:textId="77777777" w:rsidR="006B6DFF" w:rsidRDefault="006B6DFF">
      <w:pPr>
        <w:pStyle w:val="BodyText"/>
        <w:spacing w:before="10" w:after="1"/>
        <w:rPr>
          <w:b/>
          <w:sz w:val="19"/>
        </w:rPr>
      </w:pP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7C428B18" w14:textId="77777777">
        <w:trPr>
          <w:trHeight w:val="471"/>
        </w:trPr>
        <w:tc>
          <w:tcPr>
            <w:tcW w:w="9228" w:type="dxa"/>
            <w:tcBorders>
              <w:bottom w:val="nil"/>
            </w:tcBorders>
            <w:shd w:val="clear" w:color="auto" w:fill="CFD0DF"/>
          </w:tcPr>
          <w:p w14:paraId="7385B86C" w14:textId="77777777" w:rsidR="006B6DFF" w:rsidRDefault="006B6DFF">
            <w:pPr>
              <w:pStyle w:val="TableParagraph"/>
              <w:spacing w:before="8"/>
              <w:rPr>
                <w:b/>
                <w:sz w:val="18"/>
              </w:rPr>
            </w:pPr>
          </w:p>
          <w:p w14:paraId="6C00F84D" w14:textId="77777777" w:rsidR="006B6DFF" w:rsidRDefault="003471C8">
            <w:pPr>
              <w:pStyle w:val="TableParagraph"/>
              <w:ind w:left="215"/>
              <w:rPr>
                <w:sz w:val="20"/>
              </w:rPr>
            </w:pPr>
            <w:r>
              <w:rPr>
                <w:b/>
                <w:sz w:val="20"/>
              </w:rPr>
              <w:t xml:space="preserve">NOTE: </w:t>
            </w:r>
            <w:r>
              <w:rPr>
                <w:sz w:val="20"/>
              </w:rPr>
              <w:t xml:space="preserve">The NMTC Program legislation requires the CDFI Fund to give priority to </w:t>
            </w:r>
            <w:r>
              <w:rPr>
                <w:i/>
                <w:sz w:val="20"/>
              </w:rPr>
              <w:t xml:space="preserve">Applicants </w:t>
            </w:r>
            <w:r>
              <w:rPr>
                <w:sz w:val="20"/>
              </w:rPr>
              <w:t>that</w:t>
            </w:r>
          </w:p>
        </w:tc>
      </w:tr>
      <w:tr w:rsidR="006B6DFF" w14:paraId="4BBF94D4" w14:textId="77777777">
        <w:trPr>
          <w:trHeight w:val="275"/>
        </w:trPr>
        <w:tc>
          <w:tcPr>
            <w:tcW w:w="9228" w:type="dxa"/>
            <w:tcBorders>
              <w:top w:val="nil"/>
              <w:bottom w:val="nil"/>
            </w:tcBorders>
            <w:shd w:val="clear" w:color="auto" w:fill="CFD0DF"/>
          </w:tcPr>
          <w:p w14:paraId="1FDF11EE" w14:textId="77777777" w:rsidR="006B6DFF" w:rsidRDefault="003471C8">
            <w:pPr>
              <w:pStyle w:val="TableParagraph"/>
              <w:spacing w:before="20"/>
              <w:ind w:left="216"/>
              <w:rPr>
                <w:sz w:val="20"/>
              </w:rPr>
            </w:pPr>
            <w:r>
              <w:rPr>
                <w:sz w:val="20"/>
              </w:rPr>
              <w:t xml:space="preserve">intend to use “substantially all” of their </w:t>
            </w:r>
            <w:r>
              <w:rPr>
                <w:i/>
                <w:sz w:val="20"/>
              </w:rPr>
              <w:t xml:space="preserve">QEI </w:t>
            </w:r>
            <w:r>
              <w:rPr>
                <w:sz w:val="20"/>
              </w:rPr>
              <w:t>proceeds to make investments in one or more</w:t>
            </w:r>
          </w:p>
        </w:tc>
      </w:tr>
      <w:tr w:rsidR="006B6DFF" w14:paraId="6E2A6CE0" w14:textId="77777777">
        <w:trPr>
          <w:trHeight w:val="275"/>
        </w:trPr>
        <w:tc>
          <w:tcPr>
            <w:tcW w:w="9228" w:type="dxa"/>
            <w:tcBorders>
              <w:top w:val="nil"/>
              <w:bottom w:val="nil"/>
            </w:tcBorders>
            <w:shd w:val="clear" w:color="auto" w:fill="CFD0DF"/>
          </w:tcPr>
          <w:p w14:paraId="0FBD59CB" w14:textId="77777777" w:rsidR="006B6DFF" w:rsidRDefault="003471C8">
            <w:pPr>
              <w:pStyle w:val="TableParagraph"/>
              <w:spacing w:before="20"/>
              <w:ind w:left="216"/>
              <w:rPr>
                <w:sz w:val="20"/>
              </w:rPr>
            </w:pPr>
            <w:r>
              <w:rPr>
                <w:sz w:val="20"/>
              </w:rPr>
              <w:t xml:space="preserve">businesses in which persons </w:t>
            </w:r>
            <w:r>
              <w:rPr>
                <w:i/>
                <w:sz w:val="20"/>
              </w:rPr>
              <w:t xml:space="preserve">Unrelated </w:t>
            </w:r>
            <w:r>
              <w:rPr>
                <w:sz w:val="20"/>
              </w:rPr>
              <w:t xml:space="preserve">to the </w:t>
            </w:r>
            <w:r>
              <w:rPr>
                <w:i/>
                <w:sz w:val="20"/>
              </w:rPr>
              <w:t xml:space="preserve">Applicant </w:t>
            </w:r>
            <w:r>
              <w:rPr>
                <w:sz w:val="20"/>
              </w:rPr>
              <w:t>hold the majority eq</w:t>
            </w:r>
            <w:r>
              <w:rPr>
                <w:sz w:val="20"/>
              </w:rPr>
              <w:t>uity interest. An</w:t>
            </w:r>
          </w:p>
        </w:tc>
      </w:tr>
      <w:tr w:rsidR="006B6DFF" w14:paraId="498A5958" w14:textId="77777777">
        <w:trPr>
          <w:trHeight w:val="275"/>
        </w:trPr>
        <w:tc>
          <w:tcPr>
            <w:tcW w:w="9228" w:type="dxa"/>
            <w:tcBorders>
              <w:top w:val="nil"/>
              <w:bottom w:val="nil"/>
            </w:tcBorders>
            <w:shd w:val="clear" w:color="auto" w:fill="CFD0DF"/>
          </w:tcPr>
          <w:p w14:paraId="6C9FCD0D" w14:textId="77777777" w:rsidR="006B6DFF" w:rsidRDefault="003471C8">
            <w:pPr>
              <w:pStyle w:val="TableParagraph"/>
              <w:spacing w:before="20"/>
              <w:ind w:left="216"/>
              <w:rPr>
                <w:i/>
                <w:sz w:val="20"/>
              </w:rPr>
            </w:pPr>
            <w:r>
              <w:rPr>
                <w:i/>
                <w:sz w:val="20"/>
              </w:rPr>
              <w:t xml:space="preserve">Applicant </w:t>
            </w:r>
            <w:r>
              <w:rPr>
                <w:sz w:val="20"/>
              </w:rPr>
              <w:t xml:space="preserve">that answers “Yes” to Question #23 will be awarded five additional points. An </w:t>
            </w:r>
            <w:r>
              <w:rPr>
                <w:i/>
                <w:sz w:val="20"/>
              </w:rPr>
              <w:t>Applicant</w:t>
            </w:r>
          </w:p>
        </w:tc>
      </w:tr>
      <w:tr w:rsidR="006B6DFF" w14:paraId="17D08DF2" w14:textId="77777777">
        <w:trPr>
          <w:trHeight w:val="275"/>
        </w:trPr>
        <w:tc>
          <w:tcPr>
            <w:tcW w:w="9228" w:type="dxa"/>
            <w:tcBorders>
              <w:top w:val="nil"/>
              <w:bottom w:val="nil"/>
            </w:tcBorders>
            <w:shd w:val="clear" w:color="auto" w:fill="CFD0DF"/>
          </w:tcPr>
          <w:p w14:paraId="5B9254EA" w14:textId="77777777" w:rsidR="006B6DFF" w:rsidRDefault="003471C8">
            <w:pPr>
              <w:pStyle w:val="TableParagraph"/>
              <w:spacing w:before="20"/>
              <w:ind w:left="216"/>
              <w:rPr>
                <w:sz w:val="20"/>
              </w:rPr>
            </w:pPr>
            <w:r>
              <w:rPr>
                <w:sz w:val="20"/>
              </w:rPr>
              <w:t xml:space="preserve">that receives priority points under this sub-section will be required, in its </w:t>
            </w:r>
            <w:r>
              <w:rPr>
                <w:i/>
                <w:sz w:val="20"/>
              </w:rPr>
              <w:t>Allocation Agreement</w:t>
            </w:r>
            <w:r>
              <w:rPr>
                <w:sz w:val="20"/>
              </w:rPr>
              <w:t>, to</w:t>
            </w:r>
          </w:p>
        </w:tc>
      </w:tr>
      <w:tr w:rsidR="006B6DFF" w14:paraId="1F5E72E1" w14:textId="77777777">
        <w:trPr>
          <w:trHeight w:val="275"/>
        </w:trPr>
        <w:tc>
          <w:tcPr>
            <w:tcW w:w="9228" w:type="dxa"/>
            <w:tcBorders>
              <w:top w:val="nil"/>
              <w:bottom w:val="nil"/>
            </w:tcBorders>
            <w:shd w:val="clear" w:color="auto" w:fill="CFD0DF"/>
          </w:tcPr>
          <w:p w14:paraId="36E236D6" w14:textId="77777777" w:rsidR="006B6DFF" w:rsidRDefault="003471C8">
            <w:pPr>
              <w:pStyle w:val="TableParagraph"/>
              <w:spacing w:before="20"/>
              <w:ind w:left="216"/>
              <w:rPr>
                <w:sz w:val="20"/>
              </w:rPr>
            </w:pPr>
            <w:r>
              <w:rPr>
                <w:sz w:val="20"/>
              </w:rPr>
              <w:t xml:space="preserve">invest substantially all of its </w:t>
            </w:r>
            <w:r>
              <w:rPr>
                <w:i/>
                <w:sz w:val="20"/>
              </w:rPr>
              <w:t xml:space="preserve">QEI </w:t>
            </w:r>
            <w:r>
              <w:rPr>
                <w:sz w:val="20"/>
              </w:rPr>
              <w:t xml:space="preserve">proceeds in </w:t>
            </w:r>
            <w:r>
              <w:rPr>
                <w:i/>
                <w:sz w:val="20"/>
              </w:rPr>
              <w:t xml:space="preserve">Unrelated </w:t>
            </w:r>
            <w:r>
              <w:rPr>
                <w:sz w:val="20"/>
              </w:rPr>
              <w:t>entities. Please refer to the NMTC</w:t>
            </w:r>
          </w:p>
        </w:tc>
      </w:tr>
      <w:tr w:rsidR="006B6DFF" w14:paraId="4C753EFE" w14:textId="77777777">
        <w:trPr>
          <w:trHeight w:val="275"/>
        </w:trPr>
        <w:tc>
          <w:tcPr>
            <w:tcW w:w="9228" w:type="dxa"/>
            <w:tcBorders>
              <w:top w:val="nil"/>
              <w:bottom w:val="nil"/>
            </w:tcBorders>
            <w:shd w:val="clear" w:color="auto" w:fill="CFD0DF"/>
          </w:tcPr>
          <w:p w14:paraId="0569F1FE" w14:textId="77777777" w:rsidR="006B6DFF" w:rsidRDefault="003471C8">
            <w:pPr>
              <w:pStyle w:val="TableParagraph"/>
              <w:spacing w:before="19"/>
              <w:ind w:left="216"/>
              <w:rPr>
                <w:i/>
                <w:sz w:val="20"/>
              </w:rPr>
            </w:pPr>
            <w:r>
              <w:rPr>
                <w:i/>
                <w:sz w:val="20"/>
              </w:rPr>
              <w:t xml:space="preserve">Allocation Application </w:t>
            </w:r>
            <w:r>
              <w:rPr>
                <w:sz w:val="20"/>
              </w:rPr>
              <w:t>FAQ document for more information a</w:t>
            </w:r>
            <w:r>
              <w:rPr>
                <w:sz w:val="20"/>
              </w:rPr>
              <w:t xml:space="preserve">bout what is considered an </w:t>
            </w:r>
            <w:r>
              <w:rPr>
                <w:i/>
                <w:sz w:val="20"/>
              </w:rPr>
              <w:t>Unrelated</w:t>
            </w:r>
          </w:p>
        </w:tc>
      </w:tr>
      <w:tr w:rsidR="006B6DFF" w14:paraId="629EAB89" w14:textId="77777777">
        <w:trPr>
          <w:trHeight w:val="514"/>
        </w:trPr>
        <w:tc>
          <w:tcPr>
            <w:tcW w:w="9228" w:type="dxa"/>
            <w:tcBorders>
              <w:top w:val="nil"/>
            </w:tcBorders>
            <w:shd w:val="clear" w:color="auto" w:fill="CFD0DF"/>
          </w:tcPr>
          <w:p w14:paraId="48FE6612" w14:textId="77777777" w:rsidR="006B6DFF" w:rsidRDefault="003471C8">
            <w:pPr>
              <w:pStyle w:val="TableParagraph"/>
              <w:spacing w:before="20"/>
              <w:ind w:left="216"/>
              <w:rPr>
                <w:sz w:val="20"/>
              </w:rPr>
            </w:pPr>
            <w:r>
              <w:rPr>
                <w:sz w:val="20"/>
              </w:rPr>
              <w:t>entity transaction.</w:t>
            </w:r>
          </w:p>
        </w:tc>
      </w:tr>
    </w:tbl>
    <w:p w14:paraId="7C278F4B" w14:textId="77777777" w:rsidR="006B6DFF" w:rsidRDefault="006B6DFF">
      <w:pPr>
        <w:pStyle w:val="BodyText"/>
        <w:spacing w:before="9"/>
        <w:rPr>
          <w:b/>
          <w:sz w:val="23"/>
        </w:rPr>
      </w:pPr>
    </w:p>
    <w:p w14:paraId="14B11900" w14:textId="77777777" w:rsidR="006B6DFF" w:rsidRDefault="003471C8">
      <w:pPr>
        <w:pStyle w:val="ListParagraph"/>
        <w:numPr>
          <w:ilvl w:val="0"/>
          <w:numId w:val="25"/>
        </w:numPr>
        <w:tabs>
          <w:tab w:val="left" w:pos="581"/>
        </w:tabs>
        <w:spacing w:line="288" w:lineRule="auto"/>
        <w:ind w:right="1154" w:hanging="361"/>
        <w:jc w:val="left"/>
        <w:rPr>
          <w:sz w:val="20"/>
        </w:rPr>
      </w:pPr>
      <w:r>
        <w:rPr>
          <w:sz w:val="20"/>
        </w:rPr>
        <w:t xml:space="preserve">Does the </w:t>
      </w:r>
      <w:r>
        <w:rPr>
          <w:i/>
          <w:sz w:val="20"/>
        </w:rPr>
        <w:t xml:space="preserve">Applicant </w:t>
      </w:r>
      <w:r>
        <w:rPr>
          <w:sz w:val="20"/>
        </w:rPr>
        <w:t xml:space="preserve">intend to use substantially all of the proceeds of its </w:t>
      </w:r>
      <w:r>
        <w:rPr>
          <w:i/>
          <w:sz w:val="20"/>
        </w:rPr>
        <w:t xml:space="preserve">QEIs </w:t>
      </w:r>
      <w:r>
        <w:rPr>
          <w:sz w:val="20"/>
        </w:rPr>
        <w:t xml:space="preserve">to make </w:t>
      </w:r>
      <w:r>
        <w:rPr>
          <w:i/>
          <w:sz w:val="20"/>
        </w:rPr>
        <w:t xml:space="preserve">QLICIs </w:t>
      </w:r>
      <w:r>
        <w:rPr>
          <w:sz w:val="20"/>
        </w:rPr>
        <w:t xml:space="preserve">in one or more businesses in which persons </w:t>
      </w:r>
      <w:r>
        <w:rPr>
          <w:i/>
          <w:sz w:val="20"/>
        </w:rPr>
        <w:t xml:space="preserve">Unrelated </w:t>
      </w:r>
      <w:r>
        <w:rPr>
          <w:sz w:val="20"/>
        </w:rPr>
        <w:t xml:space="preserve">to the </w:t>
      </w:r>
      <w:r>
        <w:rPr>
          <w:i/>
          <w:sz w:val="20"/>
        </w:rPr>
        <w:t xml:space="preserve">Applicant </w:t>
      </w:r>
      <w:r>
        <w:rPr>
          <w:sz w:val="20"/>
        </w:rPr>
        <w:t>hold the majority equity</w:t>
      </w:r>
      <w:r>
        <w:rPr>
          <w:spacing w:val="-33"/>
          <w:sz w:val="20"/>
        </w:rPr>
        <w:t xml:space="preserve"> </w:t>
      </w:r>
      <w:r>
        <w:rPr>
          <w:sz w:val="20"/>
        </w:rPr>
        <w:t>interest?</w:t>
      </w:r>
    </w:p>
    <w:p w14:paraId="6918C613" w14:textId="77777777" w:rsidR="006B6DFF" w:rsidRDefault="006B6DFF">
      <w:pPr>
        <w:pStyle w:val="BodyText"/>
      </w:pPr>
    </w:p>
    <w:p w14:paraId="7673C621" w14:textId="77777777" w:rsidR="006B6DFF" w:rsidRDefault="006B6DFF">
      <w:pPr>
        <w:pStyle w:val="BodyText"/>
        <w:spacing w:before="1"/>
        <w:rPr>
          <w:sz w:val="23"/>
        </w:rPr>
      </w:pPr>
    </w:p>
    <w:p w14:paraId="5284CA29" w14:textId="77777777" w:rsidR="006B6DFF" w:rsidRDefault="003471C8">
      <w:pPr>
        <w:pStyle w:val="BodyText"/>
        <w:tabs>
          <w:tab w:val="left" w:pos="446"/>
          <w:tab w:val="left" w:pos="1346"/>
        </w:tabs>
        <w:ind w:right="377"/>
        <w:jc w:val="center"/>
      </w:pPr>
      <w:r>
        <w:rPr>
          <w:u w:val="single"/>
        </w:rPr>
        <w:t xml:space="preserve"> </w:t>
      </w:r>
      <w:r>
        <w:rPr>
          <w:u w:val="single"/>
        </w:rPr>
        <w:tab/>
      </w:r>
      <w:r>
        <w:rPr>
          <w:spacing w:val="-1"/>
        </w:rPr>
        <w:t xml:space="preserve"> </w:t>
      </w:r>
      <w:r>
        <w:t>Yes</w:t>
      </w:r>
      <w:r>
        <w:rPr>
          <w:u w:val="single"/>
        </w:rPr>
        <w:t xml:space="preserve"> </w:t>
      </w:r>
      <w:r>
        <w:rPr>
          <w:u w:val="single"/>
        </w:rPr>
        <w:tab/>
      </w:r>
      <w:r>
        <w:t>No</w:t>
      </w:r>
    </w:p>
    <w:p w14:paraId="4B4C6F92" w14:textId="77777777" w:rsidR="006B6DFF" w:rsidRDefault="003471C8">
      <w:pPr>
        <w:pStyle w:val="ListParagraph"/>
        <w:numPr>
          <w:ilvl w:val="0"/>
          <w:numId w:val="25"/>
        </w:numPr>
        <w:tabs>
          <w:tab w:val="left" w:pos="581"/>
        </w:tabs>
        <w:spacing w:before="47"/>
        <w:ind w:right="7973" w:hanging="581"/>
        <w:jc w:val="left"/>
        <w:rPr>
          <w:sz w:val="20"/>
        </w:rPr>
      </w:pPr>
      <w:r>
        <w:rPr>
          <w:sz w:val="20"/>
          <w:shd w:val="clear" w:color="auto" w:fill="FFFF00"/>
        </w:rPr>
        <w:t>Notable</w:t>
      </w:r>
      <w:r>
        <w:rPr>
          <w:spacing w:val="-2"/>
          <w:sz w:val="20"/>
          <w:shd w:val="clear" w:color="auto" w:fill="FFFF00"/>
        </w:rPr>
        <w:t xml:space="preserve"> </w:t>
      </w:r>
      <w:r>
        <w:rPr>
          <w:sz w:val="20"/>
          <w:shd w:val="clear" w:color="auto" w:fill="FFFF00"/>
        </w:rPr>
        <w:t>Relationships</w:t>
      </w:r>
    </w:p>
    <w:p w14:paraId="4E61045D" w14:textId="77777777" w:rsidR="006B6DFF" w:rsidRDefault="006B6DFF">
      <w:pPr>
        <w:pStyle w:val="BodyText"/>
        <w:spacing w:after="1"/>
        <w:rPr>
          <w:sz w:val="24"/>
        </w:rPr>
      </w:pP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0529A55F" w14:textId="77777777">
        <w:trPr>
          <w:trHeight w:val="3745"/>
        </w:trPr>
        <w:tc>
          <w:tcPr>
            <w:tcW w:w="9228" w:type="dxa"/>
            <w:shd w:val="clear" w:color="auto" w:fill="CFD0DF"/>
          </w:tcPr>
          <w:p w14:paraId="7AF132D5" w14:textId="77777777" w:rsidR="006B6DFF" w:rsidRDefault="006B6DFF">
            <w:pPr>
              <w:pStyle w:val="TableParagraph"/>
              <w:spacing w:before="8"/>
              <w:rPr>
                <w:sz w:val="18"/>
              </w:rPr>
            </w:pPr>
          </w:p>
          <w:p w14:paraId="1238076C" w14:textId="77777777" w:rsidR="006B6DFF" w:rsidRDefault="003471C8">
            <w:pPr>
              <w:pStyle w:val="TableParagraph"/>
              <w:spacing w:line="288" w:lineRule="auto"/>
              <w:ind w:left="215" w:right="294"/>
              <w:rPr>
                <w:sz w:val="20"/>
              </w:rPr>
            </w:pPr>
            <w:r>
              <w:rPr>
                <w:b/>
                <w:sz w:val="20"/>
                <w:shd w:val="clear" w:color="auto" w:fill="FFFF00"/>
              </w:rPr>
              <w:t xml:space="preserve">NOTE: </w:t>
            </w:r>
            <w:r>
              <w:rPr>
                <w:sz w:val="20"/>
                <w:shd w:val="clear" w:color="auto" w:fill="FFFF00"/>
              </w:rPr>
              <w:t xml:space="preserve">Question #24 </w:t>
            </w:r>
            <w:r>
              <w:rPr>
                <w:sz w:val="20"/>
                <w:u w:val="single"/>
                <w:shd w:val="clear" w:color="auto" w:fill="FFFF00"/>
              </w:rPr>
              <w:t xml:space="preserve">will not </w:t>
            </w:r>
            <w:r>
              <w:rPr>
                <w:sz w:val="20"/>
                <w:shd w:val="clear" w:color="auto" w:fill="FFFF00"/>
              </w:rPr>
              <w:t xml:space="preserve">be evaluated and scored in Phase I of </w:t>
            </w:r>
            <w:r>
              <w:rPr>
                <w:i/>
                <w:sz w:val="20"/>
                <w:shd w:val="clear" w:color="auto" w:fill="FFFF00"/>
              </w:rPr>
              <w:t xml:space="preserve">Allocation Application </w:t>
            </w:r>
            <w:r>
              <w:rPr>
                <w:sz w:val="20"/>
                <w:shd w:val="clear" w:color="auto" w:fill="FFFF00"/>
              </w:rPr>
              <w:t>reviews.</w:t>
            </w:r>
            <w:r>
              <w:rPr>
                <w:sz w:val="20"/>
              </w:rPr>
              <w:t xml:space="preserve"> </w:t>
            </w:r>
            <w:r>
              <w:rPr>
                <w:sz w:val="20"/>
                <w:shd w:val="clear" w:color="auto" w:fill="FFFF00"/>
              </w:rPr>
              <w:t xml:space="preserve">Therefore, this question will not be used to determine whether an </w:t>
            </w:r>
            <w:r>
              <w:rPr>
                <w:i/>
                <w:sz w:val="20"/>
                <w:shd w:val="clear" w:color="auto" w:fill="FFFF00"/>
              </w:rPr>
              <w:t xml:space="preserve">Applicant </w:t>
            </w:r>
            <w:r>
              <w:rPr>
                <w:sz w:val="20"/>
                <w:shd w:val="clear" w:color="auto" w:fill="FFFF00"/>
              </w:rPr>
              <w:t>scored highly enough</w:t>
            </w:r>
            <w:r>
              <w:rPr>
                <w:sz w:val="20"/>
              </w:rPr>
              <w:t xml:space="preserve"> </w:t>
            </w:r>
            <w:r>
              <w:rPr>
                <w:sz w:val="20"/>
                <w:shd w:val="clear" w:color="auto" w:fill="FFFF00"/>
              </w:rPr>
              <w:t xml:space="preserve">to receive consideration for an </w:t>
            </w:r>
            <w:r>
              <w:rPr>
                <w:i/>
                <w:sz w:val="20"/>
                <w:shd w:val="clear" w:color="auto" w:fill="FFFF00"/>
              </w:rPr>
              <w:t>NMTC Allocation</w:t>
            </w:r>
            <w:r>
              <w:rPr>
                <w:sz w:val="20"/>
                <w:shd w:val="clear" w:color="auto" w:fill="FFFF00"/>
              </w:rPr>
              <w:t>.</w:t>
            </w:r>
          </w:p>
          <w:p w14:paraId="0A817F66" w14:textId="77777777" w:rsidR="006B6DFF" w:rsidRDefault="006B6DFF">
            <w:pPr>
              <w:pStyle w:val="TableParagraph"/>
              <w:rPr>
                <w:sz w:val="24"/>
              </w:rPr>
            </w:pPr>
          </w:p>
          <w:p w14:paraId="25011245" w14:textId="77777777" w:rsidR="006B6DFF" w:rsidRDefault="003471C8">
            <w:pPr>
              <w:pStyle w:val="TableParagraph"/>
              <w:spacing w:line="288" w:lineRule="auto"/>
              <w:ind w:left="215" w:right="239"/>
              <w:rPr>
                <w:sz w:val="20"/>
              </w:rPr>
            </w:pPr>
            <w:r>
              <w:rPr>
                <w:b/>
                <w:sz w:val="20"/>
                <w:shd w:val="clear" w:color="auto" w:fill="FFFF00"/>
              </w:rPr>
              <w:t xml:space="preserve">NOTE: </w:t>
            </w:r>
            <w:r>
              <w:rPr>
                <w:sz w:val="20"/>
                <w:shd w:val="clear" w:color="auto" w:fill="FFFF00"/>
              </w:rPr>
              <w:t xml:space="preserve">If the </w:t>
            </w:r>
            <w:r>
              <w:rPr>
                <w:i/>
                <w:sz w:val="20"/>
                <w:shd w:val="clear" w:color="auto" w:fill="FFFF00"/>
              </w:rPr>
              <w:t xml:space="preserve">Applicant </w:t>
            </w:r>
            <w:r>
              <w:rPr>
                <w:sz w:val="20"/>
                <w:shd w:val="clear" w:color="auto" w:fill="FFFF00"/>
              </w:rPr>
              <w:t xml:space="preserve">describes instances where the </w:t>
            </w:r>
            <w:r>
              <w:rPr>
                <w:i/>
                <w:sz w:val="20"/>
                <w:shd w:val="clear" w:color="auto" w:fill="FFFF00"/>
              </w:rPr>
              <w:t>Applicant</w:t>
            </w:r>
            <w:r>
              <w:rPr>
                <w:sz w:val="20"/>
                <w:shd w:val="clear" w:color="auto" w:fill="FFFF00"/>
              </w:rPr>
              <w:t xml:space="preserve">, </w:t>
            </w:r>
            <w:r>
              <w:rPr>
                <w:i/>
                <w:sz w:val="20"/>
                <w:shd w:val="clear" w:color="auto" w:fill="FFFF00"/>
              </w:rPr>
              <w:t>Affiliates</w:t>
            </w:r>
            <w:r>
              <w:rPr>
                <w:sz w:val="20"/>
                <w:shd w:val="clear" w:color="auto" w:fill="FFFF00"/>
              </w:rPr>
              <w:t>, or personnel will receive</w:t>
            </w:r>
            <w:r>
              <w:rPr>
                <w:sz w:val="20"/>
              </w:rPr>
              <w:t xml:space="preserve"> </w:t>
            </w:r>
            <w:r>
              <w:rPr>
                <w:sz w:val="20"/>
                <w:shd w:val="clear" w:color="auto" w:fill="FFFF00"/>
              </w:rPr>
              <w:t>financi</w:t>
            </w:r>
            <w:r>
              <w:rPr>
                <w:sz w:val="20"/>
                <w:shd w:val="clear" w:color="auto" w:fill="FFFF00"/>
              </w:rPr>
              <w:t xml:space="preserve">al benefits from the </w:t>
            </w:r>
            <w:r>
              <w:rPr>
                <w:i/>
                <w:sz w:val="20"/>
                <w:shd w:val="clear" w:color="auto" w:fill="FFFF00"/>
              </w:rPr>
              <w:t>QALICB</w:t>
            </w:r>
            <w:r>
              <w:rPr>
                <w:sz w:val="20"/>
                <w:shd w:val="clear" w:color="auto" w:fill="FFFF00"/>
              </w:rPr>
              <w:t xml:space="preserve">s financed, the </w:t>
            </w:r>
            <w:r>
              <w:rPr>
                <w:i/>
                <w:sz w:val="20"/>
                <w:shd w:val="clear" w:color="auto" w:fill="FFFF00"/>
              </w:rPr>
              <w:t xml:space="preserve">Applicant </w:t>
            </w:r>
            <w:r>
              <w:rPr>
                <w:sz w:val="20"/>
                <w:shd w:val="clear" w:color="auto" w:fill="FFFF00"/>
              </w:rPr>
              <w:t>will be evaluated favorably if it</w:t>
            </w:r>
            <w:r>
              <w:rPr>
                <w:sz w:val="20"/>
              </w:rPr>
              <w:t xml:space="preserve"> </w:t>
            </w:r>
            <w:r>
              <w:rPr>
                <w:sz w:val="20"/>
                <w:shd w:val="clear" w:color="auto" w:fill="FFFF00"/>
              </w:rPr>
              <w:t>demonstrates that these relationships would provide clear benefits (e.g. cost savings, lower lease</w:t>
            </w:r>
            <w:r>
              <w:rPr>
                <w:sz w:val="20"/>
              </w:rPr>
              <w:t xml:space="preserve"> </w:t>
            </w:r>
            <w:r>
              <w:rPr>
                <w:sz w:val="20"/>
                <w:shd w:val="clear" w:color="auto" w:fill="FFFF00"/>
              </w:rPr>
              <w:t xml:space="preserve">rates or fees) for unaffiliated end-users (e.g., </w:t>
            </w:r>
            <w:r>
              <w:rPr>
                <w:i/>
                <w:sz w:val="20"/>
                <w:shd w:val="clear" w:color="auto" w:fill="FFFF00"/>
              </w:rPr>
              <w:t>QALICBs</w:t>
            </w:r>
            <w:r>
              <w:rPr>
                <w:sz w:val="20"/>
                <w:shd w:val="clear" w:color="auto" w:fill="FFFF00"/>
              </w:rPr>
              <w:t>, tenant busin</w:t>
            </w:r>
            <w:r>
              <w:rPr>
                <w:sz w:val="20"/>
                <w:shd w:val="clear" w:color="auto" w:fill="FFFF00"/>
              </w:rPr>
              <w:t xml:space="preserve">esses, or residents) in </w:t>
            </w:r>
            <w:r>
              <w:rPr>
                <w:i/>
                <w:sz w:val="20"/>
                <w:shd w:val="clear" w:color="auto" w:fill="FFFF00"/>
              </w:rPr>
              <w:t>Low</w:t>
            </w:r>
            <w:r>
              <w:rPr>
                <w:i/>
                <w:sz w:val="20"/>
              </w:rPr>
              <w:t xml:space="preserve"> </w:t>
            </w:r>
            <w:r>
              <w:rPr>
                <w:i/>
                <w:sz w:val="20"/>
                <w:shd w:val="clear" w:color="auto" w:fill="FFFF00"/>
              </w:rPr>
              <w:t>Income Communities (LICs)</w:t>
            </w:r>
            <w:r>
              <w:rPr>
                <w:sz w:val="20"/>
                <w:shd w:val="clear" w:color="auto" w:fill="FFFF00"/>
              </w:rPr>
              <w:t>.</w:t>
            </w:r>
          </w:p>
          <w:p w14:paraId="3526ACF8" w14:textId="77777777" w:rsidR="006B6DFF" w:rsidRDefault="006B6DFF">
            <w:pPr>
              <w:pStyle w:val="TableParagraph"/>
              <w:spacing w:before="11"/>
              <w:rPr>
                <w:sz w:val="23"/>
              </w:rPr>
            </w:pPr>
          </w:p>
          <w:p w14:paraId="27C68002" w14:textId="77777777" w:rsidR="006B6DFF" w:rsidRDefault="003471C8">
            <w:pPr>
              <w:pStyle w:val="TableParagraph"/>
              <w:spacing w:line="288" w:lineRule="auto"/>
              <w:ind w:left="215" w:right="194"/>
              <w:rPr>
                <w:sz w:val="20"/>
              </w:rPr>
            </w:pPr>
            <w:r>
              <w:rPr>
                <w:b/>
                <w:sz w:val="20"/>
                <w:shd w:val="clear" w:color="auto" w:fill="FFFF00"/>
              </w:rPr>
              <w:t xml:space="preserve">NOTE: </w:t>
            </w:r>
            <w:r>
              <w:rPr>
                <w:sz w:val="20"/>
                <w:shd w:val="clear" w:color="auto" w:fill="FFFF00"/>
              </w:rPr>
              <w:t xml:space="preserve">The </w:t>
            </w:r>
            <w:r>
              <w:rPr>
                <w:i/>
                <w:sz w:val="20"/>
                <w:shd w:val="clear" w:color="auto" w:fill="FFFF00"/>
              </w:rPr>
              <w:t xml:space="preserve">Applicant </w:t>
            </w:r>
            <w:r>
              <w:rPr>
                <w:sz w:val="20"/>
                <w:shd w:val="clear" w:color="auto" w:fill="FFFF00"/>
              </w:rPr>
              <w:t>does not need to answer “Yes” to items (a)-(e) below if the financial benefits</w:t>
            </w:r>
            <w:r>
              <w:rPr>
                <w:sz w:val="20"/>
              </w:rPr>
              <w:t xml:space="preserve"> </w:t>
            </w:r>
            <w:r>
              <w:rPr>
                <w:sz w:val="20"/>
                <w:shd w:val="clear" w:color="auto" w:fill="FFFF00"/>
              </w:rPr>
              <w:t xml:space="preserve">are derived solely due to the </w:t>
            </w:r>
            <w:r>
              <w:rPr>
                <w:i/>
                <w:sz w:val="20"/>
                <w:shd w:val="clear" w:color="auto" w:fill="FFFF00"/>
              </w:rPr>
              <w:t xml:space="preserve">Applicant </w:t>
            </w:r>
            <w:r>
              <w:rPr>
                <w:sz w:val="20"/>
                <w:shd w:val="clear" w:color="auto" w:fill="FFFF00"/>
              </w:rPr>
              <w:t xml:space="preserve">or its </w:t>
            </w:r>
            <w:r>
              <w:rPr>
                <w:i/>
                <w:sz w:val="20"/>
                <w:shd w:val="clear" w:color="auto" w:fill="FFFF00"/>
              </w:rPr>
              <w:t xml:space="preserve">Affiliates </w:t>
            </w:r>
            <w:r>
              <w:rPr>
                <w:sz w:val="20"/>
                <w:shd w:val="clear" w:color="auto" w:fill="FFFF00"/>
              </w:rPr>
              <w:t xml:space="preserve">serving as a leverage debt lender for a </w:t>
            </w:r>
            <w:r>
              <w:rPr>
                <w:i/>
                <w:sz w:val="20"/>
                <w:shd w:val="clear" w:color="auto" w:fill="FFFF00"/>
              </w:rPr>
              <w:t>QLICI</w:t>
            </w:r>
            <w:r>
              <w:rPr>
                <w:sz w:val="20"/>
                <w:shd w:val="clear" w:color="auto" w:fill="FFFF00"/>
              </w:rPr>
              <w:t>.</w:t>
            </w:r>
          </w:p>
        </w:tc>
      </w:tr>
    </w:tbl>
    <w:p w14:paraId="29B9DC6B" w14:textId="77777777" w:rsidR="006B6DFF" w:rsidRDefault="006B6DFF">
      <w:pPr>
        <w:pStyle w:val="BodyText"/>
      </w:pPr>
    </w:p>
    <w:p w14:paraId="5A49C378" w14:textId="77777777" w:rsidR="006B6DFF" w:rsidRDefault="006B6DFF">
      <w:pPr>
        <w:pStyle w:val="BodyText"/>
        <w:spacing w:before="11"/>
        <w:rPr>
          <w:sz w:val="22"/>
        </w:rPr>
      </w:pPr>
    </w:p>
    <w:p w14:paraId="5ADCC130" w14:textId="5AD73521" w:rsidR="006B6DFF" w:rsidRDefault="003471C8">
      <w:pPr>
        <w:pStyle w:val="BodyText"/>
        <w:spacing w:line="288" w:lineRule="auto"/>
        <w:ind w:left="580" w:right="1248"/>
      </w:pPr>
      <w:bookmarkStart w:id="557" w:name="Describe_any_potential_situations_in_whi"/>
      <w:bookmarkEnd w:id="557"/>
      <w:r>
        <w:rPr>
          <w:shd w:val="clear" w:color="auto" w:fill="FFFF00"/>
        </w:rPr>
        <w:t xml:space="preserve">Describe any potential situations in which the </w:t>
      </w:r>
      <w:r>
        <w:rPr>
          <w:i/>
          <w:shd w:val="clear" w:color="auto" w:fill="FFFF00"/>
        </w:rPr>
        <w:t xml:space="preserve">Applicant, </w:t>
      </w:r>
      <w:r>
        <w:rPr>
          <w:shd w:val="clear" w:color="auto" w:fill="FFFF00"/>
        </w:rPr>
        <w:t xml:space="preserve">its </w:t>
      </w:r>
      <w:r>
        <w:rPr>
          <w:i/>
          <w:shd w:val="clear" w:color="auto" w:fill="FFFF00"/>
        </w:rPr>
        <w:t xml:space="preserve">Affiliates </w:t>
      </w:r>
      <w:r>
        <w:rPr>
          <w:shd w:val="clear" w:color="auto" w:fill="FFFF00"/>
        </w:rPr>
        <w:t xml:space="preserve">(including the </w:t>
      </w:r>
      <w:r>
        <w:rPr>
          <w:i/>
          <w:shd w:val="clear" w:color="auto" w:fill="FFFF00"/>
        </w:rPr>
        <w:t>Controlling Entity</w:t>
      </w:r>
      <w:r>
        <w:rPr>
          <w:shd w:val="clear" w:color="auto" w:fill="FFFF00"/>
        </w:rPr>
        <w:t>)</w:t>
      </w:r>
      <w:r>
        <w:t xml:space="preserve"> </w:t>
      </w:r>
      <w:r>
        <w:rPr>
          <w:shd w:val="clear" w:color="auto" w:fill="FFFF00"/>
        </w:rPr>
        <w:t>or its personnel (</w:t>
      </w:r>
      <w:del w:id="558" w:author="Author" w:date="2020-12-29T14:31:00Z">
        <w:r>
          <w:delText>persons</w:delText>
        </w:r>
      </w:del>
      <w:ins w:id="559" w:author="Author" w:date="2020-12-29T14:31:00Z">
        <w:r>
          <w:rPr>
            <w:shd w:val="clear" w:color="auto" w:fill="FFFF00"/>
          </w:rPr>
          <w:t>including governing or advisory board members, consultants, etc.)</w:t>
        </w:r>
      </w:ins>
      <w:r>
        <w:rPr>
          <w:shd w:val="clear" w:color="auto" w:fill="FFFF00"/>
        </w:rPr>
        <w:t xml:space="preserve"> involved in</w:t>
      </w:r>
      <w:r>
        <w:t xml:space="preserve"> </w:t>
      </w:r>
      <w:r>
        <w:rPr>
          <w:shd w:val="clear" w:color="auto" w:fill="FFFF00"/>
        </w:rPr>
        <w:t xml:space="preserve">identifying </w:t>
      </w:r>
      <w:del w:id="560" w:author="Author" w:date="2020-12-29T14:31:00Z">
        <w:r>
          <w:delText>projects</w:delText>
        </w:r>
      </w:del>
      <w:ins w:id="561" w:author="Author" w:date="2020-12-29T14:31:00Z">
        <w:r>
          <w:rPr>
            <w:shd w:val="clear" w:color="auto" w:fill="FFFF00"/>
          </w:rPr>
          <w:t>NMTC investments</w:t>
        </w:r>
      </w:ins>
      <w:r>
        <w:rPr>
          <w:shd w:val="clear" w:color="auto" w:fill="FFFF00"/>
        </w:rPr>
        <w:t xml:space="preserve"> or making investment decisions on behalf of the </w:t>
      </w:r>
      <w:r>
        <w:rPr>
          <w:i/>
          <w:shd w:val="clear" w:color="auto" w:fill="FFFF00"/>
        </w:rPr>
        <w:t>Applicant</w:t>
      </w:r>
      <w:del w:id="562" w:author="Author" w:date="2020-12-29T14:31:00Z">
        <w:r>
          <w:delText>, including governing or advisory board members and consultants),</w:delText>
        </w:r>
      </w:del>
      <w:r>
        <w:rPr>
          <w:i/>
          <w:shd w:val="clear" w:color="auto" w:fill="FFFF00"/>
        </w:rPr>
        <w:t xml:space="preserve"> </w:t>
      </w:r>
      <w:r>
        <w:rPr>
          <w:shd w:val="clear" w:color="auto" w:fill="FFFF00"/>
        </w:rPr>
        <w:t>will</w:t>
      </w:r>
      <w:ins w:id="563" w:author="Author" w:date="2020-12-29T14:31:00Z">
        <w:r>
          <w:rPr>
            <w:shd w:val="clear" w:color="auto" w:fill="FFFF00"/>
          </w:rPr>
          <w:t xml:space="preserve"> also</w:t>
        </w:r>
      </w:ins>
      <w:r>
        <w:t xml:space="preserve"> </w:t>
      </w:r>
      <w:r>
        <w:rPr>
          <w:shd w:val="clear" w:color="auto" w:fill="FFFF00"/>
        </w:rPr>
        <w:t xml:space="preserve">receive financial benefits from the </w:t>
      </w:r>
      <w:r>
        <w:rPr>
          <w:i/>
          <w:shd w:val="clear" w:color="auto" w:fill="FFFF00"/>
        </w:rPr>
        <w:t xml:space="preserve">QALICBs </w:t>
      </w:r>
      <w:r>
        <w:rPr>
          <w:shd w:val="clear" w:color="auto" w:fill="FFFF00"/>
        </w:rPr>
        <w:t xml:space="preserve">financed with the </w:t>
      </w:r>
      <w:r>
        <w:rPr>
          <w:i/>
          <w:shd w:val="clear" w:color="auto" w:fill="FFFF00"/>
        </w:rPr>
        <w:t>Applicant’s QLICIs</w:t>
      </w:r>
      <w:r>
        <w:rPr>
          <w:shd w:val="clear" w:color="auto" w:fill="FFFF00"/>
        </w:rPr>
        <w:t>.</w:t>
      </w:r>
    </w:p>
    <w:p w14:paraId="61EC2C2C" w14:textId="77777777" w:rsidR="006B6DFF" w:rsidRDefault="003471C8">
      <w:pPr>
        <w:pStyle w:val="ListParagraph"/>
        <w:numPr>
          <w:ilvl w:val="1"/>
          <w:numId w:val="25"/>
        </w:numPr>
        <w:tabs>
          <w:tab w:val="left" w:pos="940"/>
        </w:tabs>
        <w:spacing w:before="119"/>
        <w:ind w:left="939"/>
        <w:jc w:val="left"/>
        <w:rPr>
          <w:sz w:val="20"/>
        </w:rPr>
      </w:pPr>
      <w:r>
        <w:rPr>
          <w:sz w:val="20"/>
          <w:shd w:val="clear" w:color="auto" w:fill="FFFF00"/>
        </w:rPr>
        <w:t xml:space="preserve">Will the </w:t>
      </w:r>
      <w:r>
        <w:rPr>
          <w:i/>
          <w:sz w:val="20"/>
          <w:shd w:val="clear" w:color="auto" w:fill="FFFF00"/>
        </w:rPr>
        <w:t>Applicant</w:t>
      </w:r>
      <w:r>
        <w:rPr>
          <w:sz w:val="20"/>
          <w:shd w:val="clear" w:color="auto" w:fill="FFFF00"/>
        </w:rPr>
        <w:t xml:space="preserve">, its </w:t>
      </w:r>
      <w:r>
        <w:rPr>
          <w:i/>
          <w:sz w:val="20"/>
          <w:shd w:val="clear" w:color="auto" w:fill="FFFF00"/>
        </w:rPr>
        <w:t xml:space="preserve">Affiliates </w:t>
      </w:r>
      <w:r>
        <w:rPr>
          <w:sz w:val="20"/>
          <w:shd w:val="clear" w:color="auto" w:fill="FFFF00"/>
        </w:rPr>
        <w:t>or its personnel own more than a one perce</w:t>
      </w:r>
      <w:r>
        <w:rPr>
          <w:sz w:val="20"/>
          <w:shd w:val="clear" w:color="auto" w:fill="FFFF00"/>
        </w:rPr>
        <w:t>nt interest in</w:t>
      </w:r>
      <w:r>
        <w:rPr>
          <w:spacing w:val="-27"/>
          <w:sz w:val="20"/>
          <w:shd w:val="clear" w:color="auto" w:fill="FFFF00"/>
        </w:rPr>
        <w:t xml:space="preserve"> </w:t>
      </w:r>
      <w:r>
        <w:rPr>
          <w:sz w:val="20"/>
          <w:shd w:val="clear" w:color="auto" w:fill="FFFF00"/>
        </w:rPr>
        <w:t>the</w:t>
      </w:r>
    </w:p>
    <w:p w14:paraId="0D1E234F" w14:textId="57166964" w:rsidR="00D838EC" w:rsidRDefault="009471DF">
      <w:pPr>
        <w:tabs>
          <w:tab w:val="left" w:pos="4482"/>
          <w:tab w:val="left" w:pos="4924"/>
          <w:tab w:val="left" w:pos="5820"/>
        </w:tabs>
        <w:ind w:left="881"/>
        <w:rPr>
          <w:del w:id="564" w:author="Author" w:date="2020-12-29T14:31:00Z"/>
          <w:sz w:val="20"/>
        </w:rPr>
      </w:pPr>
      <w:r>
        <w:rPr>
          <w:noProof/>
          <w:position w:val="-4"/>
        </w:rPr>
        <mc:AlternateContent>
          <mc:Choice Requires="wps">
            <w:drawing>
              <wp:inline distT="0" distB="0" distL="0" distR="0" wp14:anchorId="0AB1DBFF" wp14:editId="200ABD8C">
                <wp:extent cx="3302635" cy="146685"/>
                <wp:effectExtent l="635" t="0" r="1905" b="0"/>
                <wp:docPr id="23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635" cy="1466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9B9F8E" w14:textId="77777777" w:rsidR="006B6DFF" w:rsidRDefault="003471C8">
                            <w:pPr>
                              <w:tabs>
                                <w:tab w:val="left" w:pos="3600"/>
                                <w:tab w:val="left" w:pos="4045"/>
                                <w:tab w:val="left" w:pos="4889"/>
                              </w:tabs>
                              <w:spacing w:line="228" w:lineRule="exact"/>
                              <w:ind w:right="-15"/>
                              <w:rPr>
                                <w:sz w:val="20"/>
                              </w:rPr>
                            </w:pPr>
                            <w:r>
                              <w:rPr>
                                <w:i/>
                                <w:sz w:val="20"/>
                              </w:rPr>
                              <w:t>QALICB</w:t>
                            </w:r>
                            <w:r>
                              <w:rPr>
                                <w:sz w:val="20"/>
                              </w:rPr>
                              <w:t>?</w:t>
                            </w:r>
                            <w:r>
                              <w:rPr>
                                <w:sz w:val="20"/>
                              </w:rPr>
                              <w:tab/>
                            </w:r>
                            <w:r>
                              <w:rPr>
                                <w:sz w:val="20"/>
                                <w:u w:val="single"/>
                              </w:rPr>
                              <w:t xml:space="preserve"> </w:t>
                            </w:r>
                            <w:r>
                              <w:rPr>
                                <w:sz w:val="20"/>
                                <w:u w:val="single"/>
                              </w:rPr>
                              <w:tab/>
                            </w:r>
                            <w:r>
                              <w:rPr>
                                <w:sz w:val="20"/>
                              </w:rPr>
                              <w:t>Yes</w:t>
                            </w:r>
                            <w:r>
                              <w:rPr>
                                <w:sz w:val="20"/>
                                <w:u w:val="single"/>
                              </w:rPr>
                              <w:t xml:space="preserve"> </w:t>
                            </w:r>
                            <w:r>
                              <w:rPr>
                                <w:sz w:val="20"/>
                                <w:u w:val="single"/>
                              </w:rPr>
                              <w:tab/>
                            </w:r>
                            <w:r>
                              <w:rPr>
                                <w:sz w:val="20"/>
                              </w:rPr>
                              <w:t>No</w:t>
                            </w:r>
                          </w:p>
                        </w:txbxContent>
                      </wps:txbx>
                      <wps:bodyPr rot="0" vert="horz" wrap="square" lIns="0" tIns="0" rIns="0" bIns="0" anchor="t" anchorCtr="0" upright="1">
                        <a:noAutofit/>
                      </wps:bodyPr>
                    </wps:wsp>
                  </a:graphicData>
                </a:graphic>
              </wp:inline>
            </w:drawing>
          </mc:Choice>
          <mc:Fallback>
            <w:pict>
              <v:shape w14:anchorId="0AB1DBFF" id="Text Box 219" o:spid="_x0000_s1034" type="#_x0000_t202" style="width:260.05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" fillcolor="yellow" stroked="f">
                <v:textbox inset="0,0,0,0">
                  <w:txbxContent>
                    <w:p w14:paraId="139B9F8E" w14:textId="77777777" w:rsidR="006B6DFF" w:rsidRDefault="003471C8">
                      <w:pPr>
                        <w:tabs>
                          <w:tab w:val="left" w:pos="3600"/>
                          <w:tab w:val="left" w:pos="4045"/>
                          <w:tab w:val="left" w:pos="4889"/>
                        </w:tabs>
                        <w:spacing w:line="228" w:lineRule="exact"/>
                        <w:ind w:right="-15"/>
                        <w:rPr>
                          <w:sz w:val="20"/>
                        </w:rPr>
                      </w:pPr>
                      <w:r>
                        <w:rPr>
                          <w:i/>
                          <w:sz w:val="20"/>
                        </w:rPr>
                        <w:t>QALICB</w:t>
                      </w:r>
                      <w:r>
                        <w:rPr>
                          <w:sz w:val="20"/>
                        </w:rPr>
                        <w:t>?</w:t>
                      </w:r>
                      <w:r>
                        <w:rPr>
                          <w:sz w:val="20"/>
                        </w:rPr>
                        <w:tab/>
                      </w:r>
                      <w:r>
                        <w:rPr>
                          <w:sz w:val="20"/>
                          <w:u w:val="single"/>
                        </w:rPr>
                        <w:t xml:space="preserve"> </w:t>
                      </w:r>
                      <w:r>
                        <w:rPr>
                          <w:sz w:val="20"/>
                          <w:u w:val="single"/>
                        </w:rPr>
                        <w:tab/>
                      </w:r>
                      <w:r>
                        <w:rPr>
                          <w:sz w:val="20"/>
                        </w:rPr>
                        <w:t>Yes</w:t>
                      </w:r>
                      <w:r>
                        <w:rPr>
                          <w:sz w:val="20"/>
                          <w:u w:val="single"/>
                        </w:rPr>
                        <w:t xml:space="preserve"> </w:t>
                      </w:r>
                      <w:r>
                        <w:rPr>
                          <w:sz w:val="20"/>
                          <w:u w:val="single"/>
                        </w:rPr>
                        <w:tab/>
                      </w:r>
                      <w:r>
                        <w:rPr>
                          <w:sz w:val="20"/>
                        </w:rPr>
                        <w:t>No</w:t>
                      </w:r>
                    </w:p>
                  </w:txbxContent>
                </v:textbox>
                <w10:anchorlock/>
              </v:shape>
            </w:pict>
          </mc:Fallback>
        </mc:AlternateContent>
      </w:r>
      <w:del w:id="565" w:author="Author" w:date="2020-12-29T14:31:00Z">
        <w:r w:rsidR="003471C8">
          <w:rPr>
            <w:i/>
            <w:sz w:val="20"/>
          </w:rPr>
          <w:delText>QALICB</w:delText>
        </w:r>
        <w:r w:rsidR="003471C8">
          <w:rPr>
            <w:sz w:val="20"/>
          </w:rPr>
          <w:delText>?</w:delText>
        </w:r>
        <w:r w:rsidR="003471C8">
          <w:rPr>
            <w:sz w:val="20"/>
          </w:rPr>
          <w:tab/>
        </w:r>
        <w:r w:rsidR="003471C8">
          <w:rPr>
            <w:sz w:val="20"/>
            <w:u w:val="single"/>
          </w:rPr>
          <w:delText xml:space="preserve"> </w:delText>
        </w:r>
        <w:r w:rsidR="003471C8">
          <w:rPr>
            <w:sz w:val="20"/>
            <w:u w:val="single"/>
          </w:rPr>
          <w:tab/>
        </w:r>
        <w:r w:rsidR="003471C8">
          <w:rPr>
            <w:sz w:val="20"/>
          </w:rPr>
          <w:delText>Yes</w:delText>
        </w:r>
        <w:r w:rsidR="003471C8">
          <w:rPr>
            <w:sz w:val="20"/>
            <w:u w:val="single"/>
          </w:rPr>
          <w:delText xml:space="preserve"> </w:delText>
        </w:r>
        <w:r w:rsidR="003471C8">
          <w:rPr>
            <w:sz w:val="20"/>
            <w:u w:val="single"/>
          </w:rPr>
          <w:tab/>
        </w:r>
        <w:r w:rsidR="003471C8">
          <w:rPr>
            <w:sz w:val="20"/>
          </w:rPr>
          <w:delText>No</w:delText>
        </w:r>
      </w:del>
    </w:p>
    <w:p w14:paraId="583D4BE3" w14:textId="77777777" w:rsidR="00D838EC" w:rsidRDefault="00D838EC">
      <w:pPr>
        <w:pStyle w:val="BodyText"/>
        <w:rPr>
          <w:del w:id="566" w:author="Author" w:date="2020-12-29T14:31:00Z"/>
          <w:sz w:val="11"/>
        </w:rPr>
      </w:pPr>
    </w:p>
    <w:p w14:paraId="42953A87" w14:textId="77777777" w:rsidR="00D838EC" w:rsidRDefault="003471C8">
      <w:pPr>
        <w:pStyle w:val="ListParagraph"/>
        <w:numPr>
          <w:ilvl w:val="1"/>
          <w:numId w:val="39"/>
        </w:numPr>
        <w:tabs>
          <w:tab w:val="left" w:pos="881"/>
        </w:tabs>
        <w:spacing w:before="95"/>
        <w:ind w:left="881" w:right="1617" w:hanging="361"/>
        <w:jc w:val="left"/>
        <w:rPr>
          <w:del w:id="567" w:author="Author" w:date="2020-12-29T14:31:00Z"/>
          <w:sz w:val="20"/>
        </w:rPr>
      </w:pPr>
      <w:bookmarkStart w:id="568" w:name="(b)_Will_the_Applicant,_its_Affiliates_o"/>
      <w:bookmarkEnd w:id="568"/>
      <w:del w:id="569" w:author="Author" w:date="2020-12-29T14:31:00Z">
        <w:r>
          <w:rPr>
            <w:sz w:val="20"/>
          </w:rPr>
          <w:delText xml:space="preserve">Will the </w:delText>
        </w:r>
        <w:r>
          <w:rPr>
            <w:i/>
            <w:sz w:val="20"/>
          </w:rPr>
          <w:delText>Applicant</w:delText>
        </w:r>
        <w:r>
          <w:rPr>
            <w:sz w:val="20"/>
          </w:rPr>
          <w:delText xml:space="preserve">, its </w:delText>
        </w:r>
        <w:r>
          <w:rPr>
            <w:i/>
            <w:sz w:val="20"/>
          </w:rPr>
          <w:delText xml:space="preserve">Affiliates </w:delText>
        </w:r>
        <w:r>
          <w:rPr>
            <w:sz w:val="20"/>
          </w:rPr>
          <w:delText>or its personnel provide professional services (developer, real estate agent, property manager, general contractor, etc.) for the</w:delText>
        </w:r>
        <w:r>
          <w:rPr>
            <w:spacing w:val="-13"/>
            <w:sz w:val="20"/>
          </w:rPr>
          <w:delText xml:space="preserve"> </w:delText>
        </w:r>
        <w:r>
          <w:rPr>
            <w:i/>
            <w:sz w:val="20"/>
          </w:rPr>
          <w:delText>QALICB</w:delText>
        </w:r>
        <w:r>
          <w:rPr>
            <w:sz w:val="20"/>
          </w:rPr>
          <w:delText>?</w:delText>
        </w:r>
      </w:del>
    </w:p>
    <w:p w14:paraId="3C6776BE" w14:textId="71F31891" w:rsidR="006B6DFF" w:rsidRDefault="003471C8">
      <w:pPr>
        <w:pStyle w:val="BodyText"/>
        <w:spacing w:line="230" w:lineRule="exact"/>
        <w:ind w:left="940"/>
        <w:rPr>
          <w:ins w:id="570" w:author="Author" w:date="2020-12-29T14:31:00Z"/>
        </w:rPr>
      </w:pPr>
      <w:del w:id="571" w:author="Author" w:date="2020-12-29T14:31:00Z">
        <w:r>
          <w:rPr>
            <w:u w:val="single"/>
          </w:rPr>
          <w:delText xml:space="preserve"> </w:delText>
        </w:r>
        <w:r>
          <w:rPr>
            <w:u w:val="single"/>
          </w:rPr>
          <w:tab/>
        </w:r>
        <w:r>
          <w:delText>Yes</w:delText>
        </w:r>
        <w:r>
          <w:rPr>
            <w:u w:val="single"/>
          </w:rPr>
          <w:delText xml:space="preserve"> </w:delText>
        </w:r>
        <w:r>
          <w:rPr>
            <w:u w:val="single"/>
          </w:rPr>
          <w:tab/>
        </w:r>
        <w:r>
          <w:delText>No</w:delText>
        </w:r>
      </w:del>
    </w:p>
    <w:p w14:paraId="684319EF" w14:textId="77777777" w:rsidR="006B6DFF" w:rsidRDefault="003471C8">
      <w:pPr>
        <w:pStyle w:val="BodyText"/>
        <w:spacing w:before="119" w:line="288" w:lineRule="auto"/>
        <w:ind w:left="940" w:right="1077"/>
        <w:rPr>
          <w:ins w:id="572" w:author="Author" w:date="2020-12-29T14:31:00Z"/>
        </w:rPr>
      </w:pPr>
      <w:ins w:id="573" w:author="Author" w:date="2020-12-29T14:31:00Z">
        <w:r>
          <w:rPr>
            <w:shd w:val="clear" w:color="auto" w:fill="FFFF00"/>
          </w:rPr>
          <w:t>If “Yes” was selected, describe such situations, including the individuals (and their respective</w:t>
        </w:r>
        <w:r>
          <w:t xml:space="preserve"> </w:t>
        </w:r>
        <w:r>
          <w:rPr>
            <w:shd w:val="clear" w:color="auto" w:fill="FFFF00"/>
          </w:rPr>
          <w:lastRenderedPageBreak/>
          <w:t>organizations) involved in identifying NMTC investments or making investment decisions. Also</w:t>
        </w:r>
        <w:r>
          <w:t xml:space="preserve"> </w:t>
        </w:r>
        <w:r>
          <w:rPr>
            <w:shd w:val="clear" w:color="auto" w:fill="FFFF00"/>
          </w:rPr>
          <w:t>describe the source and amount</w:t>
        </w:r>
        <w:r>
          <w:rPr>
            <w:shd w:val="clear" w:color="auto" w:fill="FFFF00"/>
          </w:rPr>
          <w:t xml:space="preserve"> of any financial benefit to the </w:t>
        </w:r>
        <w:r>
          <w:rPr>
            <w:i/>
            <w:shd w:val="clear" w:color="auto" w:fill="FFFF00"/>
          </w:rPr>
          <w:t>Applicant</w:t>
        </w:r>
        <w:r>
          <w:rPr>
            <w:shd w:val="clear" w:color="auto" w:fill="FFFF00"/>
          </w:rPr>
          <w:t xml:space="preserve">, its </w:t>
        </w:r>
        <w:r>
          <w:rPr>
            <w:i/>
            <w:shd w:val="clear" w:color="auto" w:fill="FFFF00"/>
          </w:rPr>
          <w:t>Affiliates</w:t>
        </w:r>
        <w:r>
          <w:rPr>
            <w:shd w:val="clear" w:color="auto" w:fill="FFFF00"/>
          </w:rPr>
          <w:t>, or personnel</w:t>
        </w:r>
        <w:r>
          <w:t xml:space="preserve"> </w:t>
        </w:r>
        <w:r>
          <w:rPr>
            <w:shd w:val="clear" w:color="auto" w:fill="FFFF00"/>
          </w:rPr>
          <w:t>(including governing or advisory board members, consultants, etc.). Provide an example and</w:t>
        </w:r>
        <w:r>
          <w:t xml:space="preserve"> </w:t>
        </w:r>
        <w:r>
          <w:rPr>
            <w:shd w:val="clear" w:color="auto" w:fill="FFFF00"/>
          </w:rPr>
          <w:t xml:space="preserve">quantify how such relationships will create cost savings for </w:t>
        </w:r>
        <w:r>
          <w:rPr>
            <w:i/>
            <w:shd w:val="clear" w:color="auto" w:fill="FFFF00"/>
          </w:rPr>
          <w:t xml:space="preserve">QALICBs </w:t>
        </w:r>
        <w:r>
          <w:rPr>
            <w:shd w:val="clear" w:color="auto" w:fill="FFFF00"/>
          </w:rPr>
          <w:t>and/or benefits to unaf</w:t>
        </w:r>
        <w:r>
          <w:rPr>
            <w:shd w:val="clear" w:color="auto" w:fill="FFFF00"/>
          </w:rPr>
          <w:t>filiated</w:t>
        </w:r>
      </w:ins>
    </w:p>
    <w:p w14:paraId="7146C787" w14:textId="77777777" w:rsidR="006B6DFF" w:rsidRDefault="006B6DFF">
      <w:pPr>
        <w:spacing w:line="288" w:lineRule="auto"/>
        <w:rPr>
          <w:ins w:id="574" w:author="Author" w:date="2020-12-29T14:31:00Z"/>
        </w:rPr>
        <w:sectPr w:rsidR="006B6DFF">
          <w:pgSz w:w="12240" w:h="15840"/>
          <w:pgMar w:top="1500" w:right="300" w:bottom="1200" w:left="1220" w:header="0" w:footer="1012" w:gutter="0"/>
          <w:cols w:space="720"/>
        </w:sectPr>
      </w:pPr>
    </w:p>
    <w:p w14:paraId="436180DA" w14:textId="77777777" w:rsidR="006B6DFF" w:rsidRDefault="003471C8">
      <w:pPr>
        <w:pStyle w:val="BodyText"/>
        <w:spacing w:before="78" w:line="288" w:lineRule="auto"/>
        <w:ind w:left="940" w:right="1612"/>
        <w:rPr>
          <w:ins w:id="575" w:author="Author" w:date="2020-12-29T14:31:00Z"/>
        </w:rPr>
      </w:pPr>
      <w:ins w:id="576" w:author="Author" w:date="2020-12-29T14:31:00Z">
        <w:r>
          <w:rPr>
            <w:shd w:val="clear" w:color="auto" w:fill="FFFF00"/>
          </w:rPr>
          <w:lastRenderedPageBreak/>
          <w:t xml:space="preserve">end-users, such as tenant businesses, or residents of </w:t>
        </w:r>
        <w:r>
          <w:rPr>
            <w:i/>
            <w:shd w:val="clear" w:color="auto" w:fill="FFFF00"/>
          </w:rPr>
          <w:t>Low-Income Communities</w:t>
        </w:r>
        <w:r>
          <w:rPr>
            <w:shd w:val="clear" w:color="auto" w:fill="FFFF00"/>
          </w:rPr>
          <w:t xml:space="preserve">. </w:t>
        </w:r>
        <w:r>
          <w:rPr>
            <w:color w:val="0000FF"/>
            <w:shd w:val="clear" w:color="auto" w:fill="FFFF00"/>
          </w:rPr>
          <w:t>(Maximum</w:t>
        </w:r>
        <w:r>
          <w:rPr>
            <w:color w:val="0000FF"/>
          </w:rPr>
          <w:t xml:space="preserve"> </w:t>
        </w:r>
        <w:r>
          <w:rPr>
            <w:color w:val="0000FF"/>
            <w:shd w:val="clear" w:color="auto" w:fill="FFFF00"/>
          </w:rPr>
          <w:t>Response Length: 2,000 characters).</w:t>
        </w:r>
      </w:ins>
    </w:p>
    <w:p w14:paraId="0E98F9F3" w14:textId="5F6F3103" w:rsidR="006B6DFF" w:rsidRDefault="009471DF">
      <w:pPr>
        <w:pStyle w:val="BodyText"/>
        <w:spacing w:before="4"/>
        <w:rPr>
          <w:sz w:val="18"/>
        </w:rPr>
      </w:pPr>
      <w:r>
        <w:rPr>
          <w:noProof/>
        </w:rPr>
        <mc:AlternateContent>
          <mc:Choice Requires="wps">
            <w:drawing>
              <wp:anchor distT="0" distB="0" distL="0" distR="0" simplePos="0" relativeHeight="487683584" behindDoc="1" locked="0" layoutInCell="1" allowOverlap="1" wp14:anchorId="2757BFE9" wp14:editId="2F01498B">
                <wp:simplePos x="0" y="0"/>
                <wp:positionH relativeFrom="page">
                  <wp:posOffset>1211580</wp:posOffset>
                </wp:positionH>
                <wp:positionV relativeFrom="paragraph">
                  <wp:posOffset>158750</wp:posOffset>
                </wp:positionV>
                <wp:extent cx="5600700" cy="6350"/>
                <wp:effectExtent l="0" t="0" r="0" b="0"/>
                <wp:wrapTopAndBottom/>
                <wp:docPr id="237"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13A59" id="Rectangle 218" o:spid="_x0000_s1026" style="position:absolute;margin-left:95.4pt;margin-top:12.5pt;width:441pt;height:.5pt;z-index:-15632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84096" behindDoc="1" locked="0" layoutInCell="1" allowOverlap="1" wp14:anchorId="6C6A272E" wp14:editId="4EDC5143">
                <wp:simplePos x="0" y="0"/>
                <wp:positionH relativeFrom="page">
                  <wp:posOffset>1211580</wp:posOffset>
                </wp:positionH>
                <wp:positionV relativeFrom="paragraph">
                  <wp:posOffset>340360</wp:posOffset>
                </wp:positionV>
                <wp:extent cx="5600700" cy="6350"/>
                <wp:effectExtent l="0" t="0" r="0" b="0"/>
                <wp:wrapTopAndBottom/>
                <wp:docPr id="236"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2D055" id="Rectangle 217" o:spid="_x0000_s1026" style="position:absolute;margin-left:95.4pt;margin-top:26.8pt;width:441pt;height:.5pt;z-index:-15632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" fillcolor="black" stroked="f">
                <w10:wrap type="topAndBottom" anchorx="page"/>
              </v:rect>
            </w:pict>
          </mc:Fallback>
        </mc:AlternateContent>
      </w:r>
      <w:r>
        <w:rPr>
          <w:noProof/>
        </w:rPr>
        <mc:AlternateContent>
          <mc:Choice Requires="wps">
            <w:drawing>
              <wp:anchor distT="0" distB="0" distL="0" distR="0" simplePos="0" relativeHeight="487684608" behindDoc="1" locked="0" layoutInCell="1" allowOverlap="1" wp14:anchorId="3F6E123D" wp14:editId="58918AF3">
                <wp:simplePos x="0" y="0"/>
                <wp:positionH relativeFrom="page">
                  <wp:posOffset>1202690</wp:posOffset>
                </wp:positionH>
                <wp:positionV relativeFrom="paragraph">
                  <wp:posOffset>522605</wp:posOffset>
                </wp:positionV>
                <wp:extent cx="5609590" cy="6350"/>
                <wp:effectExtent l="0" t="0" r="0" b="0"/>
                <wp:wrapTopAndBottom/>
                <wp:docPr id="235"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95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DA32B" id="Rectangle 216" o:spid="_x0000_s1026" style="position:absolute;margin-left:94.7pt;margin-top:41.15pt;width:441.7pt;height:.5pt;z-index:-15631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" fillcolor="black" stroked="f">
                <w10:wrap type="topAndBottom" anchorx="page"/>
              </v:rect>
            </w:pict>
          </mc:Fallback>
        </mc:AlternateContent>
      </w:r>
    </w:p>
    <w:p w14:paraId="1DB98F16" w14:textId="77777777" w:rsidR="006B6DFF" w:rsidRDefault="006B6DFF">
      <w:pPr>
        <w:pStyle w:val="BodyText"/>
        <w:spacing w:before="1"/>
        <w:rPr>
          <w:sz w:val="18"/>
        </w:rPr>
      </w:pPr>
    </w:p>
    <w:p w14:paraId="72B2EE1F" w14:textId="77777777" w:rsidR="006B6DFF" w:rsidRDefault="006B6DFF">
      <w:pPr>
        <w:pStyle w:val="BodyText"/>
        <w:spacing w:before="2"/>
        <w:rPr>
          <w:sz w:val="18"/>
        </w:rPr>
      </w:pPr>
    </w:p>
    <w:p w14:paraId="5565FEC4" w14:textId="77777777" w:rsidR="006B6DFF" w:rsidRDefault="006B6DFF">
      <w:pPr>
        <w:pStyle w:val="BodyText"/>
        <w:spacing w:before="2"/>
        <w:rPr>
          <w:sz w:val="13"/>
        </w:rPr>
      </w:pPr>
    </w:p>
    <w:p w14:paraId="44EB876F" w14:textId="77777777" w:rsidR="006B6DFF" w:rsidRDefault="003471C8">
      <w:pPr>
        <w:pStyle w:val="ListParagraph"/>
        <w:numPr>
          <w:ilvl w:val="1"/>
          <w:numId w:val="25"/>
        </w:numPr>
        <w:tabs>
          <w:tab w:val="left" w:pos="940"/>
        </w:tabs>
        <w:spacing w:before="94"/>
        <w:ind w:left="939"/>
        <w:jc w:val="left"/>
        <w:rPr>
          <w:sz w:val="20"/>
        </w:rPr>
      </w:pPr>
      <w:r>
        <w:rPr>
          <w:sz w:val="20"/>
          <w:shd w:val="clear" w:color="auto" w:fill="FFFF00"/>
        </w:rPr>
        <w:t xml:space="preserve">Will the </w:t>
      </w:r>
      <w:r>
        <w:rPr>
          <w:i/>
          <w:sz w:val="20"/>
          <w:shd w:val="clear" w:color="auto" w:fill="FFFF00"/>
        </w:rPr>
        <w:t>Applicant</w:t>
      </w:r>
      <w:r>
        <w:rPr>
          <w:sz w:val="20"/>
          <w:shd w:val="clear" w:color="auto" w:fill="FFFF00"/>
        </w:rPr>
        <w:t xml:space="preserve">, its </w:t>
      </w:r>
      <w:r>
        <w:rPr>
          <w:i/>
          <w:sz w:val="20"/>
          <w:shd w:val="clear" w:color="auto" w:fill="FFFF00"/>
        </w:rPr>
        <w:t xml:space="preserve">Affiliates </w:t>
      </w:r>
      <w:r>
        <w:rPr>
          <w:sz w:val="20"/>
          <w:shd w:val="clear" w:color="auto" w:fill="FFFF00"/>
        </w:rPr>
        <w:t>or its personnel be lessees at property developed with the</w:t>
      </w:r>
      <w:r>
        <w:rPr>
          <w:spacing w:val="-28"/>
          <w:sz w:val="20"/>
          <w:shd w:val="clear" w:color="auto" w:fill="FFFF00"/>
        </w:rPr>
        <w:t xml:space="preserve"> </w:t>
      </w:r>
      <w:r>
        <w:rPr>
          <w:i/>
          <w:sz w:val="20"/>
          <w:shd w:val="clear" w:color="auto" w:fill="FFFF00"/>
        </w:rPr>
        <w:t>QLICI</w:t>
      </w:r>
      <w:r>
        <w:rPr>
          <w:sz w:val="20"/>
          <w:shd w:val="clear" w:color="auto" w:fill="FFFF00"/>
        </w:rPr>
        <w:t>?</w:t>
      </w:r>
      <w:r>
        <w:rPr>
          <w:spacing w:val="12"/>
          <w:sz w:val="20"/>
          <w:shd w:val="clear" w:color="auto" w:fill="FFFF00"/>
        </w:rPr>
        <w:t xml:space="preserve"> </w:t>
      </w:r>
    </w:p>
    <w:p w14:paraId="1AB78C30" w14:textId="1E4B2186" w:rsidR="006B6DFF" w:rsidRDefault="009471DF">
      <w:pPr>
        <w:pStyle w:val="BodyText"/>
        <w:spacing w:line="230" w:lineRule="exact"/>
        <w:ind w:left="940"/>
      </w:pPr>
      <w:r>
        <w:rPr>
          <w:noProof/>
          <w:position w:val="-4"/>
        </w:rPr>
        <mc:AlternateContent>
          <mc:Choice Requires="wps">
            <w:drawing>
              <wp:inline distT="0" distB="0" distL="0" distR="0" wp14:anchorId="7CBE71D1" wp14:editId="38688F38">
                <wp:extent cx="3302635" cy="146685"/>
                <wp:effectExtent l="0" t="3810" r="2540" b="1905"/>
                <wp:docPr id="23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635" cy="1466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4A7153" w14:textId="77777777" w:rsidR="006B6DFF" w:rsidRDefault="003471C8">
                            <w:pPr>
                              <w:pStyle w:val="BodyText"/>
                              <w:tabs>
                                <w:tab w:val="left" w:pos="445"/>
                                <w:tab w:val="left" w:pos="1289"/>
                              </w:tabs>
                              <w:spacing w:line="228" w:lineRule="exact"/>
                              <w:ind w:right="-15"/>
                              <w:jc w:val="right"/>
                            </w:pPr>
                            <w:r>
                              <w:rPr>
                                <w:u w:val="single"/>
                              </w:rPr>
                              <w:t xml:space="preserve"> </w:t>
                            </w:r>
                            <w:r>
                              <w:rPr>
                                <w:u w:val="single"/>
                              </w:rPr>
                              <w:tab/>
                            </w:r>
                            <w:r>
                              <w:t>Yes</w:t>
                            </w:r>
                            <w:r>
                              <w:rPr>
                                <w:u w:val="single"/>
                              </w:rPr>
                              <w:t xml:space="preserve"> </w:t>
                            </w:r>
                            <w:r>
                              <w:rPr>
                                <w:u w:val="single"/>
                              </w:rPr>
                              <w:tab/>
                            </w:r>
                            <w:r>
                              <w:rPr>
                                <w:spacing w:val="-1"/>
                              </w:rPr>
                              <w:t>No</w:t>
                            </w:r>
                          </w:p>
                        </w:txbxContent>
                      </wps:txbx>
                      <wps:bodyPr rot="0" vert="horz" wrap="square" lIns="0" tIns="0" rIns="0" bIns="0" anchor="t" anchorCtr="0" upright="1">
                        <a:noAutofit/>
                      </wps:bodyPr>
                    </wps:wsp>
                  </a:graphicData>
                </a:graphic>
              </wp:inline>
            </w:drawing>
          </mc:Choice>
          <mc:Fallback>
            <w:pict>
              <v:shape w14:anchorId="7CBE71D1" id="Text Box 215" o:spid="_x0000_s1035" type="#_x0000_t202" style="width:260.05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" fillcolor="yellow" stroked="f">
                <v:textbox inset="0,0,0,0">
                  <w:txbxContent>
                    <w:p w14:paraId="6D4A7153" w14:textId="77777777" w:rsidR="006B6DFF" w:rsidRDefault="003471C8">
                      <w:pPr>
                        <w:pStyle w:val="BodyText"/>
                        <w:tabs>
                          <w:tab w:val="left" w:pos="445"/>
                          <w:tab w:val="left" w:pos="1289"/>
                        </w:tabs>
                        <w:spacing w:line="228" w:lineRule="exact"/>
                        <w:ind w:right="-15"/>
                        <w:jc w:val="right"/>
                      </w:pPr>
                      <w:r>
                        <w:rPr>
                          <w:u w:val="single"/>
                        </w:rPr>
                        <w:t xml:space="preserve"> </w:t>
                      </w:r>
                      <w:r>
                        <w:rPr>
                          <w:u w:val="single"/>
                        </w:rPr>
                        <w:tab/>
                      </w:r>
                      <w:r>
                        <w:t>Yes</w:t>
                      </w:r>
                      <w:r>
                        <w:rPr>
                          <w:u w:val="single"/>
                        </w:rPr>
                        <w:t xml:space="preserve"> </w:t>
                      </w:r>
                      <w:r>
                        <w:rPr>
                          <w:u w:val="single"/>
                        </w:rPr>
                        <w:tab/>
                      </w:r>
                      <w:r>
                        <w:rPr>
                          <w:spacing w:val="-1"/>
                        </w:rPr>
                        <w:t>No</w:t>
                      </w:r>
                    </w:p>
                  </w:txbxContent>
                </v:textbox>
                <w10:anchorlock/>
              </v:shape>
            </w:pict>
          </mc:Fallback>
        </mc:AlternateContent>
      </w:r>
    </w:p>
    <w:p w14:paraId="0E89BF45" w14:textId="77777777" w:rsidR="006B6DFF" w:rsidRDefault="006B6DFF">
      <w:pPr>
        <w:pStyle w:val="BodyText"/>
        <w:spacing w:before="9"/>
        <w:rPr>
          <w:sz w:val="10"/>
        </w:rPr>
      </w:pPr>
    </w:p>
    <w:p w14:paraId="557B6586" w14:textId="1ECD46A7" w:rsidR="006B6DFF" w:rsidRDefault="009471DF">
      <w:pPr>
        <w:pStyle w:val="BodyText"/>
        <w:spacing w:before="94" w:line="288" w:lineRule="auto"/>
        <w:ind w:left="940" w:right="1094"/>
        <w:rPr>
          <w:ins w:id="577" w:author="Author" w:date="2020-12-29T14:31:00Z"/>
        </w:rPr>
      </w:pPr>
      <w:r>
        <w:rPr>
          <w:noProof/>
        </w:rPr>
        <mc:AlternateContent>
          <mc:Choice Requires="wps">
            <w:drawing>
              <wp:anchor distT="0" distB="0" distL="114300" distR="114300" simplePos="0" relativeHeight="15830016" behindDoc="0" locked="0" layoutInCell="1" allowOverlap="1" wp14:anchorId="686AE563" wp14:editId="6700A52B">
                <wp:simplePos x="0" y="0"/>
                <wp:positionH relativeFrom="page">
                  <wp:posOffset>1202690</wp:posOffset>
                </wp:positionH>
                <wp:positionV relativeFrom="paragraph">
                  <wp:posOffset>1807845</wp:posOffset>
                </wp:positionV>
                <wp:extent cx="5609590" cy="6350"/>
                <wp:effectExtent l="0" t="0" r="0" b="0"/>
                <wp:wrapNone/>
                <wp:docPr id="233"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95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E22DA" id="Rectangle 214" o:spid="_x0000_s1026" style="position:absolute;margin-left:94.7pt;margin-top:142.35pt;width:441.7pt;height:.5pt;z-index:1583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" fillcolor="black" stroked="f">
                <w10:wrap anchorx="page"/>
              </v:rect>
            </w:pict>
          </mc:Fallback>
        </mc:AlternateContent>
      </w:r>
      <w:ins w:id="578" w:author="Author" w:date="2020-12-29T14:31:00Z">
        <w:r w:rsidR="003471C8">
          <w:rPr>
            <w:shd w:val="clear" w:color="auto" w:fill="FFFF00"/>
          </w:rPr>
          <w:t>If “Yes” was selected, describe such situations, including the individuals (and their respective</w:t>
        </w:r>
        <w:r w:rsidR="003471C8">
          <w:t xml:space="preserve"> </w:t>
        </w:r>
        <w:r w:rsidR="003471C8">
          <w:rPr>
            <w:shd w:val="clear" w:color="auto" w:fill="FFFF00"/>
          </w:rPr>
          <w:t>organizations) involved in identifying NMTC investments or making investment decisions. Also</w:t>
        </w:r>
        <w:r w:rsidR="003471C8">
          <w:t xml:space="preserve"> </w:t>
        </w:r>
        <w:r w:rsidR="003471C8">
          <w:rPr>
            <w:shd w:val="clear" w:color="auto" w:fill="FFFF00"/>
          </w:rPr>
          <w:t xml:space="preserve">describe the source and amount of any financial benefit to the </w:t>
        </w:r>
        <w:r w:rsidR="003471C8">
          <w:rPr>
            <w:i/>
            <w:shd w:val="clear" w:color="auto" w:fill="FFFF00"/>
          </w:rPr>
          <w:t>App</w:t>
        </w:r>
        <w:r w:rsidR="003471C8">
          <w:rPr>
            <w:i/>
            <w:shd w:val="clear" w:color="auto" w:fill="FFFF00"/>
          </w:rPr>
          <w:t>licant</w:t>
        </w:r>
        <w:r w:rsidR="003471C8">
          <w:rPr>
            <w:shd w:val="clear" w:color="auto" w:fill="FFFF00"/>
          </w:rPr>
          <w:t xml:space="preserve">, its </w:t>
        </w:r>
        <w:r w:rsidR="003471C8">
          <w:rPr>
            <w:i/>
            <w:shd w:val="clear" w:color="auto" w:fill="FFFF00"/>
          </w:rPr>
          <w:t>Affiliates</w:t>
        </w:r>
        <w:r w:rsidR="003471C8">
          <w:rPr>
            <w:shd w:val="clear" w:color="auto" w:fill="FFFF00"/>
          </w:rPr>
          <w:t>, or personnel</w:t>
        </w:r>
        <w:r w:rsidR="003471C8">
          <w:t xml:space="preserve"> </w:t>
        </w:r>
        <w:r w:rsidR="003471C8">
          <w:rPr>
            <w:shd w:val="clear" w:color="auto" w:fill="FFFF00"/>
          </w:rPr>
          <w:t>(including governing or advisory board members, consultants, etc.). Provide an example and</w:t>
        </w:r>
        <w:r w:rsidR="003471C8">
          <w:t xml:space="preserve"> </w:t>
        </w:r>
        <w:r w:rsidR="003471C8">
          <w:rPr>
            <w:shd w:val="clear" w:color="auto" w:fill="FFFF00"/>
          </w:rPr>
          <w:t xml:space="preserve">quantify how such relationships will create cost savings for </w:t>
        </w:r>
        <w:r w:rsidR="003471C8">
          <w:rPr>
            <w:i/>
            <w:shd w:val="clear" w:color="auto" w:fill="FFFF00"/>
          </w:rPr>
          <w:t xml:space="preserve">QALICBs </w:t>
        </w:r>
        <w:r w:rsidR="003471C8">
          <w:rPr>
            <w:shd w:val="clear" w:color="auto" w:fill="FFFF00"/>
          </w:rPr>
          <w:t>and/or benefits to unaffiliated</w:t>
        </w:r>
        <w:r w:rsidR="003471C8">
          <w:t xml:space="preserve"> </w:t>
        </w:r>
        <w:r w:rsidR="003471C8">
          <w:rPr>
            <w:shd w:val="clear" w:color="auto" w:fill="FFFF00"/>
          </w:rPr>
          <w:t>end-users, such as tenant b</w:t>
        </w:r>
        <w:r w:rsidR="003471C8">
          <w:rPr>
            <w:shd w:val="clear" w:color="auto" w:fill="FFFF00"/>
          </w:rPr>
          <w:t xml:space="preserve">usinesses, or residents of </w:t>
        </w:r>
        <w:r w:rsidR="003471C8">
          <w:rPr>
            <w:i/>
            <w:shd w:val="clear" w:color="auto" w:fill="FFFF00"/>
          </w:rPr>
          <w:t>Low-Income Communities</w:t>
        </w:r>
        <w:r w:rsidR="003471C8">
          <w:rPr>
            <w:shd w:val="clear" w:color="auto" w:fill="FFFF00"/>
          </w:rPr>
          <w:t xml:space="preserve">. </w:t>
        </w:r>
        <w:r w:rsidR="003471C8">
          <w:rPr>
            <w:color w:val="0000FF"/>
            <w:shd w:val="clear" w:color="auto" w:fill="FFFF00"/>
          </w:rPr>
          <w:t>(Maximum</w:t>
        </w:r>
        <w:r w:rsidR="003471C8">
          <w:rPr>
            <w:color w:val="0000FF"/>
          </w:rPr>
          <w:t xml:space="preserve"> </w:t>
        </w:r>
        <w:r w:rsidR="003471C8">
          <w:rPr>
            <w:color w:val="0000FF"/>
            <w:shd w:val="clear" w:color="auto" w:fill="FFFF00"/>
          </w:rPr>
          <w:t>Response Length: 2,000</w:t>
        </w:r>
        <w:r w:rsidR="003471C8">
          <w:rPr>
            <w:color w:val="0000FF"/>
            <w:spacing w:val="-4"/>
            <w:shd w:val="clear" w:color="auto" w:fill="FFFF00"/>
          </w:rPr>
          <w:t xml:space="preserve"> </w:t>
        </w:r>
        <w:r w:rsidR="003471C8">
          <w:rPr>
            <w:color w:val="0000FF"/>
            <w:shd w:val="clear" w:color="auto" w:fill="FFFF00"/>
          </w:rPr>
          <w:t>characters).</w:t>
        </w:r>
      </w:ins>
    </w:p>
    <w:p w14:paraId="79F2AD01" w14:textId="16E31960" w:rsidR="006B6DFF" w:rsidRDefault="009471DF">
      <w:pPr>
        <w:pStyle w:val="BodyText"/>
        <w:spacing w:before="3"/>
        <w:rPr>
          <w:ins w:id="579" w:author="Author" w:date="2020-12-29T14:31:00Z"/>
          <w:sz w:val="18"/>
        </w:rPr>
      </w:pPr>
      <w:ins w:id="580" w:author="Author" w:date="2020-12-29T14:31:00Z">
        <w:r>
          <w:rPr>
            <w:noProof/>
          </w:rPr>
          <mc:AlternateContent>
            <mc:Choice Requires="wps">
              <w:drawing>
                <wp:anchor distT="0" distB="0" distL="0" distR="0" simplePos="0" relativeHeight="487685632" behindDoc="1" locked="0" layoutInCell="1" allowOverlap="1" wp14:anchorId="67EEE752" wp14:editId="6CEE8EA4">
                  <wp:simplePos x="0" y="0"/>
                  <wp:positionH relativeFrom="page">
                    <wp:posOffset>1211580</wp:posOffset>
                  </wp:positionH>
                  <wp:positionV relativeFrom="paragraph">
                    <wp:posOffset>158115</wp:posOffset>
                  </wp:positionV>
                  <wp:extent cx="5600700" cy="6350"/>
                  <wp:effectExtent l="0" t="0" r="0" b="0"/>
                  <wp:wrapTopAndBottom/>
                  <wp:docPr id="23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7057A" id="Rectangle 213" o:spid="_x0000_s1026" style="position:absolute;margin-left:95.4pt;margin-top:12.45pt;width:441pt;height:.5pt;z-index:-15630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686144" behindDoc="1" locked="0" layoutInCell="1" allowOverlap="1" wp14:anchorId="532D2541" wp14:editId="0FE25DBC">
                  <wp:simplePos x="0" y="0"/>
                  <wp:positionH relativeFrom="page">
                    <wp:posOffset>1211580</wp:posOffset>
                  </wp:positionH>
                  <wp:positionV relativeFrom="paragraph">
                    <wp:posOffset>340360</wp:posOffset>
                  </wp:positionV>
                  <wp:extent cx="5600700" cy="6350"/>
                  <wp:effectExtent l="0" t="0" r="0" b="0"/>
                  <wp:wrapTopAndBottom/>
                  <wp:docPr id="231"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1CA3D" id="Rectangle 212" o:spid="_x0000_s1026" style="position:absolute;margin-left:95.4pt;margin-top:26.8pt;width:441pt;height:.5pt;z-index:-15630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" fillcolor="black" stroked="f">
                  <w10:wrap type="topAndBottom" anchorx="page"/>
                </v:rect>
              </w:pict>
            </mc:Fallback>
          </mc:AlternateContent>
        </w:r>
      </w:ins>
    </w:p>
    <w:p w14:paraId="6DE3EBB5" w14:textId="77777777" w:rsidR="006B6DFF" w:rsidRDefault="006B6DFF">
      <w:pPr>
        <w:pStyle w:val="BodyText"/>
        <w:spacing w:before="2"/>
        <w:rPr>
          <w:ins w:id="581" w:author="Author" w:date="2020-12-29T14:31:00Z"/>
          <w:sz w:val="18"/>
        </w:rPr>
      </w:pPr>
    </w:p>
    <w:p w14:paraId="5BD671C4" w14:textId="77777777" w:rsidR="006B6DFF" w:rsidRDefault="006B6DFF">
      <w:pPr>
        <w:pStyle w:val="BodyText"/>
        <w:spacing w:before="10"/>
        <w:rPr>
          <w:ins w:id="582" w:author="Author" w:date="2020-12-29T14:31:00Z"/>
          <w:sz w:val="21"/>
        </w:rPr>
      </w:pPr>
    </w:p>
    <w:tbl>
      <w:tblPr>
        <w:tblW w:w="0" w:type="auto"/>
        <w:tblInd w:w="1107" w:type="dxa"/>
        <w:tblLayout w:type="fixed"/>
        <w:tblCellMar>
          <w:left w:w="0" w:type="dxa"/>
          <w:right w:w="0" w:type="dxa"/>
        </w:tblCellMar>
        <w:tblLook w:val="01E0" w:firstRow="1" w:lastRow="1" w:firstColumn="1" w:lastColumn="1" w:noHBand="0" w:noVBand="0"/>
      </w:tblPr>
      <w:tblGrid>
        <w:gridCol w:w="8408"/>
      </w:tblGrid>
      <w:tr w:rsidR="006B6DFF" w14:paraId="7E4B6496" w14:textId="77777777">
        <w:trPr>
          <w:trHeight w:val="535"/>
        </w:trPr>
        <w:tc>
          <w:tcPr>
            <w:tcW w:w="8408" w:type="dxa"/>
          </w:tcPr>
          <w:p w14:paraId="4CD76583" w14:textId="77777777" w:rsidR="006B6DFF" w:rsidRDefault="006B6DFF">
            <w:pPr>
              <w:pStyle w:val="TableParagraph"/>
              <w:spacing w:before="3"/>
              <w:rPr>
                <w:sz w:val="24"/>
              </w:rPr>
            </w:pPr>
          </w:p>
          <w:p w14:paraId="7E5E2F59" w14:textId="77777777" w:rsidR="006B6DFF" w:rsidRDefault="003471C8">
            <w:pPr>
              <w:pStyle w:val="TableParagraph"/>
              <w:ind w:left="200"/>
              <w:rPr>
                <w:sz w:val="20"/>
              </w:rPr>
            </w:pPr>
            <w:r>
              <w:rPr>
                <w:sz w:val="20"/>
                <w:shd w:val="clear" w:color="auto" w:fill="FFFF00"/>
              </w:rPr>
              <w:t xml:space="preserve">(c) Will the </w:t>
            </w:r>
            <w:r>
              <w:rPr>
                <w:i/>
                <w:sz w:val="20"/>
                <w:shd w:val="clear" w:color="auto" w:fill="FFFF00"/>
              </w:rPr>
              <w:t>Applicant</w:t>
            </w:r>
            <w:r>
              <w:rPr>
                <w:sz w:val="20"/>
                <w:shd w:val="clear" w:color="auto" w:fill="FFFF00"/>
              </w:rPr>
              <w:t xml:space="preserve">, its </w:t>
            </w:r>
            <w:r>
              <w:rPr>
                <w:i/>
                <w:sz w:val="20"/>
                <w:shd w:val="clear" w:color="auto" w:fill="FFFF00"/>
              </w:rPr>
              <w:t xml:space="preserve">Affiliates </w:t>
            </w:r>
            <w:r>
              <w:rPr>
                <w:sz w:val="20"/>
                <w:shd w:val="clear" w:color="auto" w:fill="FFFF00"/>
              </w:rPr>
              <w:t>or its personnel be a party to a business transaction</w:t>
            </w:r>
          </w:p>
        </w:tc>
      </w:tr>
      <w:tr w:rsidR="006B6DFF" w14:paraId="2807219B" w14:textId="77777777">
        <w:trPr>
          <w:trHeight w:val="274"/>
        </w:trPr>
        <w:tc>
          <w:tcPr>
            <w:tcW w:w="8408" w:type="dxa"/>
          </w:tcPr>
          <w:p w14:paraId="2D5EC70E" w14:textId="77777777" w:rsidR="006B6DFF" w:rsidRDefault="003471C8">
            <w:pPr>
              <w:pStyle w:val="TableParagraph"/>
              <w:spacing w:before="20"/>
              <w:ind w:left="559"/>
              <w:rPr>
                <w:sz w:val="20"/>
              </w:rPr>
            </w:pPr>
            <w:r>
              <w:rPr>
                <w:sz w:val="20"/>
                <w:shd w:val="clear" w:color="auto" w:fill="FFFF00"/>
              </w:rPr>
              <w:t xml:space="preserve">financed with the </w:t>
            </w:r>
            <w:r>
              <w:rPr>
                <w:i/>
                <w:sz w:val="20"/>
                <w:shd w:val="clear" w:color="auto" w:fill="FFFF00"/>
              </w:rPr>
              <w:t>QLICIs</w:t>
            </w:r>
            <w:r>
              <w:rPr>
                <w:sz w:val="20"/>
                <w:shd w:val="clear" w:color="auto" w:fill="FFFF00"/>
              </w:rPr>
              <w:t xml:space="preserve">? If yes, does the </w:t>
            </w:r>
            <w:r>
              <w:rPr>
                <w:i/>
                <w:sz w:val="20"/>
                <w:shd w:val="clear" w:color="auto" w:fill="FFFF00"/>
              </w:rPr>
              <w:t xml:space="preserve">Applicant </w:t>
            </w:r>
            <w:r>
              <w:rPr>
                <w:sz w:val="20"/>
                <w:shd w:val="clear" w:color="auto" w:fill="FFFF00"/>
              </w:rPr>
              <w:t>have a conflict of interest policy in</w:t>
            </w:r>
          </w:p>
        </w:tc>
      </w:tr>
      <w:tr w:rsidR="006B6DFF" w14:paraId="1D16CA4A" w14:textId="77777777">
        <w:trPr>
          <w:trHeight w:val="253"/>
        </w:trPr>
        <w:tc>
          <w:tcPr>
            <w:tcW w:w="8408" w:type="dxa"/>
          </w:tcPr>
          <w:p w14:paraId="34A0EFA8" w14:textId="77777777" w:rsidR="006B6DFF" w:rsidRDefault="003471C8">
            <w:pPr>
              <w:pStyle w:val="TableParagraph"/>
              <w:tabs>
                <w:tab w:val="left" w:pos="2720"/>
                <w:tab w:val="left" w:pos="3165"/>
                <w:tab w:val="left" w:pos="4009"/>
              </w:tabs>
              <w:spacing w:before="21" w:line="212" w:lineRule="exact"/>
              <w:ind w:left="559"/>
              <w:rPr>
                <w:sz w:val="20"/>
              </w:rPr>
            </w:pPr>
            <w:r>
              <w:rPr>
                <w:sz w:val="20"/>
              </w:rPr>
              <w:t>place?</w:t>
            </w:r>
            <w:r>
              <w:rPr>
                <w:sz w:val="20"/>
              </w:rPr>
              <w:tab/>
            </w:r>
            <w:r>
              <w:rPr>
                <w:sz w:val="20"/>
                <w:u w:val="single"/>
              </w:rPr>
              <w:t xml:space="preserve"> </w:t>
            </w:r>
            <w:r>
              <w:rPr>
                <w:sz w:val="20"/>
                <w:u w:val="single"/>
              </w:rPr>
              <w:tab/>
            </w:r>
            <w:r>
              <w:rPr>
                <w:sz w:val="20"/>
              </w:rPr>
              <w:t>Yes</w:t>
            </w:r>
            <w:r>
              <w:rPr>
                <w:sz w:val="20"/>
                <w:u w:val="single"/>
              </w:rPr>
              <w:t xml:space="preserve"> </w:t>
            </w:r>
            <w:r>
              <w:rPr>
                <w:sz w:val="20"/>
                <w:u w:val="single"/>
              </w:rPr>
              <w:tab/>
            </w:r>
            <w:r>
              <w:rPr>
                <w:sz w:val="20"/>
              </w:rPr>
              <w:t>No</w:t>
            </w:r>
          </w:p>
        </w:tc>
      </w:tr>
    </w:tbl>
    <w:p w14:paraId="0E5B2C96" w14:textId="77777777" w:rsidR="006B6DFF" w:rsidRDefault="006B6DFF">
      <w:pPr>
        <w:pStyle w:val="BodyText"/>
        <w:spacing w:before="7"/>
        <w:rPr>
          <w:ins w:id="583" w:author="Author" w:date="2020-12-29T14:31:00Z"/>
          <w:sz w:val="19"/>
        </w:rPr>
      </w:pPr>
    </w:p>
    <w:p w14:paraId="5ACA36B4" w14:textId="54D79DE9" w:rsidR="006B6DFF" w:rsidRDefault="009471DF">
      <w:pPr>
        <w:pStyle w:val="BodyText"/>
        <w:spacing w:before="94" w:line="288" w:lineRule="auto"/>
        <w:ind w:left="940" w:right="1094"/>
        <w:rPr>
          <w:ins w:id="584" w:author="Author" w:date="2020-12-29T14:31:00Z"/>
        </w:rPr>
      </w:pPr>
      <w:ins w:id="585" w:author="Author" w:date="2020-12-29T14:31:00Z">
        <w:r>
          <w:rPr>
            <w:noProof/>
          </w:rPr>
          <mc:AlternateContent>
            <mc:Choice Requires="wps">
              <w:drawing>
                <wp:anchor distT="0" distB="0" distL="114300" distR="114300" simplePos="0" relativeHeight="483291648" behindDoc="1" locked="0" layoutInCell="1" allowOverlap="1" wp14:anchorId="05FB211C" wp14:editId="37D72C9F">
                  <wp:simplePos x="0" y="0"/>
                  <wp:positionH relativeFrom="page">
                    <wp:posOffset>1828800</wp:posOffset>
                  </wp:positionH>
                  <wp:positionV relativeFrom="paragraph">
                    <wp:posOffset>-289560</wp:posOffset>
                  </wp:positionV>
                  <wp:extent cx="2388235" cy="146050"/>
                  <wp:effectExtent l="0" t="0" r="0" b="0"/>
                  <wp:wrapNone/>
                  <wp:docPr id="230"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1460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1B9A3" id="Rectangle 211" o:spid="_x0000_s1026" style="position:absolute;margin-left:2in;margin-top:-22.8pt;width:188.05pt;height:11.5pt;z-index:-2002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" fillcolor="yellow" stroked="f">
                  <w10:wrap anchorx="page"/>
                </v:rect>
              </w:pict>
            </mc:Fallback>
          </mc:AlternateContent>
        </w:r>
        <w:r w:rsidR="003471C8">
          <w:rPr>
            <w:shd w:val="clear" w:color="auto" w:fill="FFFF00"/>
          </w:rPr>
          <w:t>If “Yes” was selected, describe such situations, including the individuals (and their respective</w:t>
        </w:r>
        <w:r w:rsidR="003471C8">
          <w:t xml:space="preserve"> </w:t>
        </w:r>
        <w:r w:rsidR="003471C8">
          <w:rPr>
            <w:shd w:val="clear" w:color="auto" w:fill="FFFF00"/>
          </w:rPr>
          <w:t>organizations) involved in identifying NMTC investments or making investment decisions. Also</w:t>
        </w:r>
        <w:r w:rsidR="003471C8">
          <w:t xml:space="preserve"> </w:t>
        </w:r>
        <w:r w:rsidR="003471C8">
          <w:rPr>
            <w:shd w:val="clear" w:color="auto" w:fill="FFFF00"/>
          </w:rPr>
          <w:t xml:space="preserve">describe the source and amount of any financial benefit to the </w:t>
        </w:r>
        <w:r w:rsidR="003471C8">
          <w:rPr>
            <w:i/>
            <w:shd w:val="clear" w:color="auto" w:fill="FFFF00"/>
          </w:rPr>
          <w:t>App</w:t>
        </w:r>
        <w:r w:rsidR="003471C8">
          <w:rPr>
            <w:i/>
            <w:shd w:val="clear" w:color="auto" w:fill="FFFF00"/>
          </w:rPr>
          <w:t>licant</w:t>
        </w:r>
        <w:r w:rsidR="003471C8">
          <w:rPr>
            <w:shd w:val="clear" w:color="auto" w:fill="FFFF00"/>
          </w:rPr>
          <w:t xml:space="preserve">, its </w:t>
        </w:r>
        <w:r w:rsidR="003471C8">
          <w:rPr>
            <w:i/>
            <w:shd w:val="clear" w:color="auto" w:fill="FFFF00"/>
          </w:rPr>
          <w:t>Affiliates</w:t>
        </w:r>
        <w:r w:rsidR="003471C8">
          <w:rPr>
            <w:shd w:val="clear" w:color="auto" w:fill="FFFF00"/>
          </w:rPr>
          <w:t>, or personnel</w:t>
        </w:r>
        <w:r w:rsidR="003471C8">
          <w:t xml:space="preserve"> </w:t>
        </w:r>
        <w:r w:rsidR="003471C8">
          <w:rPr>
            <w:shd w:val="clear" w:color="auto" w:fill="FFFF00"/>
          </w:rPr>
          <w:t>(including governing or advisory board members, consultants, etc.). Provide an example and</w:t>
        </w:r>
        <w:r w:rsidR="003471C8">
          <w:t xml:space="preserve"> </w:t>
        </w:r>
        <w:r w:rsidR="003471C8">
          <w:rPr>
            <w:shd w:val="clear" w:color="auto" w:fill="FFFF00"/>
          </w:rPr>
          <w:t xml:space="preserve">quantify how such relationships will create cost savings for </w:t>
        </w:r>
        <w:r w:rsidR="003471C8">
          <w:rPr>
            <w:i/>
            <w:shd w:val="clear" w:color="auto" w:fill="FFFF00"/>
          </w:rPr>
          <w:t xml:space="preserve">QALICBs </w:t>
        </w:r>
        <w:r w:rsidR="003471C8">
          <w:rPr>
            <w:shd w:val="clear" w:color="auto" w:fill="FFFF00"/>
          </w:rPr>
          <w:t>and/or benefits to unaffiliated</w:t>
        </w:r>
        <w:r w:rsidR="003471C8">
          <w:t xml:space="preserve"> </w:t>
        </w:r>
        <w:r w:rsidR="003471C8">
          <w:rPr>
            <w:shd w:val="clear" w:color="auto" w:fill="FFFF00"/>
          </w:rPr>
          <w:t xml:space="preserve">end-users, such as tenant businesses, or residents of </w:t>
        </w:r>
        <w:r w:rsidR="003471C8">
          <w:rPr>
            <w:i/>
            <w:shd w:val="clear" w:color="auto" w:fill="FFFF00"/>
          </w:rPr>
          <w:t>Low-Income Communities</w:t>
        </w:r>
        <w:r w:rsidR="003471C8">
          <w:rPr>
            <w:shd w:val="clear" w:color="auto" w:fill="FFFF00"/>
          </w:rPr>
          <w:t xml:space="preserve">. </w:t>
        </w:r>
        <w:r w:rsidR="003471C8">
          <w:rPr>
            <w:color w:val="0000FF"/>
            <w:shd w:val="clear" w:color="auto" w:fill="FFFF00"/>
          </w:rPr>
          <w:t>(Maximum</w:t>
        </w:r>
        <w:r w:rsidR="003471C8">
          <w:rPr>
            <w:color w:val="0000FF"/>
          </w:rPr>
          <w:t xml:space="preserve"> </w:t>
        </w:r>
        <w:r w:rsidR="003471C8">
          <w:rPr>
            <w:color w:val="0000FF"/>
            <w:shd w:val="clear" w:color="auto" w:fill="FFFF00"/>
          </w:rPr>
          <w:t>Response Length: 2,000</w:t>
        </w:r>
        <w:r w:rsidR="003471C8">
          <w:rPr>
            <w:color w:val="0000FF"/>
            <w:spacing w:val="-4"/>
            <w:shd w:val="clear" w:color="auto" w:fill="FFFF00"/>
          </w:rPr>
          <w:t xml:space="preserve"> </w:t>
        </w:r>
        <w:r w:rsidR="003471C8">
          <w:rPr>
            <w:color w:val="0000FF"/>
            <w:shd w:val="clear" w:color="auto" w:fill="FFFF00"/>
          </w:rPr>
          <w:t>characters).</w:t>
        </w:r>
      </w:ins>
    </w:p>
    <w:p w14:paraId="1AA18AC8" w14:textId="3896D645" w:rsidR="006B6DFF" w:rsidRDefault="009471DF">
      <w:pPr>
        <w:pStyle w:val="BodyText"/>
        <w:spacing w:before="4"/>
        <w:rPr>
          <w:sz w:val="18"/>
        </w:rPr>
      </w:pPr>
      <w:r>
        <w:rPr>
          <w:noProof/>
        </w:rPr>
        <mc:AlternateContent>
          <mc:Choice Requires="wps">
            <w:drawing>
              <wp:anchor distT="0" distB="0" distL="0" distR="0" simplePos="0" relativeHeight="487686656" behindDoc="1" locked="0" layoutInCell="1" allowOverlap="1" wp14:anchorId="0E31D145" wp14:editId="48C13EE6">
                <wp:simplePos x="0" y="0"/>
                <wp:positionH relativeFrom="page">
                  <wp:posOffset>1211580</wp:posOffset>
                </wp:positionH>
                <wp:positionV relativeFrom="paragraph">
                  <wp:posOffset>159385</wp:posOffset>
                </wp:positionV>
                <wp:extent cx="5600700" cy="6350"/>
                <wp:effectExtent l="0" t="0" r="0" b="0"/>
                <wp:wrapTopAndBottom/>
                <wp:docPr id="229"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C4555" id="Rectangle 210" o:spid="_x0000_s1026" style="position:absolute;margin-left:95.4pt;margin-top:12.55pt;width:441pt;height:.5pt;z-index:-15629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" fillcolor="black" stroked="f">
                <w10:wrap type="topAndBottom" anchorx="page"/>
              </v:rect>
            </w:pict>
          </mc:Fallback>
        </mc:AlternateContent>
      </w:r>
      <w:r>
        <w:rPr>
          <w:noProof/>
        </w:rPr>
        <mc:AlternateContent>
          <mc:Choice Requires="wps">
            <w:drawing>
              <wp:anchor distT="0" distB="0" distL="0" distR="0" simplePos="0" relativeHeight="487687168" behindDoc="1" locked="0" layoutInCell="1" allowOverlap="1" wp14:anchorId="2835E9FB" wp14:editId="0BD00129">
                <wp:simplePos x="0" y="0"/>
                <wp:positionH relativeFrom="page">
                  <wp:posOffset>1211580</wp:posOffset>
                </wp:positionH>
                <wp:positionV relativeFrom="paragraph">
                  <wp:posOffset>340360</wp:posOffset>
                </wp:positionV>
                <wp:extent cx="5600700" cy="6350"/>
                <wp:effectExtent l="0" t="0" r="0" b="0"/>
                <wp:wrapTopAndBottom/>
                <wp:docPr id="228"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CCE9F" id="Rectangle 209" o:spid="_x0000_s1026" style="position:absolute;margin-left:95.4pt;margin-top:26.8pt;width:441pt;height:.5pt;z-index:-15629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87680" behindDoc="1" locked="0" layoutInCell="1" allowOverlap="1" wp14:anchorId="375E1894" wp14:editId="2B0804F2">
                <wp:simplePos x="0" y="0"/>
                <wp:positionH relativeFrom="page">
                  <wp:posOffset>1202690</wp:posOffset>
                </wp:positionH>
                <wp:positionV relativeFrom="paragraph">
                  <wp:posOffset>522605</wp:posOffset>
                </wp:positionV>
                <wp:extent cx="5609590" cy="6350"/>
                <wp:effectExtent l="0" t="0" r="0" b="0"/>
                <wp:wrapTopAndBottom/>
                <wp:docPr id="22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95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59FA9" id="Rectangle 208" o:spid="_x0000_s1026" style="position:absolute;margin-left:94.7pt;margin-top:41.15pt;width:441.7pt;height:.5pt;z-index:-15628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" fillcolor="black" stroked="f">
                <w10:wrap type="topAndBottom" anchorx="page"/>
              </v:rect>
            </w:pict>
          </mc:Fallback>
        </mc:AlternateContent>
      </w:r>
    </w:p>
    <w:p w14:paraId="4255EA01" w14:textId="77777777" w:rsidR="006B6DFF" w:rsidRDefault="006B6DFF">
      <w:pPr>
        <w:pStyle w:val="BodyText"/>
        <w:spacing w:before="1"/>
        <w:rPr>
          <w:sz w:val="18"/>
        </w:rPr>
      </w:pPr>
    </w:p>
    <w:p w14:paraId="74FF0FE9" w14:textId="77777777" w:rsidR="006B6DFF" w:rsidRDefault="006B6DFF">
      <w:pPr>
        <w:pStyle w:val="BodyText"/>
        <w:spacing w:before="2"/>
        <w:rPr>
          <w:sz w:val="18"/>
        </w:rPr>
      </w:pPr>
    </w:p>
    <w:p w14:paraId="78125EE5" w14:textId="77777777" w:rsidR="006B6DFF" w:rsidRDefault="006B6DFF">
      <w:pPr>
        <w:pStyle w:val="BodyText"/>
        <w:rPr>
          <w:moveTo w:id="586" w:author="Author" w:date="2020-12-29T14:31:00Z"/>
        </w:rPr>
      </w:pPr>
      <w:moveToRangeStart w:id="587" w:author="Author" w:date="2020-12-29T14:31:00Z" w:name="move60144680"/>
    </w:p>
    <w:p w14:paraId="73CF5DC4" w14:textId="77777777" w:rsidR="006B6DFF" w:rsidRDefault="006B6DFF">
      <w:pPr>
        <w:pStyle w:val="BodyText"/>
        <w:spacing w:before="5"/>
        <w:rPr>
          <w:moveTo w:id="588" w:author="Author" w:date="2020-12-29T14:31:00Z"/>
        </w:rPr>
      </w:pPr>
    </w:p>
    <w:p w14:paraId="754D1BAA" w14:textId="77777777" w:rsidR="006B6DFF" w:rsidRDefault="003471C8">
      <w:pPr>
        <w:pStyle w:val="ListParagraph"/>
        <w:numPr>
          <w:ilvl w:val="0"/>
          <w:numId w:val="24"/>
        </w:numPr>
        <w:tabs>
          <w:tab w:val="left" w:pos="940"/>
          <w:tab w:val="left" w:pos="9579"/>
        </w:tabs>
        <w:ind w:right="1138"/>
        <w:rPr>
          <w:ins w:id="589" w:author="Author" w:date="2020-12-29T14:31:00Z"/>
          <w:sz w:val="20"/>
        </w:rPr>
      </w:pPr>
      <w:moveTo w:id="590" w:author="Author" w:date="2020-12-29T14:31:00Z">
        <w:r>
          <w:rPr>
            <w:sz w:val="20"/>
            <w:shd w:val="clear" w:color="auto" w:fill="FFFF00"/>
          </w:rPr>
          <w:t xml:space="preserve">Will the </w:t>
        </w:r>
        <w:r>
          <w:rPr>
            <w:i/>
            <w:sz w:val="20"/>
            <w:shd w:val="clear" w:color="auto" w:fill="FFFF00"/>
          </w:rPr>
          <w:t>Applicant</w:t>
        </w:r>
        <w:r>
          <w:rPr>
            <w:sz w:val="20"/>
            <w:shd w:val="clear" w:color="auto" w:fill="FFFF00"/>
          </w:rPr>
          <w:t xml:space="preserve">, its </w:t>
        </w:r>
        <w:r>
          <w:rPr>
            <w:i/>
            <w:sz w:val="20"/>
            <w:shd w:val="clear" w:color="auto" w:fill="FFFF00"/>
          </w:rPr>
          <w:t xml:space="preserve">Affiliates </w:t>
        </w:r>
        <w:r>
          <w:rPr>
            <w:sz w:val="20"/>
            <w:shd w:val="clear" w:color="auto" w:fill="FFFF00"/>
          </w:rPr>
          <w:t xml:space="preserve">or its personnel </w:t>
        </w:r>
      </w:moveTo>
      <w:moveToRangeEnd w:id="587"/>
      <w:ins w:id="591" w:author="Author" w:date="2020-12-29T14:31:00Z">
        <w:r>
          <w:rPr>
            <w:sz w:val="20"/>
            <w:shd w:val="clear" w:color="auto" w:fill="FFFF00"/>
          </w:rPr>
          <w:t>(including governing or advisory board members, consultants, etc.) provid</w:t>
        </w:r>
        <w:r>
          <w:rPr>
            <w:sz w:val="20"/>
            <w:shd w:val="clear" w:color="auto" w:fill="FFFF00"/>
          </w:rPr>
          <w:t xml:space="preserve">e professional services (project development, real estate agent, property manager, general contractor, etc.) or capital outside of the </w:t>
        </w:r>
        <w:r>
          <w:rPr>
            <w:i/>
            <w:sz w:val="20"/>
            <w:shd w:val="clear" w:color="auto" w:fill="FFFF00"/>
          </w:rPr>
          <w:t xml:space="preserve">QLICI </w:t>
        </w:r>
        <w:r>
          <w:rPr>
            <w:sz w:val="20"/>
            <w:shd w:val="clear" w:color="auto" w:fill="FFFF00"/>
          </w:rPr>
          <w:t>for the</w:t>
        </w:r>
        <w:r>
          <w:rPr>
            <w:spacing w:val="-31"/>
            <w:sz w:val="20"/>
            <w:shd w:val="clear" w:color="auto" w:fill="FFFF00"/>
          </w:rPr>
          <w:t xml:space="preserve"> </w:t>
        </w:r>
        <w:r>
          <w:rPr>
            <w:i/>
            <w:sz w:val="20"/>
            <w:shd w:val="clear" w:color="auto" w:fill="FFFF00"/>
          </w:rPr>
          <w:t>QALICB</w:t>
        </w:r>
        <w:r>
          <w:rPr>
            <w:sz w:val="20"/>
            <w:shd w:val="clear" w:color="auto" w:fill="FFFF00"/>
          </w:rPr>
          <w:t>?</w:t>
        </w:r>
        <w:r>
          <w:rPr>
            <w:sz w:val="20"/>
            <w:shd w:val="clear" w:color="auto" w:fill="FFFF00"/>
          </w:rPr>
          <w:tab/>
        </w:r>
      </w:ins>
    </w:p>
    <w:p w14:paraId="2A2B4584" w14:textId="66953E3B" w:rsidR="006B6DFF" w:rsidRDefault="009471DF">
      <w:pPr>
        <w:pStyle w:val="BodyText"/>
        <w:spacing w:line="230" w:lineRule="exact"/>
        <w:ind w:left="940"/>
        <w:rPr>
          <w:ins w:id="592" w:author="Author" w:date="2020-12-29T14:31:00Z"/>
        </w:rPr>
      </w:pPr>
      <w:r>
        <w:rPr>
          <w:noProof/>
          <w:position w:val="-4"/>
        </w:rPr>
        <mc:AlternateContent>
          <mc:Choice Requires="wpg">
            <w:drawing>
              <wp:inline distT="0" distB="0" distL="0" distR="0" wp14:anchorId="2FE1A9CD" wp14:editId="1088AE59">
                <wp:extent cx="3200400" cy="146685"/>
                <wp:effectExtent l="0" t="0" r="0" b="0"/>
                <wp:docPr id="225"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46685"/>
                          <a:chOff x="0" y="0"/>
                          <a:chExt cx="5040" cy="231"/>
                        </a:xfrm>
                      </wpg:grpSpPr>
                      <wps:wsp>
                        <wps:cNvPr id="226" name="Rectangle 207"/>
                        <wps:cNvSpPr>
                          <a:spLocks noChangeArrowheads="1"/>
                        </wps:cNvSpPr>
                        <wps:spPr bwMode="auto">
                          <a:xfrm>
                            <a:off x="0" y="0"/>
                            <a:ext cx="5040" cy="23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33A1E9" id="Group 206" o:spid="_x0000_s1026" style="width:252pt;height:11.55pt;mso-position-horizontal-relative:char;mso-position-vertical-relative:line" coordsize="504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">
                <v:rect id="Rectangle 207" o:spid="_x0000_s1027" style="position:absolute;width:504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" fillcolor="yellow" stroked="f"/>
                <w10:anchorlock/>
              </v:group>
            </w:pict>
          </mc:Fallback>
        </mc:AlternateContent>
      </w:r>
    </w:p>
    <w:p w14:paraId="59169D10" w14:textId="528B9396" w:rsidR="006B6DFF" w:rsidRDefault="009471DF">
      <w:pPr>
        <w:pStyle w:val="BodyText"/>
        <w:rPr>
          <w:ins w:id="593" w:author="Author" w:date="2020-12-29T14:31:00Z"/>
          <w:sz w:val="17"/>
        </w:rPr>
      </w:pPr>
      <w:ins w:id="594" w:author="Author" w:date="2020-12-29T14:31:00Z">
        <w:r>
          <w:rPr>
            <w:noProof/>
          </w:rPr>
          <mc:AlternateContent>
            <mc:Choice Requires="wps">
              <w:drawing>
                <wp:anchor distT="0" distB="0" distL="0" distR="0" simplePos="0" relativeHeight="487688704" behindDoc="1" locked="0" layoutInCell="1" allowOverlap="1" wp14:anchorId="3A240E64" wp14:editId="16D3B320">
                  <wp:simplePos x="0" y="0"/>
                  <wp:positionH relativeFrom="page">
                    <wp:posOffset>3657600</wp:posOffset>
                  </wp:positionH>
                  <wp:positionV relativeFrom="paragraph">
                    <wp:posOffset>139700</wp:posOffset>
                  </wp:positionV>
                  <wp:extent cx="1016635" cy="146685"/>
                  <wp:effectExtent l="0" t="0" r="0" b="0"/>
                  <wp:wrapTopAndBottom/>
                  <wp:docPr id="22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466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6E50C" w14:textId="77777777" w:rsidR="006B6DFF" w:rsidRDefault="003471C8">
                              <w:pPr>
                                <w:pStyle w:val="BodyText"/>
                                <w:tabs>
                                  <w:tab w:val="left" w:pos="445"/>
                                  <w:tab w:val="left" w:pos="1289"/>
                                </w:tabs>
                                <w:spacing w:line="228" w:lineRule="exact"/>
                                <w:ind w:right="-15"/>
                              </w:pPr>
                              <w:r>
                                <w:rPr>
                                  <w:u w:val="single"/>
                                </w:rPr>
                                <w:t xml:space="preserve"> </w:t>
                              </w:r>
                              <w:r>
                                <w:rPr>
                                  <w:u w:val="single"/>
                                </w:rPr>
                                <w:tab/>
                              </w:r>
                              <w:r>
                                <w:t>Yes</w:t>
                              </w:r>
                              <w:r>
                                <w:rPr>
                                  <w:u w:val="single"/>
                                </w:rPr>
                                <w:t xml:space="preserve"> </w:t>
                              </w:r>
                              <w:r>
                                <w:rPr>
                                  <w:u w:val="single"/>
                                </w:rPr>
                                <w:tab/>
                              </w: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40E64" id="Text Box 205" o:spid="_x0000_s1036" type="#_x0000_t202" style="position:absolute;margin-left:4in;margin-top:11pt;width:80.05pt;height:11.55pt;z-index:-15627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" fillcolor="yellow" stroked="f">
                  <v:textbox inset="0,0,0,0">
                    <w:txbxContent>
                      <w:p w14:paraId="4D36E50C" w14:textId="77777777" w:rsidR="006B6DFF" w:rsidRDefault="003471C8">
                        <w:pPr>
                          <w:pStyle w:val="BodyText"/>
                          <w:tabs>
                            <w:tab w:val="left" w:pos="445"/>
                            <w:tab w:val="left" w:pos="1289"/>
                          </w:tabs>
                          <w:spacing w:line="228" w:lineRule="exact"/>
                          <w:ind w:right="-15"/>
                        </w:pPr>
                        <w:r>
                          <w:rPr>
                            <w:u w:val="single"/>
                          </w:rPr>
                          <w:t xml:space="preserve"> </w:t>
                        </w:r>
                        <w:r>
                          <w:rPr>
                            <w:u w:val="single"/>
                          </w:rPr>
                          <w:tab/>
                        </w:r>
                        <w:r>
                          <w:t>Yes</w:t>
                        </w:r>
                        <w:r>
                          <w:rPr>
                            <w:u w:val="single"/>
                          </w:rPr>
                          <w:t xml:space="preserve"> </w:t>
                        </w:r>
                        <w:r>
                          <w:rPr>
                            <w:u w:val="single"/>
                          </w:rPr>
                          <w:tab/>
                        </w:r>
                        <w:r>
                          <w:t>No</w:t>
                        </w:r>
                      </w:p>
                    </w:txbxContent>
                  </v:textbox>
                  <w10:wrap type="topAndBottom" anchorx="page"/>
                </v:shape>
              </w:pict>
            </mc:Fallback>
          </mc:AlternateContent>
        </w:r>
      </w:ins>
    </w:p>
    <w:p w14:paraId="53944CEC" w14:textId="77777777" w:rsidR="006B6DFF" w:rsidRDefault="006B6DFF">
      <w:pPr>
        <w:pStyle w:val="BodyText"/>
        <w:spacing w:before="5"/>
        <w:rPr>
          <w:ins w:id="595" w:author="Author" w:date="2020-12-29T14:31:00Z"/>
          <w:sz w:val="9"/>
        </w:rPr>
      </w:pPr>
    </w:p>
    <w:p w14:paraId="7B57D8F7" w14:textId="77777777" w:rsidR="006B6DFF" w:rsidRDefault="003471C8">
      <w:pPr>
        <w:pStyle w:val="BodyText"/>
        <w:spacing w:before="94" w:line="288" w:lineRule="auto"/>
        <w:ind w:left="940" w:right="1077"/>
        <w:rPr>
          <w:ins w:id="596" w:author="Author" w:date="2020-12-29T14:31:00Z"/>
        </w:rPr>
      </w:pPr>
      <w:ins w:id="597" w:author="Author" w:date="2020-12-29T14:31:00Z">
        <w:r>
          <w:rPr>
            <w:shd w:val="clear" w:color="auto" w:fill="FFFF00"/>
          </w:rPr>
          <w:t xml:space="preserve">If “Yes” was selected, are the services and/or products required to be provided by the </w:t>
        </w:r>
        <w:r>
          <w:rPr>
            <w:i/>
            <w:shd w:val="clear" w:color="auto" w:fill="FFFF00"/>
          </w:rPr>
          <w:t xml:space="preserve">Applicant </w:t>
        </w:r>
        <w:r>
          <w:rPr>
            <w:shd w:val="clear" w:color="auto" w:fill="FFFF00"/>
          </w:rPr>
          <w:t>as</w:t>
        </w:r>
        <w:r>
          <w:t xml:space="preserve"> </w:t>
        </w:r>
        <w:r>
          <w:rPr>
            <w:shd w:val="clear" w:color="auto" w:fill="FFFF00"/>
          </w:rPr>
          <w:t xml:space="preserve">a condition of receiving the </w:t>
        </w:r>
        <w:r>
          <w:rPr>
            <w:i/>
            <w:shd w:val="clear" w:color="auto" w:fill="FFFF00"/>
          </w:rPr>
          <w:t>QLICI</w:t>
        </w:r>
        <w:r>
          <w:rPr>
            <w:shd w:val="clear" w:color="auto" w:fill="FFFF00"/>
          </w:rPr>
          <w:t>? Explain how rates and fees for products and/or services to</w:t>
        </w:r>
        <w:r>
          <w:t xml:space="preserve"> </w:t>
        </w:r>
        <w:r>
          <w:rPr>
            <w:i/>
            <w:shd w:val="clear" w:color="auto" w:fill="FFFF00"/>
          </w:rPr>
          <w:t>QALICB</w:t>
        </w:r>
        <w:r>
          <w:rPr>
            <w:shd w:val="clear" w:color="auto" w:fill="FFFF00"/>
          </w:rPr>
          <w:t xml:space="preserve">s compare with what is typically offered by the </w:t>
        </w:r>
        <w:r>
          <w:rPr>
            <w:i/>
            <w:shd w:val="clear" w:color="auto" w:fill="FFFF00"/>
          </w:rPr>
          <w:t>Applica</w:t>
        </w:r>
        <w:r>
          <w:rPr>
            <w:i/>
            <w:shd w:val="clear" w:color="auto" w:fill="FFFF00"/>
          </w:rPr>
          <w:t xml:space="preserve">nt </w:t>
        </w:r>
        <w:r>
          <w:rPr>
            <w:shd w:val="clear" w:color="auto" w:fill="FFFF00"/>
          </w:rPr>
          <w:t xml:space="preserve">(or its </w:t>
        </w:r>
        <w:r>
          <w:rPr>
            <w:i/>
            <w:shd w:val="clear" w:color="auto" w:fill="FFFF00"/>
          </w:rPr>
          <w:t>Controlling Entity</w:t>
        </w:r>
        <w:r>
          <w:rPr>
            <w:shd w:val="clear" w:color="auto" w:fill="FFFF00"/>
          </w:rPr>
          <w:t xml:space="preserve">) </w:t>
        </w:r>
        <w:r>
          <w:rPr>
            <w:u w:val="single"/>
            <w:shd w:val="clear" w:color="auto" w:fill="FFFF00"/>
          </w:rPr>
          <w:t xml:space="preserve">and </w:t>
        </w:r>
        <w:r>
          <w:rPr>
            <w:shd w:val="clear" w:color="auto" w:fill="FFFF00"/>
          </w:rPr>
          <w:t>by</w:t>
        </w:r>
        <w:r>
          <w:t xml:space="preserve"> </w:t>
        </w:r>
        <w:r>
          <w:rPr>
            <w:shd w:val="clear" w:color="auto" w:fill="FFFF00"/>
          </w:rPr>
          <w:t xml:space="preserve">other providers in the </w:t>
        </w:r>
        <w:r>
          <w:rPr>
            <w:i/>
            <w:shd w:val="clear" w:color="auto" w:fill="FFFF00"/>
          </w:rPr>
          <w:t xml:space="preserve">Applicant’s </w:t>
        </w:r>
        <w:r>
          <w:rPr>
            <w:shd w:val="clear" w:color="auto" w:fill="FFFF00"/>
          </w:rPr>
          <w:t>service area. Provide a specific example and quantify how such</w:t>
        </w:r>
        <w:r>
          <w:t xml:space="preserve"> </w:t>
        </w:r>
        <w:r>
          <w:rPr>
            <w:shd w:val="clear" w:color="auto" w:fill="FFFF00"/>
          </w:rPr>
          <w:t xml:space="preserve">relationships will create cost savings for </w:t>
        </w:r>
        <w:r>
          <w:rPr>
            <w:i/>
            <w:shd w:val="clear" w:color="auto" w:fill="FFFF00"/>
          </w:rPr>
          <w:t xml:space="preserve">QALICBs </w:t>
        </w:r>
        <w:r>
          <w:rPr>
            <w:shd w:val="clear" w:color="auto" w:fill="FFFF00"/>
          </w:rPr>
          <w:t>and/or benefits to unaffiliated end-users, such</w:t>
        </w:r>
      </w:ins>
    </w:p>
    <w:p w14:paraId="742B76C3" w14:textId="77777777" w:rsidR="006B6DFF" w:rsidRDefault="006B6DFF">
      <w:pPr>
        <w:spacing w:line="288" w:lineRule="auto"/>
        <w:rPr>
          <w:ins w:id="598" w:author="Author" w:date="2020-12-29T14:31:00Z"/>
        </w:rPr>
        <w:sectPr w:rsidR="006B6DFF">
          <w:pgSz w:w="12240" w:h="15840"/>
          <w:pgMar w:top="1360" w:right="300" w:bottom="1200" w:left="1220" w:header="0" w:footer="1012" w:gutter="0"/>
          <w:cols w:space="720"/>
        </w:sectPr>
      </w:pPr>
    </w:p>
    <w:p w14:paraId="4277FA92" w14:textId="77777777" w:rsidR="006B6DFF" w:rsidRDefault="003471C8">
      <w:pPr>
        <w:spacing w:before="78" w:line="288" w:lineRule="auto"/>
        <w:ind w:left="940" w:right="1411"/>
        <w:rPr>
          <w:moveTo w:id="599" w:author="Author" w:date="2020-12-29T14:31:00Z"/>
          <w:sz w:val="20"/>
        </w:rPr>
      </w:pPr>
      <w:ins w:id="600" w:author="Author" w:date="2020-12-29T14:31:00Z">
        <w:r>
          <w:rPr>
            <w:sz w:val="20"/>
            <w:shd w:val="clear" w:color="auto" w:fill="FFFF00"/>
          </w:rPr>
          <w:lastRenderedPageBreak/>
          <w:t>as tena</w:t>
        </w:r>
        <w:r>
          <w:rPr>
            <w:sz w:val="20"/>
            <w:shd w:val="clear" w:color="auto" w:fill="FFFF00"/>
          </w:rPr>
          <w:t xml:space="preserve">nt businesses, or residents of </w:t>
        </w:r>
        <w:r>
          <w:rPr>
            <w:i/>
            <w:sz w:val="20"/>
            <w:shd w:val="clear" w:color="auto" w:fill="FFFF00"/>
          </w:rPr>
          <w:t>Low-Income Communities</w:t>
        </w:r>
        <w:r>
          <w:rPr>
            <w:sz w:val="20"/>
            <w:shd w:val="clear" w:color="auto" w:fill="FFFF00"/>
          </w:rPr>
          <w:t xml:space="preserve">. </w:t>
        </w:r>
      </w:ins>
      <w:moveToRangeStart w:id="601" w:author="Author" w:date="2020-12-29T14:31:00Z" w:name="move60144681"/>
      <w:moveTo w:id="602" w:author="Author" w:date="2020-12-29T14:31:00Z">
        <w:r>
          <w:rPr>
            <w:sz w:val="20"/>
            <w:shd w:val="clear" w:color="auto" w:fill="FFFF00"/>
          </w:rPr>
          <w:t>(Maximum Response Length:</w:t>
        </w:r>
        <w:r>
          <w:rPr>
            <w:sz w:val="20"/>
          </w:rPr>
          <w:t xml:space="preserve"> </w:t>
        </w:r>
        <w:r>
          <w:rPr>
            <w:sz w:val="20"/>
            <w:shd w:val="clear" w:color="auto" w:fill="FFFF00"/>
          </w:rPr>
          <w:t>2,000 characters)</w:t>
        </w:r>
      </w:moveTo>
    </w:p>
    <w:p w14:paraId="0FD483E4" w14:textId="77777777" w:rsidR="006B6DFF" w:rsidRDefault="006B6DFF">
      <w:pPr>
        <w:pStyle w:val="BodyText"/>
        <w:rPr>
          <w:moveTo w:id="603" w:author="Author" w:date="2020-12-29T14:31:00Z"/>
        </w:rPr>
      </w:pPr>
    </w:p>
    <w:moveToRangeEnd w:id="601"/>
    <w:p w14:paraId="66D474ED" w14:textId="5F369F82" w:rsidR="006B6DFF" w:rsidRDefault="009471DF">
      <w:pPr>
        <w:pStyle w:val="BodyText"/>
        <w:spacing w:before="4"/>
        <w:rPr>
          <w:sz w:val="22"/>
        </w:rPr>
      </w:pPr>
      <w:r>
        <w:rPr>
          <w:noProof/>
        </w:rPr>
        <mc:AlternateContent>
          <mc:Choice Requires="wps">
            <w:drawing>
              <wp:anchor distT="0" distB="0" distL="0" distR="0" simplePos="0" relativeHeight="487690240" behindDoc="1" locked="0" layoutInCell="1" allowOverlap="1" wp14:anchorId="1448E6C6" wp14:editId="7648BAE3">
                <wp:simplePos x="0" y="0"/>
                <wp:positionH relativeFrom="page">
                  <wp:posOffset>1211580</wp:posOffset>
                </wp:positionH>
                <wp:positionV relativeFrom="paragraph">
                  <wp:posOffset>187960</wp:posOffset>
                </wp:positionV>
                <wp:extent cx="5600700" cy="6350"/>
                <wp:effectExtent l="0" t="0" r="0" b="0"/>
                <wp:wrapTopAndBottom/>
                <wp:docPr id="223"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61A67" id="Rectangle 204" o:spid="_x0000_s1026" style="position:absolute;margin-left:95.4pt;margin-top:14.8pt;width:441pt;height:.5pt;z-index:-15626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90752" behindDoc="1" locked="0" layoutInCell="1" allowOverlap="1" wp14:anchorId="4BCA089B" wp14:editId="0920001A">
                <wp:simplePos x="0" y="0"/>
                <wp:positionH relativeFrom="page">
                  <wp:posOffset>1211580</wp:posOffset>
                </wp:positionH>
                <wp:positionV relativeFrom="paragraph">
                  <wp:posOffset>369570</wp:posOffset>
                </wp:positionV>
                <wp:extent cx="5600700" cy="6350"/>
                <wp:effectExtent l="0" t="0" r="0" b="0"/>
                <wp:wrapTopAndBottom/>
                <wp:docPr id="222"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2A7E3" id="Rectangle 203" o:spid="_x0000_s1026" style="position:absolute;margin-left:95.4pt;margin-top:29.1pt;width:441pt;height:.5pt;z-index:-15625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691264" behindDoc="1" locked="0" layoutInCell="1" allowOverlap="1" wp14:anchorId="20B8F183" wp14:editId="4AB4A545">
                <wp:simplePos x="0" y="0"/>
                <wp:positionH relativeFrom="page">
                  <wp:posOffset>1202690</wp:posOffset>
                </wp:positionH>
                <wp:positionV relativeFrom="paragraph">
                  <wp:posOffset>551815</wp:posOffset>
                </wp:positionV>
                <wp:extent cx="5609590" cy="6350"/>
                <wp:effectExtent l="0" t="0" r="0" b="0"/>
                <wp:wrapTopAndBottom/>
                <wp:docPr id="221"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95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3A4EB" id="Rectangle 202" o:spid="_x0000_s1026" style="position:absolute;margin-left:94.7pt;margin-top:43.45pt;width:441.7pt;height:.5pt;z-index:-15625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" fillcolor="black" stroked="f">
                <w10:wrap type="topAndBottom" anchorx="page"/>
              </v:rect>
            </w:pict>
          </mc:Fallback>
        </mc:AlternateContent>
      </w:r>
    </w:p>
    <w:p w14:paraId="7F96A3A7" w14:textId="77777777" w:rsidR="006B6DFF" w:rsidRDefault="006B6DFF">
      <w:pPr>
        <w:pStyle w:val="BodyText"/>
        <w:spacing w:before="1"/>
        <w:rPr>
          <w:sz w:val="18"/>
        </w:rPr>
      </w:pPr>
    </w:p>
    <w:p w14:paraId="51112BA9" w14:textId="77777777" w:rsidR="006B6DFF" w:rsidRDefault="006B6DFF">
      <w:pPr>
        <w:pStyle w:val="BodyText"/>
        <w:spacing w:before="2"/>
        <w:rPr>
          <w:sz w:val="18"/>
        </w:rPr>
      </w:pPr>
    </w:p>
    <w:p w14:paraId="7787ED46" w14:textId="77777777" w:rsidR="006B6DFF" w:rsidRDefault="003471C8">
      <w:pPr>
        <w:pStyle w:val="BodyText"/>
        <w:rPr>
          <w:moveFrom w:id="604" w:author="Author" w:date="2020-12-29T14:31:00Z"/>
        </w:rPr>
      </w:pPr>
      <w:del w:id="605" w:author="Author" w:date="2020-12-29T14:31:00Z">
        <w:r>
          <w:rPr>
            <w:u w:val="single"/>
          </w:rPr>
          <w:delText xml:space="preserve"> </w:delText>
        </w:r>
        <w:r>
          <w:rPr>
            <w:u w:val="single"/>
          </w:rPr>
          <w:tab/>
        </w:r>
        <w:r>
          <w:delText>Yes</w:delText>
        </w:r>
        <w:r>
          <w:rPr>
            <w:u w:val="single"/>
          </w:rPr>
          <w:delText xml:space="preserve"> </w:delText>
        </w:r>
        <w:r>
          <w:rPr>
            <w:u w:val="single"/>
          </w:rPr>
          <w:tab/>
        </w:r>
        <w:r>
          <w:delText>No</w:delText>
        </w:r>
      </w:del>
      <w:moveFromRangeStart w:id="606" w:author="Author" w:date="2020-12-29T14:31:00Z" w:name="move60144680"/>
    </w:p>
    <w:p w14:paraId="34A69728" w14:textId="77777777" w:rsidR="006B6DFF" w:rsidRDefault="006B6DFF">
      <w:pPr>
        <w:pStyle w:val="BodyText"/>
        <w:spacing w:before="5"/>
        <w:rPr>
          <w:moveFrom w:id="607" w:author="Author" w:date="2020-12-29T14:31:00Z"/>
        </w:rPr>
      </w:pPr>
    </w:p>
    <w:p w14:paraId="3AA7110C" w14:textId="77777777" w:rsidR="00D838EC" w:rsidRDefault="003471C8">
      <w:pPr>
        <w:pStyle w:val="ListParagraph"/>
        <w:numPr>
          <w:ilvl w:val="1"/>
          <w:numId w:val="39"/>
        </w:numPr>
        <w:tabs>
          <w:tab w:val="left" w:pos="881"/>
        </w:tabs>
        <w:ind w:left="881" w:hanging="361"/>
        <w:jc w:val="left"/>
        <w:rPr>
          <w:del w:id="608" w:author="Author" w:date="2020-12-29T14:31:00Z"/>
          <w:sz w:val="20"/>
        </w:rPr>
      </w:pPr>
      <w:moveFrom w:id="609" w:author="Author" w:date="2020-12-29T14:31:00Z">
        <w:r>
          <w:rPr>
            <w:sz w:val="20"/>
            <w:shd w:val="clear" w:color="auto" w:fill="FFFF00"/>
          </w:rPr>
          <w:t xml:space="preserve">Will the </w:t>
        </w:r>
        <w:r>
          <w:rPr>
            <w:i/>
            <w:sz w:val="20"/>
            <w:shd w:val="clear" w:color="auto" w:fill="FFFF00"/>
          </w:rPr>
          <w:t>Applicant</w:t>
        </w:r>
        <w:r>
          <w:rPr>
            <w:sz w:val="20"/>
            <w:shd w:val="clear" w:color="auto" w:fill="FFFF00"/>
          </w:rPr>
          <w:t xml:space="preserve">, its </w:t>
        </w:r>
        <w:r>
          <w:rPr>
            <w:i/>
            <w:sz w:val="20"/>
            <w:shd w:val="clear" w:color="auto" w:fill="FFFF00"/>
          </w:rPr>
          <w:t xml:space="preserve">Affiliates </w:t>
        </w:r>
        <w:r>
          <w:rPr>
            <w:sz w:val="20"/>
            <w:shd w:val="clear" w:color="auto" w:fill="FFFF00"/>
          </w:rPr>
          <w:t xml:space="preserve">or its personnel </w:t>
        </w:r>
      </w:moveFrom>
      <w:moveFromRangeEnd w:id="606"/>
      <w:del w:id="610" w:author="Author" w:date="2020-12-29T14:31:00Z">
        <w:r>
          <w:rPr>
            <w:sz w:val="20"/>
          </w:rPr>
          <w:delText>be a party to a business transaction financed</w:delText>
        </w:r>
        <w:r>
          <w:rPr>
            <w:spacing w:val="-25"/>
            <w:sz w:val="20"/>
          </w:rPr>
          <w:delText xml:space="preserve"> </w:delText>
        </w:r>
        <w:r>
          <w:rPr>
            <w:sz w:val="20"/>
          </w:rPr>
          <w:delText>with</w:delText>
        </w:r>
      </w:del>
    </w:p>
    <w:p w14:paraId="1AC4E51D" w14:textId="3645C21E" w:rsidR="006B6DFF" w:rsidRDefault="003471C8">
      <w:pPr>
        <w:pStyle w:val="BodyText"/>
        <w:rPr>
          <w:sz w:val="22"/>
        </w:rPr>
      </w:pPr>
      <w:del w:id="611" w:author="Author" w:date="2020-12-29T14:31:00Z">
        <w:r>
          <w:delText>the</w:delText>
        </w:r>
        <w:r>
          <w:rPr>
            <w:spacing w:val="-2"/>
          </w:rPr>
          <w:delText xml:space="preserve"> </w:delText>
        </w:r>
        <w:r>
          <w:rPr>
            <w:i/>
          </w:rPr>
          <w:delText>QLICIs</w:delText>
        </w:r>
        <w:r>
          <w:delText>?</w:delText>
        </w:r>
        <w:r>
          <w:tab/>
        </w:r>
        <w:r>
          <w:rPr>
            <w:u w:val="single"/>
          </w:rPr>
          <w:delText xml:space="preserve"> </w:delText>
        </w:r>
        <w:r>
          <w:rPr>
            <w:u w:val="single"/>
          </w:rPr>
          <w:tab/>
        </w:r>
        <w:r>
          <w:delText>Yes</w:delText>
        </w:r>
        <w:r>
          <w:rPr>
            <w:u w:val="single"/>
          </w:rPr>
          <w:delText xml:space="preserve"> </w:delText>
        </w:r>
        <w:r>
          <w:rPr>
            <w:u w:val="single"/>
          </w:rPr>
          <w:tab/>
        </w:r>
        <w:r>
          <w:delText>No</w:delText>
        </w:r>
      </w:del>
    </w:p>
    <w:p w14:paraId="0E964089" w14:textId="77777777" w:rsidR="006B6DFF" w:rsidRDefault="006B6DFF">
      <w:pPr>
        <w:pStyle w:val="BodyText"/>
        <w:spacing w:before="4"/>
        <w:rPr>
          <w:sz w:val="18"/>
        </w:rPr>
      </w:pPr>
    </w:p>
    <w:p w14:paraId="353687AF" w14:textId="77777777" w:rsidR="006B6DFF" w:rsidRDefault="003471C8">
      <w:pPr>
        <w:pStyle w:val="ListParagraph"/>
        <w:numPr>
          <w:ilvl w:val="0"/>
          <w:numId w:val="24"/>
        </w:numPr>
        <w:tabs>
          <w:tab w:val="left" w:pos="941"/>
          <w:tab w:val="left" w:pos="5979"/>
        </w:tabs>
        <w:spacing w:before="1"/>
        <w:ind w:right="1228" w:hanging="361"/>
        <w:rPr>
          <w:sz w:val="20"/>
        </w:rPr>
      </w:pPr>
      <w:r>
        <w:rPr>
          <w:sz w:val="20"/>
          <w:shd w:val="clear" w:color="auto" w:fill="FFFF00"/>
        </w:rPr>
        <w:t xml:space="preserve">Are there other financial benefits that the </w:t>
      </w:r>
      <w:r>
        <w:rPr>
          <w:i/>
          <w:sz w:val="20"/>
          <w:shd w:val="clear" w:color="auto" w:fill="FFFF00"/>
        </w:rPr>
        <w:t>Applicant</w:t>
      </w:r>
      <w:r>
        <w:rPr>
          <w:sz w:val="20"/>
          <w:shd w:val="clear" w:color="auto" w:fill="FFFF00"/>
        </w:rPr>
        <w:t xml:space="preserve">, its </w:t>
      </w:r>
      <w:r>
        <w:rPr>
          <w:i/>
          <w:sz w:val="20"/>
          <w:shd w:val="clear" w:color="auto" w:fill="FFFF00"/>
        </w:rPr>
        <w:t>Affiliate</w:t>
      </w:r>
      <w:r>
        <w:rPr>
          <w:sz w:val="20"/>
          <w:shd w:val="clear" w:color="auto" w:fill="FFFF00"/>
        </w:rPr>
        <w:t>s or its personnel may receive, but are not included in items (a)-(d)</w:t>
      </w:r>
      <w:r>
        <w:rPr>
          <w:spacing w:val="-23"/>
          <w:sz w:val="20"/>
          <w:shd w:val="clear" w:color="auto" w:fill="FFFF00"/>
        </w:rPr>
        <w:t xml:space="preserve"> </w:t>
      </w:r>
      <w:r>
        <w:rPr>
          <w:sz w:val="20"/>
          <w:shd w:val="clear" w:color="auto" w:fill="FFFF00"/>
        </w:rPr>
        <w:t>above?</w:t>
      </w:r>
      <w:r>
        <w:rPr>
          <w:sz w:val="20"/>
          <w:shd w:val="clear" w:color="auto" w:fill="FFFF00"/>
        </w:rPr>
        <w:tab/>
      </w:r>
    </w:p>
    <w:p w14:paraId="2D34BAB0" w14:textId="3093021A" w:rsidR="00D838EC" w:rsidRDefault="009471DF">
      <w:pPr>
        <w:pStyle w:val="BodyText"/>
        <w:tabs>
          <w:tab w:val="left" w:pos="441"/>
          <w:tab w:val="left" w:pos="1338"/>
        </w:tabs>
        <w:spacing w:before="1"/>
        <w:ind w:right="93"/>
        <w:jc w:val="center"/>
        <w:rPr>
          <w:del w:id="612" w:author="Author" w:date="2020-12-29T14:31:00Z"/>
        </w:rPr>
      </w:pPr>
      <w:r>
        <w:rPr>
          <w:noProof/>
        </w:rPr>
        <mc:AlternateContent>
          <mc:Choice Requires="wps">
            <w:drawing>
              <wp:anchor distT="0" distB="0" distL="0" distR="0" simplePos="0" relativeHeight="487691776" behindDoc="1" locked="0" layoutInCell="1" allowOverlap="1" wp14:anchorId="7215E1D7" wp14:editId="318403D0">
                <wp:simplePos x="0" y="0"/>
                <wp:positionH relativeFrom="page">
                  <wp:posOffset>3657600</wp:posOffset>
                </wp:positionH>
                <wp:positionV relativeFrom="paragraph">
                  <wp:posOffset>140970</wp:posOffset>
                </wp:positionV>
                <wp:extent cx="1016635" cy="146685"/>
                <wp:effectExtent l="0" t="0" r="0" b="0"/>
                <wp:wrapTopAndBottom/>
                <wp:docPr id="22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466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46A4EA" w14:textId="77777777" w:rsidR="006B6DFF" w:rsidRDefault="003471C8">
                            <w:pPr>
                              <w:pStyle w:val="BodyText"/>
                              <w:tabs>
                                <w:tab w:val="left" w:pos="445"/>
                                <w:tab w:val="left" w:pos="1289"/>
                              </w:tabs>
                              <w:spacing w:line="228" w:lineRule="exact"/>
                              <w:ind w:right="-15"/>
                            </w:pPr>
                            <w:r>
                              <w:rPr>
                                <w:u w:val="single"/>
                              </w:rPr>
                              <w:t xml:space="preserve"> </w:t>
                            </w:r>
                            <w:r>
                              <w:rPr>
                                <w:u w:val="single"/>
                              </w:rPr>
                              <w:tab/>
                            </w:r>
                            <w:r>
                              <w:t>Yes</w:t>
                            </w:r>
                            <w:r>
                              <w:rPr>
                                <w:u w:val="single"/>
                              </w:rPr>
                              <w:t xml:space="preserve"> </w:t>
                            </w:r>
                            <w:r>
                              <w:rPr>
                                <w:u w:val="single"/>
                              </w:rPr>
                              <w:tab/>
                            </w: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5E1D7" id="Text Box 201" o:spid="_x0000_s1037" type="#_x0000_t202" style="position:absolute;left:0;text-align:left;margin-left:4in;margin-top:11.1pt;width:80.05pt;height:11.55pt;z-index:-15624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" fillcolor="yellow" stroked="f">
                <v:textbox inset="0,0,0,0">
                  <w:txbxContent>
                    <w:p w14:paraId="1F46A4EA" w14:textId="77777777" w:rsidR="006B6DFF" w:rsidRDefault="003471C8">
                      <w:pPr>
                        <w:pStyle w:val="BodyText"/>
                        <w:tabs>
                          <w:tab w:val="left" w:pos="445"/>
                          <w:tab w:val="left" w:pos="1289"/>
                        </w:tabs>
                        <w:spacing w:line="228" w:lineRule="exact"/>
                        <w:ind w:right="-15"/>
                      </w:pPr>
                      <w:r>
                        <w:rPr>
                          <w:u w:val="single"/>
                        </w:rPr>
                        <w:t xml:space="preserve"> </w:t>
                      </w:r>
                      <w:r>
                        <w:rPr>
                          <w:u w:val="single"/>
                        </w:rPr>
                        <w:tab/>
                      </w:r>
                      <w:r>
                        <w:t>Yes</w:t>
                      </w:r>
                      <w:r>
                        <w:rPr>
                          <w:u w:val="single"/>
                        </w:rPr>
                        <w:t xml:space="preserve"> </w:t>
                      </w:r>
                      <w:r>
                        <w:rPr>
                          <w:u w:val="single"/>
                        </w:rPr>
                        <w:tab/>
                      </w:r>
                      <w:r>
                        <w:t>No</w:t>
                      </w:r>
                    </w:p>
                  </w:txbxContent>
                </v:textbox>
                <w10:wrap type="topAndBottom" anchorx="page"/>
              </v:shape>
            </w:pict>
          </mc:Fallback>
        </mc:AlternateContent>
      </w:r>
      <w:bookmarkStart w:id="613" w:name="____Yes______No_"/>
      <w:bookmarkEnd w:id="613"/>
      <w:del w:id="614" w:author="Author" w:date="2020-12-29T14:31:00Z">
        <w:r w:rsidR="003471C8">
          <w:rPr>
            <w:u w:val="single"/>
          </w:rPr>
          <w:delText xml:space="preserve"> </w:delText>
        </w:r>
        <w:r w:rsidR="003471C8">
          <w:rPr>
            <w:u w:val="single"/>
          </w:rPr>
          <w:tab/>
        </w:r>
        <w:r w:rsidR="003471C8">
          <w:delText>Yes</w:delText>
        </w:r>
        <w:r w:rsidR="003471C8">
          <w:rPr>
            <w:u w:val="single"/>
          </w:rPr>
          <w:delText xml:space="preserve"> </w:delText>
        </w:r>
        <w:r w:rsidR="003471C8">
          <w:rPr>
            <w:u w:val="single"/>
          </w:rPr>
          <w:tab/>
        </w:r>
        <w:r w:rsidR="003471C8">
          <w:delText>No</w:delText>
        </w:r>
      </w:del>
    </w:p>
    <w:p w14:paraId="5AEAB7D8" w14:textId="77777777" w:rsidR="00D838EC" w:rsidRDefault="00D838EC">
      <w:pPr>
        <w:pStyle w:val="BodyText"/>
        <w:spacing w:before="11"/>
        <w:rPr>
          <w:del w:id="615" w:author="Author" w:date="2020-12-29T14:31:00Z"/>
          <w:sz w:val="27"/>
        </w:rPr>
      </w:pPr>
    </w:p>
    <w:p w14:paraId="08001C18" w14:textId="799BC55D" w:rsidR="006B6DFF" w:rsidRDefault="003471C8">
      <w:pPr>
        <w:pStyle w:val="BodyText"/>
        <w:spacing w:before="2"/>
        <w:rPr>
          <w:ins w:id="616" w:author="Author" w:date="2020-12-29T14:31:00Z"/>
          <w:sz w:val="17"/>
        </w:rPr>
      </w:pPr>
      <w:bookmarkStart w:id="617" w:name="For_items_(a)-(e)_above_for_which_“Yes”_"/>
      <w:bookmarkEnd w:id="617"/>
      <w:del w:id="618" w:author="Author" w:date="2020-12-29T14:31:00Z">
        <w:r>
          <w:delText>For items (a)-(e) above for which</w:delText>
        </w:r>
      </w:del>
    </w:p>
    <w:p w14:paraId="07427E31" w14:textId="77777777" w:rsidR="006B6DFF" w:rsidRDefault="006B6DFF">
      <w:pPr>
        <w:pStyle w:val="BodyText"/>
        <w:spacing w:before="4"/>
        <w:rPr>
          <w:ins w:id="619" w:author="Author" w:date="2020-12-29T14:31:00Z"/>
          <w:sz w:val="18"/>
        </w:rPr>
      </w:pPr>
    </w:p>
    <w:p w14:paraId="67EF7034" w14:textId="77777777" w:rsidR="00D838EC" w:rsidRDefault="003471C8">
      <w:pPr>
        <w:pStyle w:val="BodyText"/>
        <w:spacing w:line="285" w:lineRule="auto"/>
        <w:ind w:left="520" w:right="3172"/>
        <w:rPr>
          <w:del w:id="620" w:author="Author" w:date="2020-12-29T14:31:00Z"/>
        </w:rPr>
      </w:pPr>
      <w:ins w:id="621" w:author="Author" w:date="2020-12-29T14:31:00Z">
        <w:r>
          <w:rPr>
            <w:shd w:val="clear" w:color="auto" w:fill="FFFF00"/>
          </w:rPr>
          <w:t>If</w:t>
        </w:r>
      </w:ins>
      <w:r>
        <w:rPr>
          <w:shd w:val="clear" w:color="auto" w:fill="FFFF00"/>
        </w:rPr>
        <w:t xml:space="preserve"> “Yes” was selected, describe such situations</w:t>
      </w:r>
      <w:del w:id="622" w:author="Author" w:date="2020-12-29T14:31:00Z">
        <w:r>
          <w:delText>:</w:delText>
        </w:r>
        <w:bookmarkStart w:id="623" w:name="(Maximum_Response_Length:__2,000_charact"/>
        <w:bookmarkEnd w:id="623"/>
        <w:r>
          <w:delText xml:space="preserve"> </w:delText>
        </w:r>
        <w:r>
          <w:rPr>
            <w:color w:val="0000FF"/>
          </w:rPr>
          <w:delText>(Maximum Response Length: 2,000 characters)</w:delText>
        </w:r>
      </w:del>
    </w:p>
    <w:p w14:paraId="1CEFDD7E" w14:textId="647245DF" w:rsidR="006B6DFF" w:rsidRDefault="003471C8">
      <w:pPr>
        <w:pStyle w:val="BodyText"/>
        <w:spacing w:before="94" w:line="288" w:lineRule="auto"/>
        <w:ind w:left="940" w:right="1094"/>
      </w:pPr>
      <w:ins w:id="624" w:author="Author" w:date="2020-12-29T14:31:00Z">
        <w:r>
          <w:rPr>
            <w:shd w:val="clear" w:color="auto" w:fill="FFFF00"/>
          </w:rPr>
          <w:t>, including the individuals (and their respective</w:t>
        </w:r>
        <w:r>
          <w:t xml:space="preserve"> </w:t>
        </w:r>
        <w:r>
          <w:rPr>
            <w:shd w:val="clear" w:color="auto" w:fill="FFFF00"/>
          </w:rPr>
          <w:t>organizations) involved in identifying NMTC investments or making investment decisions. Also</w:t>
        </w:r>
        <w:r>
          <w:t xml:space="preserve"> </w:t>
        </w:r>
        <w:r>
          <w:rPr>
            <w:shd w:val="clear" w:color="auto" w:fill="FFFF00"/>
          </w:rPr>
          <w:t xml:space="preserve">describe the source and amount of any financial benefit to the </w:t>
        </w:r>
        <w:r>
          <w:rPr>
            <w:i/>
            <w:shd w:val="clear" w:color="auto" w:fill="FFFF00"/>
          </w:rPr>
          <w:t>Applicant</w:t>
        </w:r>
        <w:r>
          <w:rPr>
            <w:shd w:val="clear" w:color="auto" w:fill="FFFF00"/>
          </w:rPr>
          <w:t xml:space="preserve">, its </w:t>
        </w:r>
        <w:r>
          <w:rPr>
            <w:i/>
            <w:shd w:val="clear" w:color="auto" w:fill="FFFF00"/>
          </w:rPr>
          <w:t>Affiliates</w:t>
        </w:r>
        <w:r>
          <w:rPr>
            <w:shd w:val="clear" w:color="auto" w:fill="FFFF00"/>
          </w:rPr>
          <w:t>, or personnel</w:t>
        </w:r>
        <w:r>
          <w:t xml:space="preserve"> </w:t>
        </w:r>
        <w:r>
          <w:rPr>
            <w:shd w:val="clear" w:color="auto" w:fill="FFFF00"/>
          </w:rPr>
          <w:t>(including governing or advisory board members, consultants,</w:t>
        </w:r>
        <w:r>
          <w:rPr>
            <w:shd w:val="clear" w:color="auto" w:fill="FFFF00"/>
          </w:rPr>
          <w:t xml:space="preserve"> etc.). </w:t>
        </w:r>
      </w:ins>
      <w:r>
        <w:rPr>
          <w:shd w:val="clear" w:color="auto" w:fill="FFFF00"/>
        </w:rPr>
        <w:t>Provide an example and</w:t>
      </w:r>
      <w:r>
        <w:t xml:space="preserve"> </w:t>
      </w:r>
      <w:r>
        <w:rPr>
          <w:shd w:val="clear" w:color="auto" w:fill="FFFF00"/>
        </w:rPr>
        <w:t xml:space="preserve">quantify how such relationships will create </w:t>
      </w:r>
      <w:del w:id="625" w:author="Author" w:date="2020-12-29T14:31:00Z">
        <w:r>
          <w:delText xml:space="preserve">benefits (i.e. </w:delText>
        </w:r>
      </w:del>
      <w:r>
        <w:rPr>
          <w:shd w:val="clear" w:color="auto" w:fill="FFFF00"/>
        </w:rPr>
        <w:t>cost savings</w:t>
      </w:r>
      <w:del w:id="626" w:author="Author" w:date="2020-12-29T14:31:00Z">
        <w:r>
          <w:delText>, lower fees)</w:delText>
        </w:r>
      </w:del>
      <w:r>
        <w:rPr>
          <w:shd w:val="clear" w:color="auto" w:fill="FFFF00"/>
        </w:rPr>
        <w:t xml:space="preserve"> for </w:t>
      </w:r>
      <w:r>
        <w:rPr>
          <w:i/>
          <w:shd w:val="clear" w:color="auto" w:fill="FFFF00"/>
        </w:rPr>
        <w:t xml:space="preserve">QALICBs </w:t>
      </w:r>
      <w:ins w:id="627" w:author="Author" w:date="2020-12-29T14:31:00Z">
        <w:r>
          <w:rPr>
            <w:shd w:val="clear" w:color="auto" w:fill="FFFF00"/>
          </w:rPr>
          <w:t>and/</w:t>
        </w:r>
      </w:ins>
      <w:r>
        <w:rPr>
          <w:shd w:val="clear" w:color="auto" w:fill="FFFF00"/>
        </w:rPr>
        <w:t>or</w:t>
      </w:r>
      <w:ins w:id="628" w:author="Author" w:date="2020-12-29T14:31:00Z">
        <w:r>
          <w:rPr>
            <w:shd w:val="clear" w:color="auto" w:fill="FFFF00"/>
          </w:rPr>
          <w:t xml:space="preserve"> benefits to</w:t>
        </w:r>
      </w:ins>
      <w:r>
        <w:rPr>
          <w:shd w:val="clear" w:color="auto" w:fill="FFFF00"/>
        </w:rPr>
        <w:t xml:space="preserve"> unaffiliated</w:t>
      </w:r>
      <w:r>
        <w:t xml:space="preserve"> </w:t>
      </w:r>
      <w:r>
        <w:rPr>
          <w:shd w:val="clear" w:color="auto" w:fill="FFFF00"/>
        </w:rPr>
        <w:t xml:space="preserve">end-users, such as tenant businesses, or residents of </w:t>
      </w:r>
      <w:r>
        <w:rPr>
          <w:i/>
          <w:shd w:val="clear" w:color="auto" w:fill="FFFF00"/>
        </w:rPr>
        <w:t>Low-Income Communities</w:t>
      </w:r>
      <w:r>
        <w:rPr>
          <w:shd w:val="clear" w:color="auto" w:fill="FFFF00"/>
        </w:rPr>
        <w:t xml:space="preserve">. </w:t>
      </w:r>
      <w:r>
        <w:rPr>
          <w:color w:val="0000FF"/>
          <w:shd w:val="clear" w:color="auto" w:fill="FFFF00"/>
        </w:rPr>
        <w:t>(Maximum</w:t>
      </w:r>
      <w:r>
        <w:rPr>
          <w:color w:val="0000FF"/>
        </w:rPr>
        <w:t xml:space="preserve"> </w:t>
      </w:r>
      <w:r>
        <w:rPr>
          <w:color w:val="0000FF"/>
          <w:shd w:val="clear" w:color="auto" w:fill="FFFF00"/>
        </w:rPr>
        <w:t>Response Length: 2,000 characters</w:t>
      </w:r>
      <w:del w:id="629" w:author="Author" w:date="2020-12-29T14:31:00Z">
        <w:r>
          <w:rPr>
            <w:color w:val="0000FF"/>
          </w:rPr>
          <w:delText>)</w:delText>
        </w:r>
      </w:del>
      <w:ins w:id="630" w:author="Author" w:date="2020-12-29T14:31:00Z">
        <w:r>
          <w:rPr>
            <w:color w:val="0000FF"/>
            <w:shd w:val="clear" w:color="auto" w:fill="FFFF00"/>
          </w:rPr>
          <w:t>).</w:t>
        </w:r>
      </w:ins>
    </w:p>
    <w:p w14:paraId="3910ED63" w14:textId="4372C43A" w:rsidR="006B6DFF" w:rsidRDefault="009471DF">
      <w:pPr>
        <w:pStyle w:val="BodyText"/>
        <w:spacing w:before="4"/>
        <w:rPr>
          <w:sz w:val="18"/>
        </w:rPr>
      </w:pPr>
      <w:r>
        <w:rPr>
          <w:noProof/>
        </w:rPr>
        <mc:AlternateContent>
          <mc:Choice Requires="wps">
            <w:drawing>
              <wp:anchor distT="0" distB="0" distL="0" distR="0" simplePos="0" relativeHeight="487692288" behindDoc="1" locked="0" layoutInCell="1" allowOverlap="1" wp14:anchorId="4C85D83C" wp14:editId="36645DE4">
                <wp:simplePos x="0" y="0"/>
                <wp:positionH relativeFrom="page">
                  <wp:posOffset>1211580</wp:posOffset>
                </wp:positionH>
                <wp:positionV relativeFrom="paragraph">
                  <wp:posOffset>158750</wp:posOffset>
                </wp:positionV>
                <wp:extent cx="5600700" cy="6350"/>
                <wp:effectExtent l="0" t="0" r="0" b="0"/>
                <wp:wrapTopAndBottom/>
                <wp:docPr id="219"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507A4" id="Rectangle 200" o:spid="_x0000_s1026" style="position:absolute;margin-left:95.4pt;margin-top:12.5pt;width:441pt;height:.5pt;z-index:-15624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" fillcolor="black" stroked="f">
                <w10:wrap type="topAndBottom" anchorx="page"/>
              </v:rect>
            </w:pict>
          </mc:Fallback>
        </mc:AlternateContent>
      </w:r>
      <w:r>
        <w:rPr>
          <w:noProof/>
        </w:rPr>
        <mc:AlternateContent>
          <mc:Choice Requires="wps">
            <w:drawing>
              <wp:anchor distT="0" distB="0" distL="0" distR="0" simplePos="0" relativeHeight="487692800" behindDoc="1" locked="0" layoutInCell="1" allowOverlap="1" wp14:anchorId="45C55BA0" wp14:editId="1F3A2BCB">
                <wp:simplePos x="0" y="0"/>
                <wp:positionH relativeFrom="page">
                  <wp:posOffset>1211580</wp:posOffset>
                </wp:positionH>
                <wp:positionV relativeFrom="paragraph">
                  <wp:posOffset>340360</wp:posOffset>
                </wp:positionV>
                <wp:extent cx="5600700" cy="6350"/>
                <wp:effectExtent l="0" t="0" r="0" b="0"/>
                <wp:wrapTopAndBottom/>
                <wp:docPr id="218"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1051A" id="Rectangle 199" o:spid="_x0000_s1026" style="position:absolute;margin-left:95.4pt;margin-top:26.8pt;width:441pt;height:.5pt;z-index:-15623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93312" behindDoc="1" locked="0" layoutInCell="1" allowOverlap="1" wp14:anchorId="3F58DD32" wp14:editId="3A8B67A0">
                <wp:simplePos x="0" y="0"/>
                <wp:positionH relativeFrom="page">
                  <wp:posOffset>1202690</wp:posOffset>
                </wp:positionH>
                <wp:positionV relativeFrom="paragraph">
                  <wp:posOffset>522605</wp:posOffset>
                </wp:positionV>
                <wp:extent cx="5609590" cy="6350"/>
                <wp:effectExtent l="0" t="0" r="0" b="0"/>
                <wp:wrapTopAndBottom/>
                <wp:docPr id="21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95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92CF0" id="Rectangle 198" o:spid="_x0000_s1026" style="position:absolute;margin-left:94.7pt;margin-top:41.15pt;width:441.7pt;height:.5pt;z-index:-15623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" fillcolor="black" stroked="f">
                <w10:wrap type="topAndBottom" anchorx="page"/>
              </v:rect>
            </w:pict>
          </mc:Fallback>
        </mc:AlternateContent>
      </w:r>
    </w:p>
    <w:p w14:paraId="596FB4CC" w14:textId="77777777" w:rsidR="006B6DFF" w:rsidRDefault="006B6DFF">
      <w:pPr>
        <w:pStyle w:val="BodyText"/>
        <w:spacing w:before="1"/>
        <w:rPr>
          <w:sz w:val="18"/>
        </w:rPr>
      </w:pPr>
    </w:p>
    <w:p w14:paraId="2D77DB0A" w14:textId="77777777" w:rsidR="006B6DFF" w:rsidRDefault="006B6DFF">
      <w:pPr>
        <w:pStyle w:val="BodyText"/>
        <w:spacing w:before="2"/>
        <w:rPr>
          <w:sz w:val="18"/>
        </w:rPr>
      </w:pPr>
    </w:p>
    <w:p w14:paraId="6A1ADBCF" w14:textId="77777777" w:rsidR="006B6DFF" w:rsidRDefault="006B6DFF">
      <w:pPr>
        <w:rPr>
          <w:sz w:val="18"/>
        </w:rPr>
        <w:sectPr w:rsidR="006B6DFF">
          <w:pgSz w:w="12240" w:h="15840"/>
          <w:pgMar w:top="1360" w:right="300" w:bottom="1200" w:left="1220" w:header="0" w:footer="1012" w:gutter="0"/>
          <w:cols w:space="720"/>
        </w:sectPr>
      </w:pPr>
    </w:p>
    <w:p w14:paraId="236F717D" w14:textId="37A3289E" w:rsidR="006B6DFF" w:rsidRDefault="009471DF">
      <w:pPr>
        <w:pStyle w:val="Heading1"/>
      </w:pPr>
      <w:r>
        <w:rPr>
          <w:noProof/>
        </w:rPr>
        <w:lastRenderedPageBreak/>
        <mc:AlternateContent>
          <mc:Choice Requires="wps">
            <w:drawing>
              <wp:anchor distT="0" distB="0" distL="0" distR="0" simplePos="0" relativeHeight="487693824" behindDoc="1" locked="0" layoutInCell="1" allowOverlap="1" wp14:anchorId="4F2A995C" wp14:editId="4C3C129F">
                <wp:simplePos x="0" y="0"/>
                <wp:positionH relativeFrom="page">
                  <wp:posOffset>895350</wp:posOffset>
                </wp:positionH>
                <wp:positionV relativeFrom="paragraph">
                  <wp:posOffset>348615</wp:posOffset>
                </wp:positionV>
                <wp:extent cx="6038850" cy="6350"/>
                <wp:effectExtent l="0" t="0" r="0" b="0"/>
                <wp:wrapTopAndBottom/>
                <wp:docPr id="216"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F013D" id="Rectangle 197" o:spid="_x0000_s1026" style="position:absolute;margin-left:70.5pt;margin-top:27.45pt;width:475.5pt;height:.5pt;z-index:-15622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" fillcolor="black" stroked="f">
                <w10:wrap type="topAndBottom" anchorx="page"/>
              </v:rect>
            </w:pict>
          </mc:Fallback>
        </mc:AlternateContent>
      </w:r>
      <w:bookmarkStart w:id="631" w:name="_TOC_250007"/>
      <w:r w:rsidR="003471C8">
        <w:rPr>
          <w:color w:val="405191"/>
          <w:spacing w:val="15"/>
        </w:rPr>
        <w:t xml:space="preserve">PART </w:t>
      </w:r>
      <w:r w:rsidR="003471C8">
        <w:rPr>
          <w:color w:val="405191"/>
          <w:spacing w:val="13"/>
        </w:rPr>
        <w:t xml:space="preserve">II: </w:t>
      </w:r>
      <w:r w:rsidR="003471C8">
        <w:rPr>
          <w:color w:val="405191"/>
          <w:spacing w:val="17"/>
        </w:rPr>
        <w:t>COMMUNITY</w:t>
      </w:r>
      <w:r w:rsidR="003471C8">
        <w:rPr>
          <w:color w:val="405191"/>
          <w:spacing w:val="92"/>
        </w:rPr>
        <w:t xml:space="preserve"> </w:t>
      </w:r>
      <w:bookmarkEnd w:id="631"/>
      <w:r w:rsidR="003471C8">
        <w:rPr>
          <w:color w:val="405191"/>
          <w:spacing w:val="20"/>
        </w:rPr>
        <w:t>OUTCOMES</w:t>
      </w:r>
    </w:p>
    <w:p w14:paraId="0561815C" w14:textId="77777777" w:rsidR="006B6DFF" w:rsidRDefault="003471C8">
      <w:pPr>
        <w:pStyle w:val="BodyText"/>
        <w:spacing w:before="209" w:line="288" w:lineRule="auto"/>
        <w:ind w:left="220" w:right="1074"/>
      </w:pPr>
      <w:bookmarkStart w:id="632" w:name="Information_in_Part_II_is_scored_during_"/>
      <w:bookmarkEnd w:id="632"/>
      <w:r>
        <w:t>Information in Part II is scored during the Phase I stage of the Application review. Total Maximum Points for Part II: 25 points. Information provided in this section will also be evaluated during the Phase I</w:t>
      </w:r>
      <w:r>
        <w:t xml:space="preserve">I stage of the Application review. For more information on the NMTC </w:t>
      </w:r>
      <w:r>
        <w:rPr>
          <w:i/>
        </w:rPr>
        <w:t xml:space="preserve">Allocation Application </w:t>
      </w:r>
      <w:r>
        <w:t xml:space="preserve">review process, please consult the </w:t>
      </w:r>
      <w:r>
        <w:rPr>
          <w:i/>
        </w:rPr>
        <w:t>NOAA</w:t>
      </w:r>
      <w:r>
        <w:t>.</w:t>
      </w:r>
    </w:p>
    <w:p w14:paraId="08AC5BB3" w14:textId="77777777" w:rsidR="006B6DFF" w:rsidRDefault="006B6DFF">
      <w:pPr>
        <w:pStyle w:val="BodyText"/>
        <w:spacing w:before="2"/>
        <w:rPr>
          <w:sz w:val="24"/>
        </w:rPr>
      </w:pP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124F7D2C" w14:textId="77777777">
        <w:trPr>
          <w:trHeight w:val="2915"/>
        </w:trPr>
        <w:tc>
          <w:tcPr>
            <w:tcW w:w="9228" w:type="dxa"/>
            <w:shd w:val="clear" w:color="auto" w:fill="CFD0DF"/>
          </w:tcPr>
          <w:p w14:paraId="57469B1F" w14:textId="77777777" w:rsidR="006B6DFF" w:rsidRDefault="006B6DFF">
            <w:pPr>
              <w:pStyle w:val="TableParagraph"/>
              <w:spacing w:before="7"/>
              <w:rPr>
                <w:sz w:val="18"/>
              </w:rPr>
            </w:pPr>
          </w:p>
          <w:p w14:paraId="4AB9DDD6" w14:textId="77777777" w:rsidR="006B6DFF" w:rsidRDefault="003471C8">
            <w:pPr>
              <w:pStyle w:val="TableParagraph"/>
              <w:spacing w:line="288" w:lineRule="auto"/>
              <w:ind w:left="215" w:right="494"/>
              <w:rPr>
                <w:sz w:val="20"/>
              </w:rPr>
            </w:pPr>
            <w:r>
              <w:rPr>
                <w:b/>
                <w:sz w:val="20"/>
                <w:u w:val="thick"/>
              </w:rPr>
              <w:t>NOTE:</w:t>
            </w:r>
            <w:r>
              <w:rPr>
                <w:b/>
                <w:sz w:val="20"/>
              </w:rPr>
              <w:t xml:space="preserve"> </w:t>
            </w:r>
            <w:r>
              <w:rPr>
                <w:sz w:val="20"/>
              </w:rPr>
              <w:t xml:space="preserve">The CDFI Fund will review the extent to which the </w:t>
            </w:r>
            <w:r>
              <w:rPr>
                <w:i/>
                <w:sz w:val="20"/>
              </w:rPr>
              <w:t xml:space="preserve">Applicant’s </w:t>
            </w:r>
            <w:r>
              <w:rPr>
                <w:sz w:val="20"/>
              </w:rPr>
              <w:t xml:space="preserve">strategy will have positive community outcomes. An </w:t>
            </w:r>
            <w:r>
              <w:rPr>
                <w:i/>
                <w:sz w:val="20"/>
              </w:rPr>
              <w:t xml:space="preserve">Applicant </w:t>
            </w:r>
            <w:r>
              <w:rPr>
                <w:sz w:val="20"/>
              </w:rPr>
              <w:t>will generally score well under this section to the extent that:</w:t>
            </w:r>
          </w:p>
          <w:p w14:paraId="578031F5" w14:textId="77777777" w:rsidR="006B6DFF" w:rsidRDefault="003471C8">
            <w:pPr>
              <w:pStyle w:val="TableParagraph"/>
              <w:numPr>
                <w:ilvl w:val="0"/>
                <w:numId w:val="22"/>
              </w:numPr>
              <w:tabs>
                <w:tab w:val="left" w:pos="900"/>
              </w:tabs>
              <w:ind w:hanging="271"/>
              <w:rPr>
                <w:sz w:val="20"/>
              </w:rPr>
            </w:pPr>
            <w:r>
              <w:rPr>
                <w:sz w:val="20"/>
              </w:rPr>
              <w:t>it</w:t>
            </w:r>
            <w:r>
              <w:rPr>
                <w:spacing w:val="-5"/>
                <w:sz w:val="20"/>
              </w:rPr>
              <w:t xml:space="preserve"> </w:t>
            </w:r>
            <w:r>
              <w:rPr>
                <w:sz w:val="20"/>
              </w:rPr>
              <w:t>is</w:t>
            </w:r>
            <w:r>
              <w:rPr>
                <w:spacing w:val="-5"/>
                <w:sz w:val="20"/>
              </w:rPr>
              <w:t xml:space="preserve"> </w:t>
            </w:r>
            <w:r>
              <w:rPr>
                <w:sz w:val="20"/>
              </w:rPr>
              <w:t>working</w:t>
            </w:r>
            <w:r>
              <w:rPr>
                <w:spacing w:val="-4"/>
                <w:sz w:val="20"/>
              </w:rPr>
              <w:t xml:space="preserve"> </w:t>
            </w:r>
            <w:r>
              <w:rPr>
                <w:sz w:val="20"/>
              </w:rPr>
              <w:t>in</w:t>
            </w:r>
            <w:r>
              <w:rPr>
                <w:spacing w:val="-5"/>
                <w:sz w:val="20"/>
              </w:rPr>
              <w:t xml:space="preserve"> </w:t>
            </w:r>
            <w:r>
              <w:rPr>
                <w:sz w:val="20"/>
              </w:rPr>
              <w:t>particularly</w:t>
            </w:r>
            <w:r>
              <w:rPr>
                <w:spacing w:val="-5"/>
                <w:sz w:val="20"/>
              </w:rPr>
              <w:t xml:space="preserve"> </w:t>
            </w:r>
            <w:r>
              <w:rPr>
                <w:sz w:val="20"/>
              </w:rPr>
              <w:t>economically</w:t>
            </w:r>
            <w:r>
              <w:rPr>
                <w:spacing w:val="-2"/>
                <w:sz w:val="20"/>
              </w:rPr>
              <w:t xml:space="preserve"> </w:t>
            </w:r>
            <w:r>
              <w:rPr>
                <w:sz w:val="20"/>
              </w:rPr>
              <w:t>distressed</w:t>
            </w:r>
            <w:r>
              <w:rPr>
                <w:spacing w:val="-4"/>
                <w:sz w:val="20"/>
              </w:rPr>
              <w:t xml:space="preserve"> </w:t>
            </w:r>
            <w:r>
              <w:rPr>
                <w:sz w:val="20"/>
              </w:rPr>
              <w:t>or</w:t>
            </w:r>
            <w:r>
              <w:rPr>
                <w:spacing w:val="-6"/>
                <w:sz w:val="20"/>
              </w:rPr>
              <w:t xml:space="preserve"> </w:t>
            </w:r>
            <w:r>
              <w:rPr>
                <w:sz w:val="20"/>
              </w:rPr>
              <w:t>otherwise</w:t>
            </w:r>
            <w:r>
              <w:rPr>
                <w:spacing w:val="-5"/>
                <w:sz w:val="20"/>
              </w:rPr>
              <w:t xml:space="preserve"> </w:t>
            </w:r>
            <w:r>
              <w:rPr>
                <w:sz w:val="20"/>
              </w:rPr>
              <w:t>underserved</w:t>
            </w:r>
            <w:r>
              <w:rPr>
                <w:spacing w:val="-4"/>
                <w:sz w:val="20"/>
              </w:rPr>
              <w:t xml:space="preserve"> </w:t>
            </w:r>
            <w:r>
              <w:rPr>
                <w:sz w:val="20"/>
              </w:rPr>
              <w:t>communities;</w:t>
            </w:r>
          </w:p>
          <w:p w14:paraId="6C096E53" w14:textId="77777777" w:rsidR="006B6DFF" w:rsidRDefault="003471C8">
            <w:pPr>
              <w:pStyle w:val="TableParagraph"/>
              <w:numPr>
                <w:ilvl w:val="0"/>
                <w:numId w:val="22"/>
              </w:numPr>
              <w:tabs>
                <w:tab w:val="left" w:pos="900"/>
              </w:tabs>
              <w:spacing w:before="46" w:line="288" w:lineRule="auto"/>
              <w:ind w:left="900" w:right="929"/>
              <w:rPr>
                <w:sz w:val="20"/>
              </w:rPr>
            </w:pPr>
            <w:r>
              <w:rPr>
                <w:sz w:val="20"/>
              </w:rPr>
              <w:t>it</w:t>
            </w:r>
            <w:r>
              <w:rPr>
                <w:spacing w:val="-6"/>
                <w:sz w:val="20"/>
              </w:rPr>
              <w:t xml:space="preserve"> </w:t>
            </w:r>
            <w:r>
              <w:rPr>
                <w:sz w:val="20"/>
              </w:rPr>
              <w:t>shows</w:t>
            </w:r>
            <w:r>
              <w:rPr>
                <w:spacing w:val="-5"/>
                <w:sz w:val="20"/>
              </w:rPr>
              <w:t xml:space="preserve"> </w:t>
            </w:r>
            <w:r>
              <w:rPr>
                <w:sz w:val="20"/>
              </w:rPr>
              <w:t>that</w:t>
            </w:r>
            <w:r>
              <w:rPr>
                <w:spacing w:val="-6"/>
                <w:sz w:val="20"/>
              </w:rPr>
              <w:t xml:space="preserve"> </w:t>
            </w:r>
            <w:r>
              <w:rPr>
                <w:sz w:val="20"/>
              </w:rPr>
              <w:t>its</w:t>
            </w:r>
            <w:r>
              <w:rPr>
                <w:spacing w:val="-5"/>
                <w:sz w:val="20"/>
              </w:rPr>
              <w:t xml:space="preserve"> </w:t>
            </w:r>
            <w:r>
              <w:rPr>
                <w:sz w:val="20"/>
              </w:rPr>
              <w:t>projected</w:t>
            </w:r>
            <w:r>
              <w:rPr>
                <w:spacing w:val="-6"/>
                <w:sz w:val="20"/>
              </w:rPr>
              <w:t xml:space="preserve"> </w:t>
            </w:r>
            <w:r>
              <w:rPr>
                <w:sz w:val="20"/>
              </w:rPr>
              <w:t>financing</w:t>
            </w:r>
            <w:r>
              <w:rPr>
                <w:spacing w:val="-5"/>
                <w:sz w:val="20"/>
              </w:rPr>
              <w:t xml:space="preserve"> </w:t>
            </w:r>
            <w:r>
              <w:rPr>
                <w:sz w:val="20"/>
              </w:rPr>
              <w:t>activities</w:t>
            </w:r>
            <w:r>
              <w:rPr>
                <w:spacing w:val="-6"/>
                <w:sz w:val="20"/>
              </w:rPr>
              <w:t xml:space="preserve"> </w:t>
            </w:r>
            <w:r>
              <w:rPr>
                <w:sz w:val="20"/>
              </w:rPr>
              <w:t>will</w:t>
            </w:r>
            <w:r>
              <w:rPr>
                <w:spacing w:val="-5"/>
                <w:sz w:val="20"/>
              </w:rPr>
              <w:t xml:space="preserve"> </w:t>
            </w:r>
            <w:r>
              <w:rPr>
                <w:sz w:val="20"/>
              </w:rPr>
              <w:t>generate</w:t>
            </w:r>
            <w:r>
              <w:rPr>
                <w:spacing w:val="-5"/>
                <w:sz w:val="20"/>
              </w:rPr>
              <w:t xml:space="preserve"> </w:t>
            </w:r>
            <w:r>
              <w:rPr>
                <w:sz w:val="20"/>
              </w:rPr>
              <w:t>demonstrable</w:t>
            </w:r>
            <w:r>
              <w:rPr>
                <w:spacing w:val="-6"/>
                <w:sz w:val="20"/>
              </w:rPr>
              <w:t xml:space="preserve"> </w:t>
            </w:r>
            <w:r>
              <w:rPr>
                <w:sz w:val="20"/>
              </w:rPr>
              <w:t>community outcomes;</w:t>
            </w:r>
            <w:r>
              <w:rPr>
                <w:spacing w:val="-2"/>
                <w:sz w:val="20"/>
              </w:rPr>
              <w:t xml:space="preserve"> </w:t>
            </w:r>
            <w:r>
              <w:rPr>
                <w:sz w:val="20"/>
              </w:rPr>
              <w:t>and</w:t>
            </w:r>
          </w:p>
          <w:p w14:paraId="40DA5CB0" w14:textId="77777777" w:rsidR="006B6DFF" w:rsidRDefault="003471C8">
            <w:pPr>
              <w:pStyle w:val="TableParagraph"/>
              <w:numPr>
                <w:ilvl w:val="0"/>
                <w:numId w:val="22"/>
              </w:numPr>
              <w:tabs>
                <w:tab w:val="left" w:pos="901"/>
              </w:tabs>
              <w:spacing w:line="288" w:lineRule="auto"/>
              <w:ind w:left="900" w:right="955"/>
              <w:rPr>
                <w:sz w:val="20"/>
              </w:rPr>
            </w:pPr>
            <w:r>
              <w:rPr>
                <w:sz w:val="20"/>
              </w:rPr>
              <w:t>it</w:t>
            </w:r>
            <w:r>
              <w:rPr>
                <w:spacing w:val="-7"/>
                <w:sz w:val="20"/>
              </w:rPr>
              <w:t xml:space="preserve"> </w:t>
            </w:r>
            <w:r>
              <w:rPr>
                <w:sz w:val="20"/>
              </w:rPr>
              <w:t>demonstrates</w:t>
            </w:r>
            <w:r>
              <w:rPr>
                <w:spacing w:val="-7"/>
                <w:sz w:val="20"/>
              </w:rPr>
              <w:t xml:space="preserve"> </w:t>
            </w:r>
            <w:r>
              <w:rPr>
                <w:sz w:val="20"/>
              </w:rPr>
              <w:t>meaningful</w:t>
            </w:r>
            <w:r>
              <w:rPr>
                <w:spacing w:val="-7"/>
                <w:sz w:val="20"/>
              </w:rPr>
              <w:t xml:space="preserve"> </w:t>
            </w:r>
            <w:r>
              <w:rPr>
                <w:sz w:val="20"/>
              </w:rPr>
              <w:t>engagement</w:t>
            </w:r>
            <w:r>
              <w:rPr>
                <w:spacing w:val="-9"/>
                <w:sz w:val="20"/>
              </w:rPr>
              <w:t xml:space="preserve"> </w:t>
            </w:r>
            <w:r>
              <w:rPr>
                <w:sz w:val="20"/>
              </w:rPr>
              <w:t>with</w:t>
            </w:r>
            <w:r>
              <w:rPr>
                <w:spacing w:val="-7"/>
                <w:sz w:val="20"/>
              </w:rPr>
              <w:t xml:space="preserve"> </w:t>
            </w:r>
            <w:r>
              <w:rPr>
                <w:sz w:val="20"/>
              </w:rPr>
              <w:t>community</w:t>
            </w:r>
            <w:r>
              <w:rPr>
                <w:spacing w:val="-7"/>
                <w:sz w:val="20"/>
              </w:rPr>
              <w:t xml:space="preserve"> </w:t>
            </w:r>
            <w:r>
              <w:rPr>
                <w:sz w:val="20"/>
              </w:rPr>
              <w:t>stakeholders</w:t>
            </w:r>
            <w:r>
              <w:rPr>
                <w:spacing w:val="-8"/>
                <w:sz w:val="20"/>
              </w:rPr>
              <w:t xml:space="preserve"> </w:t>
            </w:r>
            <w:r>
              <w:rPr>
                <w:sz w:val="20"/>
              </w:rPr>
              <w:t>when</w:t>
            </w:r>
            <w:r>
              <w:rPr>
                <w:spacing w:val="-7"/>
                <w:sz w:val="20"/>
              </w:rPr>
              <w:t xml:space="preserve"> </w:t>
            </w:r>
            <w:r>
              <w:rPr>
                <w:sz w:val="20"/>
              </w:rPr>
              <w:t>vetting potential NMTC</w:t>
            </w:r>
            <w:r>
              <w:rPr>
                <w:spacing w:val="-3"/>
                <w:sz w:val="20"/>
              </w:rPr>
              <w:t xml:space="preserve"> </w:t>
            </w:r>
            <w:r>
              <w:rPr>
                <w:sz w:val="20"/>
              </w:rPr>
              <w:t>investments.</w:t>
            </w:r>
          </w:p>
          <w:p w14:paraId="1422B391" w14:textId="77777777" w:rsidR="006B6DFF" w:rsidRDefault="003471C8">
            <w:pPr>
              <w:pStyle w:val="TableParagraph"/>
              <w:spacing w:line="288" w:lineRule="auto"/>
              <w:ind w:left="216" w:right="215"/>
              <w:rPr>
                <w:sz w:val="20"/>
              </w:rPr>
            </w:pPr>
            <w:r>
              <w:rPr>
                <w:b/>
                <w:sz w:val="20"/>
                <w:u w:val="thick"/>
              </w:rPr>
              <w:t>NOTE:</w:t>
            </w:r>
            <w:r>
              <w:rPr>
                <w:b/>
                <w:sz w:val="20"/>
              </w:rPr>
              <w:t xml:space="preserve"> </w:t>
            </w:r>
            <w:r>
              <w:rPr>
                <w:sz w:val="20"/>
              </w:rPr>
              <w:t>The CDFI Fund does not expect that each and every investment will be in an area identified in Question #25.</w:t>
            </w:r>
          </w:p>
        </w:tc>
      </w:tr>
    </w:tbl>
    <w:p w14:paraId="0E81BD01" w14:textId="77777777" w:rsidR="006B6DFF" w:rsidRDefault="006B6DFF">
      <w:pPr>
        <w:pStyle w:val="BodyText"/>
      </w:pPr>
    </w:p>
    <w:p w14:paraId="223C95CC" w14:textId="77777777" w:rsidR="006B6DFF" w:rsidRDefault="003471C8">
      <w:pPr>
        <w:pStyle w:val="Heading2"/>
        <w:numPr>
          <w:ilvl w:val="0"/>
          <w:numId w:val="23"/>
        </w:numPr>
        <w:tabs>
          <w:tab w:val="left" w:pos="581"/>
        </w:tabs>
      </w:pPr>
      <w:r>
        <w:rPr>
          <w:color w:val="405191"/>
        </w:rPr>
        <w:t>Targeting the Use of</w:t>
      </w:r>
      <w:r>
        <w:rPr>
          <w:color w:val="405191"/>
          <w:spacing w:val="-5"/>
        </w:rPr>
        <w:t xml:space="preserve"> </w:t>
      </w:r>
      <w:r>
        <w:rPr>
          <w:i/>
          <w:color w:val="405191"/>
        </w:rPr>
        <w:t>QLICI</w:t>
      </w:r>
      <w:r>
        <w:rPr>
          <w:color w:val="405191"/>
        </w:rPr>
        <w:t>s</w:t>
      </w:r>
    </w:p>
    <w:p w14:paraId="094B8310" w14:textId="77777777" w:rsidR="006B6DFF" w:rsidRDefault="003471C8">
      <w:pPr>
        <w:pStyle w:val="ListParagraph"/>
        <w:numPr>
          <w:ilvl w:val="0"/>
          <w:numId w:val="25"/>
        </w:numPr>
        <w:tabs>
          <w:tab w:val="left" w:pos="580"/>
        </w:tabs>
        <w:spacing w:before="228"/>
        <w:ind w:left="579"/>
        <w:jc w:val="left"/>
        <w:rPr>
          <w:sz w:val="20"/>
        </w:rPr>
      </w:pPr>
      <w:r>
        <w:rPr>
          <w:sz w:val="20"/>
        </w:rPr>
        <w:t xml:space="preserve">Identify all of the areas to be served by the </w:t>
      </w:r>
      <w:r>
        <w:rPr>
          <w:i/>
          <w:sz w:val="20"/>
        </w:rPr>
        <w:t xml:space="preserve">Applicant </w:t>
      </w:r>
      <w:r>
        <w:rPr>
          <w:sz w:val="20"/>
        </w:rPr>
        <w:t>(check all that</w:t>
      </w:r>
      <w:r>
        <w:rPr>
          <w:spacing w:val="-18"/>
          <w:sz w:val="20"/>
        </w:rPr>
        <w:t xml:space="preserve"> </w:t>
      </w:r>
      <w:r>
        <w:rPr>
          <w:sz w:val="20"/>
        </w:rPr>
        <w:t>apply):</w:t>
      </w:r>
    </w:p>
    <w:p w14:paraId="30EFA905" w14:textId="77777777" w:rsidR="006B6DFF" w:rsidRDefault="006B6DFF">
      <w:pPr>
        <w:pStyle w:val="BodyText"/>
        <w:spacing w:before="1"/>
        <w:rPr>
          <w:sz w:val="28"/>
        </w:rPr>
      </w:pPr>
    </w:p>
    <w:tbl>
      <w:tblPr>
        <w:tblW w:w="0" w:type="auto"/>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8010"/>
      </w:tblGrid>
      <w:tr w:rsidR="006B6DFF" w14:paraId="11A91961" w14:textId="77777777">
        <w:trPr>
          <w:trHeight w:val="2172"/>
        </w:trPr>
        <w:tc>
          <w:tcPr>
            <w:tcW w:w="1080" w:type="dxa"/>
            <w:shd w:val="clear" w:color="auto" w:fill="DFDFE7"/>
          </w:tcPr>
          <w:p w14:paraId="75340519" w14:textId="77777777" w:rsidR="006B6DFF" w:rsidRDefault="003471C8">
            <w:pPr>
              <w:pStyle w:val="TableParagraph"/>
              <w:tabs>
                <w:tab w:val="left" w:pos="774"/>
              </w:tabs>
              <w:spacing w:before="119"/>
              <w:ind w:left="107"/>
              <w:rPr>
                <w:sz w:val="20"/>
              </w:rPr>
            </w:pPr>
            <w:bookmarkStart w:id="633" w:name="median_family_income_that_does_not_excee"/>
            <w:bookmarkEnd w:id="633"/>
            <w:r>
              <w:rPr>
                <w:sz w:val="20"/>
              </w:rPr>
              <w:t>1.</w:t>
            </w:r>
            <w:r>
              <w:rPr>
                <w:spacing w:val="-1"/>
                <w:sz w:val="20"/>
              </w:rPr>
              <w:t xml:space="preserve"> </w:t>
            </w:r>
            <w:r>
              <w:rPr>
                <w:sz w:val="20"/>
                <w:u w:val="single"/>
              </w:rPr>
              <w:t xml:space="preserve"> </w:t>
            </w:r>
            <w:r>
              <w:rPr>
                <w:sz w:val="20"/>
                <w:u w:val="single"/>
              </w:rPr>
              <w:tab/>
            </w:r>
          </w:p>
        </w:tc>
        <w:tc>
          <w:tcPr>
            <w:tcW w:w="8010" w:type="dxa"/>
          </w:tcPr>
          <w:p w14:paraId="67B47994" w14:textId="77777777" w:rsidR="006B6DFF" w:rsidRDefault="003471C8">
            <w:pPr>
              <w:pStyle w:val="TableParagraph"/>
              <w:spacing w:before="119" w:line="288" w:lineRule="auto"/>
              <w:ind w:left="107" w:right="202" w:hanging="1"/>
              <w:rPr>
                <w:sz w:val="20"/>
              </w:rPr>
            </w:pPr>
            <w:r>
              <w:rPr>
                <w:sz w:val="20"/>
              </w:rPr>
              <w:t xml:space="preserve">[SEVERE DISTRESS] Census tracts with poverty rates greater than 30 percent; </w:t>
            </w:r>
            <w:r>
              <w:rPr>
                <w:b/>
                <w:sz w:val="20"/>
              </w:rPr>
              <w:t xml:space="preserve">OR </w:t>
            </w:r>
            <w:r>
              <w:rPr>
                <w:sz w:val="20"/>
              </w:rPr>
              <w:t xml:space="preserve">Census tracts with, if located within a non-Metropolitan Area, have a median family income that does not exceed 60 percent of statewide median family income, </w:t>
            </w:r>
            <w:r>
              <w:rPr>
                <w:sz w:val="20"/>
                <w:u w:val="single"/>
              </w:rPr>
              <w:t>or</w:t>
            </w:r>
            <w:r>
              <w:rPr>
                <w:sz w:val="20"/>
              </w:rPr>
              <w:t>, if located with</w:t>
            </w:r>
            <w:r>
              <w:rPr>
                <w:sz w:val="20"/>
              </w:rPr>
              <w:t xml:space="preserve">in a Metropolitan Area, have a median family income that does not exceed 60 percent of the greater of the statewide median family income or the Metropolitan Area median family income; </w:t>
            </w:r>
            <w:r>
              <w:rPr>
                <w:b/>
                <w:sz w:val="20"/>
              </w:rPr>
              <w:t xml:space="preserve">OR </w:t>
            </w:r>
            <w:r>
              <w:rPr>
                <w:sz w:val="20"/>
              </w:rPr>
              <w:t>Census tracts with unemployment rates at least 1.5 times the national</w:t>
            </w:r>
            <w:r>
              <w:rPr>
                <w:sz w:val="20"/>
              </w:rPr>
              <w:t xml:space="preserve"> average.</w:t>
            </w:r>
          </w:p>
        </w:tc>
      </w:tr>
      <w:tr w:rsidR="006B6DFF" w14:paraId="1E0C907E" w14:textId="77777777">
        <w:trPr>
          <w:trHeight w:val="1343"/>
        </w:trPr>
        <w:tc>
          <w:tcPr>
            <w:tcW w:w="1080" w:type="dxa"/>
            <w:shd w:val="clear" w:color="auto" w:fill="DFDFE7"/>
          </w:tcPr>
          <w:p w14:paraId="1F3F6652" w14:textId="77777777" w:rsidR="006B6DFF" w:rsidRDefault="003471C8">
            <w:pPr>
              <w:pStyle w:val="TableParagraph"/>
              <w:tabs>
                <w:tab w:val="left" w:pos="886"/>
              </w:tabs>
              <w:spacing w:before="118"/>
              <w:ind w:left="107"/>
              <w:rPr>
                <w:sz w:val="20"/>
              </w:rPr>
            </w:pPr>
            <w:r>
              <w:rPr>
                <w:sz w:val="20"/>
              </w:rPr>
              <w:t>2.</w:t>
            </w:r>
            <w:r>
              <w:rPr>
                <w:spacing w:val="-1"/>
                <w:sz w:val="20"/>
              </w:rPr>
              <w:t xml:space="preserve"> </w:t>
            </w:r>
            <w:r>
              <w:rPr>
                <w:sz w:val="20"/>
                <w:u w:val="single"/>
              </w:rPr>
              <w:t xml:space="preserve"> </w:t>
            </w:r>
            <w:r>
              <w:rPr>
                <w:sz w:val="20"/>
                <w:u w:val="single"/>
              </w:rPr>
              <w:tab/>
            </w:r>
          </w:p>
        </w:tc>
        <w:tc>
          <w:tcPr>
            <w:tcW w:w="8010" w:type="dxa"/>
          </w:tcPr>
          <w:p w14:paraId="5E452796" w14:textId="77777777" w:rsidR="006B6DFF" w:rsidRDefault="003471C8">
            <w:pPr>
              <w:pStyle w:val="TableParagraph"/>
              <w:spacing w:before="118" w:line="288" w:lineRule="auto"/>
              <w:ind w:left="107" w:right="202" w:hanging="1"/>
              <w:rPr>
                <w:sz w:val="20"/>
              </w:rPr>
            </w:pPr>
            <w:r>
              <w:rPr>
                <w:sz w:val="20"/>
              </w:rPr>
              <w:t>[</w:t>
            </w:r>
            <w:r>
              <w:rPr>
                <w:i/>
                <w:sz w:val="20"/>
              </w:rPr>
              <w:t>NON-METROPOLITAN COUNTIES</w:t>
            </w:r>
            <w:r>
              <w:rPr>
                <w:sz w:val="20"/>
              </w:rPr>
              <w:t>] Qualifying census tracts that are located in counties not contained within a Metropolitan Statistical Area (MSA), as defined in OMB Bulletin No. 15–01 (Update of Statistical Area Definitions and Guidance on Thei</w:t>
            </w:r>
            <w:r>
              <w:rPr>
                <w:sz w:val="20"/>
              </w:rPr>
              <w:t>r Uses) and applied to the 2010 census tracts.</w:t>
            </w:r>
          </w:p>
        </w:tc>
      </w:tr>
      <w:tr w:rsidR="006B6DFF" w14:paraId="1238DEB2" w14:textId="77777777">
        <w:trPr>
          <w:trHeight w:val="1619"/>
        </w:trPr>
        <w:tc>
          <w:tcPr>
            <w:tcW w:w="1080" w:type="dxa"/>
            <w:shd w:val="clear" w:color="auto" w:fill="DFDFE7"/>
          </w:tcPr>
          <w:p w14:paraId="630FF3EF" w14:textId="77777777" w:rsidR="006B6DFF" w:rsidRDefault="003471C8">
            <w:pPr>
              <w:pStyle w:val="TableParagraph"/>
              <w:tabs>
                <w:tab w:val="left" w:pos="775"/>
              </w:tabs>
              <w:spacing w:before="118"/>
              <w:ind w:left="107"/>
              <w:rPr>
                <w:sz w:val="20"/>
              </w:rPr>
            </w:pPr>
            <w:r>
              <w:rPr>
                <w:sz w:val="20"/>
              </w:rPr>
              <w:t>3.</w:t>
            </w:r>
            <w:r>
              <w:rPr>
                <w:spacing w:val="-1"/>
                <w:sz w:val="20"/>
              </w:rPr>
              <w:t xml:space="preserve"> </w:t>
            </w:r>
            <w:r>
              <w:rPr>
                <w:sz w:val="20"/>
                <w:u w:val="single"/>
              </w:rPr>
              <w:t xml:space="preserve"> </w:t>
            </w:r>
            <w:r>
              <w:rPr>
                <w:sz w:val="20"/>
                <w:u w:val="single"/>
              </w:rPr>
              <w:tab/>
            </w:r>
          </w:p>
        </w:tc>
        <w:tc>
          <w:tcPr>
            <w:tcW w:w="8010" w:type="dxa"/>
          </w:tcPr>
          <w:p w14:paraId="760E0092" w14:textId="77777777" w:rsidR="006B6DFF" w:rsidRDefault="003471C8">
            <w:pPr>
              <w:pStyle w:val="TableParagraph"/>
              <w:spacing w:before="118" w:line="288" w:lineRule="auto"/>
              <w:ind w:left="107" w:right="113"/>
              <w:rPr>
                <w:sz w:val="20"/>
              </w:rPr>
            </w:pPr>
            <w:r>
              <w:rPr>
                <w:i/>
                <w:sz w:val="20"/>
              </w:rPr>
              <w:t xml:space="preserve">[TARGETED POPULATIONS] </w:t>
            </w:r>
            <w:r>
              <w:rPr>
                <w:sz w:val="20"/>
              </w:rPr>
              <w:t xml:space="preserve">As permitted by IRS and related CDFI Fund guidance materials, projects serving </w:t>
            </w:r>
            <w:r>
              <w:rPr>
                <w:i/>
                <w:sz w:val="20"/>
              </w:rPr>
              <w:t xml:space="preserve">Targeted Populations </w:t>
            </w:r>
            <w:r>
              <w:rPr>
                <w:sz w:val="20"/>
              </w:rPr>
              <w:t xml:space="preserve">to the extent that: (a) such projects are 60 percent owned by </w:t>
            </w:r>
            <w:r>
              <w:rPr>
                <w:i/>
                <w:sz w:val="20"/>
              </w:rPr>
              <w:t xml:space="preserve">Low-Income Persons </w:t>
            </w:r>
            <w:r>
              <w:rPr>
                <w:sz w:val="20"/>
              </w:rPr>
              <w:t>(</w:t>
            </w:r>
            <w:r>
              <w:rPr>
                <w:i/>
                <w:sz w:val="20"/>
              </w:rPr>
              <w:t>LIP</w:t>
            </w:r>
            <w:r>
              <w:rPr>
                <w:sz w:val="20"/>
              </w:rPr>
              <w:t xml:space="preserve">s); or (b) at least 60 percent of employees are </w:t>
            </w:r>
            <w:r>
              <w:rPr>
                <w:i/>
                <w:sz w:val="20"/>
              </w:rPr>
              <w:t>LIP</w:t>
            </w:r>
            <w:r>
              <w:rPr>
                <w:sz w:val="20"/>
              </w:rPr>
              <w:t xml:space="preserve">s; or (c) at least 60 percent of the </w:t>
            </w:r>
            <w:r>
              <w:rPr>
                <w:i/>
                <w:sz w:val="20"/>
              </w:rPr>
              <w:t>QALICB</w:t>
            </w:r>
            <w:r>
              <w:rPr>
                <w:sz w:val="20"/>
              </w:rPr>
              <w:t>s’ gross income is derived from sales, rentals, services, or other transactio</w:t>
            </w:r>
            <w:r>
              <w:rPr>
                <w:sz w:val="20"/>
              </w:rPr>
              <w:t xml:space="preserve">ns to customers who are </w:t>
            </w:r>
            <w:r>
              <w:rPr>
                <w:i/>
                <w:sz w:val="20"/>
              </w:rPr>
              <w:t>LIPs</w:t>
            </w:r>
            <w:r>
              <w:rPr>
                <w:sz w:val="20"/>
              </w:rPr>
              <w:t>..</w:t>
            </w:r>
          </w:p>
        </w:tc>
      </w:tr>
      <w:tr w:rsidR="006B6DFF" w14:paraId="1C13D9F9" w14:textId="77777777">
        <w:trPr>
          <w:trHeight w:val="1224"/>
        </w:trPr>
        <w:tc>
          <w:tcPr>
            <w:tcW w:w="1080" w:type="dxa"/>
            <w:shd w:val="clear" w:color="auto" w:fill="DFDFE7"/>
          </w:tcPr>
          <w:p w14:paraId="2AC41DAB" w14:textId="77777777" w:rsidR="006B6DFF" w:rsidRDefault="003471C8">
            <w:pPr>
              <w:pStyle w:val="TableParagraph"/>
              <w:tabs>
                <w:tab w:val="left" w:pos="774"/>
              </w:tabs>
              <w:spacing w:before="117"/>
              <w:ind w:left="107"/>
              <w:rPr>
                <w:sz w:val="20"/>
              </w:rPr>
            </w:pPr>
            <w:r>
              <w:rPr>
                <w:sz w:val="20"/>
              </w:rPr>
              <w:t>4.</w:t>
            </w:r>
            <w:r>
              <w:rPr>
                <w:spacing w:val="-1"/>
                <w:sz w:val="20"/>
              </w:rPr>
              <w:t xml:space="preserve"> </w:t>
            </w:r>
            <w:r>
              <w:rPr>
                <w:sz w:val="20"/>
                <w:u w:val="single"/>
              </w:rPr>
              <w:t xml:space="preserve"> </w:t>
            </w:r>
            <w:r>
              <w:rPr>
                <w:sz w:val="20"/>
                <w:u w:val="single"/>
              </w:rPr>
              <w:tab/>
            </w:r>
          </w:p>
        </w:tc>
        <w:tc>
          <w:tcPr>
            <w:tcW w:w="8010" w:type="dxa"/>
          </w:tcPr>
          <w:p w14:paraId="40B2FC24" w14:textId="77777777" w:rsidR="006B6DFF" w:rsidRDefault="003471C8">
            <w:pPr>
              <w:pStyle w:val="TableParagraph"/>
              <w:spacing w:before="117"/>
              <w:ind w:left="106"/>
              <w:rPr>
                <w:sz w:val="20"/>
              </w:rPr>
            </w:pPr>
            <w:r>
              <w:rPr>
                <w:sz w:val="20"/>
              </w:rPr>
              <w:t>[25% POVERTY/70% MEDIAN FAMILY INCOME/1.25 UNEMPLOYMENT RATE]</w:t>
            </w:r>
          </w:p>
          <w:p w14:paraId="2D7FD4CF" w14:textId="77777777" w:rsidR="006B6DFF" w:rsidRDefault="003471C8">
            <w:pPr>
              <w:pStyle w:val="TableParagraph"/>
              <w:spacing w:before="6" w:line="270" w:lineRule="atLeast"/>
              <w:ind w:left="107" w:right="102"/>
              <w:rPr>
                <w:sz w:val="20"/>
              </w:rPr>
            </w:pPr>
            <w:r>
              <w:rPr>
                <w:sz w:val="20"/>
              </w:rPr>
              <w:t xml:space="preserve">Census tracts with one of the following: (i) poverty rates greater than 25 percent; or (ii) if located within a non-Metropolitan Area, median family income that does not exceed 70 percent of statewide median family income, </w:t>
            </w:r>
            <w:r>
              <w:rPr>
                <w:sz w:val="20"/>
                <w:u w:val="single"/>
              </w:rPr>
              <w:t>or</w:t>
            </w:r>
            <w:r>
              <w:rPr>
                <w:sz w:val="20"/>
              </w:rPr>
              <w:t>, if located within a Metropoli</w:t>
            </w:r>
            <w:r>
              <w:rPr>
                <w:sz w:val="20"/>
              </w:rPr>
              <w:t>tan Area,</w:t>
            </w:r>
          </w:p>
        </w:tc>
      </w:tr>
    </w:tbl>
    <w:p w14:paraId="409DF7F4" w14:textId="77777777" w:rsidR="006B6DFF" w:rsidRDefault="006B6DFF">
      <w:pPr>
        <w:spacing w:line="270" w:lineRule="atLeast"/>
        <w:rPr>
          <w:sz w:val="20"/>
        </w:rPr>
        <w:sectPr w:rsidR="006B6DFF">
          <w:pgSz w:w="12240" w:h="15840"/>
          <w:pgMar w:top="1380" w:right="300" w:bottom="1200" w:left="1220" w:header="0" w:footer="1012" w:gutter="0"/>
          <w:cols w:space="720"/>
        </w:sectPr>
      </w:pPr>
    </w:p>
    <w:tbl>
      <w:tblPr>
        <w:tblW w:w="0" w:type="auto"/>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8010"/>
      </w:tblGrid>
      <w:tr w:rsidR="006B6DFF" w14:paraId="4123E437" w14:textId="77777777">
        <w:trPr>
          <w:trHeight w:val="947"/>
        </w:trPr>
        <w:tc>
          <w:tcPr>
            <w:tcW w:w="1080" w:type="dxa"/>
            <w:shd w:val="clear" w:color="auto" w:fill="DFDFE7"/>
          </w:tcPr>
          <w:p w14:paraId="073E24F5" w14:textId="77777777" w:rsidR="006B6DFF" w:rsidRDefault="006B6DFF">
            <w:pPr>
              <w:pStyle w:val="TableParagraph"/>
              <w:rPr>
                <w:rFonts w:ascii="Times New Roman"/>
                <w:sz w:val="18"/>
              </w:rPr>
            </w:pPr>
          </w:p>
        </w:tc>
        <w:tc>
          <w:tcPr>
            <w:tcW w:w="8010" w:type="dxa"/>
          </w:tcPr>
          <w:p w14:paraId="761C9242" w14:textId="77777777" w:rsidR="006B6DFF" w:rsidRDefault="003471C8">
            <w:pPr>
              <w:pStyle w:val="TableParagraph"/>
              <w:spacing w:line="288" w:lineRule="auto"/>
              <w:ind w:left="107" w:right="324"/>
              <w:rPr>
                <w:sz w:val="20"/>
              </w:rPr>
            </w:pPr>
            <w:r>
              <w:rPr>
                <w:sz w:val="20"/>
              </w:rPr>
              <w:t>median family income that does not exceed 70 percent of the greater of the statewide median family income or the Metropolitan Area median family income; or (iii) unemployment rates at least 1.25 times the national average.</w:t>
            </w:r>
          </w:p>
        </w:tc>
      </w:tr>
      <w:tr w:rsidR="006B6DFF" w14:paraId="4BC5FB50" w14:textId="77777777">
        <w:trPr>
          <w:trHeight w:val="792"/>
        </w:trPr>
        <w:tc>
          <w:tcPr>
            <w:tcW w:w="1080" w:type="dxa"/>
            <w:shd w:val="clear" w:color="auto" w:fill="DFDFE7"/>
          </w:tcPr>
          <w:p w14:paraId="18F6DDBC" w14:textId="77777777" w:rsidR="006B6DFF" w:rsidRDefault="003471C8">
            <w:pPr>
              <w:pStyle w:val="TableParagraph"/>
              <w:tabs>
                <w:tab w:val="left" w:pos="774"/>
              </w:tabs>
              <w:spacing w:before="119"/>
              <w:ind w:left="107"/>
              <w:rPr>
                <w:sz w:val="20"/>
              </w:rPr>
            </w:pPr>
            <w:r>
              <w:rPr>
                <w:sz w:val="20"/>
              </w:rPr>
              <w:t>5.</w:t>
            </w:r>
            <w:r>
              <w:rPr>
                <w:spacing w:val="-1"/>
                <w:sz w:val="20"/>
              </w:rPr>
              <w:t xml:space="preserve"> </w:t>
            </w:r>
            <w:r>
              <w:rPr>
                <w:sz w:val="20"/>
                <w:u w:val="single"/>
              </w:rPr>
              <w:t xml:space="preserve"> </w:t>
            </w:r>
            <w:r>
              <w:rPr>
                <w:sz w:val="20"/>
                <w:u w:val="single"/>
              </w:rPr>
              <w:tab/>
            </w:r>
          </w:p>
        </w:tc>
        <w:tc>
          <w:tcPr>
            <w:tcW w:w="8010" w:type="dxa"/>
          </w:tcPr>
          <w:p w14:paraId="51A54146" w14:textId="77777777" w:rsidR="006B6DFF" w:rsidRDefault="003471C8">
            <w:pPr>
              <w:pStyle w:val="TableParagraph"/>
              <w:spacing w:before="119" w:line="288" w:lineRule="auto"/>
              <w:ind w:left="108" w:right="379"/>
              <w:rPr>
                <w:sz w:val="20"/>
              </w:rPr>
            </w:pPr>
            <w:r>
              <w:rPr>
                <w:sz w:val="20"/>
              </w:rPr>
              <w:t xml:space="preserve">[HUB ZONES] Small Business Administration (SBA) Designated Hub Zones to the extent </w:t>
            </w:r>
            <w:r>
              <w:rPr>
                <w:i/>
                <w:sz w:val="20"/>
              </w:rPr>
              <w:t xml:space="preserve">QLICIs </w:t>
            </w:r>
            <w:r>
              <w:rPr>
                <w:sz w:val="20"/>
              </w:rPr>
              <w:t>will support businesses that obtain HUB Zone certification by the SBA.</w:t>
            </w:r>
          </w:p>
        </w:tc>
      </w:tr>
      <w:tr w:rsidR="006B6DFF" w14:paraId="3EC55C02" w14:textId="77777777">
        <w:trPr>
          <w:trHeight w:val="515"/>
        </w:trPr>
        <w:tc>
          <w:tcPr>
            <w:tcW w:w="1080" w:type="dxa"/>
            <w:shd w:val="clear" w:color="auto" w:fill="DFDFE7"/>
          </w:tcPr>
          <w:p w14:paraId="05470096" w14:textId="77777777" w:rsidR="006B6DFF" w:rsidRDefault="003471C8">
            <w:pPr>
              <w:pStyle w:val="TableParagraph"/>
              <w:tabs>
                <w:tab w:val="left" w:pos="774"/>
              </w:tabs>
              <w:spacing w:before="118"/>
              <w:ind w:left="108"/>
              <w:rPr>
                <w:sz w:val="20"/>
              </w:rPr>
            </w:pPr>
            <w:r>
              <w:rPr>
                <w:sz w:val="20"/>
              </w:rPr>
              <w:t>6.</w:t>
            </w:r>
            <w:r>
              <w:rPr>
                <w:spacing w:val="-1"/>
                <w:sz w:val="20"/>
              </w:rPr>
              <w:t xml:space="preserve"> </w:t>
            </w:r>
            <w:r>
              <w:rPr>
                <w:sz w:val="20"/>
                <w:u w:val="single"/>
              </w:rPr>
              <w:t xml:space="preserve"> </w:t>
            </w:r>
            <w:r>
              <w:rPr>
                <w:sz w:val="20"/>
                <w:u w:val="single"/>
              </w:rPr>
              <w:tab/>
            </w:r>
          </w:p>
        </w:tc>
        <w:tc>
          <w:tcPr>
            <w:tcW w:w="8010" w:type="dxa"/>
          </w:tcPr>
          <w:p w14:paraId="0FEE29C6" w14:textId="77777777" w:rsidR="006B6DFF" w:rsidRDefault="003471C8">
            <w:pPr>
              <w:pStyle w:val="TableParagraph"/>
              <w:spacing w:before="118"/>
              <w:ind w:left="107"/>
              <w:rPr>
                <w:sz w:val="20"/>
              </w:rPr>
            </w:pPr>
            <w:r>
              <w:rPr>
                <w:sz w:val="20"/>
              </w:rPr>
              <w:t>[BROWNFIELDS SITES] as defined under 42 U.S.C. 9601 (39).</w:t>
            </w:r>
          </w:p>
        </w:tc>
      </w:tr>
      <w:tr w:rsidR="006B6DFF" w14:paraId="7E178180" w14:textId="77777777">
        <w:trPr>
          <w:trHeight w:val="791"/>
        </w:trPr>
        <w:tc>
          <w:tcPr>
            <w:tcW w:w="1080" w:type="dxa"/>
            <w:shd w:val="clear" w:color="auto" w:fill="DFDFE7"/>
          </w:tcPr>
          <w:p w14:paraId="346792B7" w14:textId="77777777" w:rsidR="006B6DFF" w:rsidRDefault="003471C8">
            <w:pPr>
              <w:pStyle w:val="TableParagraph"/>
              <w:tabs>
                <w:tab w:val="left" w:pos="774"/>
              </w:tabs>
              <w:spacing w:before="118"/>
              <w:ind w:left="108"/>
              <w:rPr>
                <w:sz w:val="20"/>
              </w:rPr>
            </w:pPr>
            <w:r>
              <w:rPr>
                <w:sz w:val="20"/>
              </w:rPr>
              <w:t>7.</w:t>
            </w:r>
            <w:r>
              <w:rPr>
                <w:spacing w:val="-1"/>
                <w:sz w:val="20"/>
              </w:rPr>
              <w:t xml:space="preserve"> </w:t>
            </w:r>
            <w:r>
              <w:rPr>
                <w:sz w:val="20"/>
                <w:u w:val="single"/>
              </w:rPr>
              <w:t xml:space="preserve"> </w:t>
            </w:r>
            <w:r>
              <w:rPr>
                <w:sz w:val="20"/>
                <w:u w:val="single"/>
              </w:rPr>
              <w:tab/>
            </w:r>
          </w:p>
        </w:tc>
        <w:tc>
          <w:tcPr>
            <w:tcW w:w="8010" w:type="dxa"/>
          </w:tcPr>
          <w:p w14:paraId="04745618" w14:textId="77777777" w:rsidR="006B6DFF" w:rsidRDefault="003471C8">
            <w:pPr>
              <w:pStyle w:val="TableParagraph"/>
              <w:spacing w:before="118" w:line="288" w:lineRule="auto"/>
              <w:ind w:left="108" w:right="547" w:hanging="1"/>
              <w:rPr>
                <w:sz w:val="20"/>
              </w:rPr>
            </w:pPr>
            <w:r>
              <w:rPr>
                <w:sz w:val="20"/>
              </w:rPr>
              <w:t>[HOPE VI REDEVELOPMENT] Areas encompassed by a HOPE VI redevelopment plan.</w:t>
            </w:r>
          </w:p>
        </w:tc>
      </w:tr>
      <w:tr w:rsidR="006B6DFF" w14:paraId="75117C7E" w14:textId="77777777">
        <w:trPr>
          <w:trHeight w:val="689"/>
        </w:trPr>
        <w:tc>
          <w:tcPr>
            <w:tcW w:w="1080" w:type="dxa"/>
            <w:shd w:val="clear" w:color="auto" w:fill="DFDFE7"/>
          </w:tcPr>
          <w:p w14:paraId="66D000D6" w14:textId="77777777" w:rsidR="006B6DFF" w:rsidRDefault="003471C8">
            <w:pPr>
              <w:pStyle w:val="TableParagraph"/>
              <w:tabs>
                <w:tab w:val="left" w:pos="775"/>
              </w:tabs>
              <w:spacing w:before="119"/>
              <w:ind w:left="108"/>
              <w:rPr>
                <w:sz w:val="20"/>
              </w:rPr>
            </w:pPr>
            <w:r>
              <w:rPr>
                <w:sz w:val="20"/>
              </w:rPr>
              <w:t>8.</w:t>
            </w:r>
            <w:r>
              <w:rPr>
                <w:spacing w:val="-1"/>
                <w:sz w:val="20"/>
              </w:rPr>
              <w:t xml:space="preserve"> </w:t>
            </w:r>
            <w:r>
              <w:rPr>
                <w:sz w:val="20"/>
                <w:u w:val="single"/>
              </w:rPr>
              <w:t xml:space="preserve"> </w:t>
            </w:r>
            <w:r>
              <w:rPr>
                <w:sz w:val="20"/>
                <w:u w:val="single"/>
              </w:rPr>
              <w:tab/>
            </w:r>
          </w:p>
        </w:tc>
        <w:tc>
          <w:tcPr>
            <w:tcW w:w="8010" w:type="dxa"/>
          </w:tcPr>
          <w:p w14:paraId="54BCFCF7" w14:textId="77777777" w:rsidR="006B6DFF" w:rsidRDefault="003471C8">
            <w:pPr>
              <w:pStyle w:val="TableParagraph"/>
              <w:spacing w:line="228" w:lineRule="exact"/>
              <w:ind w:left="108"/>
              <w:rPr>
                <w:sz w:val="20"/>
              </w:rPr>
            </w:pPr>
            <w:r>
              <w:rPr>
                <w:sz w:val="20"/>
              </w:rPr>
              <w:t>[FEDERAL NATIVE AREAS] Federally Designated Indian Reservations, Off-</w:t>
            </w:r>
          </w:p>
          <w:p w14:paraId="714166CB" w14:textId="77777777" w:rsidR="006B6DFF" w:rsidRDefault="003471C8">
            <w:pPr>
              <w:pStyle w:val="TableParagraph"/>
              <w:spacing w:before="4" w:line="230" w:lineRule="exact"/>
              <w:ind w:left="108" w:right="168"/>
              <w:rPr>
                <w:sz w:val="20"/>
              </w:rPr>
            </w:pPr>
            <w:r>
              <w:rPr>
                <w:sz w:val="20"/>
              </w:rPr>
              <w:t>Reservation Trust Lands or Alaskan Native Village Statistical Areas, or Hawaiian Home Lands.</w:t>
            </w:r>
          </w:p>
        </w:tc>
      </w:tr>
      <w:tr w:rsidR="006B6DFF" w14:paraId="0C7F6601" w14:textId="77777777">
        <w:trPr>
          <w:trHeight w:val="789"/>
        </w:trPr>
        <w:tc>
          <w:tcPr>
            <w:tcW w:w="1080" w:type="dxa"/>
            <w:shd w:val="clear" w:color="auto" w:fill="DFDFE7"/>
          </w:tcPr>
          <w:p w14:paraId="3AE1ECA1" w14:textId="77777777" w:rsidR="006B6DFF" w:rsidRDefault="003471C8">
            <w:pPr>
              <w:pStyle w:val="TableParagraph"/>
              <w:tabs>
                <w:tab w:val="left" w:pos="775"/>
              </w:tabs>
              <w:spacing w:before="117"/>
              <w:ind w:left="108"/>
              <w:rPr>
                <w:sz w:val="20"/>
              </w:rPr>
            </w:pPr>
            <w:r>
              <w:rPr>
                <w:sz w:val="20"/>
              </w:rPr>
              <w:t>9.</w:t>
            </w:r>
            <w:r>
              <w:rPr>
                <w:spacing w:val="-1"/>
                <w:sz w:val="20"/>
              </w:rPr>
              <w:t xml:space="preserve"> </w:t>
            </w:r>
            <w:r>
              <w:rPr>
                <w:sz w:val="20"/>
                <w:u w:val="single"/>
              </w:rPr>
              <w:t xml:space="preserve"> </w:t>
            </w:r>
            <w:r>
              <w:rPr>
                <w:sz w:val="20"/>
                <w:u w:val="single"/>
              </w:rPr>
              <w:tab/>
            </w:r>
          </w:p>
        </w:tc>
        <w:tc>
          <w:tcPr>
            <w:tcW w:w="8010" w:type="dxa"/>
          </w:tcPr>
          <w:p w14:paraId="083FA3E6" w14:textId="77777777" w:rsidR="006B6DFF" w:rsidRDefault="003471C8">
            <w:pPr>
              <w:pStyle w:val="TableParagraph"/>
              <w:spacing w:before="117" w:line="288" w:lineRule="auto"/>
              <w:ind w:left="108" w:right="691" w:hanging="1"/>
              <w:rPr>
                <w:sz w:val="20"/>
              </w:rPr>
            </w:pPr>
            <w:r>
              <w:rPr>
                <w:sz w:val="20"/>
              </w:rPr>
              <w:t>[ARC AND/OR DRA AREAS] Areas designated as distressed by the Appalachian Regional Commission or Delta Regional Authority.</w:t>
            </w:r>
          </w:p>
        </w:tc>
      </w:tr>
      <w:tr w:rsidR="006B6DFF" w14:paraId="74A50080" w14:textId="77777777">
        <w:trPr>
          <w:trHeight w:val="791"/>
        </w:trPr>
        <w:tc>
          <w:tcPr>
            <w:tcW w:w="1080" w:type="dxa"/>
            <w:shd w:val="clear" w:color="auto" w:fill="DFDFE7"/>
          </w:tcPr>
          <w:p w14:paraId="0E78F7BA" w14:textId="77777777" w:rsidR="006B6DFF" w:rsidRDefault="003471C8">
            <w:pPr>
              <w:pStyle w:val="TableParagraph"/>
              <w:tabs>
                <w:tab w:val="left" w:pos="886"/>
              </w:tabs>
              <w:spacing w:before="118"/>
              <w:ind w:left="108"/>
              <w:rPr>
                <w:sz w:val="20"/>
              </w:rPr>
            </w:pPr>
            <w:r>
              <w:rPr>
                <w:sz w:val="20"/>
              </w:rPr>
              <w:t>10.</w:t>
            </w:r>
            <w:r>
              <w:rPr>
                <w:spacing w:val="-1"/>
                <w:sz w:val="20"/>
              </w:rPr>
              <w:t xml:space="preserve"> </w:t>
            </w:r>
            <w:r>
              <w:rPr>
                <w:sz w:val="20"/>
                <w:u w:val="single"/>
              </w:rPr>
              <w:t xml:space="preserve"> </w:t>
            </w:r>
            <w:r>
              <w:rPr>
                <w:sz w:val="20"/>
                <w:u w:val="single"/>
              </w:rPr>
              <w:tab/>
            </w:r>
          </w:p>
        </w:tc>
        <w:tc>
          <w:tcPr>
            <w:tcW w:w="8010" w:type="dxa"/>
          </w:tcPr>
          <w:p w14:paraId="51C4595C" w14:textId="77777777" w:rsidR="006B6DFF" w:rsidRDefault="003471C8">
            <w:pPr>
              <w:pStyle w:val="TableParagraph"/>
              <w:spacing w:before="118" w:line="288" w:lineRule="auto"/>
              <w:ind w:left="108" w:right="547" w:hanging="1"/>
              <w:rPr>
                <w:sz w:val="20"/>
              </w:rPr>
            </w:pPr>
            <w:r>
              <w:rPr>
                <w:sz w:val="20"/>
              </w:rPr>
              <w:t>[COLONIAS AREAS] as designated by the U.S. Department of Housing and Urban Development.</w:t>
            </w:r>
          </w:p>
        </w:tc>
      </w:tr>
      <w:tr w:rsidR="006B6DFF" w14:paraId="2D5DE34A" w14:textId="77777777">
        <w:trPr>
          <w:trHeight w:val="791"/>
        </w:trPr>
        <w:tc>
          <w:tcPr>
            <w:tcW w:w="1080" w:type="dxa"/>
            <w:shd w:val="clear" w:color="auto" w:fill="DFDFE7"/>
          </w:tcPr>
          <w:p w14:paraId="791125C8" w14:textId="77777777" w:rsidR="006B6DFF" w:rsidRDefault="003471C8">
            <w:pPr>
              <w:pStyle w:val="TableParagraph"/>
              <w:tabs>
                <w:tab w:val="left" w:pos="887"/>
              </w:tabs>
              <w:spacing w:before="118"/>
              <w:ind w:left="108"/>
              <w:rPr>
                <w:sz w:val="20"/>
              </w:rPr>
            </w:pPr>
            <w:r>
              <w:rPr>
                <w:sz w:val="20"/>
              </w:rPr>
              <w:t>11.</w:t>
            </w:r>
            <w:r>
              <w:rPr>
                <w:spacing w:val="-1"/>
                <w:sz w:val="20"/>
              </w:rPr>
              <w:t xml:space="preserve"> </w:t>
            </w:r>
            <w:r>
              <w:rPr>
                <w:sz w:val="20"/>
                <w:u w:val="single"/>
              </w:rPr>
              <w:t xml:space="preserve"> </w:t>
            </w:r>
            <w:r>
              <w:rPr>
                <w:sz w:val="20"/>
                <w:u w:val="single"/>
              </w:rPr>
              <w:tab/>
            </w:r>
          </w:p>
        </w:tc>
        <w:tc>
          <w:tcPr>
            <w:tcW w:w="8010" w:type="dxa"/>
          </w:tcPr>
          <w:p w14:paraId="21E37074" w14:textId="77777777" w:rsidR="006B6DFF" w:rsidRDefault="003471C8">
            <w:pPr>
              <w:pStyle w:val="TableParagraph"/>
              <w:spacing w:before="118" w:line="288" w:lineRule="auto"/>
              <w:ind w:left="108" w:right="423"/>
              <w:rPr>
                <w:sz w:val="20"/>
              </w:rPr>
            </w:pPr>
            <w:r>
              <w:rPr>
                <w:sz w:val="20"/>
              </w:rPr>
              <w:t xml:space="preserve">[FEDERAL MEDICALLY UNDERSERVED AREAS] Federally designated medically underserved areas, to the extent </w:t>
            </w:r>
            <w:r>
              <w:rPr>
                <w:i/>
                <w:sz w:val="20"/>
              </w:rPr>
              <w:t xml:space="preserve">QLICI </w:t>
            </w:r>
            <w:r>
              <w:rPr>
                <w:sz w:val="20"/>
              </w:rPr>
              <w:t>activities will support health related services.</w:t>
            </w:r>
          </w:p>
        </w:tc>
      </w:tr>
      <w:tr w:rsidR="006B6DFF" w14:paraId="5EAB97FB" w14:textId="77777777">
        <w:trPr>
          <w:trHeight w:val="1344"/>
        </w:trPr>
        <w:tc>
          <w:tcPr>
            <w:tcW w:w="1080" w:type="dxa"/>
            <w:shd w:val="clear" w:color="auto" w:fill="DFDFE7"/>
          </w:tcPr>
          <w:p w14:paraId="05E55CDC" w14:textId="77777777" w:rsidR="006B6DFF" w:rsidRDefault="003471C8">
            <w:pPr>
              <w:pStyle w:val="TableParagraph"/>
              <w:tabs>
                <w:tab w:val="left" w:pos="886"/>
              </w:tabs>
              <w:spacing w:before="119"/>
              <w:ind w:left="108"/>
              <w:rPr>
                <w:sz w:val="20"/>
              </w:rPr>
            </w:pPr>
            <w:r>
              <w:rPr>
                <w:sz w:val="20"/>
              </w:rPr>
              <w:t>12</w:t>
            </w:r>
            <w:r>
              <w:rPr>
                <w:sz w:val="20"/>
              </w:rPr>
              <w:t>.</w:t>
            </w:r>
            <w:r>
              <w:rPr>
                <w:spacing w:val="-1"/>
                <w:sz w:val="20"/>
              </w:rPr>
              <w:t xml:space="preserve"> </w:t>
            </w:r>
            <w:r>
              <w:rPr>
                <w:sz w:val="20"/>
                <w:u w:val="single"/>
              </w:rPr>
              <w:t xml:space="preserve"> </w:t>
            </w:r>
            <w:r>
              <w:rPr>
                <w:sz w:val="20"/>
                <w:u w:val="single"/>
              </w:rPr>
              <w:tab/>
            </w:r>
          </w:p>
        </w:tc>
        <w:tc>
          <w:tcPr>
            <w:tcW w:w="8010" w:type="dxa"/>
          </w:tcPr>
          <w:p w14:paraId="4B2828A1" w14:textId="77777777" w:rsidR="006B6DFF" w:rsidRDefault="003471C8">
            <w:pPr>
              <w:pStyle w:val="TableParagraph"/>
              <w:spacing w:before="119" w:line="288" w:lineRule="auto"/>
              <w:ind w:left="108" w:right="145" w:hanging="2"/>
              <w:rPr>
                <w:sz w:val="20"/>
              </w:rPr>
            </w:pPr>
            <w:r>
              <w:rPr>
                <w:sz w:val="20"/>
              </w:rPr>
              <w:t>[FEDERAL/STATE/LOCAL ZONES] Federally designated Opportunity Zones, Promise Zones, Base Realignment and Closure areas, State Enterprise zone programs, or other similar state/local programs targeted towards particularly economically distressed communities.</w:t>
            </w:r>
          </w:p>
        </w:tc>
      </w:tr>
      <w:tr w:rsidR="006B6DFF" w14:paraId="41BAF1FE" w14:textId="77777777">
        <w:trPr>
          <w:trHeight w:val="1343"/>
        </w:trPr>
        <w:tc>
          <w:tcPr>
            <w:tcW w:w="1080" w:type="dxa"/>
            <w:shd w:val="clear" w:color="auto" w:fill="DFDFE7"/>
          </w:tcPr>
          <w:p w14:paraId="77F25CCF" w14:textId="77777777" w:rsidR="006B6DFF" w:rsidRDefault="003471C8">
            <w:pPr>
              <w:pStyle w:val="TableParagraph"/>
              <w:tabs>
                <w:tab w:val="left" w:pos="887"/>
              </w:tabs>
              <w:spacing w:before="118"/>
              <w:ind w:left="108"/>
              <w:rPr>
                <w:sz w:val="20"/>
              </w:rPr>
            </w:pPr>
            <w:r>
              <w:rPr>
                <w:sz w:val="20"/>
              </w:rPr>
              <w:t>13.</w:t>
            </w:r>
            <w:r>
              <w:rPr>
                <w:spacing w:val="-1"/>
                <w:sz w:val="20"/>
              </w:rPr>
              <w:t xml:space="preserve"> </w:t>
            </w:r>
            <w:r>
              <w:rPr>
                <w:sz w:val="20"/>
                <w:u w:val="single"/>
              </w:rPr>
              <w:t xml:space="preserve"> </w:t>
            </w:r>
            <w:r>
              <w:rPr>
                <w:sz w:val="20"/>
                <w:u w:val="single"/>
              </w:rPr>
              <w:tab/>
            </w:r>
          </w:p>
        </w:tc>
        <w:tc>
          <w:tcPr>
            <w:tcW w:w="8010" w:type="dxa"/>
          </w:tcPr>
          <w:p w14:paraId="27DF6F3B" w14:textId="77777777" w:rsidR="006B6DFF" w:rsidRDefault="003471C8">
            <w:pPr>
              <w:pStyle w:val="TableParagraph"/>
              <w:spacing w:before="118" w:line="288" w:lineRule="auto"/>
              <w:ind w:left="109" w:right="166" w:hanging="1"/>
              <w:rPr>
                <w:sz w:val="20"/>
              </w:rPr>
            </w:pPr>
            <w:r>
              <w:rPr>
                <w:sz w:val="20"/>
              </w:rPr>
              <w:t xml:space="preserve">[FEMA DISASTER AREAS] Counties for which the Federal Emergency Management Agency (FEMA) has: issued a “major disaster declaration” and made a determination that such County is eligible for both “individual and public assistance”; provided that the </w:t>
            </w:r>
            <w:r>
              <w:rPr>
                <w:sz w:val="20"/>
              </w:rPr>
              <w:t>initial investment will be made within 36 months of the disaster declaration.</w:t>
            </w:r>
          </w:p>
        </w:tc>
      </w:tr>
      <w:tr w:rsidR="006B6DFF" w14:paraId="732DAFCF" w14:textId="77777777">
        <w:trPr>
          <w:trHeight w:val="1067"/>
        </w:trPr>
        <w:tc>
          <w:tcPr>
            <w:tcW w:w="1080" w:type="dxa"/>
            <w:shd w:val="clear" w:color="auto" w:fill="DFDFE7"/>
          </w:tcPr>
          <w:p w14:paraId="3BE262A8" w14:textId="77777777" w:rsidR="006B6DFF" w:rsidRDefault="003471C8">
            <w:pPr>
              <w:pStyle w:val="TableParagraph"/>
              <w:tabs>
                <w:tab w:val="left" w:pos="888"/>
              </w:tabs>
              <w:spacing w:before="118"/>
              <w:ind w:left="109"/>
              <w:rPr>
                <w:sz w:val="20"/>
              </w:rPr>
            </w:pPr>
            <w:r>
              <w:rPr>
                <w:sz w:val="20"/>
              </w:rPr>
              <w:t>14.</w:t>
            </w:r>
            <w:r>
              <w:rPr>
                <w:spacing w:val="-1"/>
                <w:sz w:val="20"/>
              </w:rPr>
              <w:t xml:space="preserve"> </w:t>
            </w:r>
            <w:r>
              <w:rPr>
                <w:sz w:val="20"/>
                <w:u w:val="single"/>
              </w:rPr>
              <w:t xml:space="preserve"> </w:t>
            </w:r>
            <w:r>
              <w:rPr>
                <w:sz w:val="20"/>
                <w:u w:val="single"/>
              </w:rPr>
              <w:tab/>
            </w:r>
          </w:p>
        </w:tc>
        <w:tc>
          <w:tcPr>
            <w:tcW w:w="8010" w:type="dxa"/>
          </w:tcPr>
          <w:p w14:paraId="76EFA883" w14:textId="77777777" w:rsidR="006B6DFF" w:rsidRDefault="003471C8">
            <w:pPr>
              <w:pStyle w:val="TableParagraph"/>
              <w:spacing w:before="118"/>
              <w:ind w:left="109"/>
              <w:rPr>
                <w:sz w:val="20"/>
              </w:rPr>
            </w:pPr>
            <w:r>
              <w:rPr>
                <w:sz w:val="20"/>
              </w:rPr>
              <w:t xml:space="preserve">[HEALTHY FOODS FINANCING INITIATIVE (HFFI) DESIGNATED </w:t>
            </w:r>
            <w:r>
              <w:rPr>
                <w:i/>
                <w:sz w:val="20"/>
              </w:rPr>
              <w:t>FOOD DESERTS</w:t>
            </w:r>
            <w:r>
              <w:rPr>
                <w:sz w:val="20"/>
              </w:rPr>
              <w:t>]</w:t>
            </w:r>
          </w:p>
          <w:p w14:paraId="63208F7E" w14:textId="77777777" w:rsidR="006B6DFF" w:rsidRDefault="003471C8">
            <w:pPr>
              <w:pStyle w:val="TableParagraph"/>
              <w:spacing w:before="46" w:line="288" w:lineRule="auto"/>
              <w:ind w:left="109" w:right="113"/>
              <w:rPr>
                <w:sz w:val="20"/>
              </w:rPr>
            </w:pPr>
            <w:r>
              <w:rPr>
                <w:sz w:val="20"/>
              </w:rPr>
              <w:t xml:space="preserve">Census tracts identified as </w:t>
            </w:r>
            <w:r>
              <w:rPr>
                <w:i/>
                <w:sz w:val="20"/>
              </w:rPr>
              <w:t xml:space="preserve">Food Deserts </w:t>
            </w:r>
            <w:r>
              <w:rPr>
                <w:sz w:val="20"/>
              </w:rPr>
              <w:t xml:space="preserve">under the HFFI definition (USDA-ERS), to the extent </w:t>
            </w:r>
            <w:r>
              <w:rPr>
                <w:i/>
                <w:sz w:val="20"/>
              </w:rPr>
              <w:t xml:space="preserve">QLICI </w:t>
            </w:r>
            <w:r>
              <w:rPr>
                <w:sz w:val="20"/>
              </w:rPr>
              <w:t>activities will increase access to healthy food.</w:t>
            </w:r>
          </w:p>
        </w:tc>
      </w:tr>
    </w:tbl>
    <w:p w14:paraId="3ABE8CA3" w14:textId="77777777" w:rsidR="006B6DFF" w:rsidRDefault="006B6DFF">
      <w:pPr>
        <w:pStyle w:val="BodyText"/>
        <w:spacing w:before="7"/>
        <w:rPr>
          <w:sz w:val="15"/>
        </w:rPr>
      </w:pPr>
    </w:p>
    <w:p w14:paraId="3B262D8B" w14:textId="0EEF576D" w:rsidR="006B6DFF" w:rsidRDefault="003471C8">
      <w:pPr>
        <w:pStyle w:val="ListParagraph"/>
        <w:numPr>
          <w:ilvl w:val="1"/>
          <w:numId w:val="25"/>
        </w:numPr>
        <w:tabs>
          <w:tab w:val="left" w:pos="942"/>
        </w:tabs>
        <w:spacing w:before="94" w:line="288" w:lineRule="auto"/>
        <w:ind w:left="941" w:right="1061" w:hanging="361"/>
        <w:jc w:val="left"/>
        <w:rPr>
          <w:sz w:val="20"/>
        </w:rPr>
      </w:pPr>
      <w:r>
        <w:rPr>
          <w:sz w:val="20"/>
          <w:shd w:val="clear" w:color="auto" w:fill="FFFF00"/>
        </w:rPr>
        <w:t xml:space="preserve">Will the </w:t>
      </w:r>
      <w:r>
        <w:rPr>
          <w:i/>
          <w:sz w:val="20"/>
          <w:shd w:val="clear" w:color="auto" w:fill="FFFF00"/>
        </w:rPr>
        <w:t xml:space="preserve">Applicant </w:t>
      </w:r>
      <w:r>
        <w:rPr>
          <w:sz w:val="20"/>
          <w:shd w:val="clear" w:color="auto" w:fill="FFFF00"/>
        </w:rPr>
        <w:t xml:space="preserve">commit to providing at least </w:t>
      </w:r>
      <w:del w:id="634" w:author="Author" w:date="2020-12-29T14:31:00Z">
        <w:r>
          <w:rPr>
            <w:sz w:val="20"/>
          </w:rPr>
          <w:delText>75</w:delText>
        </w:r>
      </w:del>
      <w:ins w:id="635" w:author="Author" w:date="2020-12-29T14:31:00Z">
        <w:r>
          <w:rPr>
            <w:sz w:val="20"/>
            <w:shd w:val="clear" w:color="auto" w:fill="FFFF00"/>
          </w:rPr>
          <w:t>85</w:t>
        </w:r>
      </w:ins>
      <w:r>
        <w:rPr>
          <w:sz w:val="20"/>
          <w:shd w:val="clear" w:color="auto" w:fill="FFFF00"/>
        </w:rPr>
        <w:t xml:space="preserve"> percent of its </w:t>
      </w:r>
      <w:r>
        <w:rPr>
          <w:i/>
          <w:sz w:val="20"/>
          <w:shd w:val="clear" w:color="auto" w:fill="FFFF00"/>
        </w:rPr>
        <w:t xml:space="preserve">QLICIs </w:t>
      </w:r>
      <w:r>
        <w:rPr>
          <w:sz w:val="20"/>
          <w:shd w:val="clear" w:color="auto" w:fill="FFFF00"/>
        </w:rPr>
        <w:t xml:space="preserve">(in terms of aggregate dollar amounts) in areas that are either: (1) characterized by at least one of items 1-3 on the above list for each </w:t>
      </w:r>
      <w:r>
        <w:rPr>
          <w:i/>
          <w:sz w:val="20"/>
          <w:shd w:val="clear" w:color="auto" w:fill="FFFF00"/>
        </w:rPr>
        <w:t>QLICI</w:t>
      </w:r>
      <w:r>
        <w:rPr>
          <w:sz w:val="20"/>
          <w:shd w:val="clear" w:color="auto" w:fill="FFFF00"/>
        </w:rPr>
        <w:t xml:space="preserve">; or (2) characterized by at least two of items 4-14 on the above list for each </w:t>
      </w:r>
      <w:r>
        <w:rPr>
          <w:i/>
          <w:sz w:val="20"/>
          <w:shd w:val="clear" w:color="auto" w:fill="FFFF00"/>
        </w:rPr>
        <w:t>QLICI</w:t>
      </w:r>
      <w:r>
        <w:rPr>
          <w:sz w:val="20"/>
          <w:shd w:val="clear" w:color="auto" w:fill="FFFF00"/>
        </w:rPr>
        <w:t>?</w:t>
      </w:r>
    </w:p>
    <w:p w14:paraId="42AE0FA7" w14:textId="77777777" w:rsidR="006B6DFF" w:rsidRDefault="003471C8">
      <w:pPr>
        <w:pStyle w:val="BodyText"/>
        <w:tabs>
          <w:tab w:val="left" w:pos="555"/>
          <w:tab w:val="left" w:pos="1439"/>
          <w:tab w:val="left" w:pos="1995"/>
        </w:tabs>
        <w:ind w:right="105"/>
        <w:jc w:val="center"/>
      </w:pPr>
      <w:r>
        <w:rPr>
          <w:u w:val="single"/>
        </w:rPr>
        <w:t xml:space="preserve"> </w:t>
      </w:r>
      <w:r>
        <w:rPr>
          <w:u w:val="single"/>
        </w:rPr>
        <w:tab/>
      </w:r>
      <w:r>
        <w:t>Yes</w:t>
      </w:r>
      <w:r>
        <w:tab/>
      </w:r>
      <w:r>
        <w:rPr>
          <w:u w:val="single"/>
        </w:rPr>
        <w:t xml:space="preserve"> </w:t>
      </w:r>
      <w:r>
        <w:rPr>
          <w:u w:val="single"/>
        </w:rPr>
        <w:tab/>
      </w:r>
      <w:r>
        <w:t>No</w:t>
      </w:r>
    </w:p>
    <w:p w14:paraId="2A9B518F" w14:textId="77777777" w:rsidR="006B6DFF" w:rsidRDefault="006B6DFF">
      <w:pPr>
        <w:jc w:val="center"/>
        <w:sectPr w:rsidR="006B6DFF">
          <w:pgSz w:w="12240" w:h="15840"/>
          <w:pgMar w:top="1440" w:right="300" w:bottom="1200" w:left="1220" w:header="0" w:footer="1012" w:gutter="0"/>
          <w:cols w:space="720"/>
        </w:sectPr>
      </w:pP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1AD947DF" w14:textId="77777777">
        <w:trPr>
          <w:trHeight w:val="470"/>
        </w:trPr>
        <w:tc>
          <w:tcPr>
            <w:tcW w:w="9228" w:type="dxa"/>
            <w:tcBorders>
              <w:bottom w:val="nil"/>
            </w:tcBorders>
            <w:shd w:val="clear" w:color="auto" w:fill="CFD0DF"/>
          </w:tcPr>
          <w:p w14:paraId="2394B743" w14:textId="77777777" w:rsidR="006B6DFF" w:rsidRDefault="006B6DFF">
            <w:pPr>
              <w:pStyle w:val="TableParagraph"/>
              <w:spacing w:before="7"/>
              <w:rPr>
                <w:sz w:val="18"/>
              </w:rPr>
            </w:pPr>
          </w:p>
          <w:p w14:paraId="1B4756CA" w14:textId="77777777" w:rsidR="006B6DFF" w:rsidRDefault="003471C8">
            <w:pPr>
              <w:pStyle w:val="TableParagraph"/>
              <w:ind w:left="215"/>
              <w:rPr>
                <w:sz w:val="20"/>
              </w:rPr>
            </w:pPr>
            <w:r>
              <w:rPr>
                <w:b/>
                <w:sz w:val="20"/>
                <w:u w:val="thick"/>
              </w:rPr>
              <w:t>N</w:t>
            </w:r>
            <w:r>
              <w:rPr>
                <w:b/>
                <w:sz w:val="20"/>
                <w:u w:val="thick"/>
              </w:rPr>
              <w:t>OTE</w:t>
            </w:r>
            <w:r>
              <w:rPr>
                <w:b/>
                <w:sz w:val="20"/>
              </w:rPr>
              <w:t xml:space="preserve">: </w:t>
            </w:r>
            <w:r>
              <w:rPr>
                <w:sz w:val="20"/>
              </w:rPr>
              <w:t xml:space="preserve">An </w:t>
            </w:r>
            <w:r>
              <w:rPr>
                <w:i/>
                <w:sz w:val="20"/>
              </w:rPr>
              <w:t xml:space="preserve">Applicant </w:t>
            </w:r>
            <w:r>
              <w:rPr>
                <w:sz w:val="20"/>
              </w:rPr>
              <w:t>that checks “Yes” to Question #25(a) above will generally score more</w:t>
            </w:r>
          </w:p>
        </w:tc>
      </w:tr>
      <w:tr w:rsidR="006B6DFF" w14:paraId="4A74F0CA" w14:textId="77777777">
        <w:trPr>
          <w:trHeight w:val="275"/>
        </w:trPr>
        <w:tc>
          <w:tcPr>
            <w:tcW w:w="9228" w:type="dxa"/>
            <w:tcBorders>
              <w:top w:val="nil"/>
              <w:bottom w:val="nil"/>
            </w:tcBorders>
            <w:shd w:val="clear" w:color="auto" w:fill="CFD0DF"/>
          </w:tcPr>
          <w:p w14:paraId="1CA6EA3D" w14:textId="77777777" w:rsidR="006B6DFF" w:rsidRDefault="003471C8">
            <w:pPr>
              <w:pStyle w:val="TableParagraph"/>
              <w:spacing w:before="19"/>
              <w:ind w:left="215"/>
              <w:rPr>
                <w:sz w:val="20"/>
              </w:rPr>
            </w:pPr>
            <w:r>
              <w:rPr>
                <w:sz w:val="20"/>
              </w:rPr>
              <w:t xml:space="preserve">favorably. If the </w:t>
            </w:r>
            <w:r>
              <w:rPr>
                <w:i/>
                <w:sz w:val="20"/>
              </w:rPr>
              <w:t xml:space="preserve">Applicant </w:t>
            </w:r>
            <w:r>
              <w:rPr>
                <w:sz w:val="20"/>
              </w:rPr>
              <w:t xml:space="preserve">receives an </w:t>
            </w:r>
            <w:r>
              <w:rPr>
                <w:i/>
                <w:sz w:val="20"/>
              </w:rPr>
              <w:t xml:space="preserve">NMTC Allocation, </w:t>
            </w:r>
            <w:r>
              <w:rPr>
                <w:sz w:val="20"/>
              </w:rPr>
              <w:t>it will be required to meet the percentage</w:t>
            </w:r>
          </w:p>
        </w:tc>
      </w:tr>
      <w:tr w:rsidR="006B6DFF" w14:paraId="3ADB9512" w14:textId="77777777">
        <w:trPr>
          <w:trHeight w:val="513"/>
        </w:trPr>
        <w:tc>
          <w:tcPr>
            <w:tcW w:w="9228" w:type="dxa"/>
            <w:tcBorders>
              <w:top w:val="nil"/>
            </w:tcBorders>
            <w:shd w:val="clear" w:color="auto" w:fill="CFD0DF"/>
          </w:tcPr>
          <w:p w14:paraId="03464BEE" w14:textId="77777777" w:rsidR="006B6DFF" w:rsidRDefault="003471C8">
            <w:pPr>
              <w:pStyle w:val="TableParagraph"/>
              <w:spacing w:before="20"/>
              <w:ind w:left="215"/>
              <w:rPr>
                <w:sz w:val="20"/>
              </w:rPr>
            </w:pPr>
            <w:r>
              <w:rPr>
                <w:sz w:val="20"/>
              </w:rPr>
              <w:t xml:space="preserve">figure identified above, and such requirement will be a term of its </w:t>
            </w:r>
            <w:r>
              <w:rPr>
                <w:i/>
                <w:sz w:val="20"/>
              </w:rPr>
              <w:t>Allocation Agreement</w:t>
            </w:r>
            <w:r>
              <w:rPr>
                <w:sz w:val="20"/>
              </w:rPr>
              <w:t>.</w:t>
            </w:r>
          </w:p>
        </w:tc>
      </w:tr>
    </w:tbl>
    <w:p w14:paraId="14F2A272" w14:textId="77777777" w:rsidR="006B6DFF" w:rsidRDefault="006B6DFF">
      <w:pPr>
        <w:pStyle w:val="BodyText"/>
        <w:spacing w:before="1"/>
        <w:rPr>
          <w:sz w:val="15"/>
        </w:rPr>
      </w:pPr>
    </w:p>
    <w:p w14:paraId="3B4E9DCC" w14:textId="0EF9BB28" w:rsidR="006B6DFF" w:rsidRDefault="003471C8">
      <w:pPr>
        <w:pStyle w:val="ListParagraph"/>
        <w:numPr>
          <w:ilvl w:val="0"/>
          <w:numId w:val="21"/>
        </w:numPr>
        <w:tabs>
          <w:tab w:val="left" w:pos="939"/>
          <w:tab w:val="left" w:pos="940"/>
        </w:tabs>
        <w:spacing w:before="100" w:line="285" w:lineRule="auto"/>
        <w:ind w:right="1297"/>
        <w:rPr>
          <w:sz w:val="20"/>
        </w:rPr>
      </w:pPr>
      <w:r>
        <w:rPr>
          <w:sz w:val="20"/>
        </w:rPr>
        <w:t xml:space="preserve">Discuss how the </w:t>
      </w:r>
      <w:r>
        <w:rPr>
          <w:i/>
          <w:sz w:val="20"/>
        </w:rPr>
        <w:t xml:space="preserve">Applicant </w:t>
      </w:r>
      <w:r>
        <w:rPr>
          <w:sz w:val="20"/>
        </w:rPr>
        <w:t xml:space="preserve">will target </w:t>
      </w:r>
      <w:r>
        <w:rPr>
          <w:i/>
          <w:sz w:val="20"/>
        </w:rPr>
        <w:t>QLICI</w:t>
      </w:r>
      <w:r>
        <w:rPr>
          <w:sz w:val="20"/>
        </w:rPr>
        <w:t>s to areas marked by the specific indicators of higher distress selected in Question #</w:t>
      </w:r>
      <w:del w:id="636" w:author="Author" w:date="2020-12-29T14:31:00Z">
        <w:r>
          <w:rPr>
            <w:sz w:val="20"/>
          </w:rPr>
          <w:delText>24</w:delText>
        </w:r>
      </w:del>
      <w:ins w:id="637" w:author="Author" w:date="2020-12-29T14:31:00Z">
        <w:r>
          <w:rPr>
            <w:sz w:val="20"/>
          </w:rPr>
          <w:t>25</w:t>
        </w:r>
      </w:ins>
      <w:r>
        <w:rPr>
          <w:sz w:val="20"/>
        </w:rPr>
        <w:t xml:space="preserve">(a). In particular, please describe the criteria used to prioritize </w:t>
      </w:r>
      <w:r>
        <w:rPr>
          <w:i/>
          <w:sz w:val="20"/>
        </w:rPr>
        <w:t xml:space="preserve">QLICIs, </w:t>
      </w:r>
      <w:r>
        <w:rPr>
          <w:sz w:val="20"/>
        </w:rPr>
        <w:t xml:space="preserve">assuming the </w:t>
      </w:r>
      <w:r>
        <w:rPr>
          <w:i/>
          <w:sz w:val="20"/>
        </w:rPr>
        <w:t xml:space="preserve">Applicant </w:t>
      </w:r>
      <w:r>
        <w:rPr>
          <w:sz w:val="20"/>
        </w:rPr>
        <w:t xml:space="preserve">has greater investment opportunities than available </w:t>
      </w:r>
      <w:r>
        <w:rPr>
          <w:i/>
          <w:sz w:val="20"/>
        </w:rPr>
        <w:t>Allocation Author</w:t>
      </w:r>
      <w:r>
        <w:rPr>
          <w:i/>
          <w:sz w:val="20"/>
        </w:rPr>
        <w:t>ity</w:t>
      </w:r>
      <w:r>
        <w:rPr>
          <w:sz w:val="20"/>
        </w:rPr>
        <w:t xml:space="preserve">. </w:t>
      </w:r>
      <w:r>
        <w:rPr>
          <w:color w:val="0000FF"/>
          <w:sz w:val="20"/>
        </w:rPr>
        <w:t>(Maximum Response Length: 3,000</w:t>
      </w:r>
      <w:r>
        <w:rPr>
          <w:color w:val="0000FF"/>
          <w:spacing w:val="-7"/>
          <w:sz w:val="20"/>
        </w:rPr>
        <w:t xml:space="preserve"> </w:t>
      </w:r>
      <w:r>
        <w:rPr>
          <w:color w:val="0000FF"/>
          <w:sz w:val="20"/>
        </w:rPr>
        <w:t>characters)</w:t>
      </w:r>
    </w:p>
    <w:p w14:paraId="52085F4B" w14:textId="2C1611A3" w:rsidR="006B6DFF" w:rsidRDefault="009471DF">
      <w:pPr>
        <w:pStyle w:val="BodyText"/>
        <w:spacing w:before="2"/>
        <w:rPr>
          <w:sz w:val="21"/>
        </w:rPr>
      </w:pPr>
      <w:r>
        <w:rPr>
          <w:noProof/>
        </w:rPr>
        <mc:AlternateContent>
          <mc:Choice Requires="wps">
            <w:drawing>
              <wp:anchor distT="0" distB="0" distL="0" distR="0" simplePos="0" relativeHeight="487694336" behindDoc="1" locked="0" layoutInCell="1" allowOverlap="1" wp14:anchorId="304A423A" wp14:editId="14B98453">
                <wp:simplePos x="0" y="0"/>
                <wp:positionH relativeFrom="page">
                  <wp:posOffset>1440180</wp:posOffset>
                </wp:positionH>
                <wp:positionV relativeFrom="paragraph">
                  <wp:posOffset>179705</wp:posOffset>
                </wp:positionV>
                <wp:extent cx="5372100" cy="6350"/>
                <wp:effectExtent l="0" t="0" r="0" b="0"/>
                <wp:wrapTopAndBottom/>
                <wp:docPr id="215"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AA570" id="Rectangle 196" o:spid="_x0000_s1026" style="position:absolute;margin-left:113.4pt;margin-top:14.15pt;width:423pt;height:.5pt;z-index:-15622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94848" behindDoc="1" locked="0" layoutInCell="1" allowOverlap="1" wp14:anchorId="2BDB82D0" wp14:editId="7C596E48">
                <wp:simplePos x="0" y="0"/>
                <wp:positionH relativeFrom="page">
                  <wp:posOffset>1440180</wp:posOffset>
                </wp:positionH>
                <wp:positionV relativeFrom="paragraph">
                  <wp:posOffset>361950</wp:posOffset>
                </wp:positionV>
                <wp:extent cx="5372100" cy="6350"/>
                <wp:effectExtent l="0" t="0" r="0" b="0"/>
                <wp:wrapTopAndBottom/>
                <wp:docPr id="21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ED4E9" id="Rectangle 195" o:spid="_x0000_s1026" style="position:absolute;margin-left:113.4pt;margin-top:28.5pt;width:423pt;height:.5pt;z-index:-15621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695360" behindDoc="1" locked="0" layoutInCell="1" allowOverlap="1" wp14:anchorId="1F3633F1" wp14:editId="648861BF">
                <wp:simplePos x="0" y="0"/>
                <wp:positionH relativeFrom="page">
                  <wp:posOffset>1431290</wp:posOffset>
                </wp:positionH>
                <wp:positionV relativeFrom="paragraph">
                  <wp:posOffset>543560</wp:posOffset>
                </wp:positionV>
                <wp:extent cx="5380990" cy="6350"/>
                <wp:effectExtent l="0" t="0" r="0" b="0"/>
                <wp:wrapTopAndBottom/>
                <wp:docPr id="213"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2725C" id="Rectangle 194" o:spid="_x0000_s1026" style="position:absolute;margin-left:112.7pt;margin-top:42.8pt;width:423.7pt;height:.5pt;z-index:-1562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" fillcolor="black" stroked="f">
                <w10:wrap type="topAndBottom" anchorx="page"/>
              </v:rect>
            </w:pict>
          </mc:Fallback>
        </mc:AlternateContent>
      </w:r>
    </w:p>
    <w:p w14:paraId="263CA554" w14:textId="77777777" w:rsidR="006B6DFF" w:rsidRDefault="006B6DFF">
      <w:pPr>
        <w:pStyle w:val="BodyText"/>
        <w:spacing w:before="2"/>
        <w:rPr>
          <w:sz w:val="18"/>
        </w:rPr>
      </w:pPr>
    </w:p>
    <w:p w14:paraId="7F9F3C43" w14:textId="77777777" w:rsidR="006B6DFF" w:rsidRDefault="006B6DFF">
      <w:pPr>
        <w:pStyle w:val="BodyText"/>
        <w:spacing w:before="1"/>
        <w:rPr>
          <w:sz w:val="18"/>
        </w:rPr>
      </w:pPr>
    </w:p>
    <w:p w14:paraId="1AD7D1C0" w14:textId="77777777" w:rsidR="006B6DFF" w:rsidRDefault="006B6DFF">
      <w:pPr>
        <w:pStyle w:val="BodyText"/>
        <w:spacing w:before="5"/>
        <w:rPr>
          <w:sz w:val="17"/>
        </w:rPr>
      </w:pPr>
    </w:p>
    <w:p w14:paraId="64966C85" w14:textId="77777777" w:rsidR="006B6DFF" w:rsidRDefault="003471C8">
      <w:pPr>
        <w:pStyle w:val="Heading2"/>
        <w:numPr>
          <w:ilvl w:val="0"/>
          <w:numId w:val="23"/>
        </w:numPr>
        <w:tabs>
          <w:tab w:val="left" w:pos="581"/>
        </w:tabs>
      </w:pPr>
      <w:r>
        <w:rPr>
          <w:color w:val="405191"/>
        </w:rPr>
        <w:t>Community Outcomes – Prior Performance and</w:t>
      </w:r>
      <w:r>
        <w:rPr>
          <w:color w:val="405191"/>
          <w:spacing w:val="-9"/>
        </w:rPr>
        <w:t xml:space="preserve"> </w:t>
      </w:r>
      <w:r>
        <w:rPr>
          <w:color w:val="405191"/>
        </w:rPr>
        <w:t>Projections</w:t>
      </w:r>
    </w:p>
    <w:p w14:paraId="79CE05E0" w14:textId="77777777" w:rsidR="006B6DFF" w:rsidRDefault="006B6DFF">
      <w:pPr>
        <w:pStyle w:val="BodyText"/>
        <w:rPr>
          <w:b/>
          <w:sz w:val="24"/>
        </w:rPr>
      </w:pP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4348A4FE" w14:textId="77777777">
        <w:trPr>
          <w:trHeight w:val="530"/>
        </w:trPr>
        <w:tc>
          <w:tcPr>
            <w:tcW w:w="9228" w:type="dxa"/>
            <w:tcBorders>
              <w:bottom w:val="nil"/>
            </w:tcBorders>
            <w:shd w:val="clear" w:color="auto" w:fill="CFD0DF"/>
          </w:tcPr>
          <w:p w14:paraId="6FC4613A" w14:textId="77777777" w:rsidR="006B6DFF" w:rsidRDefault="006B6DFF">
            <w:pPr>
              <w:pStyle w:val="TableParagraph"/>
              <w:spacing w:before="9"/>
              <w:rPr>
                <w:b/>
                <w:sz w:val="23"/>
              </w:rPr>
            </w:pPr>
          </w:p>
          <w:p w14:paraId="5BD2DBD7" w14:textId="77777777" w:rsidR="006B6DFF" w:rsidRDefault="003471C8">
            <w:pPr>
              <w:pStyle w:val="TableParagraph"/>
              <w:spacing w:before="1"/>
              <w:ind w:left="215"/>
              <w:rPr>
                <w:sz w:val="20"/>
              </w:rPr>
            </w:pPr>
            <w:r>
              <w:rPr>
                <w:b/>
                <w:sz w:val="20"/>
                <w:u w:val="thick"/>
              </w:rPr>
              <w:t>NOTE</w:t>
            </w:r>
            <w:r>
              <w:rPr>
                <w:b/>
                <w:sz w:val="20"/>
              </w:rPr>
              <w:t xml:space="preserve">: </w:t>
            </w:r>
            <w:r>
              <w:rPr>
                <w:sz w:val="20"/>
              </w:rPr>
              <w:t xml:space="preserve">An </w:t>
            </w:r>
            <w:r>
              <w:rPr>
                <w:i/>
                <w:sz w:val="20"/>
              </w:rPr>
              <w:t xml:space="preserve">Applicant </w:t>
            </w:r>
            <w:r>
              <w:rPr>
                <w:sz w:val="20"/>
              </w:rPr>
              <w:t>may score higher to the extent that its projected activities will generate clear</w:t>
            </w:r>
          </w:p>
        </w:tc>
      </w:tr>
      <w:tr w:rsidR="006B6DFF" w14:paraId="5A15EAFA" w14:textId="77777777">
        <w:trPr>
          <w:trHeight w:val="275"/>
        </w:trPr>
        <w:tc>
          <w:tcPr>
            <w:tcW w:w="9228" w:type="dxa"/>
            <w:tcBorders>
              <w:top w:val="nil"/>
              <w:bottom w:val="nil"/>
            </w:tcBorders>
            <w:shd w:val="clear" w:color="auto" w:fill="CFD0DF"/>
          </w:tcPr>
          <w:p w14:paraId="54EE6E9A" w14:textId="77777777" w:rsidR="006B6DFF" w:rsidRDefault="003471C8">
            <w:pPr>
              <w:pStyle w:val="TableParagraph"/>
              <w:spacing w:before="19"/>
              <w:ind w:left="215"/>
              <w:rPr>
                <w:i/>
                <w:sz w:val="20"/>
              </w:rPr>
            </w:pPr>
            <w:r>
              <w:rPr>
                <w:sz w:val="20"/>
              </w:rPr>
              <w:t xml:space="preserve">and well supported outcomes for the </w:t>
            </w:r>
            <w:r>
              <w:rPr>
                <w:i/>
                <w:sz w:val="20"/>
              </w:rPr>
              <w:t>Low Income Communities and/or Low Income Persons</w:t>
            </w:r>
          </w:p>
        </w:tc>
      </w:tr>
      <w:tr w:rsidR="006B6DFF" w14:paraId="748E8031" w14:textId="77777777">
        <w:trPr>
          <w:trHeight w:val="275"/>
        </w:trPr>
        <w:tc>
          <w:tcPr>
            <w:tcW w:w="9228" w:type="dxa"/>
            <w:tcBorders>
              <w:top w:val="nil"/>
              <w:bottom w:val="nil"/>
            </w:tcBorders>
            <w:shd w:val="clear" w:color="auto" w:fill="CFD0DF"/>
          </w:tcPr>
          <w:p w14:paraId="15E45B47" w14:textId="77777777" w:rsidR="006B6DFF" w:rsidRDefault="003471C8">
            <w:pPr>
              <w:pStyle w:val="TableParagraph"/>
              <w:spacing w:before="20"/>
              <w:ind w:left="215"/>
              <w:rPr>
                <w:sz w:val="20"/>
              </w:rPr>
            </w:pPr>
            <w:r>
              <w:rPr>
                <w:sz w:val="20"/>
              </w:rPr>
              <w:t>affected, the CDFI Fund’s assessment is not simply based on the sheer number of outcomes</w:t>
            </w:r>
          </w:p>
        </w:tc>
      </w:tr>
      <w:tr w:rsidR="006B6DFF" w14:paraId="2CC9E838" w14:textId="77777777">
        <w:trPr>
          <w:trHeight w:val="473"/>
        </w:trPr>
        <w:tc>
          <w:tcPr>
            <w:tcW w:w="9228" w:type="dxa"/>
            <w:tcBorders>
              <w:top w:val="nil"/>
              <w:bottom w:val="nil"/>
            </w:tcBorders>
            <w:shd w:val="clear" w:color="auto" w:fill="CFD0DF"/>
          </w:tcPr>
          <w:p w14:paraId="19D8C9FF" w14:textId="77777777" w:rsidR="006B6DFF" w:rsidRDefault="003471C8">
            <w:pPr>
              <w:pStyle w:val="TableParagraph"/>
              <w:spacing w:before="20"/>
              <w:ind w:left="215"/>
              <w:rPr>
                <w:sz w:val="20"/>
              </w:rPr>
            </w:pPr>
            <w:r>
              <w:rPr>
                <w:sz w:val="20"/>
              </w:rPr>
              <w:t>selected in Question #26.</w:t>
            </w:r>
          </w:p>
        </w:tc>
      </w:tr>
      <w:tr w:rsidR="006B6DFF" w14:paraId="3A67BC83" w14:textId="77777777">
        <w:trPr>
          <w:trHeight w:val="474"/>
        </w:trPr>
        <w:tc>
          <w:tcPr>
            <w:tcW w:w="9228" w:type="dxa"/>
            <w:tcBorders>
              <w:top w:val="nil"/>
              <w:bottom w:val="nil"/>
            </w:tcBorders>
            <w:shd w:val="clear" w:color="auto" w:fill="CFD0DF"/>
          </w:tcPr>
          <w:p w14:paraId="58DE891B" w14:textId="77777777" w:rsidR="006B6DFF" w:rsidRDefault="006B6DFF">
            <w:pPr>
              <w:pStyle w:val="TableParagraph"/>
              <w:spacing w:before="10"/>
              <w:rPr>
                <w:b/>
                <w:sz w:val="18"/>
              </w:rPr>
            </w:pPr>
          </w:p>
          <w:p w14:paraId="6C3EA5B3" w14:textId="77777777" w:rsidR="006B6DFF" w:rsidRDefault="003471C8">
            <w:pPr>
              <w:pStyle w:val="TableParagraph"/>
              <w:spacing w:before="1"/>
              <w:ind w:left="215"/>
              <w:rPr>
                <w:sz w:val="20"/>
              </w:rPr>
            </w:pPr>
            <w:r>
              <w:rPr>
                <w:b/>
                <w:sz w:val="20"/>
                <w:u w:val="thick"/>
              </w:rPr>
              <w:t>NOTE:</w:t>
            </w:r>
            <w:r>
              <w:rPr>
                <w:b/>
                <w:sz w:val="20"/>
              </w:rPr>
              <w:t xml:space="preserve"> </w:t>
            </w:r>
            <w:r>
              <w:rPr>
                <w:sz w:val="20"/>
              </w:rPr>
              <w:t xml:space="preserve">For purposes of the NMTC Application, a community outcome is a benefit to the </w:t>
            </w:r>
            <w:r>
              <w:rPr>
                <w:i/>
                <w:sz w:val="20"/>
              </w:rPr>
              <w:t>LIC</w:t>
            </w:r>
            <w:r>
              <w:rPr>
                <w:sz w:val="20"/>
              </w:rPr>
              <w:t>,</w:t>
            </w:r>
          </w:p>
        </w:tc>
      </w:tr>
      <w:tr w:rsidR="006B6DFF" w14:paraId="7DDD9375" w14:textId="77777777">
        <w:trPr>
          <w:trHeight w:val="275"/>
        </w:trPr>
        <w:tc>
          <w:tcPr>
            <w:tcW w:w="9228" w:type="dxa"/>
            <w:tcBorders>
              <w:top w:val="nil"/>
              <w:bottom w:val="nil"/>
            </w:tcBorders>
            <w:shd w:val="clear" w:color="auto" w:fill="CFD0DF"/>
          </w:tcPr>
          <w:p w14:paraId="38B7CA6D" w14:textId="77777777" w:rsidR="006B6DFF" w:rsidRDefault="003471C8">
            <w:pPr>
              <w:pStyle w:val="TableParagraph"/>
              <w:spacing w:before="19"/>
              <w:ind w:left="215"/>
              <w:rPr>
                <w:sz w:val="20"/>
              </w:rPr>
            </w:pPr>
            <w:r>
              <w:rPr>
                <w:sz w:val="20"/>
              </w:rPr>
              <w:t xml:space="preserve">including </w:t>
            </w:r>
            <w:r>
              <w:rPr>
                <w:i/>
                <w:sz w:val="20"/>
              </w:rPr>
              <w:t xml:space="preserve">LIC </w:t>
            </w:r>
            <w:r>
              <w:rPr>
                <w:sz w:val="20"/>
              </w:rPr>
              <w:t xml:space="preserve">residents or </w:t>
            </w:r>
            <w:r>
              <w:rPr>
                <w:i/>
                <w:sz w:val="20"/>
              </w:rPr>
              <w:t xml:space="preserve">Low Income Persons, </w:t>
            </w:r>
            <w:r>
              <w:rPr>
                <w:sz w:val="20"/>
              </w:rPr>
              <w:t xml:space="preserve">as a direct result of an </w:t>
            </w:r>
            <w:r>
              <w:rPr>
                <w:i/>
                <w:sz w:val="20"/>
              </w:rPr>
              <w:t xml:space="preserve">Applicant’s </w:t>
            </w:r>
            <w:r>
              <w:rPr>
                <w:sz w:val="20"/>
              </w:rPr>
              <w:t>loans or</w:t>
            </w:r>
          </w:p>
        </w:tc>
      </w:tr>
      <w:tr w:rsidR="006B6DFF" w14:paraId="112898F0" w14:textId="77777777">
        <w:trPr>
          <w:trHeight w:val="275"/>
        </w:trPr>
        <w:tc>
          <w:tcPr>
            <w:tcW w:w="9228" w:type="dxa"/>
            <w:tcBorders>
              <w:top w:val="nil"/>
              <w:bottom w:val="nil"/>
            </w:tcBorders>
            <w:shd w:val="clear" w:color="auto" w:fill="CFD0DF"/>
          </w:tcPr>
          <w:p w14:paraId="386EE3DE" w14:textId="77777777" w:rsidR="006B6DFF" w:rsidRDefault="003471C8">
            <w:pPr>
              <w:pStyle w:val="TableParagraph"/>
              <w:spacing w:before="20"/>
              <w:ind w:left="215"/>
              <w:rPr>
                <w:sz w:val="20"/>
              </w:rPr>
            </w:pPr>
            <w:r>
              <w:rPr>
                <w:sz w:val="20"/>
              </w:rPr>
              <w:t>investments referenced in Exhibit A (Projected Activities) and Exhibit B (Track Record) of this</w:t>
            </w:r>
          </w:p>
        </w:tc>
      </w:tr>
      <w:tr w:rsidR="006B6DFF" w14:paraId="0EF93BFE" w14:textId="77777777">
        <w:trPr>
          <w:trHeight w:val="443"/>
        </w:trPr>
        <w:tc>
          <w:tcPr>
            <w:tcW w:w="9228" w:type="dxa"/>
            <w:tcBorders>
              <w:top w:val="nil"/>
              <w:bottom w:val="nil"/>
            </w:tcBorders>
            <w:shd w:val="clear" w:color="auto" w:fill="CFD0DF"/>
          </w:tcPr>
          <w:p w14:paraId="5D7FE822" w14:textId="77777777" w:rsidR="006B6DFF" w:rsidRDefault="003471C8">
            <w:pPr>
              <w:pStyle w:val="TableParagraph"/>
              <w:spacing w:before="20"/>
              <w:ind w:left="215"/>
              <w:rPr>
                <w:sz w:val="20"/>
              </w:rPr>
            </w:pPr>
            <w:r>
              <w:rPr>
                <w:sz w:val="20"/>
              </w:rPr>
              <w:t>Application.</w:t>
            </w:r>
          </w:p>
        </w:tc>
      </w:tr>
      <w:tr w:rsidR="006B6DFF" w14:paraId="4DA257B9" w14:textId="77777777">
        <w:trPr>
          <w:trHeight w:val="444"/>
        </w:trPr>
        <w:tc>
          <w:tcPr>
            <w:tcW w:w="9228" w:type="dxa"/>
            <w:tcBorders>
              <w:top w:val="nil"/>
              <w:bottom w:val="nil"/>
            </w:tcBorders>
            <w:shd w:val="clear" w:color="auto" w:fill="CFD0DF"/>
          </w:tcPr>
          <w:p w14:paraId="0A7F385F" w14:textId="77777777" w:rsidR="006B6DFF" w:rsidRDefault="003471C8">
            <w:pPr>
              <w:pStyle w:val="TableParagraph"/>
              <w:spacing w:before="188"/>
              <w:ind w:left="215"/>
              <w:rPr>
                <w:sz w:val="20"/>
              </w:rPr>
            </w:pPr>
            <w:r>
              <w:rPr>
                <w:b/>
                <w:sz w:val="20"/>
                <w:u w:val="thick"/>
              </w:rPr>
              <w:t>NOTE:</w:t>
            </w:r>
            <w:r>
              <w:rPr>
                <w:b/>
                <w:sz w:val="20"/>
              </w:rPr>
              <w:t xml:space="preserve"> </w:t>
            </w:r>
            <w:r>
              <w:rPr>
                <w:sz w:val="20"/>
              </w:rPr>
              <w:t xml:space="preserve">An </w:t>
            </w:r>
            <w:r>
              <w:rPr>
                <w:i/>
                <w:sz w:val="20"/>
              </w:rPr>
              <w:t xml:space="preserve">Applicant </w:t>
            </w:r>
            <w:r>
              <w:rPr>
                <w:sz w:val="20"/>
              </w:rPr>
              <w:t>will score well in this sub-section to the extent that:</w:t>
            </w:r>
          </w:p>
        </w:tc>
      </w:tr>
      <w:tr w:rsidR="006B6DFF" w14:paraId="35EAB88F" w14:textId="77777777">
        <w:trPr>
          <w:trHeight w:val="275"/>
        </w:trPr>
        <w:tc>
          <w:tcPr>
            <w:tcW w:w="9228" w:type="dxa"/>
            <w:tcBorders>
              <w:top w:val="nil"/>
              <w:bottom w:val="nil"/>
            </w:tcBorders>
            <w:shd w:val="clear" w:color="auto" w:fill="CFD0DF"/>
          </w:tcPr>
          <w:p w14:paraId="680C2B6C" w14:textId="77777777" w:rsidR="006B6DFF" w:rsidRDefault="003471C8">
            <w:pPr>
              <w:pStyle w:val="TableParagraph"/>
              <w:spacing w:before="19"/>
              <w:ind w:left="681"/>
              <w:rPr>
                <w:sz w:val="20"/>
              </w:rPr>
            </w:pPr>
            <w:r>
              <w:rPr>
                <w:sz w:val="20"/>
              </w:rPr>
              <w:t xml:space="preserve">(a) It (or its </w:t>
            </w:r>
            <w:r>
              <w:rPr>
                <w:i/>
                <w:sz w:val="20"/>
              </w:rPr>
              <w:t>Controlling Entity</w:t>
            </w:r>
            <w:r>
              <w:rPr>
                <w:sz w:val="20"/>
              </w:rPr>
              <w:t>) has a track record of producing quantitative community</w:t>
            </w:r>
          </w:p>
        </w:tc>
      </w:tr>
      <w:tr w:rsidR="006B6DFF" w14:paraId="72D88ABC" w14:textId="77777777">
        <w:trPr>
          <w:trHeight w:val="275"/>
        </w:trPr>
        <w:tc>
          <w:tcPr>
            <w:tcW w:w="9228" w:type="dxa"/>
            <w:tcBorders>
              <w:top w:val="nil"/>
              <w:bottom w:val="nil"/>
            </w:tcBorders>
            <w:shd w:val="clear" w:color="auto" w:fill="CFD0DF"/>
          </w:tcPr>
          <w:p w14:paraId="08B71620" w14:textId="77777777" w:rsidR="006B6DFF" w:rsidRDefault="003471C8">
            <w:pPr>
              <w:pStyle w:val="TableParagraph"/>
              <w:spacing w:before="20"/>
              <w:ind w:left="1041"/>
              <w:rPr>
                <w:sz w:val="20"/>
              </w:rPr>
            </w:pPr>
            <w:r>
              <w:rPr>
                <w:sz w:val="20"/>
              </w:rPr>
              <w:t>outcomes similar to those expected to be achieved;</w:t>
            </w:r>
          </w:p>
        </w:tc>
      </w:tr>
      <w:tr w:rsidR="006B6DFF" w14:paraId="14A04064" w14:textId="77777777">
        <w:trPr>
          <w:trHeight w:val="275"/>
        </w:trPr>
        <w:tc>
          <w:tcPr>
            <w:tcW w:w="9228" w:type="dxa"/>
            <w:tcBorders>
              <w:top w:val="nil"/>
              <w:bottom w:val="nil"/>
            </w:tcBorders>
            <w:shd w:val="clear" w:color="auto" w:fill="CFD0DF"/>
          </w:tcPr>
          <w:p w14:paraId="784F4894" w14:textId="77777777" w:rsidR="006B6DFF" w:rsidRDefault="003471C8">
            <w:pPr>
              <w:pStyle w:val="TableParagraph"/>
              <w:spacing w:before="20"/>
              <w:ind w:left="681"/>
              <w:rPr>
                <w:sz w:val="20"/>
              </w:rPr>
            </w:pPr>
            <w:r>
              <w:rPr>
                <w:sz w:val="20"/>
              </w:rPr>
              <w:t>(b) Its projected community outcomes are supported by clear and sound methods and</w:t>
            </w:r>
          </w:p>
        </w:tc>
      </w:tr>
      <w:tr w:rsidR="006B6DFF" w14:paraId="5403E3F4" w14:textId="77777777">
        <w:trPr>
          <w:trHeight w:val="275"/>
        </w:trPr>
        <w:tc>
          <w:tcPr>
            <w:tcW w:w="9228" w:type="dxa"/>
            <w:tcBorders>
              <w:top w:val="nil"/>
              <w:bottom w:val="nil"/>
            </w:tcBorders>
            <w:shd w:val="clear" w:color="auto" w:fill="CFD0DF"/>
          </w:tcPr>
          <w:p w14:paraId="62D30216" w14:textId="77777777" w:rsidR="006B6DFF" w:rsidRDefault="003471C8">
            <w:pPr>
              <w:pStyle w:val="TableParagraph"/>
              <w:spacing w:before="20"/>
              <w:ind w:left="1041"/>
              <w:rPr>
                <w:sz w:val="20"/>
              </w:rPr>
            </w:pPr>
            <w:r>
              <w:rPr>
                <w:sz w:val="20"/>
              </w:rPr>
              <w:t>metrics for each outcome selected;</w:t>
            </w:r>
          </w:p>
        </w:tc>
      </w:tr>
      <w:tr w:rsidR="006B6DFF" w14:paraId="032B4C1A" w14:textId="77777777">
        <w:trPr>
          <w:trHeight w:val="275"/>
        </w:trPr>
        <w:tc>
          <w:tcPr>
            <w:tcW w:w="9228" w:type="dxa"/>
            <w:tcBorders>
              <w:top w:val="nil"/>
              <w:bottom w:val="nil"/>
            </w:tcBorders>
            <w:shd w:val="clear" w:color="auto" w:fill="CFD0DF"/>
          </w:tcPr>
          <w:p w14:paraId="344CD8F0" w14:textId="77777777" w:rsidR="006B6DFF" w:rsidRDefault="003471C8">
            <w:pPr>
              <w:pStyle w:val="TableParagraph"/>
              <w:spacing w:before="20"/>
              <w:ind w:left="681"/>
              <w:rPr>
                <w:sz w:val="20"/>
              </w:rPr>
            </w:pPr>
            <w:r>
              <w:rPr>
                <w:sz w:val="20"/>
              </w:rPr>
              <w:t>(c) The projected community outcomes are highly likely to result from the proposed financing</w:t>
            </w:r>
          </w:p>
        </w:tc>
      </w:tr>
      <w:tr w:rsidR="006B6DFF" w14:paraId="103B03E5" w14:textId="77777777">
        <w:trPr>
          <w:trHeight w:val="275"/>
        </w:trPr>
        <w:tc>
          <w:tcPr>
            <w:tcW w:w="9228" w:type="dxa"/>
            <w:tcBorders>
              <w:top w:val="nil"/>
              <w:bottom w:val="nil"/>
            </w:tcBorders>
            <w:shd w:val="clear" w:color="auto" w:fill="CFD0DF"/>
          </w:tcPr>
          <w:p w14:paraId="2F133DEA" w14:textId="77777777" w:rsidR="006B6DFF" w:rsidRDefault="003471C8">
            <w:pPr>
              <w:pStyle w:val="TableParagraph"/>
              <w:spacing w:before="20"/>
              <w:ind w:left="1041"/>
              <w:rPr>
                <w:sz w:val="20"/>
              </w:rPr>
            </w:pPr>
            <w:r>
              <w:rPr>
                <w:sz w:val="20"/>
              </w:rPr>
              <w:t>activities described in Question #17;</w:t>
            </w:r>
          </w:p>
        </w:tc>
      </w:tr>
      <w:tr w:rsidR="006B6DFF" w14:paraId="00A1B4D8" w14:textId="77777777">
        <w:trPr>
          <w:trHeight w:val="275"/>
        </w:trPr>
        <w:tc>
          <w:tcPr>
            <w:tcW w:w="9228" w:type="dxa"/>
            <w:tcBorders>
              <w:top w:val="nil"/>
              <w:bottom w:val="nil"/>
            </w:tcBorders>
            <w:shd w:val="clear" w:color="auto" w:fill="CFD0DF"/>
          </w:tcPr>
          <w:p w14:paraId="4311100E" w14:textId="77777777" w:rsidR="006B6DFF" w:rsidRDefault="003471C8">
            <w:pPr>
              <w:pStyle w:val="TableParagraph"/>
              <w:spacing w:before="20"/>
              <w:ind w:left="681"/>
              <w:rPr>
                <w:sz w:val="20"/>
              </w:rPr>
            </w:pPr>
            <w:r>
              <w:rPr>
                <w:sz w:val="20"/>
              </w:rPr>
              <w:t xml:space="preserve">(d) The projected community outcomes will clearly benefit </w:t>
            </w:r>
            <w:r>
              <w:rPr>
                <w:i/>
                <w:sz w:val="20"/>
              </w:rPr>
              <w:t xml:space="preserve">Low-Income Persons </w:t>
            </w:r>
            <w:r>
              <w:rPr>
                <w:sz w:val="20"/>
              </w:rPr>
              <w:t>and</w:t>
            </w:r>
          </w:p>
        </w:tc>
      </w:tr>
      <w:tr w:rsidR="006B6DFF" w14:paraId="55DCCE83" w14:textId="77777777">
        <w:trPr>
          <w:trHeight w:val="275"/>
        </w:trPr>
        <w:tc>
          <w:tcPr>
            <w:tcW w:w="9228" w:type="dxa"/>
            <w:tcBorders>
              <w:top w:val="nil"/>
              <w:bottom w:val="nil"/>
            </w:tcBorders>
            <w:shd w:val="clear" w:color="auto" w:fill="CFD0DF"/>
          </w:tcPr>
          <w:p w14:paraId="56A36815" w14:textId="77777777" w:rsidR="006B6DFF" w:rsidRDefault="003471C8">
            <w:pPr>
              <w:pStyle w:val="TableParagraph"/>
              <w:spacing w:before="20"/>
              <w:ind w:left="1041"/>
              <w:rPr>
                <w:sz w:val="20"/>
              </w:rPr>
            </w:pPr>
            <w:r>
              <w:rPr>
                <w:sz w:val="20"/>
              </w:rPr>
              <w:t>resid</w:t>
            </w:r>
            <w:r>
              <w:rPr>
                <w:sz w:val="20"/>
              </w:rPr>
              <w:t xml:space="preserve">ents of </w:t>
            </w:r>
            <w:r>
              <w:rPr>
                <w:i/>
                <w:sz w:val="20"/>
              </w:rPr>
              <w:t xml:space="preserve">Low-Income Communities </w:t>
            </w:r>
            <w:r>
              <w:rPr>
                <w:sz w:val="20"/>
              </w:rPr>
              <w:t>(LICs). Note that the location in a LIC in and of</w:t>
            </w:r>
          </w:p>
        </w:tc>
      </w:tr>
      <w:tr w:rsidR="006B6DFF" w14:paraId="698B7007" w14:textId="77777777">
        <w:trPr>
          <w:trHeight w:val="552"/>
        </w:trPr>
        <w:tc>
          <w:tcPr>
            <w:tcW w:w="9228" w:type="dxa"/>
            <w:tcBorders>
              <w:top w:val="nil"/>
              <w:bottom w:val="nil"/>
            </w:tcBorders>
            <w:shd w:val="clear" w:color="auto" w:fill="CFD0DF"/>
          </w:tcPr>
          <w:p w14:paraId="12EB5793" w14:textId="77777777" w:rsidR="006B6DFF" w:rsidRDefault="003471C8">
            <w:pPr>
              <w:pStyle w:val="TableParagraph"/>
              <w:spacing w:before="20"/>
              <w:ind w:left="1041"/>
              <w:rPr>
                <w:sz w:val="20"/>
              </w:rPr>
            </w:pPr>
            <w:r>
              <w:rPr>
                <w:sz w:val="20"/>
              </w:rPr>
              <w:t>itself is not sufficient to demonstrate benefit to LIC residents/LIPs.</w:t>
            </w:r>
          </w:p>
        </w:tc>
      </w:tr>
      <w:tr w:rsidR="006B6DFF" w14:paraId="147A07C3" w14:textId="77777777">
        <w:trPr>
          <w:trHeight w:val="552"/>
        </w:trPr>
        <w:tc>
          <w:tcPr>
            <w:tcW w:w="9228" w:type="dxa"/>
            <w:tcBorders>
              <w:top w:val="nil"/>
              <w:bottom w:val="nil"/>
            </w:tcBorders>
            <w:shd w:val="clear" w:color="auto" w:fill="CFD0DF"/>
          </w:tcPr>
          <w:p w14:paraId="25559D47" w14:textId="77777777" w:rsidR="006B6DFF" w:rsidRDefault="006B6DFF">
            <w:pPr>
              <w:pStyle w:val="TableParagraph"/>
              <w:spacing w:before="8"/>
              <w:rPr>
                <w:b/>
                <w:sz w:val="25"/>
              </w:rPr>
            </w:pPr>
          </w:p>
          <w:p w14:paraId="607F7360" w14:textId="77777777" w:rsidR="006B6DFF" w:rsidRDefault="003471C8">
            <w:pPr>
              <w:pStyle w:val="TableParagraph"/>
              <w:ind w:left="215"/>
              <w:rPr>
                <w:sz w:val="20"/>
              </w:rPr>
            </w:pPr>
            <w:r>
              <w:rPr>
                <w:b/>
                <w:sz w:val="20"/>
                <w:u w:val="thick"/>
              </w:rPr>
              <w:t>NOTE:</w:t>
            </w:r>
            <w:r>
              <w:rPr>
                <w:b/>
                <w:sz w:val="20"/>
              </w:rPr>
              <w:t xml:space="preserve"> </w:t>
            </w:r>
            <w:r>
              <w:rPr>
                <w:sz w:val="20"/>
              </w:rPr>
              <w:t xml:space="preserve">If an </w:t>
            </w:r>
            <w:r>
              <w:rPr>
                <w:i/>
                <w:sz w:val="20"/>
              </w:rPr>
              <w:t xml:space="preserve">Applicant </w:t>
            </w:r>
            <w:r>
              <w:rPr>
                <w:sz w:val="20"/>
              </w:rPr>
              <w:t xml:space="preserve">selects a Community Outcome in Table A5 (row n), then the </w:t>
            </w:r>
            <w:r>
              <w:rPr>
                <w:i/>
                <w:sz w:val="20"/>
              </w:rPr>
              <w:t xml:space="preserve">Applicant </w:t>
            </w:r>
            <w:r>
              <w:rPr>
                <w:sz w:val="20"/>
              </w:rPr>
              <w:t>is</w:t>
            </w:r>
          </w:p>
        </w:tc>
      </w:tr>
      <w:tr w:rsidR="006B6DFF" w14:paraId="19C2E8A8" w14:textId="77777777">
        <w:trPr>
          <w:trHeight w:val="413"/>
        </w:trPr>
        <w:tc>
          <w:tcPr>
            <w:tcW w:w="9228" w:type="dxa"/>
            <w:tcBorders>
              <w:top w:val="nil"/>
              <w:bottom w:val="nil"/>
            </w:tcBorders>
            <w:shd w:val="clear" w:color="auto" w:fill="CFD0DF"/>
          </w:tcPr>
          <w:p w14:paraId="28888E2C" w14:textId="77777777" w:rsidR="006B6DFF" w:rsidRDefault="003471C8">
            <w:pPr>
              <w:pStyle w:val="TableParagraph"/>
              <w:spacing w:before="19"/>
              <w:ind w:left="215"/>
              <w:rPr>
                <w:sz w:val="20"/>
              </w:rPr>
            </w:pPr>
            <w:r>
              <w:rPr>
                <w:sz w:val="20"/>
              </w:rPr>
              <w:t>expected to complete the narrative section for the selected Community Outcome in Question #26a.</w:t>
            </w:r>
          </w:p>
        </w:tc>
      </w:tr>
      <w:tr w:rsidR="006B6DFF" w14:paraId="4FBD6606" w14:textId="77777777">
        <w:trPr>
          <w:trHeight w:val="414"/>
        </w:trPr>
        <w:tc>
          <w:tcPr>
            <w:tcW w:w="9228" w:type="dxa"/>
            <w:tcBorders>
              <w:top w:val="nil"/>
              <w:bottom w:val="nil"/>
            </w:tcBorders>
            <w:shd w:val="clear" w:color="auto" w:fill="CFD0DF"/>
          </w:tcPr>
          <w:p w14:paraId="6564311F" w14:textId="77777777" w:rsidR="006B6DFF" w:rsidRDefault="003471C8">
            <w:pPr>
              <w:pStyle w:val="TableParagraph"/>
              <w:spacing w:before="158"/>
              <w:ind w:left="215"/>
              <w:rPr>
                <w:sz w:val="20"/>
              </w:rPr>
            </w:pPr>
            <w:r>
              <w:rPr>
                <w:b/>
                <w:sz w:val="20"/>
                <w:u w:val="thick"/>
              </w:rPr>
              <w:t>NOTE:</w:t>
            </w:r>
            <w:r>
              <w:rPr>
                <w:b/>
                <w:sz w:val="20"/>
              </w:rPr>
              <w:t xml:space="preserve"> </w:t>
            </w:r>
            <w:r>
              <w:rPr>
                <w:sz w:val="20"/>
              </w:rPr>
              <w:t xml:space="preserve">If an </w:t>
            </w:r>
            <w:r>
              <w:rPr>
                <w:i/>
                <w:sz w:val="20"/>
              </w:rPr>
              <w:t xml:space="preserve">Applicant </w:t>
            </w:r>
            <w:r>
              <w:rPr>
                <w:sz w:val="20"/>
              </w:rPr>
              <w:t xml:space="preserve">selects one Job related outcome will result from their </w:t>
            </w:r>
            <w:r>
              <w:rPr>
                <w:i/>
                <w:sz w:val="20"/>
              </w:rPr>
              <w:t xml:space="preserve">QLICI </w:t>
            </w:r>
            <w:r>
              <w:rPr>
                <w:sz w:val="20"/>
              </w:rPr>
              <w:t>activity, then a</w:t>
            </w:r>
          </w:p>
        </w:tc>
      </w:tr>
      <w:tr w:rsidR="006B6DFF" w14:paraId="07359D76" w14:textId="77777777">
        <w:trPr>
          <w:trHeight w:val="513"/>
        </w:trPr>
        <w:tc>
          <w:tcPr>
            <w:tcW w:w="9228" w:type="dxa"/>
            <w:tcBorders>
              <w:top w:val="nil"/>
            </w:tcBorders>
            <w:shd w:val="clear" w:color="auto" w:fill="CFD0DF"/>
          </w:tcPr>
          <w:p w14:paraId="2FFFE65F" w14:textId="77777777" w:rsidR="006B6DFF" w:rsidRDefault="003471C8">
            <w:pPr>
              <w:pStyle w:val="TableParagraph"/>
              <w:spacing w:before="19"/>
              <w:ind w:left="216"/>
              <w:rPr>
                <w:sz w:val="20"/>
              </w:rPr>
            </w:pPr>
            <w:r>
              <w:rPr>
                <w:sz w:val="20"/>
              </w:rPr>
              <w:t>narrative response is required for all three Job related outcomes.</w:t>
            </w:r>
          </w:p>
        </w:tc>
      </w:tr>
    </w:tbl>
    <w:p w14:paraId="2EE66E44" w14:textId="77777777" w:rsidR="006B6DFF" w:rsidRDefault="006B6DFF">
      <w:pPr>
        <w:rPr>
          <w:sz w:val="20"/>
        </w:rPr>
        <w:sectPr w:rsidR="006B6DFF">
          <w:pgSz w:w="12240" w:h="15840"/>
          <w:pgMar w:top="1440" w:right="300" w:bottom="1200" w:left="1220" w:header="0" w:footer="1012" w:gutter="0"/>
          <w:cols w:space="720"/>
        </w:sectPr>
      </w:pPr>
    </w:p>
    <w:p w14:paraId="1D8D96BF" w14:textId="77777777" w:rsidR="00D838EC" w:rsidRDefault="003471C8">
      <w:pPr>
        <w:pStyle w:val="BodyText"/>
        <w:spacing w:before="95" w:line="288" w:lineRule="auto"/>
        <w:ind w:left="597" w:right="1182"/>
        <w:rPr>
          <w:del w:id="638" w:author="Author" w:date="2020-12-29T14:31:00Z"/>
        </w:rPr>
      </w:pPr>
      <w:del w:id="639" w:author="Author" w:date="2020-12-29T14:31:00Z">
        <w:r>
          <w:rPr>
            <w:b/>
            <w:u w:val="single"/>
          </w:rPr>
          <w:lastRenderedPageBreak/>
          <w:delText>TIP</w:delText>
        </w:r>
        <w:r>
          <w:rPr>
            <w:b/>
          </w:rPr>
          <w:delText xml:space="preserve">: </w:delText>
        </w:r>
        <w:r>
          <w:delText xml:space="preserve">An </w:delText>
        </w:r>
        <w:r>
          <w:rPr>
            <w:i/>
          </w:rPr>
          <w:delText xml:space="preserve">Applicant </w:delText>
        </w:r>
        <w:r>
          <w:delText>may score higher to the extent that its projected activities will generate clear and well supported outcomes for the communities affected, the CDFI Fund’s assessment is not simply based on the sheer number of outcomes selected in Question #25.</w:delText>
        </w:r>
      </w:del>
    </w:p>
    <w:p w14:paraId="5BDCCD1D" w14:textId="77777777" w:rsidR="00D838EC" w:rsidRDefault="00D838EC">
      <w:pPr>
        <w:pStyle w:val="BodyText"/>
        <w:rPr>
          <w:del w:id="640" w:author="Author" w:date="2020-12-29T14:31:00Z"/>
          <w:sz w:val="22"/>
        </w:rPr>
      </w:pPr>
    </w:p>
    <w:p w14:paraId="40B5C66C" w14:textId="77777777" w:rsidR="00D838EC" w:rsidRDefault="003471C8">
      <w:pPr>
        <w:pStyle w:val="BodyText"/>
        <w:spacing w:before="139" w:line="290" w:lineRule="auto"/>
        <w:ind w:left="597" w:right="1294"/>
        <w:rPr>
          <w:del w:id="641" w:author="Author" w:date="2020-12-29T14:31:00Z"/>
        </w:rPr>
      </w:pPr>
      <w:bookmarkStart w:id="642" w:name="TIP:_For_purposes_of_the_NMTC_Applicatio"/>
      <w:bookmarkEnd w:id="642"/>
      <w:del w:id="643" w:author="Author" w:date="2020-12-29T14:31:00Z">
        <w:r>
          <w:rPr>
            <w:b/>
            <w:u w:val="single"/>
          </w:rPr>
          <w:delText>TIP:</w:delText>
        </w:r>
        <w:r>
          <w:rPr>
            <w:b/>
          </w:rPr>
          <w:delText xml:space="preserve"> </w:delText>
        </w:r>
        <w:r>
          <w:delText>For pu</w:delText>
        </w:r>
        <w:r>
          <w:delText xml:space="preserve">rposes of the NMTC Application, a community outcome is a benefit to the </w:delText>
        </w:r>
        <w:r>
          <w:rPr>
            <w:i/>
          </w:rPr>
          <w:delText>LIC</w:delText>
        </w:r>
        <w:r>
          <w:delText xml:space="preserve">, including </w:delText>
        </w:r>
        <w:r>
          <w:rPr>
            <w:i/>
          </w:rPr>
          <w:delText xml:space="preserve">LIC </w:delText>
        </w:r>
        <w:r>
          <w:delText xml:space="preserve">residents or </w:delText>
        </w:r>
        <w:r>
          <w:rPr>
            <w:i/>
          </w:rPr>
          <w:delText xml:space="preserve">Low Income Persons, </w:delText>
        </w:r>
        <w:r>
          <w:delText xml:space="preserve">as a direct result of an </w:delText>
        </w:r>
        <w:r>
          <w:rPr>
            <w:i/>
          </w:rPr>
          <w:delText xml:space="preserve">Applicant’s </w:delText>
        </w:r>
        <w:r>
          <w:delText>loans or investments referenced in Exhibit A (Projected Activities) and Exhibit B (Track Record</w:delText>
        </w:r>
        <w:r>
          <w:delText>) of this Application.</w:delText>
        </w:r>
      </w:del>
    </w:p>
    <w:p w14:paraId="188A04DD" w14:textId="77777777" w:rsidR="00D838EC" w:rsidRDefault="00D838EC">
      <w:pPr>
        <w:pStyle w:val="BodyText"/>
        <w:spacing w:before="5"/>
        <w:rPr>
          <w:del w:id="644" w:author="Author" w:date="2020-12-29T14:31:00Z"/>
          <w:sz w:val="28"/>
        </w:rPr>
      </w:pPr>
    </w:p>
    <w:p w14:paraId="01E94DC8" w14:textId="77777777" w:rsidR="00D838EC" w:rsidRDefault="003471C8">
      <w:pPr>
        <w:ind w:left="597"/>
        <w:rPr>
          <w:del w:id="645" w:author="Author" w:date="2020-12-29T14:31:00Z"/>
          <w:sz w:val="20"/>
        </w:rPr>
      </w:pPr>
      <w:bookmarkStart w:id="646" w:name="TIP:__An_Applicant_will_score_well_in_th"/>
      <w:bookmarkEnd w:id="646"/>
      <w:del w:id="647" w:author="Author" w:date="2020-12-29T14:31:00Z">
        <w:r>
          <w:rPr>
            <w:b/>
            <w:sz w:val="20"/>
            <w:u w:val="single"/>
          </w:rPr>
          <w:delText>TIP:</w:delText>
        </w:r>
        <w:r>
          <w:rPr>
            <w:b/>
            <w:sz w:val="20"/>
          </w:rPr>
          <w:delText xml:space="preserve"> </w:delText>
        </w:r>
        <w:r>
          <w:rPr>
            <w:sz w:val="20"/>
          </w:rPr>
          <w:delText xml:space="preserve">An </w:delText>
        </w:r>
        <w:r>
          <w:rPr>
            <w:i/>
            <w:sz w:val="20"/>
          </w:rPr>
          <w:delText xml:space="preserve">Applicant </w:delText>
        </w:r>
        <w:r>
          <w:rPr>
            <w:sz w:val="20"/>
          </w:rPr>
          <w:delText>will score well in this sub-section to the extent that:</w:delText>
        </w:r>
      </w:del>
    </w:p>
    <w:p w14:paraId="6E59ADAC" w14:textId="77777777" w:rsidR="00D838EC" w:rsidRDefault="003471C8">
      <w:pPr>
        <w:pStyle w:val="ListParagraph"/>
        <w:numPr>
          <w:ilvl w:val="1"/>
          <w:numId w:val="40"/>
        </w:numPr>
        <w:tabs>
          <w:tab w:val="left" w:pos="1424"/>
        </w:tabs>
        <w:spacing w:before="53" w:line="285" w:lineRule="auto"/>
        <w:ind w:right="2014"/>
        <w:rPr>
          <w:del w:id="648" w:author="Author" w:date="2020-12-29T14:31:00Z"/>
          <w:sz w:val="20"/>
        </w:rPr>
      </w:pPr>
      <w:bookmarkStart w:id="649" w:name="(a)_It_(or_its_Controlling_Entity)_has_a"/>
      <w:bookmarkEnd w:id="649"/>
      <w:del w:id="650" w:author="Author" w:date="2020-12-29T14:31:00Z">
        <w:r>
          <w:rPr>
            <w:sz w:val="20"/>
          </w:rPr>
          <w:delText xml:space="preserve">It (or its Controlling Entity) has a track record </w:delText>
        </w:r>
        <w:r>
          <w:rPr>
            <w:spacing w:val="-4"/>
            <w:sz w:val="20"/>
          </w:rPr>
          <w:delText xml:space="preserve">of </w:delText>
        </w:r>
        <w:r>
          <w:rPr>
            <w:sz w:val="20"/>
          </w:rPr>
          <w:delText>producing quantitative community outcomes similar to those expected to be</w:delText>
        </w:r>
        <w:r>
          <w:rPr>
            <w:spacing w:val="-13"/>
            <w:sz w:val="20"/>
          </w:rPr>
          <w:delText xml:space="preserve"> </w:delText>
        </w:r>
        <w:r>
          <w:rPr>
            <w:sz w:val="20"/>
          </w:rPr>
          <w:delText>achieved;</w:delText>
        </w:r>
      </w:del>
    </w:p>
    <w:p w14:paraId="01688C49" w14:textId="77777777" w:rsidR="00D838EC" w:rsidRDefault="003471C8">
      <w:pPr>
        <w:pStyle w:val="ListParagraph"/>
        <w:numPr>
          <w:ilvl w:val="1"/>
          <w:numId w:val="40"/>
        </w:numPr>
        <w:tabs>
          <w:tab w:val="left" w:pos="1424"/>
        </w:tabs>
        <w:spacing w:before="5" w:line="285" w:lineRule="auto"/>
        <w:ind w:right="1955"/>
        <w:rPr>
          <w:del w:id="651" w:author="Author" w:date="2020-12-29T14:31:00Z"/>
          <w:sz w:val="20"/>
        </w:rPr>
      </w:pPr>
      <w:bookmarkStart w:id="652" w:name="(b)_Its_projected_community_outcomes_are"/>
      <w:bookmarkEnd w:id="652"/>
      <w:del w:id="653" w:author="Author" w:date="2020-12-29T14:31:00Z">
        <w:r>
          <w:rPr>
            <w:sz w:val="20"/>
          </w:rPr>
          <w:delText xml:space="preserve">Its projected community outcomes are supported by clear and </w:delText>
        </w:r>
        <w:r>
          <w:rPr>
            <w:spacing w:val="-3"/>
            <w:sz w:val="20"/>
          </w:rPr>
          <w:delText xml:space="preserve">sound </w:delText>
        </w:r>
        <w:r>
          <w:rPr>
            <w:sz w:val="20"/>
          </w:rPr>
          <w:delText xml:space="preserve">methods </w:delText>
        </w:r>
        <w:r>
          <w:rPr>
            <w:spacing w:val="-2"/>
            <w:sz w:val="20"/>
          </w:rPr>
          <w:delText xml:space="preserve">and </w:delText>
        </w:r>
        <w:r>
          <w:rPr>
            <w:sz w:val="20"/>
          </w:rPr>
          <w:delText>metrics for each outcome</w:delText>
        </w:r>
        <w:r>
          <w:rPr>
            <w:spacing w:val="-11"/>
            <w:sz w:val="20"/>
          </w:rPr>
          <w:delText xml:space="preserve"> </w:delText>
        </w:r>
        <w:r>
          <w:rPr>
            <w:sz w:val="20"/>
          </w:rPr>
          <w:delText>selected;</w:delText>
        </w:r>
      </w:del>
    </w:p>
    <w:p w14:paraId="22DA8D2F" w14:textId="77777777" w:rsidR="00D838EC" w:rsidRDefault="003471C8">
      <w:pPr>
        <w:pStyle w:val="ListParagraph"/>
        <w:numPr>
          <w:ilvl w:val="1"/>
          <w:numId w:val="40"/>
        </w:numPr>
        <w:tabs>
          <w:tab w:val="left" w:pos="1424"/>
        </w:tabs>
        <w:spacing w:before="5" w:line="285" w:lineRule="auto"/>
        <w:ind w:right="1334"/>
        <w:rPr>
          <w:del w:id="654" w:author="Author" w:date="2020-12-29T14:31:00Z"/>
          <w:sz w:val="20"/>
        </w:rPr>
      </w:pPr>
      <w:bookmarkStart w:id="655" w:name="(c)_The_projected_community_outcomes_are"/>
      <w:bookmarkEnd w:id="655"/>
      <w:del w:id="656" w:author="Author" w:date="2020-12-29T14:31:00Z">
        <w:r>
          <w:rPr>
            <w:sz w:val="20"/>
          </w:rPr>
          <w:delText>The projected community outcomes are highly likely to resul</w:delText>
        </w:r>
        <w:r>
          <w:rPr>
            <w:sz w:val="20"/>
          </w:rPr>
          <w:delText>t from the proposed financing activities described in Question</w:delText>
        </w:r>
        <w:r>
          <w:rPr>
            <w:spacing w:val="-6"/>
            <w:sz w:val="20"/>
          </w:rPr>
          <w:delText xml:space="preserve"> </w:delText>
        </w:r>
        <w:r>
          <w:rPr>
            <w:sz w:val="20"/>
          </w:rPr>
          <w:delText>#17;</w:delText>
        </w:r>
      </w:del>
    </w:p>
    <w:p w14:paraId="3567148D" w14:textId="77777777" w:rsidR="00D838EC" w:rsidRDefault="003471C8">
      <w:pPr>
        <w:pStyle w:val="ListParagraph"/>
        <w:numPr>
          <w:ilvl w:val="1"/>
          <w:numId w:val="40"/>
        </w:numPr>
        <w:tabs>
          <w:tab w:val="left" w:pos="1424"/>
        </w:tabs>
        <w:spacing w:before="5" w:line="288" w:lineRule="auto"/>
        <w:ind w:right="1606"/>
        <w:rPr>
          <w:del w:id="657" w:author="Author" w:date="2020-12-29T14:31:00Z"/>
          <w:sz w:val="20"/>
        </w:rPr>
      </w:pPr>
      <w:bookmarkStart w:id="658" w:name="(d)_The_projected_community_outcomes_wil"/>
      <w:bookmarkEnd w:id="658"/>
      <w:del w:id="659" w:author="Author" w:date="2020-12-29T14:31:00Z">
        <w:r>
          <w:rPr>
            <w:sz w:val="20"/>
          </w:rPr>
          <w:delText xml:space="preserve">The projected community outcomes will clearly benefit Low-Income Persons </w:delText>
        </w:r>
        <w:r>
          <w:rPr>
            <w:spacing w:val="-2"/>
            <w:sz w:val="20"/>
          </w:rPr>
          <w:delText xml:space="preserve">and </w:delText>
        </w:r>
        <w:r>
          <w:rPr>
            <w:sz w:val="20"/>
          </w:rPr>
          <w:delText xml:space="preserve">residents of Low-Income Communities (LICs). Note that the location in a LIC in and </w:delText>
        </w:r>
        <w:r>
          <w:rPr>
            <w:spacing w:val="-4"/>
            <w:sz w:val="20"/>
          </w:rPr>
          <w:delText xml:space="preserve">of </w:delText>
        </w:r>
        <w:r>
          <w:rPr>
            <w:sz w:val="20"/>
          </w:rPr>
          <w:delText xml:space="preserve">itself is not sufficient </w:delText>
        </w:r>
        <w:r>
          <w:rPr>
            <w:sz w:val="20"/>
          </w:rPr>
          <w:delText>to demonstrate benefit to LIC</w:delText>
        </w:r>
        <w:r>
          <w:rPr>
            <w:spacing w:val="-12"/>
            <w:sz w:val="20"/>
          </w:rPr>
          <w:delText xml:space="preserve"> </w:delText>
        </w:r>
        <w:r>
          <w:rPr>
            <w:sz w:val="20"/>
          </w:rPr>
          <w:delText>residents/LIPs.</w:delText>
        </w:r>
      </w:del>
    </w:p>
    <w:p w14:paraId="4E8C2759" w14:textId="77777777" w:rsidR="00D838EC" w:rsidRDefault="00D838EC">
      <w:pPr>
        <w:pStyle w:val="BodyText"/>
        <w:rPr>
          <w:del w:id="660" w:author="Author" w:date="2020-12-29T14:31:00Z"/>
          <w:sz w:val="22"/>
        </w:rPr>
      </w:pPr>
    </w:p>
    <w:p w14:paraId="71CE5373" w14:textId="77777777" w:rsidR="00D838EC" w:rsidRDefault="00D838EC">
      <w:pPr>
        <w:pStyle w:val="BodyText"/>
        <w:spacing w:before="4"/>
        <w:rPr>
          <w:del w:id="661" w:author="Author" w:date="2020-12-29T14:31:00Z"/>
          <w:sz w:val="25"/>
        </w:rPr>
      </w:pPr>
    </w:p>
    <w:p w14:paraId="136465FB" w14:textId="77777777" w:rsidR="00D838EC" w:rsidRDefault="003471C8">
      <w:pPr>
        <w:pStyle w:val="BodyText"/>
        <w:spacing w:line="295" w:lineRule="auto"/>
        <w:ind w:left="597" w:right="1305"/>
        <w:rPr>
          <w:del w:id="662" w:author="Author" w:date="2020-12-29T14:31:00Z"/>
        </w:rPr>
      </w:pPr>
      <w:bookmarkStart w:id="663" w:name="TIP:_If_an_Applicant_selects_a_Community"/>
      <w:bookmarkEnd w:id="663"/>
      <w:del w:id="664" w:author="Author" w:date="2020-12-29T14:31:00Z">
        <w:r>
          <w:rPr>
            <w:b/>
            <w:u w:val="single"/>
          </w:rPr>
          <w:delText>TIP:</w:delText>
        </w:r>
        <w:r>
          <w:rPr>
            <w:b/>
          </w:rPr>
          <w:delText xml:space="preserve"> </w:delText>
        </w:r>
        <w:r>
          <w:delText xml:space="preserve">If an </w:delText>
        </w:r>
        <w:r>
          <w:rPr>
            <w:i/>
          </w:rPr>
          <w:delText xml:space="preserve">Applicant </w:delText>
        </w:r>
        <w:r>
          <w:delText xml:space="preserve">selects a Community Outcome in Table A5 (row n), then the </w:delText>
        </w:r>
        <w:r>
          <w:rPr>
            <w:i/>
          </w:rPr>
          <w:delText xml:space="preserve">Applicant </w:delText>
        </w:r>
        <w:r>
          <w:delText>is expected to complete the narrative section for the selected Community Outcome in Question #25a.</w:delText>
        </w:r>
      </w:del>
    </w:p>
    <w:p w14:paraId="0DA903C3" w14:textId="77777777" w:rsidR="00D838EC" w:rsidRDefault="00D838EC">
      <w:pPr>
        <w:pStyle w:val="BodyText"/>
        <w:rPr>
          <w:del w:id="665" w:author="Author" w:date="2020-12-29T14:31:00Z"/>
          <w:sz w:val="23"/>
        </w:rPr>
      </w:pPr>
    </w:p>
    <w:p w14:paraId="2801FE72" w14:textId="77777777" w:rsidR="00D838EC" w:rsidRDefault="003471C8">
      <w:pPr>
        <w:pStyle w:val="BodyText"/>
        <w:spacing w:before="1" w:line="290" w:lineRule="auto"/>
        <w:ind w:left="597" w:right="1717"/>
        <w:rPr>
          <w:del w:id="666" w:author="Author" w:date="2020-12-29T14:31:00Z"/>
        </w:rPr>
      </w:pPr>
      <w:bookmarkStart w:id="667" w:name="TIP:_If_an_Applicant_selects_one_Job_rel"/>
      <w:bookmarkEnd w:id="667"/>
      <w:del w:id="668" w:author="Author" w:date="2020-12-29T14:31:00Z">
        <w:r>
          <w:rPr>
            <w:b/>
            <w:u w:val="single"/>
          </w:rPr>
          <w:delText>TIP:</w:delText>
        </w:r>
        <w:r>
          <w:rPr>
            <w:b/>
          </w:rPr>
          <w:delText xml:space="preserve"> </w:delText>
        </w:r>
        <w:r>
          <w:delText xml:space="preserve">If an </w:delText>
        </w:r>
        <w:r>
          <w:rPr>
            <w:i/>
          </w:rPr>
          <w:delText xml:space="preserve">Applicant </w:delText>
        </w:r>
        <w:r>
          <w:delText xml:space="preserve">selects one Job related outcome will result from their </w:delText>
        </w:r>
        <w:r>
          <w:rPr>
            <w:i/>
          </w:rPr>
          <w:delText xml:space="preserve">QLICI </w:delText>
        </w:r>
        <w:r>
          <w:delText xml:space="preserve">activity, then a narrative response is required for all three Job related </w:delText>
        </w:r>
        <w:r>
          <w:delText>outcomes.</w:delText>
        </w:r>
      </w:del>
    </w:p>
    <w:p w14:paraId="6F8B3480" w14:textId="77777777" w:rsidR="00D838EC" w:rsidRDefault="00D838EC">
      <w:pPr>
        <w:pStyle w:val="BodyText"/>
        <w:rPr>
          <w:del w:id="669" w:author="Author" w:date="2020-12-29T14:31:00Z"/>
        </w:rPr>
      </w:pPr>
    </w:p>
    <w:p w14:paraId="4A6A1194" w14:textId="77777777" w:rsidR="00D838EC" w:rsidRDefault="00D838EC">
      <w:pPr>
        <w:pStyle w:val="BodyText"/>
        <w:rPr>
          <w:del w:id="670" w:author="Author" w:date="2020-12-29T14:31:00Z"/>
          <w:sz w:val="23"/>
        </w:rPr>
      </w:pPr>
    </w:p>
    <w:p w14:paraId="5920FB98" w14:textId="77777777" w:rsidR="006B6DFF" w:rsidRDefault="003471C8">
      <w:pPr>
        <w:pStyle w:val="ListParagraph"/>
        <w:numPr>
          <w:ilvl w:val="0"/>
          <w:numId w:val="25"/>
        </w:numPr>
        <w:tabs>
          <w:tab w:val="left" w:pos="581"/>
        </w:tabs>
        <w:spacing w:before="78"/>
        <w:ind w:hanging="361"/>
        <w:jc w:val="left"/>
        <w:rPr>
          <w:sz w:val="20"/>
        </w:rPr>
      </w:pPr>
      <w:r>
        <w:rPr>
          <w:sz w:val="20"/>
          <w:shd w:val="clear" w:color="auto" w:fill="FFFF00"/>
        </w:rPr>
        <w:t>Community</w:t>
      </w:r>
      <w:r>
        <w:rPr>
          <w:spacing w:val="-2"/>
          <w:sz w:val="20"/>
          <w:shd w:val="clear" w:color="auto" w:fill="FFFF00"/>
        </w:rPr>
        <w:t xml:space="preserve"> </w:t>
      </w:r>
      <w:r>
        <w:rPr>
          <w:sz w:val="20"/>
          <w:shd w:val="clear" w:color="auto" w:fill="FFFF00"/>
        </w:rPr>
        <w:t>Outcomes</w:t>
      </w:r>
    </w:p>
    <w:p w14:paraId="6160EEB4" w14:textId="77777777" w:rsidR="006B6DFF" w:rsidRDefault="006B6DFF">
      <w:pPr>
        <w:pStyle w:val="BodyText"/>
        <w:spacing w:before="6"/>
        <w:rPr>
          <w:sz w:val="28"/>
        </w:rPr>
      </w:pPr>
    </w:p>
    <w:tbl>
      <w:tblPr>
        <w:tblW w:w="0" w:type="auto"/>
        <w:tblInd w:w="387" w:type="dxa"/>
        <w:tblLayout w:type="fixed"/>
        <w:tblCellMar>
          <w:left w:w="0" w:type="dxa"/>
          <w:right w:w="0" w:type="dxa"/>
        </w:tblCellMar>
        <w:tblLook w:val="01E0" w:firstRow="1" w:lastRow="1" w:firstColumn="1" w:lastColumn="1" w:noHBand="0" w:noVBand="0"/>
      </w:tblPr>
      <w:tblGrid>
        <w:gridCol w:w="9010"/>
      </w:tblGrid>
      <w:tr w:rsidR="006B6DFF" w14:paraId="792328EE" w14:textId="77777777">
        <w:trPr>
          <w:trHeight w:val="249"/>
        </w:trPr>
        <w:tc>
          <w:tcPr>
            <w:tcW w:w="9010" w:type="dxa"/>
          </w:tcPr>
          <w:p w14:paraId="5EB24C3A" w14:textId="77777777" w:rsidR="006B6DFF" w:rsidRDefault="003471C8">
            <w:pPr>
              <w:pStyle w:val="TableParagraph"/>
              <w:spacing w:line="224" w:lineRule="exact"/>
              <w:ind w:left="200"/>
              <w:rPr>
                <w:sz w:val="20"/>
              </w:rPr>
            </w:pPr>
            <w:r>
              <w:rPr>
                <w:sz w:val="20"/>
                <w:shd w:val="clear" w:color="auto" w:fill="FFFF00"/>
              </w:rPr>
              <w:t xml:space="preserve">(a) Select the outcome(s) the </w:t>
            </w:r>
            <w:r>
              <w:rPr>
                <w:i/>
                <w:sz w:val="20"/>
                <w:shd w:val="clear" w:color="auto" w:fill="FFFF00"/>
              </w:rPr>
              <w:t xml:space="preserve">Applicant </w:t>
            </w:r>
            <w:r>
              <w:rPr>
                <w:sz w:val="20"/>
                <w:shd w:val="clear" w:color="auto" w:fill="FFFF00"/>
              </w:rPr>
              <w:t xml:space="preserve">expects to achieve as a result of the projected </w:t>
            </w:r>
            <w:r>
              <w:rPr>
                <w:i/>
                <w:sz w:val="20"/>
                <w:shd w:val="clear" w:color="auto" w:fill="FFFF00"/>
              </w:rPr>
              <w:t>QLICI</w:t>
            </w:r>
            <w:r>
              <w:rPr>
                <w:sz w:val="20"/>
                <w:shd w:val="clear" w:color="auto" w:fill="FFFF00"/>
              </w:rPr>
              <w:t>s</w:t>
            </w:r>
          </w:p>
        </w:tc>
      </w:tr>
      <w:tr w:rsidR="006B6DFF" w14:paraId="1C6C49F1" w14:textId="77777777">
        <w:trPr>
          <w:trHeight w:val="275"/>
        </w:trPr>
        <w:tc>
          <w:tcPr>
            <w:tcW w:w="9010" w:type="dxa"/>
          </w:tcPr>
          <w:p w14:paraId="54E626D3" w14:textId="77777777" w:rsidR="006B6DFF" w:rsidRDefault="003471C8">
            <w:pPr>
              <w:pStyle w:val="TableParagraph"/>
              <w:spacing w:before="20"/>
              <w:ind w:left="559"/>
              <w:rPr>
                <w:sz w:val="20"/>
              </w:rPr>
            </w:pPr>
            <w:r>
              <w:rPr>
                <w:sz w:val="20"/>
                <w:shd w:val="clear" w:color="auto" w:fill="FFFF00"/>
              </w:rPr>
              <w:t>described the Business Strategy section. Select all that apply and for each outcome selected,</w:t>
            </w:r>
          </w:p>
        </w:tc>
      </w:tr>
      <w:tr w:rsidR="006B6DFF" w14:paraId="758BF2C5" w14:textId="77777777">
        <w:trPr>
          <w:trHeight w:val="249"/>
        </w:trPr>
        <w:tc>
          <w:tcPr>
            <w:tcW w:w="9010" w:type="dxa"/>
          </w:tcPr>
          <w:p w14:paraId="015D5B80" w14:textId="77777777" w:rsidR="006B6DFF" w:rsidRDefault="003471C8">
            <w:pPr>
              <w:pStyle w:val="TableParagraph"/>
              <w:spacing w:before="20" w:line="210" w:lineRule="exact"/>
              <w:ind w:left="559"/>
              <w:rPr>
                <w:sz w:val="20"/>
              </w:rPr>
            </w:pPr>
            <w:r>
              <w:rPr>
                <w:sz w:val="20"/>
                <w:shd w:val="clear" w:color="auto" w:fill="FFFF00"/>
              </w:rPr>
              <w:t>please:</w:t>
            </w:r>
          </w:p>
        </w:tc>
      </w:tr>
    </w:tbl>
    <w:p w14:paraId="62313700" w14:textId="77777777" w:rsidR="00D838EC" w:rsidRDefault="00D838EC">
      <w:pPr>
        <w:rPr>
          <w:del w:id="671" w:author="Author" w:date="2020-12-29T14:31:00Z"/>
          <w:sz w:val="20"/>
        </w:rPr>
        <w:sectPr w:rsidR="00D838EC">
          <w:pgSz w:w="12240" w:h="15840"/>
          <w:pgMar w:top="1440" w:right="300" w:bottom="1040" w:left="1280" w:header="0" w:footer="845" w:gutter="0"/>
          <w:cols w:space="720"/>
        </w:sectPr>
      </w:pPr>
    </w:p>
    <w:p w14:paraId="1517EBD8" w14:textId="77777777" w:rsidR="00D838EC" w:rsidRDefault="003471C8">
      <w:pPr>
        <w:pStyle w:val="ListParagraph"/>
        <w:numPr>
          <w:ilvl w:val="1"/>
          <w:numId w:val="39"/>
        </w:numPr>
        <w:tabs>
          <w:tab w:val="left" w:pos="881"/>
        </w:tabs>
        <w:spacing w:before="70" w:line="290" w:lineRule="auto"/>
        <w:ind w:left="881" w:right="1467" w:hanging="361"/>
        <w:jc w:val="left"/>
        <w:rPr>
          <w:del w:id="672" w:author="Author" w:date="2020-12-29T14:31:00Z"/>
          <w:sz w:val="20"/>
        </w:rPr>
      </w:pPr>
      <w:bookmarkStart w:id="673" w:name="(a)_Select_the_outcome(s)_the_Applicant_"/>
      <w:bookmarkEnd w:id="673"/>
      <w:del w:id="674" w:author="Author" w:date="2020-12-29T14:31:00Z">
        <w:r>
          <w:rPr>
            <w:sz w:val="20"/>
          </w:rPr>
          <w:lastRenderedPageBreak/>
          <w:delText xml:space="preserve">Select the outcome(s) the </w:delText>
        </w:r>
        <w:r>
          <w:rPr>
            <w:i/>
            <w:sz w:val="20"/>
          </w:rPr>
          <w:delText xml:space="preserve">Applicant </w:delText>
        </w:r>
        <w:r>
          <w:rPr>
            <w:sz w:val="20"/>
          </w:rPr>
          <w:delText xml:space="preserve">expects to achieve as a result </w:delText>
        </w:r>
        <w:r>
          <w:rPr>
            <w:spacing w:val="-4"/>
            <w:sz w:val="20"/>
          </w:rPr>
          <w:delText xml:space="preserve">of </w:delText>
        </w:r>
        <w:r>
          <w:rPr>
            <w:sz w:val="20"/>
          </w:rPr>
          <w:delText xml:space="preserve">the projected </w:delText>
        </w:r>
        <w:r>
          <w:rPr>
            <w:i/>
            <w:sz w:val="20"/>
          </w:rPr>
          <w:delText>QLICI</w:delText>
        </w:r>
        <w:r>
          <w:rPr>
            <w:sz w:val="20"/>
          </w:rPr>
          <w:delText>s described the Business Strategy section. Select all that apply and for each outcome selected, please:</w:delText>
        </w:r>
      </w:del>
    </w:p>
    <w:p w14:paraId="14ED7564" w14:textId="77777777" w:rsidR="006B6DFF" w:rsidRDefault="003471C8">
      <w:pPr>
        <w:pStyle w:val="ListParagraph"/>
        <w:numPr>
          <w:ilvl w:val="0"/>
          <w:numId w:val="20"/>
        </w:numPr>
        <w:tabs>
          <w:tab w:val="left" w:pos="1479"/>
          <w:tab w:val="left" w:pos="1481"/>
        </w:tabs>
        <w:spacing w:before="166"/>
        <w:rPr>
          <w:sz w:val="20"/>
        </w:rPr>
      </w:pPr>
      <w:r>
        <w:rPr>
          <w:sz w:val="20"/>
          <w:shd w:val="clear" w:color="auto" w:fill="FFFF00"/>
        </w:rPr>
        <w:t xml:space="preserve">Quantify the </w:t>
      </w:r>
      <w:r>
        <w:rPr>
          <w:i/>
          <w:sz w:val="20"/>
          <w:shd w:val="clear" w:color="auto" w:fill="FFFF00"/>
        </w:rPr>
        <w:t>Applicant</w:t>
      </w:r>
      <w:r>
        <w:rPr>
          <w:sz w:val="20"/>
          <w:shd w:val="clear" w:color="auto" w:fill="FFFF00"/>
        </w:rPr>
        <w:t>’s projected community</w:t>
      </w:r>
      <w:r>
        <w:rPr>
          <w:spacing w:val="-7"/>
          <w:sz w:val="20"/>
          <w:shd w:val="clear" w:color="auto" w:fill="FFFF00"/>
        </w:rPr>
        <w:t xml:space="preserve"> </w:t>
      </w:r>
      <w:r>
        <w:rPr>
          <w:sz w:val="20"/>
          <w:shd w:val="clear" w:color="auto" w:fill="FFFF00"/>
        </w:rPr>
        <w:t>outcomes;</w:t>
      </w:r>
    </w:p>
    <w:p w14:paraId="74BD4C13" w14:textId="77777777" w:rsidR="006B6DFF" w:rsidRDefault="003471C8">
      <w:pPr>
        <w:pStyle w:val="ListParagraph"/>
        <w:numPr>
          <w:ilvl w:val="0"/>
          <w:numId w:val="20"/>
        </w:numPr>
        <w:tabs>
          <w:tab w:val="left" w:pos="1479"/>
          <w:tab w:val="left" w:pos="1481"/>
        </w:tabs>
        <w:spacing w:before="118"/>
        <w:ind w:right="1055" w:hanging="360"/>
        <w:rPr>
          <w:sz w:val="20"/>
        </w:rPr>
      </w:pPr>
      <w:r>
        <w:rPr>
          <w:sz w:val="20"/>
          <w:shd w:val="clear" w:color="auto" w:fill="FFFF00"/>
        </w:rPr>
        <w:t xml:space="preserve">Considering the </w:t>
      </w:r>
      <w:r>
        <w:rPr>
          <w:i/>
          <w:sz w:val="20"/>
          <w:shd w:val="clear" w:color="auto" w:fill="FFFF00"/>
        </w:rPr>
        <w:t>Applicant</w:t>
      </w:r>
      <w:r>
        <w:rPr>
          <w:sz w:val="20"/>
          <w:shd w:val="clear" w:color="auto" w:fill="FFFF00"/>
        </w:rPr>
        <w:t xml:space="preserve">’s planned NMTC financing/investments described in Question #17 and listed in Table A5, explain how the </w:t>
      </w:r>
      <w:r>
        <w:rPr>
          <w:i/>
          <w:sz w:val="20"/>
          <w:shd w:val="clear" w:color="auto" w:fill="FFFF00"/>
        </w:rPr>
        <w:t xml:space="preserve">Applicant </w:t>
      </w:r>
      <w:r>
        <w:rPr>
          <w:sz w:val="20"/>
          <w:shd w:val="clear" w:color="auto" w:fill="FFFF00"/>
        </w:rPr>
        <w:t xml:space="preserve">quantified the potential outcomes that would result from receiving an </w:t>
      </w:r>
      <w:r>
        <w:rPr>
          <w:i/>
          <w:sz w:val="20"/>
          <w:shd w:val="clear" w:color="auto" w:fill="FFFF00"/>
        </w:rPr>
        <w:t>NMTC</w:t>
      </w:r>
      <w:r>
        <w:rPr>
          <w:i/>
          <w:spacing w:val="-6"/>
          <w:sz w:val="20"/>
          <w:shd w:val="clear" w:color="auto" w:fill="FFFF00"/>
        </w:rPr>
        <w:t xml:space="preserve"> </w:t>
      </w:r>
      <w:r>
        <w:rPr>
          <w:i/>
          <w:sz w:val="20"/>
          <w:shd w:val="clear" w:color="auto" w:fill="FFFF00"/>
        </w:rPr>
        <w:t>Allocation</w:t>
      </w:r>
      <w:r>
        <w:rPr>
          <w:sz w:val="20"/>
          <w:shd w:val="clear" w:color="auto" w:fill="FFFF00"/>
        </w:rPr>
        <w:t>;</w:t>
      </w:r>
    </w:p>
    <w:p w14:paraId="1D1C7170" w14:textId="77777777" w:rsidR="006B6DFF" w:rsidRDefault="003471C8">
      <w:pPr>
        <w:pStyle w:val="ListParagraph"/>
        <w:numPr>
          <w:ilvl w:val="0"/>
          <w:numId w:val="20"/>
        </w:numPr>
        <w:tabs>
          <w:tab w:val="left" w:pos="1480"/>
          <w:tab w:val="left" w:pos="1481"/>
        </w:tabs>
        <w:spacing w:before="118"/>
        <w:ind w:left="1479" w:right="1144" w:hanging="360"/>
        <w:rPr>
          <w:sz w:val="20"/>
        </w:rPr>
      </w:pPr>
      <w:r>
        <w:rPr>
          <w:sz w:val="20"/>
          <w:shd w:val="clear" w:color="auto" w:fill="FFFF00"/>
        </w:rPr>
        <w:t xml:space="preserve">Describe and quantify (to the extent possible) the </w:t>
      </w:r>
      <w:r>
        <w:rPr>
          <w:i/>
          <w:sz w:val="20"/>
          <w:shd w:val="clear" w:color="auto" w:fill="FFFF00"/>
        </w:rPr>
        <w:t>Appl</w:t>
      </w:r>
      <w:r>
        <w:rPr>
          <w:i/>
          <w:sz w:val="20"/>
          <w:shd w:val="clear" w:color="auto" w:fill="FFFF00"/>
        </w:rPr>
        <w:t>icant</w:t>
      </w:r>
      <w:r>
        <w:rPr>
          <w:sz w:val="20"/>
          <w:shd w:val="clear" w:color="auto" w:fill="FFFF00"/>
        </w:rPr>
        <w:t>’s track record of achieving each selected outcome through past financings/investments. Discuss how the track record of achieving outcomes compares with projected</w:t>
      </w:r>
      <w:r>
        <w:rPr>
          <w:spacing w:val="-6"/>
          <w:sz w:val="20"/>
          <w:shd w:val="clear" w:color="auto" w:fill="FFFF00"/>
        </w:rPr>
        <w:t xml:space="preserve"> </w:t>
      </w:r>
      <w:r>
        <w:rPr>
          <w:sz w:val="20"/>
          <w:shd w:val="clear" w:color="auto" w:fill="FFFF00"/>
        </w:rPr>
        <w:t>outcomes.</w:t>
      </w:r>
    </w:p>
    <w:p w14:paraId="673884F7" w14:textId="5C166D1C" w:rsidR="006B6DFF" w:rsidRDefault="009471DF">
      <w:pPr>
        <w:pStyle w:val="BodyText"/>
        <w:spacing w:line="229" w:lineRule="exact"/>
        <w:ind w:left="1479"/>
      </w:pPr>
      <w:r>
        <w:rPr>
          <w:noProof/>
        </w:rPr>
        <mc:AlternateContent>
          <mc:Choice Requires="wpg">
            <w:drawing>
              <wp:anchor distT="0" distB="0" distL="114300" distR="114300" simplePos="0" relativeHeight="483299328" behindDoc="1" locked="0" layoutInCell="1" allowOverlap="1" wp14:anchorId="7D7357E0" wp14:editId="6FAD07F0">
                <wp:simplePos x="0" y="0"/>
                <wp:positionH relativeFrom="page">
                  <wp:posOffset>1776730</wp:posOffset>
                </wp:positionH>
                <wp:positionV relativeFrom="paragraph">
                  <wp:posOffset>1076960</wp:posOffset>
                </wp:positionV>
                <wp:extent cx="459105" cy="4074795"/>
                <wp:effectExtent l="0" t="0" r="0" b="0"/>
                <wp:wrapNone/>
                <wp:docPr id="206"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05" cy="4074795"/>
                          <a:chOff x="2798" y="1696"/>
                          <a:chExt cx="723" cy="6417"/>
                        </a:xfrm>
                      </wpg:grpSpPr>
                      <wps:wsp>
                        <wps:cNvPr id="207" name="Rectangle 193"/>
                        <wps:cNvSpPr>
                          <a:spLocks noChangeArrowheads="1"/>
                        </wps:cNvSpPr>
                        <wps:spPr bwMode="auto">
                          <a:xfrm>
                            <a:off x="2798" y="1695"/>
                            <a:ext cx="723" cy="1305"/>
                          </a:xfrm>
                          <a:prstGeom prst="rect">
                            <a:avLst/>
                          </a:prstGeom>
                          <a:solidFill>
                            <a:srgbClr val="DFDF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192"/>
                        <wps:cNvSpPr>
                          <a:spLocks noChangeArrowheads="1"/>
                        </wps:cNvSpPr>
                        <wps:spPr bwMode="auto">
                          <a:xfrm>
                            <a:off x="2906" y="1795"/>
                            <a:ext cx="446" cy="23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191"/>
                        <wps:cNvSpPr>
                          <a:spLocks noChangeArrowheads="1"/>
                        </wps:cNvSpPr>
                        <wps:spPr bwMode="auto">
                          <a:xfrm>
                            <a:off x="2798" y="3009"/>
                            <a:ext cx="723" cy="2961"/>
                          </a:xfrm>
                          <a:prstGeom prst="rect">
                            <a:avLst/>
                          </a:prstGeom>
                          <a:solidFill>
                            <a:srgbClr val="DFDF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190"/>
                        <wps:cNvSpPr>
                          <a:spLocks noChangeArrowheads="1"/>
                        </wps:cNvSpPr>
                        <wps:spPr bwMode="auto">
                          <a:xfrm>
                            <a:off x="2906" y="3109"/>
                            <a:ext cx="446" cy="23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189"/>
                        <wps:cNvSpPr>
                          <a:spLocks noChangeArrowheads="1"/>
                        </wps:cNvSpPr>
                        <wps:spPr bwMode="auto">
                          <a:xfrm>
                            <a:off x="2798" y="5979"/>
                            <a:ext cx="723" cy="2133"/>
                          </a:xfrm>
                          <a:prstGeom prst="rect">
                            <a:avLst/>
                          </a:prstGeom>
                          <a:solidFill>
                            <a:srgbClr val="DFDF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188"/>
                        <wps:cNvSpPr>
                          <a:spLocks noChangeArrowheads="1"/>
                        </wps:cNvSpPr>
                        <wps:spPr bwMode="auto">
                          <a:xfrm>
                            <a:off x="2906" y="6079"/>
                            <a:ext cx="446" cy="23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CC791" id="Group 187" o:spid="_x0000_s1026" style="position:absolute;margin-left:139.9pt;margin-top:84.8pt;width:36.15pt;height:320.85pt;z-index:-20017152;mso-position-horizontal-relative:page" coordorigin="2798,1696" coordsize="723,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">
                <v:rect id="Rectangle 193" o:spid="_x0000_s1027" style="position:absolute;left:2798;top:1695;width:723;height:1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" fillcolor="#dfdfe7" stroked="f"/>
                <v:rect id="Rectangle 192" o:spid="_x0000_s1028" style="position:absolute;left:2906;top:1795;width:44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" fillcolor="yellow" stroked="f"/>
                <v:rect id="Rectangle 191" o:spid="_x0000_s1029" style="position:absolute;left:2798;top:3009;width:723;height:2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" fillcolor="#dfdfe7" stroked="f"/>
                <v:rect id="Rectangle 190" o:spid="_x0000_s1030" style="position:absolute;left:2906;top:3109;width:44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" fillcolor="yellow" stroked="f"/>
                <v:rect id="Rectangle 189" o:spid="_x0000_s1031" style="position:absolute;left:2798;top:5979;width:723;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" fillcolor="#dfdfe7" stroked="f"/>
                <v:rect id="Rectangle 188" o:spid="_x0000_s1032" style="position:absolute;left:2906;top:6079;width:44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" fillcolor="yellow" stroked="f"/>
                <w10:wrap anchorx="page"/>
              </v:group>
            </w:pict>
          </mc:Fallback>
        </mc:AlternateContent>
      </w:r>
      <w:r w:rsidR="003471C8">
        <w:rPr>
          <w:color w:val="0000FF"/>
          <w:shd w:val="clear" w:color="auto" w:fill="FFFF00"/>
        </w:rPr>
        <w:t>(Maximum Response Length: 5,000 characters)</w:t>
      </w:r>
    </w:p>
    <w:p w14:paraId="7E51E92B" w14:textId="369FEEAB" w:rsidR="006B6DFF" w:rsidRDefault="009471DF">
      <w:pPr>
        <w:pStyle w:val="BodyText"/>
        <w:spacing w:before="9"/>
        <w:rPr>
          <w:sz w:val="24"/>
        </w:rPr>
      </w:pPr>
      <w:r>
        <w:rPr>
          <w:noProof/>
        </w:rPr>
        <mc:AlternateContent>
          <mc:Choice Requires="wps">
            <w:drawing>
              <wp:anchor distT="0" distB="0" distL="0" distR="0" simplePos="0" relativeHeight="487695872" behindDoc="1" locked="0" layoutInCell="1" allowOverlap="1" wp14:anchorId="4CFF1679" wp14:editId="30332F07">
                <wp:simplePos x="0" y="0"/>
                <wp:positionH relativeFrom="page">
                  <wp:posOffset>1440180</wp:posOffset>
                </wp:positionH>
                <wp:positionV relativeFrom="paragraph">
                  <wp:posOffset>205740</wp:posOffset>
                </wp:positionV>
                <wp:extent cx="5372100" cy="6350"/>
                <wp:effectExtent l="0" t="0" r="0" b="0"/>
                <wp:wrapTopAndBottom/>
                <wp:docPr id="205"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7D909" id="Rectangle 186" o:spid="_x0000_s1026" style="position:absolute;margin-left:113.4pt;margin-top:16.2pt;width:423pt;height:.5pt;z-index:-15620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696384" behindDoc="1" locked="0" layoutInCell="1" allowOverlap="1" wp14:anchorId="710E0196" wp14:editId="1E9B8E74">
                <wp:simplePos x="0" y="0"/>
                <wp:positionH relativeFrom="page">
                  <wp:posOffset>1440180</wp:posOffset>
                </wp:positionH>
                <wp:positionV relativeFrom="paragraph">
                  <wp:posOffset>387350</wp:posOffset>
                </wp:positionV>
                <wp:extent cx="5372100" cy="6350"/>
                <wp:effectExtent l="0" t="0" r="0" b="0"/>
                <wp:wrapTopAndBottom/>
                <wp:docPr id="20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376E7" id="Rectangle 185" o:spid="_x0000_s1026" style="position:absolute;margin-left:113.4pt;margin-top:30.5pt;width:423pt;height:.5pt;z-index:-15620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696896" behindDoc="1" locked="0" layoutInCell="1" allowOverlap="1" wp14:anchorId="415FCB55" wp14:editId="266F3B04">
                <wp:simplePos x="0" y="0"/>
                <wp:positionH relativeFrom="page">
                  <wp:posOffset>1431290</wp:posOffset>
                </wp:positionH>
                <wp:positionV relativeFrom="paragraph">
                  <wp:posOffset>568960</wp:posOffset>
                </wp:positionV>
                <wp:extent cx="5380990" cy="6350"/>
                <wp:effectExtent l="0" t="0" r="0" b="0"/>
                <wp:wrapTopAndBottom/>
                <wp:docPr id="203"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63ED3" id="Rectangle 184" o:spid="_x0000_s1026" style="position:absolute;margin-left:112.7pt;margin-top:44.8pt;width:423.7pt;height:.5pt;z-index:-15619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" fillcolor="black" stroked="f">
                <w10:wrap type="topAndBottom" anchorx="page"/>
              </v:rect>
            </w:pict>
          </mc:Fallback>
        </mc:AlternateContent>
      </w:r>
    </w:p>
    <w:p w14:paraId="276B16FA" w14:textId="77777777" w:rsidR="006B6DFF" w:rsidRDefault="006B6DFF">
      <w:pPr>
        <w:pStyle w:val="BodyText"/>
        <w:spacing w:before="1"/>
        <w:rPr>
          <w:sz w:val="18"/>
        </w:rPr>
      </w:pPr>
    </w:p>
    <w:p w14:paraId="525D2E24" w14:textId="77777777" w:rsidR="006B6DFF" w:rsidRDefault="006B6DFF">
      <w:pPr>
        <w:pStyle w:val="BodyText"/>
        <w:spacing w:before="2"/>
        <w:rPr>
          <w:sz w:val="18"/>
        </w:rPr>
      </w:pPr>
    </w:p>
    <w:p w14:paraId="5BBFF331" w14:textId="77777777" w:rsidR="006B6DFF" w:rsidRDefault="006B6DFF">
      <w:pPr>
        <w:pStyle w:val="BodyText"/>
      </w:pPr>
    </w:p>
    <w:p w14:paraId="6DE19004" w14:textId="77777777" w:rsidR="006B6DFF" w:rsidRDefault="006B6DFF">
      <w:pPr>
        <w:pStyle w:val="BodyText"/>
        <w:spacing w:before="5"/>
        <w:rPr>
          <w:sz w:val="25"/>
        </w:r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7"/>
        <w:gridCol w:w="1455"/>
        <w:gridCol w:w="8295"/>
      </w:tblGrid>
      <w:tr w:rsidR="006B6DFF" w14:paraId="440522FF" w14:textId="77777777">
        <w:trPr>
          <w:trHeight w:val="1303"/>
        </w:trPr>
        <w:tc>
          <w:tcPr>
            <w:tcW w:w="517" w:type="dxa"/>
            <w:shd w:val="clear" w:color="auto" w:fill="DFDFE7"/>
          </w:tcPr>
          <w:p w14:paraId="015ED4E8" w14:textId="77777777" w:rsidR="006B6DFF" w:rsidRDefault="003471C8">
            <w:pPr>
              <w:pStyle w:val="TableParagraph"/>
              <w:spacing w:before="99"/>
              <w:ind w:left="107"/>
              <w:rPr>
                <w:sz w:val="18"/>
              </w:rPr>
            </w:pPr>
            <w:r>
              <w:rPr>
                <w:sz w:val="18"/>
                <w:shd w:val="clear" w:color="auto" w:fill="FFFF00"/>
              </w:rPr>
              <w:t>1.</w:t>
            </w:r>
          </w:p>
        </w:tc>
        <w:tc>
          <w:tcPr>
            <w:tcW w:w="1455" w:type="dxa"/>
          </w:tcPr>
          <w:p w14:paraId="2E1A67AD" w14:textId="77777777" w:rsidR="006B6DFF" w:rsidRDefault="003471C8">
            <w:pPr>
              <w:pStyle w:val="TableParagraph"/>
              <w:tabs>
                <w:tab w:val="left" w:pos="446"/>
              </w:tabs>
              <w:spacing w:before="99"/>
              <w:ind w:right="160"/>
              <w:jc w:val="right"/>
              <w:rPr>
                <w:sz w:val="18"/>
              </w:rPr>
            </w:pPr>
            <w:r>
              <w:rPr>
                <w:sz w:val="18"/>
                <w:u w:val="single"/>
              </w:rPr>
              <w:t xml:space="preserve"> </w:t>
            </w:r>
            <w:r>
              <w:rPr>
                <w:sz w:val="18"/>
                <w:u w:val="single"/>
              </w:rPr>
              <w:tab/>
            </w:r>
          </w:p>
        </w:tc>
        <w:tc>
          <w:tcPr>
            <w:tcW w:w="8295" w:type="dxa"/>
          </w:tcPr>
          <w:p w14:paraId="460835CF" w14:textId="77777777" w:rsidR="006B6DFF" w:rsidRDefault="003471C8">
            <w:pPr>
              <w:pStyle w:val="TableParagraph"/>
              <w:spacing w:before="98" w:line="288" w:lineRule="auto"/>
              <w:ind w:left="108" w:right="330"/>
              <w:rPr>
                <w:sz w:val="20"/>
              </w:rPr>
            </w:pPr>
            <w:r>
              <w:rPr>
                <w:sz w:val="20"/>
                <w:shd w:val="clear" w:color="auto" w:fill="FFFF00"/>
              </w:rPr>
              <w:t>JOB CREATION/</w:t>
            </w:r>
            <w:r>
              <w:rPr>
                <w:sz w:val="20"/>
                <w:shd w:val="clear" w:color="auto" w:fill="FFFF00"/>
              </w:rPr>
              <w:t xml:space="preserve">RETENTION. Quantify, as best as possible, the number of </w:t>
            </w:r>
            <w:r>
              <w:rPr>
                <w:sz w:val="20"/>
                <w:u w:val="single"/>
                <w:shd w:val="clear" w:color="auto" w:fill="FFFF00"/>
              </w:rPr>
              <w:t xml:space="preserve">direct </w:t>
            </w:r>
            <w:r>
              <w:rPr>
                <w:sz w:val="20"/>
                <w:shd w:val="clear" w:color="auto" w:fill="FFFF00"/>
              </w:rPr>
              <w:t>jobs</w:t>
            </w:r>
            <w:r>
              <w:rPr>
                <w:sz w:val="20"/>
              </w:rPr>
              <w:t xml:space="preserve"> </w:t>
            </w:r>
            <w:r>
              <w:rPr>
                <w:sz w:val="20"/>
                <w:shd w:val="clear" w:color="auto" w:fill="FFFF00"/>
              </w:rPr>
              <w:t>(either in the aggregate or on average for each project financed) that will be created or</w:t>
            </w:r>
            <w:r>
              <w:rPr>
                <w:sz w:val="20"/>
              </w:rPr>
              <w:t xml:space="preserve"> </w:t>
            </w:r>
            <w:r>
              <w:rPr>
                <w:sz w:val="20"/>
                <w:shd w:val="clear" w:color="auto" w:fill="FFFF00"/>
              </w:rPr>
              <w:t xml:space="preserve">retained through the </w:t>
            </w:r>
            <w:r>
              <w:rPr>
                <w:i/>
                <w:sz w:val="20"/>
                <w:shd w:val="clear" w:color="auto" w:fill="FFFF00"/>
              </w:rPr>
              <w:t xml:space="preserve">Applicant’s </w:t>
            </w:r>
            <w:r>
              <w:rPr>
                <w:sz w:val="20"/>
                <w:shd w:val="clear" w:color="auto" w:fill="FFFF00"/>
              </w:rPr>
              <w:t xml:space="preserve">planned </w:t>
            </w:r>
            <w:r>
              <w:rPr>
                <w:i/>
                <w:sz w:val="20"/>
                <w:shd w:val="clear" w:color="auto" w:fill="FFFF00"/>
              </w:rPr>
              <w:t>QLICI</w:t>
            </w:r>
            <w:r>
              <w:rPr>
                <w:sz w:val="20"/>
                <w:shd w:val="clear" w:color="auto" w:fill="FFFF00"/>
              </w:rPr>
              <w:t>s. Be sure to discuss both temporary jobs</w:t>
            </w:r>
            <w:r>
              <w:rPr>
                <w:sz w:val="20"/>
              </w:rPr>
              <w:t xml:space="preserve"> </w:t>
            </w:r>
            <w:r>
              <w:rPr>
                <w:sz w:val="20"/>
                <w:shd w:val="clear" w:color="auto" w:fill="FFFF00"/>
              </w:rPr>
              <w:t>(e.g., construction) and permanent jobs.</w:t>
            </w:r>
          </w:p>
        </w:tc>
      </w:tr>
      <w:tr w:rsidR="006B6DFF" w14:paraId="761EE009" w14:textId="77777777">
        <w:trPr>
          <w:trHeight w:val="2960"/>
        </w:trPr>
        <w:tc>
          <w:tcPr>
            <w:tcW w:w="517" w:type="dxa"/>
            <w:shd w:val="clear" w:color="auto" w:fill="DFDFE7"/>
          </w:tcPr>
          <w:p w14:paraId="141C7C3D" w14:textId="77777777" w:rsidR="006B6DFF" w:rsidRDefault="003471C8">
            <w:pPr>
              <w:pStyle w:val="TableParagraph"/>
              <w:spacing w:before="99"/>
              <w:ind w:left="107"/>
              <w:rPr>
                <w:sz w:val="18"/>
              </w:rPr>
            </w:pPr>
            <w:r>
              <w:rPr>
                <w:sz w:val="18"/>
                <w:shd w:val="clear" w:color="auto" w:fill="FFFF00"/>
              </w:rPr>
              <w:t>2.</w:t>
            </w:r>
          </w:p>
        </w:tc>
        <w:tc>
          <w:tcPr>
            <w:tcW w:w="1455" w:type="dxa"/>
          </w:tcPr>
          <w:p w14:paraId="23D6DD58" w14:textId="77777777" w:rsidR="006B6DFF" w:rsidRDefault="003471C8">
            <w:pPr>
              <w:pStyle w:val="TableParagraph"/>
              <w:tabs>
                <w:tab w:val="left" w:pos="446"/>
              </w:tabs>
              <w:spacing w:before="99"/>
              <w:ind w:right="160"/>
              <w:jc w:val="right"/>
              <w:rPr>
                <w:sz w:val="18"/>
              </w:rPr>
            </w:pPr>
            <w:r>
              <w:rPr>
                <w:sz w:val="18"/>
                <w:u w:val="single"/>
              </w:rPr>
              <w:t xml:space="preserve"> </w:t>
            </w:r>
            <w:r>
              <w:rPr>
                <w:sz w:val="18"/>
                <w:u w:val="single"/>
              </w:rPr>
              <w:tab/>
            </w:r>
          </w:p>
        </w:tc>
        <w:tc>
          <w:tcPr>
            <w:tcW w:w="8295" w:type="dxa"/>
          </w:tcPr>
          <w:p w14:paraId="04F640C1" w14:textId="77777777" w:rsidR="006B6DFF" w:rsidRDefault="003471C8">
            <w:pPr>
              <w:pStyle w:val="TableParagraph"/>
              <w:spacing w:before="98" w:line="288" w:lineRule="auto"/>
              <w:ind w:left="108" w:right="96"/>
              <w:rPr>
                <w:sz w:val="20"/>
              </w:rPr>
            </w:pPr>
            <w:r>
              <w:rPr>
                <w:sz w:val="20"/>
                <w:shd w:val="clear" w:color="auto" w:fill="FFFF00"/>
              </w:rPr>
              <w:t>QUALITY JOBS. Quantify (e.g., provide the number and/or percentage of total jobs) and</w:t>
            </w:r>
            <w:r>
              <w:rPr>
                <w:sz w:val="20"/>
              </w:rPr>
              <w:t xml:space="preserve"> </w:t>
            </w:r>
            <w:r>
              <w:rPr>
                <w:sz w:val="20"/>
                <w:shd w:val="clear" w:color="auto" w:fill="FFFF00"/>
              </w:rPr>
              <w:t xml:space="preserve">discuss the extent to which jobs created or retained by the </w:t>
            </w:r>
            <w:r>
              <w:rPr>
                <w:i/>
                <w:sz w:val="20"/>
                <w:shd w:val="clear" w:color="auto" w:fill="FFFF00"/>
              </w:rPr>
              <w:t>Applicant</w:t>
            </w:r>
            <w:r>
              <w:rPr>
                <w:sz w:val="20"/>
                <w:shd w:val="clear" w:color="auto" w:fill="FFFF00"/>
              </w:rPr>
              <w:t xml:space="preserve">’s planned </w:t>
            </w:r>
            <w:r>
              <w:rPr>
                <w:i/>
                <w:sz w:val="20"/>
                <w:shd w:val="clear" w:color="auto" w:fill="FFFF00"/>
              </w:rPr>
              <w:t>QLICIs</w:t>
            </w:r>
            <w:r>
              <w:rPr>
                <w:i/>
                <w:sz w:val="20"/>
              </w:rPr>
              <w:t xml:space="preserve"> </w:t>
            </w:r>
            <w:r>
              <w:rPr>
                <w:sz w:val="20"/>
                <w:shd w:val="clear" w:color="auto" w:fill="FFFF00"/>
              </w:rPr>
              <w:t>represent quality jobs. Quality jobs are jobs that provide living wages (e.g., the minimum</w:t>
            </w:r>
            <w:r>
              <w:rPr>
                <w:sz w:val="20"/>
              </w:rPr>
              <w:t xml:space="preserve"> </w:t>
            </w:r>
            <w:r>
              <w:rPr>
                <w:sz w:val="20"/>
                <w:shd w:val="clear" w:color="auto" w:fill="FFFF00"/>
              </w:rPr>
              <w:t>hourly wage necessary for an individual to meet basic needs, including housing, nutrition,</w:t>
            </w:r>
            <w:r>
              <w:rPr>
                <w:sz w:val="20"/>
              </w:rPr>
              <w:t xml:space="preserve"> </w:t>
            </w:r>
            <w:r>
              <w:rPr>
                <w:sz w:val="20"/>
                <w:shd w:val="clear" w:color="auto" w:fill="FFFF00"/>
              </w:rPr>
              <w:t>daily living expenses and other incidentals such as clothing, for an exten</w:t>
            </w:r>
            <w:r>
              <w:rPr>
                <w:sz w:val="20"/>
                <w:shd w:val="clear" w:color="auto" w:fill="FFFF00"/>
              </w:rPr>
              <w:t>ded period of time)</w:t>
            </w:r>
            <w:r>
              <w:rPr>
                <w:sz w:val="20"/>
              </w:rPr>
              <w:t xml:space="preserve"> </w:t>
            </w:r>
            <w:r>
              <w:rPr>
                <w:sz w:val="20"/>
                <w:shd w:val="clear" w:color="auto" w:fill="FFFF00"/>
              </w:rPr>
              <w:t>and/or employment benefits (e.g., health insurance, retirement benefits, employee stock</w:t>
            </w:r>
            <w:r>
              <w:rPr>
                <w:sz w:val="20"/>
              </w:rPr>
              <w:t xml:space="preserve"> </w:t>
            </w:r>
            <w:r>
              <w:rPr>
                <w:sz w:val="20"/>
                <w:shd w:val="clear" w:color="auto" w:fill="FFFF00"/>
              </w:rPr>
              <w:t xml:space="preserve">ownership, etc.). Also, discuss the extent to which jobs created through the </w:t>
            </w:r>
            <w:r>
              <w:rPr>
                <w:i/>
                <w:sz w:val="20"/>
                <w:shd w:val="clear" w:color="auto" w:fill="FFFF00"/>
              </w:rPr>
              <w:t>Applicant</w:t>
            </w:r>
            <w:r>
              <w:rPr>
                <w:sz w:val="20"/>
                <w:shd w:val="clear" w:color="auto" w:fill="FFFF00"/>
              </w:rPr>
              <w:t>’s</w:t>
            </w:r>
            <w:r>
              <w:rPr>
                <w:sz w:val="20"/>
              </w:rPr>
              <w:t xml:space="preserve"> </w:t>
            </w:r>
            <w:r>
              <w:rPr>
                <w:i/>
                <w:sz w:val="20"/>
                <w:shd w:val="clear" w:color="auto" w:fill="FFFF00"/>
              </w:rPr>
              <w:t>QLICI</w:t>
            </w:r>
            <w:r>
              <w:rPr>
                <w:sz w:val="20"/>
                <w:shd w:val="clear" w:color="auto" w:fill="FFFF00"/>
              </w:rPr>
              <w:t>s will provide opportunities for training and advancem</w:t>
            </w:r>
            <w:r>
              <w:rPr>
                <w:sz w:val="20"/>
                <w:shd w:val="clear" w:color="auto" w:fill="FFFF00"/>
              </w:rPr>
              <w:t>ent (particularly for low-skilled</w:t>
            </w:r>
            <w:r>
              <w:rPr>
                <w:sz w:val="20"/>
              </w:rPr>
              <w:t xml:space="preserve"> </w:t>
            </w:r>
            <w:r>
              <w:rPr>
                <w:sz w:val="20"/>
                <w:shd w:val="clear" w:color="auto" w:fill="FFFF00"/>
              </w:rPr>
              <w:t>workers). Quantify and describe how temporary and permanent jobs will meet the</w:t>
            </w:r>
            <w:r>
              <w:rPr>
                <w:sz w:val="20"/>
              </w:rPr>
              <w:t xml:space="preserve"> </w:t>
            </w:r>
            <w:r>
              <w:rPr>
                <w:i/>
                <w:sz w:val="20"/>
                <w:shd w:val="clear" w:color="auto" w:fill="FFFF00"/>
              </w:rPr>
              <w:t>Applicant</w:t>
            </w:r>
            <w:r>
              <w:rPr>
                <w:sz w:val="20"/>
                <w:shd w:val="clear" w:color="auto" w:fill="FFFF00"/>
              </w:rPr>
              <w:t>’s criteria for quality jobs.</w:t>
            </w:r>
          </w:p>
        </w:tc>
      </w:tr>
      <w:tr w:rsidR="006B6DFF" w14:paraId="09A3A631" w14:textId="77777777">
        <w:trPr>
          <w:trHeight w:val="2131"/>
        </w:trPr>
        <w:tc>
          <w:tcPr>
            <w:tcW w:w="517" w:type="dxa"/>
            <w:shd w:val="clear" w:color="auto" w:fill="DFDFE7"/>
          </w:tcPr>
          <w:p w14:paraId="1985B4C1" w14:textId="77777777" w:rsidR="006B6DFF" w:rsidRDefault="003471C8">
            <w:pPr>
              <w:pStyle w:val="TableParagraph"/>
              <w:spacing w:before="99"/>
              <w:ind w:left="107"/>
              <w:rPr>
                <w:sz w:val="18"/>
              </w:rPr>
            </w:pPr>
            <w:r>
              <w:rPr>
                <w:sz w:val="18"/>
                <w:shd w:val="clear" w:color="auto" w:fill="FFFF00"/>
              </w:rPr>
              <w:t>3.</w:t>
            </w:r>
          </w:p>
        </w:tc>
        <w:tc>
          <w:tcPr>
            <w:tcW w:w="1455" w:type="dxa"/>
          </w:tcPr>
          <w:p w14:paraId="397410C7" w14:textId="77777777" w:rsidR="006B6DFF" w:rsidRDefault="003471C8">
            <w:pPr>
              <w:pStyle w:val="TableParagraph"/>
              <w:tabs>
                <w:tab w:val="left" w:pos="446"/>
              </w:tabs>
              <w:spacing w:before="99"/>
              <w:ind w:right="160"/>
              <w:jc w:val="right"/>
              <w:rPr>
                <w:sz w:val="18"/>
              </w:rPr>
            </w:pPr>
            <w:r>
              <w:rPr>
                <w:sz w:val="18"/>
                <w:u w:val="single"/>
              </w:rPr>
              <w:t xml:space="preserve"> </w:t>
            </w:r>
            <w:r>
              <w:rPr>
                <w:sz w:val="18"/>
                <w:u w:val="single"/>
              </w:rPr>
              <w:tab/>
            </w:r>
          </w:p>
        </w:tc>
        <w:tc>
          <w:tcPr>
            <w:tcW w:w="8295" w:type="dxa"/>
          </w:tcPr>
          <w:p w14:paraId="34B472C4" w14:textId="77777777" w:rsidR="006B6DFF" w:rsidRDefault="003471C8">
            <w:pPr>
              <w:pStyle w:val="TableParagraph"/>
              <w:spacing w:before="98" w:line="288" w:lineRule="auto"/>
              <w:ind w:left="108" w:right="186"/>
              <w:rPr>
                <w:sz w:val="20"/>
              </w:rPr>
            </w:pPr>
            <w:r>
              <w:rPr>
                <w:sz w:val="20"/>
                <w:shd w:val="clear" w:color="auto" w:fill="FFFF00"/>
              </w:rPr>
              <w:t>ACCESSIBLE JOBS. Quantify (e.g., provide the number and/or percentage of total jobs)</w:t>
            </w:r>
            <w:r>
              <w:rPr>
                <w:sz w:val="20"/>
              </w:rPr>
              <w:t xml:space="preserve"> </w:t>
            </w:r>
            <w:r>
              <w:rPr>
                <w:sz w:val="20"/>
                <w:shd w:val="clear" w:color="auto" w:fill="FFFF00"/>
              </w:rPr>
              <w:t xml:space="preserve">and discuss the extent to which the jobs created or retained by the </w:t>
            </w:r>
            <w:r>
              <w:rPr>
                <w:i/>
                <w:sz w:val="20"/>
                <w:shd w:val="clear" w:color="auto" w:fill="FFFF00"/>
              </w:rPr>
              <w:t xml:space="preserve">Applicant’s </w:t>
            </w:r>
            <w:r>
              <w:rPr>
                <w:sz w:val="20"/>
                <w:shd w:val="clear" w:color="auto" w:fill="FFFF00"/>
              </w:rPr>
              <w:t>planned</w:t>
            </w:r>
            <w:r>
              <w:rPr>
                <w:sz w:val="20"/>
              </w:rPr>
              <w:t xml:space="preserve"> </w:t>
            </w:r>
            <w:r>
              <w:rPr>
                <w:i/>
                <w:sz w:val="20"/>
                <w:shd w:val="clear" w:color="auto" w:fill="FFFF00"/>
              </w:rPr>
              <w:t xml:space="preserve">QLICIs </w:t>
            </w:r>
            <w:r>
              <w:rPr>
                <w:sz w:val="20"/>
                <w:shd w:val="clear" w:color="auto" w:fill="FFFF00"/>
              </w:rPr>
              <w:t xml:space="preserve">will be targeted and/or available to </w:t>
            </w:r>
            <w:r>
              <w:rPr>
                <w:i/>
                <w:sz w:val="20"/>
                <w:shd w:val="clear" w:color="auto" w:fill="FFFF00"/>
              </w:rPr>
              <w:t>Low-Income Persons</w:t>
            </w:r>
            <w:r>
              <w:rPr>
                <w:sz w:val="20"/>
                <w:shd w:val="clear" w:color="auto" w:fill="FFFF00"/>
              </w:rPr>
              <w:t xml:space="preserve">, residents of </w:t>
            </w:r>
            <w:r>
              <w:rPr>
                <w:i/>
                <w:sz w:val="20"/>
                <w:shd w:val="clear" w:color="auto" w:fill="FFFF00"/>
              </w:rPr>
              <w:t>LIC</w:t>
            </w:r>
            <w:r>
              <w:rPr>
                <w:sz w:val="20"/>
                <w:shd w:val="clear" w:color="auto" w:fill="FFFF00"/>
              </w:rPr>
              <w:t xml:space="preserve">s, </w:t>
            </w:r>
            <w:r>
              <w:rPr>
                <w:sz w:val="20"/>
                <w:shd w:val="clear" w:color="auto" w:fill="FFFF00"/>
              </w:rPr>
              <w:t>people</w:t>
            </w:r>
            <w:r>
              <w:rPr>
                <w:sz w:val="20"/>
              </w:rPr>
              <w:t xml:space="preserve"> </w:t>
            </w:r>
            <w:r>
              <w:rPr>
                <w:sz w:val="20"/>
                <w:shd w:val="clear" w:color="auto" w:fill="FFFF00"/>
              </w:rPr>
              <w:t>with lower levels of formal education, and people who face other barriers to employment</w:t>
            </w:r>
            <w:r>
              <w:rPr>
                <w:sz w:val="20"/>
              </w:rPr>
              <w:t xml:space="preserve"> </w:t>
            </w:r>
            <w:r>
              <w:rPr>
                <w:sz w:val="20"/>
                <w:shd w:val="clear" w:color="auto" w:fill="FFFF00"/>
              </w:rPr>
              <w:t>(e.g., longer term unemployed, displaced workers, ex-convicts, limited language</w:t>
            </w:r>
            <w:r>
              <w:rPr>
                <w:sz w:val="20"/>
              </w:rPr>
              <w:t xml:space="preserve"> </w:t>
            </w:r>
            <w:r>
              <w:rPr>
                <w:sz w:val="20"/>
                <w:shd w:val="clear" w:color="auto" w:fill="FFFF00"/>
              </w:rPr>
              <w:t>proficiency, etc.)</w:t>
            </w:r>
            <w:r>
              <w:rPr>
                <w:sz w:val="16"/>
                <w:shd w:val="clear" w:color="auto" w:fill="FFFF00"/>
              </w:rPr>
              <w:t xml:space="preserve">. </w:t>
            </w:r>
            <w:r>
              <w:rPr>
                <w:sz w:val="20"/>
                <w:shd w:val="clear" w:color="auto" w:fill="FFFF00"/>
              </w:rPr>
              <w:t>Quantify and describe how temporary and permanent jobs will m</w:t>
            </w:r>
            <w:r>
              <w:rPr>
                <w:sz w:val="20"/>
                <w:shd w:val="clear" w:color="auto" w:fill="FFFF00"/>
              </w:rPr>
              <w:t>eet the</w:t>
            </w:r>
            <w:r>
              <w:rPr>
                <w:sz w:val="20"/>
              </w:rPr>
              <w:t xml:space="preserve"> </w:t>
            </w:r>
            <w:r>
              <w:rPr>
                <w:i/>
                <w:sz w:val="20"/>
                <w:shd w:val="clear" w:color="auto" w:fill="FFFF00"/>
              </w:rPr>
              <w:t>Applicant</w:t>
            </w:r>
            <w:r>
              <w:rPr>
                <w:sz w:val="20"/>
                <w:shd w:val="clear" w:color="auto" w:fill="FFFF00"/>
              </w:rPr>
              <w:t>’s criteria for accessible jobs.</w:t>
            </w:r>
          </w:p>
        </w:tc>
      </w:tr>
    </w:tbl>
    <w:p w14:paraId="662B693C" w14:textId="77777777" w:rsidR="006B6DFF" w:rsidRDefault="006B6DFF">
      <w:pPr>
        <w:spacing w:line="288" w:lineRule="auto"/>
        <w:rPr>
          <w:sz w:val="20"/>
        </w:rPr>
        <w:sectPr w:rsidR="006B6DFF">
          <w:pgSz w:w="12240" w:h="15840"/>
          <w:pgMar w:top="1360" w:right="300" w:bottom="1200" w:left="1220" w:header="0" w:footer="1012" w:gutter="0"/>
          <w:cols w:space="720"/>
        </w:sect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7"/>
        <w:gridCol w:w="1455"/>
        <w:gridCol w:w="8295"/>
      </w:tblGrid>
      <w:tr w:rsidR="006B6DFF" w14:paraId="3B656ACF" w14:textId="77777777">
        <w:trPr>
          <w:trHeight w:val="2407"/>
        </w:trPr>
        <w:tc>
          <w:tcPr>
            <w:tcW w:w="517" w:type="dxa"/>
            <w:shd w:val="clear" w:color="auto" w:fill="DFDFE7"/>
          </w:tcPr>
          <w:p w14:paraId="2A710EEC" w14:textId="77777777" w:rsidR="006B6DFF" w:rsidRDefault="003471C8">
            <w:pPr>
              <w:pStyle w:val="TableParagraph"/>
              <w:spacing w:before="99"/>
              <w:ind w:left="107"/>
              <w:rPr>
                <w:sz w:val="18"/>
              </w:rPr>
            </w:pPr>
            <w:r>
              <w:rPr>
                <w:sz w:val="18"/>
                <w:shd w:val="clear" w:color="auto" w:fill="FFFF00"/>
              </w:rPr>
              <w:lastRenderedPageBreak/>
              <w:t>4.</w:t>
            </w:r>
          </w:p>
        </w:tc>
        <w:tc>
          <w:tcPr>
            <w:tcW w:w="1455" w:type="dxa"/>
          </w:tcPr>
          <w:p w14:paraId="4E562B55" w14:textId="77777777" w:rsidR="006B6DFF" w:rsidRDefault="003471C8">
            <w:pPr>
              <w:pStyle w:val="TableParagraph"/>
              <w:tabs>
                <w:tab w:val="left" w:pos="446"/>
              </w:tabs>
              <w:spacing w:before="99"/>
              <w:ind w:right="160"/>
              <w:jc w:val="right"/>
              <w:rPr>
                <w:sz w:val="18"/>
              </w:rPr>
            </w:pPr>
            <w:r>
              <w:rPr>
                <w:sz w:val="18"/>
                <w:u w:val="single"/>
              </w:rPr>
              <w:t xml:space="preserve"> </w:t>
            </w:r>
            <w:r>
              <w:rPr>
                <w:sz w:val="18"/>
                <w:u w:val="single"/>
              </w:rPr>
              <w:tab/>
            </w:r>
          </w:p>
        </w:tc>
        <w:tc>
          <w:tcPr>
            <w:tcW w:w="8295" w:type="dxa"/>
          </w:tcPr>
          <w:p w14:paraId="5AC92D2D" w14:textId="77777777" w:rsidR="006B6DFF" w:rsidRDefault="003471C8">
            <w:pPr>
              <w:pStyle w:val="TableParagraph"/>
              <w:spacing w:before="98"/>
              <w:ind w:left="108"/>
              <w:rPr>
                <w:sz w:val="20"/>
              </w:rPr>
            </w:pPr>
            <w:r>
              <w:rPr>
                <w:sz w:val="20"/>
                <w:shd w:val="clear" w:color="auto" w:fill="FFFF00"/>
              </w:rPr>
              <w:t xml:space="preserve">COMMERCIAL GOODS OR SERVICES TO </w:t>
            </w:r>
            <w:r>
              <w:rPr>
                <w:i/>
                <w:sz w:val="20"/>
                <w:shd w:val="clear" w:color="auto" w:fill="FFFF00"/>
              </w:rPr>
              <w:t>LOW-INCOME COMMUNITIES</w:t>
            </w:r>
            <w:r>
              <w:rPr>
                <w:sz w:val="20"/>
                <w:shd w:val="clear" w:color="auto" w:fill="FFFF00"/>
              </w:rPr>
              <w:t>. Quantify</w:t>
            </w:r>
          </w:p>
          <w:p w14:paraId="72D6F442" w14:textId="77777777" w:rsidR="006B6DFF" w:rsidRDefault="003471C8">
            <w:pPr>
              <w:pStyle w:val="TableParagraph"/>
              <w:spacing w:before="47" w:line="288" w:lineRule="auto"/>
              <w:ind w:left="108" w:right="215"/>
              <w:rPr>
                <w:sz w:val="20"/>
              </w:rPr>
            </w:pPr>
            <w:r>
              <w:rPr>
                <w:sz w:val="20"/>
                <w:shd w:val="clear" w:color="auto" w:fill="FFFF00"/>
              </w:rPr>
              <w:t xml:space="preserve">(e.g., number of residents of </w:t>
            </w:r>
            <w:r>
              <w:rPr>
                <w:i/>
                <w:sz w:val="20"/>
                <w:shd w:val="clear" w:color="auto" w:fill="FFFF00"/>
              </w:rPr>
              <w:t xml:space="preserve">Low-Income Communities </w:t>
            </w:r>
            <w:r>
              <w:rPr>
                <w:sz w:val="20"/>
                <w:shd w:val="clear" w:color="auto" w:fill="FFFF00"/>
              </w:rPr>
              <w:t xml:space="preserve">or </w:t>
            </w:r>
            <w:r>
              <w:rPr>
                <w:i/>
                <w:sz w:val="20"/>
                <w:shd w:val="clear" w:color="auto" w:fill="FFFF00"/>
              </w:rPr>
              <w:t xml:space="preserve">Low-Income Persons </w:t>
            </w:r>
            <w:r>
              <w:rPr>
                <w:sz w:val="20"/>
                <w:shd w:val="clear" w:color="auto" w:fill="FFFF00"/>
              </w:rPr>
              <w:t>expected</w:t>
            </w:r>
            <w:r>
              <w:rPr>
                <w:sz w:val="20"/>
              </w:rPr>
              <w:t xml:space="preserve"> </w:t>
            </w:r>
            <w:r>
              <w:rPr>
                <w:sz w:val="20"/>
                <w:shd w:val="clear" w:color="auto" w:fill="FFFF00"/>
              </w:rPr>
              <w:t xml:space="preserve">to be served, square footage built, etc.) and describe the extent to which the </w:t>
            </w:r>
            <w:r>
              <w:rPr>
                <w:i/>
                <w:sz w:val="20"/>
                <w:shd w:val="clear" w:color="auto" w:fill="FFFF00"/>
              </w:rPr>
              <w:t>Applicant’s</w:t>
            </w:r>
            <w:r>
              <w:rPr>
                <w:i/>
                <w:sz w:val="20"/>
              </w:rPr>
              <w:t xml:space="preserve"> </w:t>
            </w:r>
            <w:r>
              <w:rPr>
                <w:sz w:val="20"/>
                <w:shd w:val="clear" w:color="auto" w:fill="FFFF00"/>
              </w:rPr>
              <w:t xml:space="preserve">planned </w:t>
            </w:r>
            <w:r>
              <w:rPr>
                <w:i/>
                <w:sz w:val="20"/>
                <w:shd w:val="clear" w:color="auto" w:fill="FFFF00"/>
              </w:rPr>
              <w:t xml:space="preserve">QLICIs </w:t>
            </w:r>
            <w:r>
              <w:rPr>
                <w:sz w:val="20"/>
                <w:shd w:val="clear" w:color="auto" w:fill="FFFF00"/>
              </w:rPr>
              <w:t>will increase the provision of commercial goods or services to residents of</w:t>
            </w:r>
            <w:r>
              <w:rPr>
                <w:sz w:val="20"/>
              </w:rPr>
              <w:t xml:space="preserve"> </w:t>
            </w:r>
            <w:r>
              <w:rPr>
                <w:i/>
                <w:sz w:val="20"/>
                <w:shd w:val="clear" w:color="auto" w:fill="FFFF00"/>
              </w:rPr>
              <w:t xml:space="preserve">Low-Income Communities </w:t>
            </w:r>
            <w:r>
              <w:rPr>
                <w:sz w:val="20"/>
                <w:shd w:val="clear" w:color="auto" w:fill="FFFF00"/>
              </w:rPr>
              <w:t xml:space="preserve">or </w:t>
            </w:r>
            <w:r>
              <w:rPr>
                <w:i/>
                <w:sz w:val="20"/>
                <w:shd w:val="clear" w:color="auto" w:fill="FFFF00"/>
              </w:rPr>
              <w:t xml:space="preserve">Low-Income Persons, </w:t>
            </w:r>
            <w:r>
              <w:rPr>
                <w:sz w:val="20"/>
                <w:shd w:val="clear" w:color="auto" w:fill="FFFF00"/>
              </w:rPr>
              <w:t>the types of commercial good</w:t>
            </w:r>
            <w:r>
              <w:rPr>
                <w:sz w:val="20"/>
                <w:shd w:val="clear" w:color="auto" w:fill="FFFF00"/>
              </w:rPr>
              <w:t>s and</w:t>
            </w:r>
            <w:r>
              <w:rPr>
                <w:sz w:val="20"/>
              </w:rPr>
              <w:t xml:space="preserve"> </w:t>
            </w:r>
            <w:r>
              <w:rPr>
                <w:sz w:val="20"/>
                <w:shd w:val="clear" w:color="auto" w:fill="FFFF00"/>
              </w:rPr>
              <w:t>services (e.g., access to retail, grocery stores, farmer’s markets, restaurants, or</w:t>
            </w:r>
            <w:r>
              <w:rPr>
                <w:sz w:val="20"/>
              </w:rPr>
              <w:t xml:space="preserve"> </w:t>
            </w:r>
            <w:r>
              <w:rPr>
                <w:sz w:val="20"/>
                <w:shd w:val="clear" w:color="auto" w:fill="FFFF00"/>
              </w:rPr>
              <w:t xml:space="preserve">pharmacies, etc.) expected to be provided, and how they will benefit residents of </w:t>
            </w:r>
            <w:r>
              <w:rPr>
                <w:i/>
                <w:sz w:val="20"/>
                <w:shd w:val="clear" w:color="auto" w:fill="FFFF00"/>
              </w:rPr>
              <w:t>Low-</w:t>
            </w:r>
            <w:r>
              <w:rPr>
                <w:i/>
                <w:sz w:val="20"/>
              </w:rPr>
              <w:t xml:space="preserve"> </w:t>
            </w:r>
            <w:r>
              <w:rPr>
                <w:i/>
                <w:sz w:val="20"/>
                <w:shd w:val="clear" w:color="auto" w:fill="FFFF00"/>
              </w:rPr>
              <w:t xml:space="preserve">Income Communities </w:t>
            </w:r>
            <w:r>
              <w:rPr>
                <w:sz w:val="20"/>
                <w:shd w:val="clear" w:color="auto" w:fill="FFFF00"/>
              </w:rPr>
              <w:t xml:space="preserve">or </w:t>
            </w:r>
            <w:r>
              <w:rPr>
                <w:i/>
                <w:sz w:val="20"/>
                <w:shd w:val="clear" w:color="auto" w:fill="FFFF00"/>
              </w:rPr>
              <w:t>Low-Income Persons</w:t>
            </w:r>
            <w:r>
              <w:rPr>
                <w:sz w:val="20"/>
                <w:shd w:val="clear" w:color="auto" w:fill="FFFF00"/>
              </w:rPr>
              <w:t>.</w:t>
            </w:r>
          </w:p>
        </w:tc>
      </w:tr>
      <w:tr w:rsidR="006B6DFF" w14:paraId="51AB33A2" w14:textId="77777777">
        <w:trPr>
          <w:trHeight w:val="1580"/>
        </w:trPr>
        <w:tc>
          <w:tcPr>
            <w:tcW w:w="517" w:type="dxa"/>
            <w:shd w:val="clear" w:color="auto" w:fill="DFDFE7"/>
          </w:tcPr>
          <w:p w14:paraId="3CBF5127" w14:textId="77777777" w:rsidR="006B6DFF" w:rsidRDefault="003471C8">
            <w:pPr>
              <w:pStyle w:val="TableParagraph"/>
              <w:spacing w:before="99"/>
              <w:ind w:left="107"/>
              <w:rPr>
                <w:sz w:val="18"/>
              </w:rPr>
            </w:pPr>
            <w:r>
              <w:rPr>
                <w:sz w:val="18"/>
                <w:shd w:val="clear" w:color="auto" w:fill="FFFF00"/>
              </w:rPr>
              <w:t>5.</w:t>
            </w:r>
          </w:p>
        </w:tc>
        <w:tc>
          <w:tcPr>
            <w:tcW w:w="1455" w:type="dxa"/>
          </w:tcPr>
          <w:p w14:paraId="129929BA" w14:textId="77777777" w:rsidR="006B6DFF" w:rsidRDefault="003471C8">
            <w:pPr>
              <w:pStyle w:val="TableParagraph"/>
              <w:tabs>
                <w:tab w:val="left" w:pos="446"/>
              </w:tabs>
              <w:spacing w:before="99"/>
              <w:ind w:right="160"/>
              <w:jc w:val="right"/>
              <w:rPr>
                <w:sz w:val="18"/>
              </w:rPr>
            </w:pPr>
            <w:r>
              <w:rPr>
                <w:sz w:val="18"/>
                <w:u w:val="single"/>
              </w:rPr>
              <w:t xml:space="preserve"> </w:t>
            </w:r>
            <w:r>
              <w:rPr>
                <w:sz w:val="18"/>
                <w:u w:val="single"/>
              </w:rPr>
              <w:tab/>
            </w:r>
          </w:p>
        </w:tc>
        <w:tc>
          <w:tcPr>
            <w:tcW w:w="8295" w:type="dxa"/>
          </w:tcPr>
          <w:p w14:paraId="18E26EE8" w14:textId="77777777" w:rsidR="006B6DFF" w:rsidRDefault="003471C8">
            <w:pPr>
              <w:pStyle w:val="TableParagraph"/>
              <w:spacing w:before="98"/>
              <w:ind w:left="108"/>
              <w:rPr>
                <w:sz w:val="20"/>
              </w:rPr>
            </w:pPr>
            <w:r>
              <w:rPr>
                <w:sz w:val="20"/>
                <w:shd w:val="clear" w:color="auto" w:fill="FFFF00"/>
              </w:rPr>
              <w:t xml:space="preserve">COMMUNITY GOODS OR SERVICES TO </w:t>
            </w:r>
            <w:r>
              <w:rPr>
                <w:i/>
                <w:sz w:val="20"/>
                <w:shd w:val="clear" w:color="auto" w:fill="FFFF00"/>
              </w:rPr>
              <w:t>LOW-INCOME COMMUNITIES</w:t>
            </w:r>
            <w:r>
              <w:rPr>
                <w:sz w:val="20"/>
                <w:shd w:val="clear" w:color="auto" w:fill="FFFF00"/>
              </w:rPr>
              <w:t>. Quantify (e.g.</w:t>
            </w:r>
          </w:p>
          <w:p w14:paraId="41C585CF" w14:textId="77777777" w:rsidR="006B6DFF" w:rsidRDefault="003471C8">
            <w:pPr>
              <w:pStyle w:val="TableParagraph"/>
              <w:spacing w:before="46" w:line="288" w:lineRule="auto"/>
              <w:ind w:left="108" w:right="318"/>
              <w:rPr>
                <w:sz w:val="20"/>
              </w:rPr>
            </w:pPr>
            <w:r>
              <w:rPr>
                <w:sz w:val="20"/>
                <w:shd w:val="clear" w:color="auto" w:fill="FFFF00"/>
              </w:rPr>
              <w:t>number of people served, square footage built, etc.) and describe the extent to which the</w:t>
            </w:r>
            <w:r>
              <w:rPr>
                <w:sz w:val="20"/>
              </w:rPr>
              <w:t xml:space="preserve"> </w:t>
            </w:r>
            <w:r>
              <w:rPr>
                <w:i/>
                <w:sz w:val="20"/>
                <w:shd w:val="clear" w:color="auto" w:fill="FFFF00"/>
              </w:rPr>
              <w:t xml:space="preserve">Applicant’s </w:t>
            </w:r>
            <w:r>
              <w:rPr>
                <w:sz w:val="20"/>
                <w:shd w:val="clear" w:color="auto" w:fill="FFFF00"/>
              </w:rPr>
              <w:t xml:space="preserve">planned </w:t>
            </w:r>
            <w:r>
              <w:rPr>
                <w:i/>
                <w:sz w:val="20"/>
                <w:shd w:val="clear" w:color="auto" w:fill="FFFF00"/>
              </w:rPr>
              <w:t xml:space="preserve">QLICIs </w:t>
            </w:r>
            <w:r>
              <w:rPr>
                <w:sz w:val="20"/>
                <w:shd w:val="clear" w:color="auto" w:fill="FFFF00"/>
              </w:rPr>
              <w:t>will increase access to high quality community goods or</w:t>
            </w:r>
            <w:r>
              <w:rPr>
                <w:sz w:val="20"/>
              </w:rPr>
              <w:t xml:space="preserve"> </w:t>
            </w:r>
            <w:r>
              <w:rPr>
                <w:sz w:val="20"/>
                <w:shd w:val="clear" w:color="auto" w:fill="FFFF00"/>
              </w:rPr>
              <w:t xml:space="preserve">services for </w:t>
            </w:r>
            <w:r>
              <w:rPr>
                <w:sz w:val="20"/>
                <w:shd w:val="clear" w:color="auto" w:fill="FFFF00"/>
              </w:rPr>
              <w:t xml:space="preserve">residents of </w:t>
            </w:r>
            <w:r>
              <w:rPr>
                <w:i/>
                <w:sz w:val="20"/>
                <w:shd w:val="clear" w:color="auto" w:fill="FFFF00"/>
              </w:rPr>
              <w:t xml:space="preserve">Low-Income Communities </w:t>
            </w:r>
            <w:r>
              <w:rPr>
                <w:sz w:val="20"/>
                <w:shd w:val="clear" w:color="auto" w:fill="FFFF00"/>
              </w:rPr>
              <w:t xml:space="preserve">or </w:t>
            </w:r>
            <w:r>
              <w:rPr>
                <w:i/>
                <w:sz w:val="20"/>
                <w:shd w:val="clear" w:color="auto" w:fill="FFFF00"/>
              </w:rPr>
              <w:t xml:space="preserve">Low-Income Persons </w:t>
            </w:r>
            <w:r>
              <w:rPr>
                <w:sz w:val="20"/>
                <w:shd w:val="clear" w:color="auto" w:fill="FFFF00"/>
              </w:rPr>
              <w:t>(e.g., food</w:t>
            </w:r>
            <w:r>
              <w:rPr>
                <w:sz w:val="20"/>
              </w:rPr>
              <w:t xml:space="preserve"> </w:t>
            </w:r>
            <w:r>
              <w:rPr>
                <w:sz w:val="20"/>
                <w:shd w:val="clear" w:color="auto" w:fill="FFFF00"/>
              </w:rPr>
              <w:t>pantries, healthcare, social services, educational, cultural, etc.).</w:t>
            </w:r>
          </w:p>
        </w:tc>
      </w:tr>
      <w:tr w:rsidR="006B6DFF" w14:paraId="61D2EE92" w14:textId="77777777">
        <w:trPr>
          <w:trHeight w:val="1304"/>
        </w:trPr>
        <w:tc>
          <w:tcPr>
            <w:tcW w:w="517" w:type="dxa"/>
            <w:shd w:val="clear" w:color="auto" w:fill="DFDFE7"/>
          </w:tcPr>
          <w:p w14:paraId="2FE8BB19" w14:textId="77777777" w:rsidR="006B6DFF" w:rsidRDefault="003471C8">
            <w:pPr>
              <w:pStyle w:val="TableParagraph"/>
              <w:spacing w:before="99"/>
              <w:ind w:left="107"/>
              <w:rPr>
                <w:sz w:val="18"/>
              </w:rPr>
            </w:pPr>
            <w:r>
              <w:rPr>
                <w:sz w:val="18"/>
                <w:shd w:val="clear" w:color="auto" w:fill="FFFF00"/>
              </w:rPr>
              <w:t>6.</w:t>
            </w:r>
          </w:p>
        </w:tc>
        <w:tc>
          <w:tcPr>
            <w:tcW w:w="1455" w:type="dxa"/>
          </w:tcPr>
          <w:p w14:paraId="0E5E817B" w14:textId="77777777" w:rsidR="006B6DFF" w:rsidRDefault="003471C8">
            <w:pPr>
              <w:pStyle w:val="TableParagraph"/>
              <w:tabs>
                <w:tab w:val="left" w:pos="446"/>
              </w:tabs>
              <w:spacing w:before="99"/>
              <w:ind w:right="160"/>
              <w:jc w:val="right"/>
              <w:rPr>
                <w:sz w:val="18"/>
              </w:rPr>
            </w:pPr>
            <w:r>
              <w:rPr>
                <w:sz w:val="18"/>
                <w:u w:val="single"/>
              </w:rPr>
              <w:t xml:space="preserve"> </w:t>
            </w:r>
            <w:r>
              <w:rPr>
                <w:sz w:val="18"/>
                <w:u w:val="single"/>
              </w:rPr>
              <w:tab/>
            </w:r>
          </w:p>
        </w:tc>
        <w:tc>
          <w:tcPr>
            <w:tcW w:w="8295" w:type="dxa"/>
          </w:tcPr>
          <w:p w14:paraId="5A9A0587" w14:textId="77777777" w:rsidR="006B6DFF" w:rsidRDefault="003471C8">
            <w:pPr>
              <w:pStyle w:val="TableParagraph"/>
              <w:spacing w:before="98" w:line="288" w:lineRule="auto"/>
              <w:ind w:left="108" w:right="264"/>
              <w:rPr>
                <w:sz w:val="20"/>
              </w:rPr>
            </w:pPr>
            <w:r>
              <w:rPr>
                <w:sz w:val="20"/>
                <w:shd w:val="clear" w:color="auto" w:fill="FFFF00"/>
              </w:rPr>
              <w:t>FINANCING MINORITY BUSINESSES. Quantify and describe the extent to which the</w:t>
            </w:r>
            <w:r>
              <w:rPr>
                <w:sz w:val="20"/>
              </w:rPr>
              <w:t xml:space="preserve"> </w:t>
            </w:r>
            <w:r>
              <w:rPr>
                <w:i/>
                <w:sz w:val="20"/>
                <w:shd w:val="clear" w:color="auto" w:fill="FFFF00"/>
              </w:rPr>
              <w:t xml:space="preserve">Applicant’s </w:t>
            </w:r>
            <w:r>
              <w:rPr>
                <w:sz w:val="20"/>
                <w:shd w:val="clear" w:color="auto" w:fill="FFFF00"/>
              </w:rPr>
              <w:t xml:space="preserve">planned </w:t>
            </w:r>
            <w:r>
              <w:rPr>
                <w:i/>
                <w:sz w:val="20"/>
                <w:shd w:val="clear" w:color="auto" w:fill="FFFF00"/>
              </w:rPr>
              <w:t xml:space="preserve">QLICIs </w:t>
            </w:r>
            <w:r>
              <w:rPr>
                <w:sz w:val="20"/>
                <w:shd w:val="clear" w:color="auto" w:fill="FFFF00"/>
              </w:rPr>
              <w:t xml:space="preserve">will finance </w:t>
            </w:r>
            <w:r>
              <w:rPr>
                <w:i/>
                <w:sz w:val="20"/>
                <w:shd w:val="clear" w:color="auto" w:fill="FFFF00"/>
              </w:rPr>
              <w:t xml:space="preserve">Minority-owned or Minority-controlled </w:t>
            </w:r>
            <w:r>
              <w:rPr>
                <w:sz w:val="20"/>
                <w:shd w:val="clear" w:color="auto" w:fill="FFFF00"/>
              </w:rPr>
              <w:t>businesses,</w:t>
            </w:r>
            <w:r>
              <w:rPr>
                <w:sz w:val="20"/>
              </w:rPr>
              <w:t xml:space="preserve"> </w:t>
            </w:r>
            <w:r>
              <w:rPr>
                <w:sz w:val="20"/>
                <w:shd w:val="clear" w:color="auto" w:fill="FFFF00"/>
              </w:rPr>
              <w:t xml:space="preserve">including (in the case of </w:t>
            </w:r>
            <w:r>
              <w:rPr>
                <w:i/>
                <w:sz w:val="20"/>
                <w:shd w:val="clear" w:color="auto" w:fill="FFFF00"/>
              </w:rPr>
              <w:t>Real Estate Activities</w:t>
            </w:r>
            <w:r>
              <w:rPr>
                <w:sz w:val="20"/>
                <w:shd w:val="clear" w:color="auto" w:fill="FFFF00"/>
              </w:rPr>
              <w:t>) developers, project-sponsors or</w:t>
            </w:r>
            <w:r>
              <w:rPr>
                <w:sz w:val="20"/>
              </w:rPr>
              <w:t xml:space="preserve"> </w:t>
            </w:r>
            <w:r>
              <w:rPr>
                <w:sz w:val="20"/>
                <w:shd w:val="clear" w:color="auto" w:fill="FFFF00"/>
              </w:rPr>
              <w:t>contrac</w:t>
            </w:r>
            <w:r>
              <w:rPr>
                <w:sz w:val="20"/>
                <w:shd w:val="clear" w:color="auto" w:fill="FFFF00"/>
              </w:rPr>
              <w:t xml:space="preserve">tors/subcontractors that are </w:t>
            </w:r>
            <w:r>
              <w:rPr>
                <w:i/>
                <w:sz w:val="20"/>
                <w:shd w:val="clear" w:color="auto" w:fill="FFFF00"/>
              </w:rPr>
              <w:t>Minority-Owned or Minority-Controlled</w:t>
            </w:r>
            <w:r>
              <w:rPr>
                <w:sz w:val="20"/>
                <w:shd w:val="clear" w:color="auto" w:fill="FFFF00"/>
              </w:rPr>
              <w:t>.</w:t>
            </w:r>
          </w:p>
        </w:tc>
      </w:tr>
      <w:tr w:rsidR="006B6DFF" w14:paraId="362460E1" w14:textId="77777777">
        <w:trPr>
          <w:trHeight w:val="1580"/>
        </w:trPr>
        <w:tc>
          <w:tcPr>
            <w:tcW w:w="517" w:type="dxa"/>
            <w:shd w:val="clear" w:color="auto" w:fill="DFDFE7"/>
          </w:tcPr>
          <w:p w14:paraId="741751C5" w14:textId="77777777" w:rsidR="006B6DFF" w:rsidRDefault="003471C8">
            <w:pPr>
              <w:pStyle w:val="TableParagraph"/>
              <w:spacing w:before="99"/>
              <w:ind w:left="107"/>
              <w:rPr>
                <w:sz w:val="18"/>
              </w:rPr>
            </w:pPr>
            <w:r>
              <w:rPr>
                <w:sz w:val="18"/>
                <w:shd w:val="clear" w:color="auto" w:fill="FFFF00"/>
              </w:rPr>
              <w:t>7.</w:t>
            </w:r>
          </w:p>
        </w:tc>
        <w:tc>
          <w:tcPr>
            <w:tcW w:w="1455" w:type="dxa"/>
            <w:shd w:val="clear" w:color="auto" w:fill="DFDFE7"/>
          </w:tcPr>
          <w:p w14:paraId="3DA8E0A3" w14:textId="77777777" w:rsidR="006B6DFF" w:rsidRDefault="006B6DFF">
            <w:pPr>
              <w:pStyle w:val="TableParagraph"/>
              <w:rPr>
                <w:rFonts w:ascii="Times New Roman"/>
                <w:sz w:val="18"/>
              </w:rPr>
            </w:pPr>
          </w:p>
        </w:tc>
        <w:tc>
          <w:tcPr>
            <w:tcW w:w="8295" w:type="dxa"/>
          </w:tcPr>
          <w:p w14:paraId="12BEA09D" w14:textId="77777777" w:rsidR="006B6DFF" w:rsidRDefault="003471C8">
            <w:pPr>
              <w:pStyle w:val="TableParagraph"/>
              <w:spacing w:before="98" w:line="288" w:lineRule="auto"/>
              <w:ind w:left="108" w:right="639"/>
              <w:rPr>
                <w:sz w:val="20"/>
              </w:rPr>
            </w:pPr>
            <w:r>
              <w:rPr>
                <w:sz w:val="20"/>
                <w:shd w:val="clear" w:color="auto" w:fill="FFFF00"/>
              </w:rPr>
              <w:t xml:space="preserve">FINANCING </w:t>
            </w:r>
            <w:r>
              <w:rPr>
                <w:i/>
                <w:sz w:val="20"/>
                <w:shd w:val="clear" w:color="auto" w:fill="FFFF00"/>
              </w:rPr>
              <w:t xml:space="preserve">NATIVE AMERICAN </w:t>
            </w:r>
            <w:r>
              <w:rPr>
                <w:sz w:val="20"/>
                <w:shd w:val="clear" w:color="auto" w:fill="FFFF00"/>
              </w:rPr>
              <w:t>BUSINESSES. Quantify and describe the extent to</w:t>
            </w:r>
            <w:r>
              <w:rPr>
                <w:sz w:val="20"/>
              </w:rPr>
              <w:t xml:space="preserve"> </w:t>
            </w:r>
            <w:r>
              <w:rPr>
                <w:sz w:val="20"/>
                <w:shd w:val="clear" w:color="auto" w:fill="FFFF00"/>
              </w:rPr>
              <w:t xml:space="preserve">which the </w:t>
            </w:r>
            <w:r>
              <w:rPr>
                <w:i/>
                <w:sz w:val="20"/>
                <w:shd w:val="clear" w:color="auto" w:fill="FFFF00"/>
              </w:rPr>
              <w:t xml:space="preserve">Applicant’s </w:t>
            </w:r>
            <w:r>
              <w:rPr>
                <w:sz w:val="20"/>
                <w:shd w:val="clear" w:color="auto" w:fill="FFFF00"/>
              </w:rPr>
              <w:t xml:space="preserve">planned </w:t>
            </w:r>
            <w:r>
              <w:rPr>
                <w:i/>
                <w:sz w:val="20"/>
                <w:shd w:val="clear" w:color="auto" w:fill="FFFF00"/>
              </w:rPr>
              <w:t xml:space="preserve">QLICIs </w:t>
            </w:r>
            <w:r>
              <w:rPr>
                <w:sz w:val="20"/>
                <w:shd w:val="clear" w:color="auto" w:fill="FFFF00"/>
              </w:rPr>
              <w:t xml:space="preserve">will finance </w:t>
            </w:r>
            <w:r>
              <w:rPr>
                <w:i/>
                <w:sz w:val="20"/>
                <w:shd w:val="clear" w:color="auto" w:fill="FFFF00"/>
              </w:rPr>
              <w:t>Native American-owned or Native</w:t>
            </w:r>
            <w:r>
              <w:rPr>
                <w:i/>
                <w:sz w:val="20"/>
              </w:rPr>
              <w:t xml:space="preserve"> </w:t>
            </w:r>
            <w:r>
              <w:rPr>
                <w:i/>
                <w:sz w:val="20"/>
                <w:shd w:val="clear" w:color="auto" w:fill="FFFF00"/>
              </w:rPr>
              <w:t xml:space="preserve">American-controlled </w:t>
            </w:r>
            <w:r>
              <w:rPr>
                <w:sz w:val="20"/>
                <w:shd w:val="clear" w:color="auto" w:fill="FFFF00"/>
              </w:rPr>
              <w:t xml:space="preserve">businesses, including (in the case of </w:t>
            </w:r>
            <w:r>
              <w:rPr>
                <w:i/>
                <w:sz w:val="20"/>
                <w:shd w:val="clear" w:color="auto" w:fill="FFFF00"/>
              </w:rPr>
              <w:t>Real Estate Activities</w:t>
            </w:r>
            <w:r>
              <w:rPr>
                <w:sz w:val="20"/>
                <w:shd w:val="clear" w:color="auto" w:fill="FFFF00"/>
              </w:rPr>
              <w:t>)</w:t>
            </w:r>
            <w:r>
              <w:rPr>
                <w:sz w:val="20"/>
              </w:rPr>
              <w:t xml:space="preserve"> </w:t>
            </w:r>
            <w:r>
              <w:rPr>
                <w:sz w:val="20"/>
                <w:shd w:val="clear" w:color="auto" w:fill="FFFF00"/>
              </w:rPr>
              <w:t xml:space="preserve">developers, project-sponsors or contractors/subcontractors that are </w:t>
            </w:r>
            <w:r>
              <w:rPr>
                <w:i/>
                <w:sz w:val="20"/>
                <w:shd w:val="clear" w:color="auto" w:fill="FFFF00"/>
              </w:rPr>
              <w:t>Native American-</w:t>
            </w:r>
            <w:r>
              <w:rPr>
                <w:i/>
                <w:sz w:val="20"/>
              </w:rPr>
              <w:t xml:space="preserve"> </w:t>
            </w:r>
            <w:r>
              <w:rPr>
                <w:i/>
                <w:sz w:val="20"/>
                <w:shd w:val="clear" w:color="auto" w:fill="FFFF00"/>
              </w:rPr>
              <w:t>Owned or Native American-Controlled</w:t>
            </w:r>
            <w:r>
              <w:rPr>
                <w:sz w:val="20"/>
                <w:shd w:val="clear" w:color="auto" w:fill="FFFF00"/>
              </w:rPr>
              <w:t>.</w:t>
            </w:r>
          </w:p>
        </w:tc>
      </w:tr>
      <w:tr w:rsidR="006B6DFF" w14:paraId="01B46B04" w14:textId="77777777">
        <w:trPr>
          <w:trHeight w:val="2131"/>
        </w:trPr>
        <w:tc>
          <w:tcPr>
            <w:tcW w:w="517" w:type="dxa"/>
            <w:shd w:val="clear" w:color="auto" w:fill="DFDFE7"/>
          </w:tcPr>
          <w:p w14:paraId="2CA57A45" w14:textId="77777777" w:rsidR="006B6DFF" w:rsidRDefault="003471C8">
            <w:pPr>
              <w:pStyle w:val="TableParagraph"/>
              <w:spacing w:before="99"/>
              <w:ind w:left="107"/>
              <w:rPr>
                <w:sz w:val="18"/>
              </w:rPr>
            </w:pPr>
            <w:r>
              <w:rPr>
                <w:sz w:val="18"/>
                <w:shd w:val="clear" w:color="auto" w:fill="FFFF00"/>
              </w:rPr>
              <w:t>8.</w:t>
            </w:r>
          </w:p>
        </w:tc>
        <w:tc>
          <w:tcPr>
            <w:tcW w:w="1455" w:type="dxa"/>
          </w:tcPr>
          <w:p w14:paraId="63507D6F" w14:textId="77777777" w:rsidR="006B6DFF" w:rsidRDefault="003471C8">
            <w:pPr>
              <w:pStyle w:val="TableParagraph"/>
              <w:tabs>
                <w:tab w:val="left" w:pos="446"/>
              </w:tabs>
              <w:spacing w:before="99"/>
              <w:ind w:right="160"/>
              <w:jc w:val="right"/>
              <w:rPr>
                <w:sz w:val="18"/>
              </w:rPr>
            </w:pPr>
            <w:r>
              <w:rPr>
                <w:sz w:val="18"/>
                <w:u w:val="single"/>
              </w:rPr>
              <w:t xml:space="preserve"> </w:t>
            </w:r>
            <w:r>
              <w:rPr>
                <w:sz w:val="18"/>
                <w:u w:val="single"/>
              </w:rPr>
              <w:tab/>
            </w:r>
          </w:p>
        </w:tc>
        <w:tc>
          <w:tcPr>
            <w:tcW w:w="8295" w:type="dxa"/>
          </w:tcPr>
          <w:p w14:paraId="21E8F965" w14:textId="77777777" w:rsidR="006B6DFF" w:rsidRDefault="003471C8">
            <w:pPr>
              <w:pStyle w:val="TableParagraph"/>
              <w:spacing w:before="98" w:line="288" w:lineRule="auto"/>
              <w:ind w:left="108" w:right="131"/>
              <w:rPr>
                <w:sz w:val="20"/>
              </w:rPr>
            </w:pPr>
            <w:r>
              <w:rPr>
                <w:sz w:val="20"/>
                <w:shd w:val="clear" w:color="auto" w:fill="FFFF00"/>
              </w:rPr>
              <w:t>HOUSING UNITS. Quantify (e.g. number of units, percent of affordable units) and describe</w:t>
            </w:r>
            <w:r>
              <w:rPr>
                <w:sz w:val="20"/>
              </w:rPr>
              <w:t xml:space="preserve"> </w:t>
            </w:r>
            <w:r>
              <w:rPr>
                <w:sz w:val="20"/>
                <w:shd w:val="clear" w:color="auto" w:fill="FFFF00"/>
              </w:rPr>
              <w:t xml:space="preserve">the extent to which the </w:t>
            </w:r>
            <w:r>
              <w:rPr>
                <w:i/>
                <w:sz w:val="20"/>
                <w:shd w:val="clear" w:color="auto" w:fill="FFFF00"/>
              </w:rPr>
              <w:t xml:space="preserve">Applicant </w:t>
            </w:r>
            <w:r>
              <w:rPr>
                <w:sz w:val="20"/>
                <w:shd w:val="clear" w:color="auto" w:fill="FFFF00"/>
              </w:rPr>
              <w:t xml:space="preserve">will provide housing opportunities for </w:t>
            </w:r>
            <w:r>
              <w:rPr>
                <w:i/>
                <w:sz w:val="20"/>
                <w:shd w:val="clear" w:color="auto" w:fill="FFFF00"/>
              </w:rPr>
              <w:t>Low-Income</w:t>
            </w:r>
            <w:r>
              <w:rPr>
                <w:i/>
                <w:sz w:val="20"/>
              </w:rPr>
              <w:t xml:space="preserve"> </w:t>
            </w:r>
            <w:r>
              <w:rPr>
                <w:i/>
                <w:sz w:val="20"/>
                <w:shd w:val="clear" w:color="auto" w:fill="FFFF00"/>
              </w:rPr>
              <w:t xml:space="preserve">Persons </w:t>
            </w:r>
            <w:r>
              <w:rPr>
                <w:sz w:val="20"/>
                <w:shd w:val="clear" w:color="auto" w:fill="FFFF00"/>
              </w:rPr>
              <w:t xml:space="preserve">or residents of </w:t>
            </w:r>
            <w:r>
              <w:rPr>
                <w:i/>
                <w:sz w:val="20"/>
                <w:shd w:val="clear" w:color="auto" w:fill="FFFF00"/>
              </w:rPr>
              <w:t>Low-Income Communities</w:t>
            </w:r>
            <w:r>
              <w:rPr>
                <w:sz w:val="20"/>
                <w:shd w:val="clear" w:color="auto" w:fill="FFFF00"/>
              </w:rPr>
              <w:t>; the extent to which housing will be</w:t>
            </w:r>
            <w:r>
              <w:rPr>
                <w:sz w:val="20"/>
              </w:rPr>
              <w:t xml:space="preserve"> </w:t>
            </w:r>
            <w:r>
              <w:rPr>
                <w:sz w:val="20"/>
                <w:shd w:val="clear" w:color="auto" w:fill="FFFF00"/>
              </w:rPr>
              <w:t>offered in areas of high affordable housing need, including communities with high</w:t>
            </w:r>
            <w:r>
              <w:rPr>
                <w:sz w:val="20"/>
              </w:rPr>
              <w:t xml:space="preserve"> </w:t>
            </w:r>
            <w:r>
              <w:rPr>
                <w:sz w:val="20"/>
                <w:shd w:val="clear" w:color="auto" w:fill="FFFF00"/>
              </w:rPr>
              <w:t>concentrations of vacancies or foreclosures or communities where housing costs are high;</w:t>
            </w:r>
            <w:r>
              <w:rPr>
                <w:sz w:val="20"/>
              </w:rPr>
              <w:t xml:space="preserve"> </w:t>
            </w:r>
            <w:r>
              <w:rPr>
                <w:sz w:val="20"/>
                <w:shd w:val="clear" w:color="auto" w:fill="FFFF00"/>
              </w:rPr>
              <w:t>and/or the extent to which the housing development adheres to principles of “smart</w:t>
            </w:r>
            <w:r>
              <w:rPr>
                <w:sz w:val="20"/>
              </w:rPr>
              <w:t xml:space="preserve"> </w:t>
            </w:r>
            <w:r>
              <w:rPr>
                <w:sz w:val="20"/>
                <w:shd w:val="clear" w:color="auto" w:fill="FFFF00"/>
              </w:rPr>
              <w:t>g</w:t>
            </w:r>
            <w:r>
              <w:rPr>
                <w:sz w:val="20"/>
                <w:shd w:val="clear" w:color="auto" w:fill="FFFF00"/>
              </w:rPr>
              <w:t>rowth”, including transit-oriented development.</w:t>
            </w:r>
          </w:p>
        </w:tc>
      </w:tr>
    </w:tbl>
    <w:p w14:paraId="017A2B55" w14:textId="5ED39113" w:rsidR="006B6DFF" w:rsidRDefault="009471DF">
      <w:pPr>
        <w:pStyle w:val="BodyText"/>
        <w:spacing w:before="8"/>
        <w:rPr>
          <w:sz w:val="15"/>
        </w:rPr>
      </w:pPr>
      <w:r>
        <w:rPr>
          <w:noProof/>
        </w:rPr>
        <mc:AlternateContent>
          <mc:Choice Requires="wpg">
            <w:drawing>
              <wp:anchor distT="0" distB="0" distL="114300" distR="114300" simplePos="0" relativeHeight="483301376" behindDoc="1" locked="0" layoutInCell="1" allowOverlap="1" wp14:anchorId="13084ED4" wp14:editId="0D2851B7">
                <wp:simplePos x="0" y="0"/>
                <wp:positionH relativeFrom="page">
                  <wp:posOffset>1776730</wp:posOffset>
                </wp:positionH>
                <wp:positionV relativeFrom="page">
                  <wp:posOffset>920750</wp:posOffset>
                </wp:positionV>
                <wp:extent cx="459105" cy="3373755"/>
                <wp:effectExtent l="0" t="0" r="0" b="0"/>
                <wp:wrapNone/>
                <wp:docPr id="196"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05" cy="3373755"/>
                          <a:chOff x="2798" y="1450"/>
                          <a:chExt cx="723" cy="5313"/>
                        </a:xfrm>
                      </wpg:grpSpPr>
                      <wps:wsp>
                        <wps:cNvPr id="197" name="Rectangle 183"/>
                        <wps:cNvSpPr>
                          <a:spLocks noChangeArrowheads="1"/>
                        </wps:cNvSpPr>
                        <wps:spPr bwMode="auto">
                          <a:xfrm>
                            <a:off x="2798" y="1449"/>
                            <a:ext cx="723" cy="2409"/>
                          </a:xfrm>
                          <a:prstGeom prst="rect">
                            <a:avLst/>
                          </a:prstGeom>
                          <a:solidFill>
                            <a:srgbClr val="DFDF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82"/>
                        <wps:cNvSpPr>
                          <a:spLocks noChangeArrowheads="1"/>
                        </wps:cNvSpPr>
                        <wps:spPr bwMode="auto">
                          <a:xfrm>
                            <a:off x="2906" y="1549"/>
                            <a:ext cx="446" cy="23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181"/>
                        <wps:cNvSpPr>
                          <a:spLocks noChangeArrowheads="1"/>
                        </wps:cNvSpPr>
                        <wps:spPr bwMode="auto">
                          <a:xfrm>
                            <a:off x="2798" y="3867"/>
                            <a:ext cx="723" cy="1581"/>
                          </a:xfrm>
                          <a:prstGeom prst="rect">
                            <a:avLst/>
                          </a:prstGeom>
                          <a:solidFill>
                            <a:srgbClr val="DFDF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80"/>
                        <wps:cNvSpPr>
                          <a:spLocks noChangeArrowheads="1"/>
                        </wps:cNvSpPr>
                        <wps:spPr bwMode="auto">
                          <a:xfrm>
                            <a:off x="2906" y="3967"/>
                            <a:ext cx="446" cy="23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179"/>
                        <wps:cNvSpPr>
                          <a:spLocks noChangeArrowheads="1"/>
                        </wps:cNvSpPr>
                        <wps:spPr bwMode="auto">
                          <a:xfrm>
                            <a:off x="2798" y="5457"/>
                            <a:ext cx="723" cy="1305"/>
                          </a:xfrm>
                          <a:prstGeom prst="rect">
                            <a:avLst/>
                          </a:prstGeom>
                          <a:solidFill>
                            <a:srgbClr val="DFDF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178"/>
                        <wps:cNvSpPr>
                          <a:spLocks noChangeArrowheads="1"/>
                        </wps:cNvSpPr>
                        <wps:spPr bwMode="auto">
                          <a:xfrm>
                            <a:off x="2906" y="5557"/>
                            <a:ext cx="446" cy="23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952D5F" id="Group 177" o:spid="_x0000_s1026" style="position:absolute;margin-left:139.9pt;margin-top:72.5pt;width:36.15pt;height:265.65pt;z-index:-20015104;mso-position-horizontal-relative:page;mso-position-vertical-relative:page" coordorigin="2798,1450" coordsize="723,5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">
                <v:rect id="Rectangle 183" o:spid="_x0000_s1027" style="position:absolute;left:2798;top:1449;width:723;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" fillcolor="#dfdfe7" stroked="f"/>
                <v:rect id="Rectangle 182" o:spid="_x0000_s1028" style="position:absolute;left:2906;top:1549;width:44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" fillcolor="yellow" stroked="f"/>
                <v:rect id="Rectangle 181" o:spid="_x0000_s1029" style="position:absolute;left:2798;top:3867;width:723;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" fillcolor="#dfdfe7" stroked="f"/>
                <v:rect id="Rectangle 180" o:spid="_x0000_s1030" style="position:absolute;left:2906;top:3967;width:44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" fillcolor="yellow" stroked="f"/>
                <v:rect id="Rectangle 179" o:spid="_x0000_s1031" style="position:absolute;left:2798;top:5457;width:723;height:1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" fillcolor="#dfdfe7" stroked="f"/>
                <v:rect id="Rectangle 178" o:spid="_x0000_s1032" style="position:absolute;left:2906;top:5557;width:44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" fillcolor="yellow" stroked="f"/>
                <w10:wrap anchorx="page" anchory="page"/>
              </v:group>
            </w:pict>
          </mc:Fallback>
        </mc:AlternateContent>
      </w:r>
    </w:p>
    <w:p w14:paraId="46DD1C2B" w14:textId="322ED2DD" w:rsidR="006B6DFF" w:rsidRDefault="009471DF">
      <w:pPr>
        <w:pStyle w:val="BodyText"/>
        <w:spacing w:before="94" w:line="288" w:lineRule="auto"/>
        <w:ind w:left="940" w:right="1244" w:hanging="361"/>
      </w:pPr>
      <w:r>
        <w:rPr>
          <w:noProof/>
        </w:rPr>
        <mc:AlternateContent>
          <mc:Choice Requires="wpg">
            <w:drawing>
              <wp:anchor distT="0" distB="0" distL="114300" distR="114300" simplePos="0" relativeHeight="483301888" behindDoc="1" locked="0" layoutInCell="1" allowOverlap="1" wp14:anchorId="40C4D16A" wp14:editId="17DA7107">
                <wp:simplePos x="0" y="0"/>
                <wp:positionH relativeFrom="page">
                  <wp:posOffset>1776730</wp:posOffset>
                </wp:positionH>
                <wp:positionV relativeFrom="paragraph">
                  <wp:posOffset>-1474470</wp:posOffset>
                </wp:positionV>
                <wp:extent cx="459105" cy="1353820"/>
                <wp:effectExtent l="0" t="0" r="0" b="0"/>
                <wp:wrapNone/>
                <wp:docPr id="19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05" cy="1353820"/>
                          <a:chOff x="2798" y="-2322"/>
                          <a:chExt cx="723" cy="2132"/>
                        </a:xfrm>
                      </wpg:grpSpPr>
                      <wps:wsp>
                        <wps:cNvPr id="194" name="Rectangle 176"/>
                        <wps:cNvSpPr>
                          <a:spLocks noChangeArrowheads="1"/>
                        </wps:cNvSpPr>
                        <wps:spPr bwMode="auto">
                          <a:xfrm>
                            <a:off x="2798" y="-2323"/>
                            <a:ext cx="723" cy="2132"/>
                          </a:xfrm>
                          <a:prstGeom prst="rect">
                            <a:avLst/>
                          </a:prstGeom>
                          <a:solidFill>
                            <a:srgbClr val="DFDF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75"/>
                        <wps:cNvSpPr>
                          <a:spLocks noChangeArrowheads="1"/>
                        </wps:cNvSpPr>
                        <wps:spPr bwMode="auto">
                          <a:xfrm>
                            <a:off x="2906" y="-2223"/>
                            <a:ext cx="446" cy="23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485B6D" id="Group 174" o:spid="_x0000_s1026" style="position:absolute;margin-left:139.9pt;margin-top:-116.1pt;width:36.15pt;height:106.6pt;z-index:-20014592;mso-position-horizontal-relative:page" coordorigin="2798,-2322" coordsize="723,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">
                <v:rect id="Rectangle 176" o:spid="_x0000_s1027" style="position:absolute;left:2798;top:-2323;width:723;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" fillcolor="#dfdfe7" stroked="f"/>
                <v:rect id="Rectangle 175" o:spid="_x0000_s1028" style="position:absolute;left:2906;top:-2223;width:44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" fillcolor="yellow" stroked="f"/>
                <w10:wrap anchorx="page"/>
              </v:group>
            </w:pict>
          </mc:Fallback>
        </mc:AlternateContent>
      </w:r>
      <w:ins w:id="675" w:author="Author" w:date="2020-12-29T14:31:00Z">
        <w:r w:rsidR="003471C8">
          <w:t xml:space="preserve">(b) </w:t>
        </w:r>
      </w:ins>
      <w:r w:rsidR="003471C8">
        <w:t xml:space="preserve">Describe the </w:t>
      </w:r>
      <w:r w:rsidR="003471C8">
        <w:rPr>
          <w:i/>
        </w:rPr>
        <w:t xml:space="preserve">Applicant’s </w:t>
      </w:r>
      <w:r w:rsidR="003471C8">
        <w:t xml:space="preserve">track record of establishing and monitoring community outcomes, if the </w:t>
      </w:r>
      <w:r w:rsidR="003471C8">
        <w:rPr>
          <w:i/>
        </w:rPr>
        <w:t xml:space="preserve">Applicant </w:t>
      </w:r>
      <w:r w:rsidR="003471C8">
        <w:t xml:space="preserve">has a track record. Describe how the </w:t>
      </w:r>
      <w:r w:rsidR="003471C8">
        <w:rPr>
          <w:i/>
        </w:rPr>
        <w:t xml:space="preserve">Applicant </w:t>
      </w:r>
      <w:r w:rsidR="003471C8">
        <w:t xml:space="preserve">will track and document the community outcomes </w:t>
      </w:r>
      <w:r w:rsidR="003471C8">
        <w:rPr>
          <w:i/>
        </w:rPr>
        <w:t xml:space="preserve">QALICBs </w:t>
      </w:r>
      <w:r w:rsidR="003471C8">
        <w:t xml:space="preserve">are expected to achieve as a result of the </w:t>
      </w:r>
      <w:r w:rsidR="003471C8">
        <w:rPr>
          <w:i/>
        </w:rPr>
        <w:t>Applicant</w:t>
      </w:r>
      <w:r w:rsidR="003471C8">
        <w:t xml:space="preserve">’s </w:t>
      </w:r>
      <w:r w:rsidR="003471C8">
        <w:rPr>
          <w:i/>
        </w:rPr>
        <w:t>QLICIs</w:t>
      </w:r>
      <w:r w:rsidR="003471C8">
        <w:t xml:space="preserve">. </w:t>
      </w:r>
      <w:r w:rsidR="003471C8">
        <w:rPr>
          <w:color w:val="0000FF"/>
        </w:rPr>
        <w:t>(Maximum Response Length: 5,000 characters)</w:t>
      </w:r>
    </w:p>
    <w:p w14:paraId="2B8E889D" w14:textId="77777777" w:rsidR="006B6DFF" w:rsidRDefault="006B6DFF">
      <w:pPr>
        <w:pStyle w:val="BodyText"/>
        <w:spacing w:before="1"/>
        <w:rPr>
          <w:sz w:val="24"/>
        </w:rPr>
      </w:pP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09D83D34" w14:textId="77777777">
        <w:trPr>
          <w:trHeight w:val="470"/>
        </w:trPr>
        <w:tc>
          <w:tcPr>
            <w:tcW w:w="9228" w:type="dxa"/>
            <w:tcBorders>
              <w:bottom w:val="nil"/>
            </w:tcBorders>
            <w:shd w:val="clear" w:color="auto" w:fill="CFD0DF"/>
          </w:tcPr>
          <w:p w14:paraId="161BC475" w14:textId="77777777" w:rsidR="006B6DFF" w:rsidRDefault="006B6DFF">
            <w:pPr>
              <w:pStyle w:val="TableParagraph"/>
              <w:spacing w:before="7"/>
              <w:rPr>
                <w:sz w:val="18"/>
              </w:rPr>
            </w:pPr>
          </w:p>
          <w:p w14:paraId="424C72AD" w14:textId="77777777" w:rsidR="006B6DFF" w:rsidRDefault="003471C8">
            <w:pPr>
              <w:pStyle w:val="TableParagraph"/>
              <w:ind w:left="216"/>
              <w:rPr>
                <w:sz w:val="20"/>
              </w:rPr>
            </w:pPr>
            <w:r>
              <w:rPr>
                <w:b/>
                <w:sz w:val="20"/>
                <w:u w:val="thick"/>
              </w:rPr>
              <w:t>NOTE:</w:t>
            </w:r>
            <w:r>
              <w:rPr>
                <w:b/>
                <w:sz w:val="20"/>
              </w:rPr>
              <w:t xml:space="preserve"> </w:t>
            </w:r>
            <w:r>
              <w:rPr>
                <w:sz w:val="20"/>
              </w:rPr>
              <w:t xml:space="preserve">An </w:t>
            </w:r>
            <w:r>
              <w:rPr>
                <w:i/>
                <w:sz w:val="20"/>
              </w:rPr>
              <w:t xml:space="preserve">Applicant </w:t>
            </w:r>
            <w:r>
              <w:rPr>
                <w:sz w:val="20"/>
              </w:rPr>
              <w:t>that describes a thorough track record of establishing and documenting past</w:t>
            </w:r>
          </w:p>
        </w:tc>
      </w:tr>
      <w:tr w:rsidR="006B6DFF" w14:paraId="5FC3CACD" w14:textId="77777777">
        <w:trPr>
          <w:trHeight w:val="275"/>
        </w:trPr>
        <w:tc>
          <w:tcPr>
            <w:tcW w:w="9228" w:type="dxa"/>
            <w:tcBorders>
              <w:top w:val="nil"/>
              <w:bottom w:val="nil"/>
            </w:tcBorders>
            <w:shd w:val="clear" w:color="auto" w:fill="CFD0DF"/>
          </w:tcPr>
          <w:p w14:paraId="47B0AC03" w14:textId="77777777" w:rsidR="006B6DFF" w:rsidRDefault="003471C8">
            <w:pPr>
              <w:pStyle w:val="TableParagraph"/>
              <w:spacing w:before="19"/>
              <w:ind w:left="216"/>
              <w:rPr>
                <w:sz w:val="20"/>
              </w:rPr>
            </w:pPr>
            <w:r>
              <w:rPr>
                <w:sz w:val="20"/>
              </w:rPr>
              <w:t>community outcomes and a methodology for tracking future community outcomes will score more</w:t>
            </w:r>
          </w:p>
        </w:tc>
      </w:tr>
      <w:tr w:rsidR="006B6DFF" w14:paraId="66575D01" w14:textId="77777777">
        <w:trPr>
          <w:trHeight w:val="513"/>
        </w:trPr>
        <w:tc>
          <w:tcPr>
            <w:tcW w:w="9228" w:type="dxa"/>
            <w:tcBorders>
              <w:top w:val="nil"/>
            </w:tcBorders>
            <w:shd w:val="clear" w:color="auto" w:fill="CFD0DF"/>
          </w:tcPr>
          <w:p w14:paraId="754800E6" w14:textId="77777777" w:rsidR="006B6DFF" w:rsidRDefault="003471C8">
            <w:pPr>
              <w:pStyle w:val="TableParagraph"/>
              <w:spacing w:before="20"/>
              <w:ind w:left="216"/>
              <w:rPr>
                <w:sz w:val="20"/>
              </w:rPr>
            </w:pPr>
            <w:r>
              <w:rPr>
                <w:sz w:val="20"/>
              </w:rPr>
              <w:t>highly on this question.</w:t>
            </w:r>
          </w:p>
        </w:tc>
      </w:tr>
    </w:tbl>
    <w:p w14:paraId="4097ED78" w14:textId="03870918" w:rsidR="006B6DFF" w:rsidRDefault="009471DF">
      <w:pPr>
        <w:pStyle w:val="BodyText"/>
        <w:spacing w:before="7"/>
      </w:pPr>
      <w:r>
        <w:rPr>
          <w:noProof/>
        </w:rPr>
        <mc:AlternateContent>
          <mc:Choice Requires="wps">
            <w:drawing>
              <wp:anchor distT="0" distB="0" distL="0" distR="0" simplePos="0" relativeHeight="487697920" behindDoc="1" locked="0" layoutInCell="1" allowOverlap="1" wp14:anchorId="59A2A466" wp14:editId="5C2B4871">
                <wp:simplePos x="0" y="0"/>
                <wp:positionH relativeFrom="page">
                  <wp:posOffset>1440180</wp:posOffset>
                </wp:positionH>
                <wp:positionV relativeFrom="paragraph">
                  <wp:posOffset>175260</wp:posOffset>
                </wp:positionV>
                <wp:extent cx="5372100" cy="6350"/>
                <wp:effectExtent l="0" t="0" r="0" b="0"/>
                <wp:wrapTopAndBottom/>
                <wp:docPr id="192"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4947A" id="Rectangle 173" o:spid="_x0000_s1026" style="position:absolute;margin-left:113.4pt;margin-top:13.8pt;width:423pt;height:.5pt;z-index:-15618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" fillcolor="black" stroked="f">
                <w10:wrap type="topAndBottom" anchorx="page"/>
              </v:rect>
            </w:pict>
          </mc:Fallback>
        </mc:AlternateContent>
      </w:r>
      <w:r>
        <w:rPr>
          <w:noProof/>
        </w:rPr>
        <mc:AlternateContent>
          <mc:Choice Requires="wps">
            <w:drawing>
              <wp:anchor distT="0" distB="0" distL="0" distR="0" simplePos="0" relativeHeight="487698432" behindDoc="1" locked="0" layoutInCell="1" allowOverlap="1" wp14:anchorId="4F89D58A" wp14:editId="698CB00C">
                <wp:simplePos x="0" y="0"/>
                <wp:positionH relativeFrom="page">
                  <wp:posOffset>1440180</wp:posOffset>
                </wp:positionH>
                <wp:positionV relativeFrom="paragraph">
                  <wp:posOffset>356870</wp:posOffset>
                </wp:positionV>
                <wp:extent cx="5372100" cy="6350"/>
                <wp:effectExtent l="0" t="0" r="0" b="0"/>
                <wp:wrapTopAndBottom/>
                <wp:docPr id="191"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E4302" id="Rectangle 172" o:spid="_x0000_s1026" style="position:absolute;margin-left:113.4pt;margin-top:28.1pt;width:423pt;height:.5pt;z-index:-15618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698944" behindDoc="1" locked="0" layoutInCell="1" allowOverlap="1" wp14:anchorId="75D1EBF7" wp14:editId="0C513EFC">
                <wp:simplePos x="0" y="0"/>
                <wp:positionH relativeFrom="page">
                  <wp:posOffset>1431290</wp:posOffset>
                </wp:positionH>
                <wp:positionV relativeFrom="paragraph">
                  <wp:posOffset>538480</wp:posOffset>
                </wp:positionV>
                <wp:extent cx="5380990" cy="6350"/>
                <wp:effectExtent l="0" t="0" r="0" b="0"/>
                <wp:wrapTopAndBottom/>
                <wp:docPr id="190"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839E7" id="Rectangle 171" o:spid="_x0000_s1026" style="position:absolute;margin-left:112.7pt;margin-top:42.4pt;width:423.7pt;height:.5pt;z-index:-15617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" fillcolor="black" stroked="f">
                <w10:wrap type="topAndBottom" anchorx="page"/>
              </v:rect>
            </w:pict>
          </mc:Fallback>
        </mc:AlternateContent>
      </w:r>
    </w:p>
    <w:p w14:paraId="1F7DE2F9" w14:textId="77777777" w:rsidR="006B6DFF" w:rsidRDefault="006B6DFF">
      <w:pPr>
        <w:pStyle w:val="BodyText"/>
        <w:spacing w:before="1"/>
        <w:rPr>
          <w:sz w:val="18"/>
        </w:rPr>
      </w:pPr>
    </w:p>
    <w:p w14:paraId="3B791DC9" w14:textId="77777777" w:rsidR="006B6DFF" w:rsidRDefault="006B6DFF">
      <w:pPr>
        <w:pStyle w:val="BodyText"/>
        <w:spacing w:before="2"/>
        <w:rPr>
          <w:sz w:val="18"/>
        </w:rPr>
      </w:pPr>
    </w:p>
    <w:p w14:paraId="30786BC2" w14:textId="77777777" w:rsidR="006B6DFF" w:rsidRDefault="006B6DFF">
      <w:pPr>
        <w:rPr>
          <w:sz w:val="18"/>
        </w:rPr>
        <w:sectPr w:rsidR="006B6DFF">
          <w:pgSz w:w="12240" w:h="15840"/>
          <w:pgMar w:top="1440" w:right="300" w:bottom="1200" w:left="1220" w:header="0" w:footer="1012" w:gutter="0"/>
          <w:cols w:space="720"/>
        </w:sectPr>
      </w:pPr>
    </w:p>
    <w:p w14:paraId="16CAACBF" w14:textId="77777777" w:rsidR="006B6DFF" w:rsidRDefault="006B6DFF">
      <w:pPr>
        <w:pStyle w:val="BodyText"/>
      </w:pPr>
    </w:p>
    <w:p w14:paraId="787E2052" w14:textId="77777777" w:rsidR="00D838EC" w:rsidRDefault="00D838EC">
      <w:pPr>
        <w:pStyle w:val="BodyText"/>
        <w:spacing w:before="6"/>
        <w:rPr>
          <w:del w:id="676" w:author="Author" w:date="2020-12-29T14:31:00Z"/>
          <w:sz w:val="17"/>
        </w:rPr>
      </w:pPr>
    </w:p>
    <w:p w14:paraId="19AAF0AA" w14:textId="77777777" w:rsidR="00D838EC" w:rsidRDefault="00D838EC">
      <w:pPr>
        <w:pStyle w:val="BodyText"/>
        <w:spacing w:before="3"/>
        <w:rPr>
          <w:del w:id="677" w:author="Author" w:date="2020-12-29T14:31:00Z"/>
          <w:sz w:val="18"/>
        </w:rPr>
      </w:pPr>
    </w:p>
    <w:p w14:paraId="4DDF5B6F" w14:textId="77777777" w:rsidR="00D838EC" w:rsidRDefault="00D838EC">
      <w:pPr>
        <w:pStyle w:val="BodyText"/>
        <w:spacing w:before="10"/>
        <w:rPr>
          <w:del w:id="678" w:author="Author" w:date="2020-12-29T14:31:00Z"/>
          <w:sz w:val="17"/>
        </w:rPr>
      </w:pPr>
    </w:p>
    <w:p w14:paraId="0CC39B93" w14:textId="77777777" w:rsidR="00D838EC" w:rsidRDefault="00D838EC">
      <w:pPr>
        <w:pStyle w:val="BodyText"/>
        <w:rPr>
          <w:del w:id="679" w:author="Author" w:date="2020-12-29T14:31:00Z"/>
        </w:rPr>
      </w:pPr>
    </w:p>
    <w:p w14:paraId="47341F9B" w14:textId="77777777" w:rsidR="00D838EC" w:rsidRDefault="00D838EC">
      <w:pPr>
        <w:pStyle w:val="BodyText"/>
        <w:rPr>
          <w:del w:id="680" w:author="Author" w:date="2020-12-29T14:31:00Z"/>
        </w:rPr>
      </w:pPr>
    </w:p>
    <w:p w14:paraId="35AD68E8" w14:textId="77777777" w:rsidR="00D838EC" w:rsidRDefault="00D838EC">
      <w:pPr>
        <w:pStyle w:val="BodyText"/>
        <w:rPr>
          <w:del w:id="681" w:author="Author" w:date="2020-12-29T14:31:00Z"/>
        </w:rPr>
      </w:pPr>
    </w:p>
    <w:p w14:paraId="589E5FD3" w14:textId="77777777" w:rsidR="00D838EC" w:rsidRDefault="00D838EC">
      <w:pPr>
        <w:pStyle w:val="BodyText"/>
        <w:rPr>
          <w:del w:id="682" w:author="Author" w:date="2020-12-29T14:31:00Z"/>
        </w:rPr>
      </w:pPr>
    </w:p>
    <w:p w14:paraId="4ECF0FCC" w14:textId="77777777" w:rsidR="00D838EC" w:rsidRDefault="00D838EC">
      <w:pPr>
        <w:pStyle w:val="BodyText"/>
        <w:spacing w:before="5"/>
        <w:rPr>
          <w:del w:id="683" w:author="Author" w:date="2020-12-29T14:31:00Z"/>
          <w:sz w:val="29"/>
        </w:rPr>
      </w:pPr>
    </w:p>
    <w:p w14:paraId="789DDF65" w14:textId="77777777" w:rsidR="00D838EC" w:rsidRDefault="003471C8">
      <w:pPr>
        <w:pStyle w:val="ListParagraph"/>
        <w:numPr>
          <w:ilvl w:val="1"/>
          <w:numId w:val="39"/>
        </w:numPr>
        <w:tabs>
          <w:tab w:val="left" w:pos="881"/>
        </w:tabs>
        <w:spacing w:before="95" w:line="285" w:lineRule="auto"/>
        <w:ind w:left="881" w:right="1131" w:hanging="361"/>
        <w:jc w:val="left"/>
        <w:rPr>
          <w:del w:id="684" w:author="Author" w:date="2020-12-29T14:31:00Z"/>
          <w:sz w:val="20"/>
        </w:rPr>
      </w:pPr>
      <w:del w:id="685" w:author="Author" w:date="2020-12-29T14:31:00Z">
        <w:r>
          <w:rPr>
            <w:sz w:val="20"/>
          </w:rPr>
          <w:delText xml:space="preserve">If the </w:delText>
        </w:r>
        <w:r>
          <w:rPr>
            <w:i/>
            <w:sz w:val="20"/>
          </w:rPr>
          <w:delText xml:space="preserve">Applicant </w:delText>
        </w:r>
        <w:r>
          <w:rPr>
            <w:sz w:val="20"/>
          </w:rPr>
          <w:delText xml:space="preserve">responded “Yes” to Item 5 in Question #25(a), </w:delText>
        </w:r>
        <w:r>
          <w:rPr>
            <w:spacing w:val="-3"/>
            <w:sz w:val="20"/>
          </w:rPr>
          <w:delText xml:space="preserve">what </w:delText>
        </w:r>
        <w:r>
          <w:rPr>
            <w:sz w:val="20"/>
          </w:rPr>
          <w:delText xml:space="preserve">percentage and dollar amount of the </w:delText>
        </w:r>
        <w:r>
          <w:rPr>
            <w:i/>
            <w:sz w:val="20"/>
          </w:rPr>
          <w:delText xml:space="preserve">Applicant’s </w:delText>
        </w:r>
        <w:r>
          <w:rPr>
            <w:sz w:val="20"/>
          </w:rPr>
          <w:delText xml:space="preserve">NMTC activities will focus on healthy food financing, including activities in </w:delText>
        </w:r>
        <w:r>
          <w:rPr>
            <w:i/>
            <w:sz w:val="20"/>
          </w:rPr>
          <w:delText xml:space="preserve">Food Deserts </w:delText>
        </w:r>
        <w:r>
          <w:rPr>
            <w:sz w:val="20"/>
          </w:rPr>
          <w:delText xml:space="preserve">(assuming the </w:delText>
        </w:r>
        <w:r>
          <w:rPr>
            <w:i/>
            <w:sz w:val="20"/>
          </w:rPr>
          <w:delText xml:space="preserve">Applicant </w:delText>
        </w:r>
        <w:r>
          <w:rPr>
            <w:sz w:val="20"/>
          </w:rPr>
          <w:delText xml:space="preserve">is </w:delText>
        </w:r>
        <w:r>
          <w:rPr>
            <w:spacing w:val="-3"/>
            <w:sz w:val="20"/>
          </w:rPr>
          <w:delText xml:space="preserve">awarded </w:delText>
        </w:r>
        <w:r>
          <w:rPr>
            <w:sz w:val="20"/>
          </w:rPr>
          <w:delText xml:space="preserve">the total </w:delText>
        </w:r>
        <w:r>
          <w:rPr>
            <w:spacing w:val="-3"/>
            <w:sz w:val="20"/>
          </w:rPr>
          <w:delText xml:space="preserve">requested </w:delText>
        </w:r>
        <w:r>
          <w:rPr>
            <w:i/>
            <w:sz w:val="20"/>
          </w:rPr>
          <w:delText>NMTC</w:delText>
        </w:r>
        <w:r>
          <w:rPr>
            <w:i/>
            <w:spacing w:val="14"/>
            <w:sz w:val="20"/>
          </w:rPr>
          <w:delText xml:space="preserve"> </w:delText>
        </w:r>
        <w:r>
          <w:rPr>
            <w:i/>
            <w:sz w:val="20"/>
          </w:rPr>
          <w:delText>Alloca</w:delText>
        </w:r>
        <w:r>
          <w:rPr>
            <w:i/>
            <w:sz w:val="20"/>
          </w:rPr>
          <w:delText>tion</w:delText>
        </w:r>
        <w:r>
          <w:rPr>
            <w:sz w:val="20"/>
          </w:rPr>
          <w:delText>)?</w:delText>
        </w:r>
      </w:del>
    </w:p>
    <w:p w14:paraId="5B90212C" w14:textId="4C15403A" w:rsidR="00D838EC" w:rsidRDefault="009471DF">
      <w:pPr>
        <w:pStyle w:val="BodyText"/>
        <w:spacing w:before="7"/>
        <w:rPr>
          <w:del w:id="686" w:author="Author" w:date="2020-12-29T14:31:00Z"/>
          <w:sz w:val="21"/>
        </w:rPr>
      </w:pPr>
      <w:del w:id="687" w:author="Author" w:date="2020-12-29T14:31:00Z">
        <w:r>
          <w:rPr>
            <w:noProof/>
          </w:rPr>
          <mc:AlternateContent>
            <mc:Choice Requires="wps">
              <w:drawing>
                <wp:anchor distT="0" distB="0" distL="0" distR="0" simplePos="0" relativeHeight="487831552" behindDoc="1" locked="0" layoutInCell="1" allowOverlap="1" wp14:anchorId="51BF8613" wp14:editId="5457EC68">
                  <wp:simplePos x="0" y="0"/>
                  <wp:positionH relativeFrom="page">
                    <wp:posOffset>1053465</wp:posOffset>
                  </wp:positionH>
                  <wp:positionV relativeFrom="paragraph">
                    <wp:posOffset>184785</wp:posOffset>
                  </wp:positionV>
                  <wp:extent cx="5861050" cy="1329690"/>
                  <wp:effectExtent l="0" t="0" r="0" b="0"/>
                  <wp:wrapTopAndBottom/>
                  <wp:docPr id="189"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329690"/>
                          </a:xfrm>
                          <a:prstGeom prst="rect">
                            <a:avLst/>
                          </a:prstGeom>
                          <a:solidFill>
                            <a:srgbClr val="CFD0DF"/>
                          </a:solidFill>
                          <a:ln w="3048">
                            <a:solidFill>
                              <a:srgbClr val="000000"/>
                            </a:solidFill>
                            <a:prstDash val="solid"/>
                            <a:miter lim="800000"/>
                            <a:headEnd/>
                            <a:tailEnd/>
                          </a:ln>
                        </wps:spPr>
                        <wps:txbx>
                          <w:txbxContent>
                            <w:p w14:paraId="3B87611E" w14:textId="77777777" w:rsidR="00D838EC" w:rsidRDefault="00D838EC">
                              <w:pPr>
                                <w:pStyle w:val="BodyText"/>
                                <w:spacing w:before="10"/>
                                <w:rPr>
                                  <w:sz w:val="17"/>
                                </w:rPr>
                              </w:pPr>
                            </w:p>
                            <w:p w14:paraId="53A58A0C" w14:textId="77777777" w:rsidR="00D838EC" w:rsidRDefault="003471C8">
                              <w:pPr>
                                <w:pStyle w:val="BodyText"/>
                                <w:spacing w:line="290" w:lineRule="auto"/>
                                <w:ind w:left="216" w:right="194"/>
                              </w:pPr>
                              <w:bookmarkStart w:id="688" w:name="TIP:_As_part_of_the_Healthy_Food_Finance"/>
                              <w:bookmarkEnd w:id="688"/>
                              <w:r>
                                <w:rPr>
                                  <w:b/>
                                  <w:u w:val="single"/>
                                </w:rPr>
                                <w:t>TIP</w:t>
                              </w:r>
                              <w:r>
                                <w:rPr>
                                  <w:b/>
                                </w:rPr>
                                <w:t xml:space="preserve">: </w:t>
                              </w:r>
                              <w:r>
                                <w:t xml:space="preserve">As part of the Healthy Food Finance Initiative (HFFI), the CDFI Fund is seeking to track the anticipated amount of NMTC healthy food financing investments, including those investments made in </w:t>
                              </w:r>
                              <w:r>
                                <w:rPr>
                                  <w:i/>
                                </w:rPr>
                                <w:t>Food Deserts</w:t>
                              </w:r>
                              <w:r>
                                <w:t>. This information is being collecte</w:t>
                              </w:r>
                              <w:r>
                                <w:t xml:space="preserve">d and will be tracked for informational purposes. The </w:t>
                              </w:r>
                              <w:r>
                                <w:rPr>
                                  <w:i/>
                                </w:rPr>
                                <w:t xml:space="preserve">Applicant </w:t>
                              </w:r>
                              <w:r>
                                <w:t xml:space="preserve">will not be held to the commitments made in Question #25(c) below, nor will the information provided in Question #25(c) affect the scoring of the application. </w:t>
                              </w:r>
                              <w:r>
                                <w:rPr>
                                  <w:i/>
                                </w:rPr>
                                <w:t xml:space="preserve">Allocatees </w:t>
                              </w:r>
                              <w:r>
                                <w:t>that engage in these a</w:t>
                              </w:r>
                              <w:r>
                                <w:t>ctivities may be publicly acknowledged for participating in the HFFI.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F8613" id="Text Box 467" o:spid="_x0000_s1038" type="#_x0000_t202" style="position:absolute;margin-left:82.95pt;margin-top:14.55pt;width:461.5pt;height:104.7pt;z-index:-1548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" fillcolor="#cfd0df" strokeweight=".24pt">
                  <v:textbox inset="0,0,0,0">
                    <w:txbxContent>
                      <w:p w14:paraId="3B87611E" w14:textId="77777777" w:rsidR="00D838EC" w:rsidRDefault="00D838EC">
                        <w:pPr>
                          <w:pStyle w:val="BodyText"/>
                          <w:spacing w:before="10"/>
                          <w:rPr>
                            <w:sz w:val="17"/>
                          </w:rPr>
                        </w:pPr>
                      </w:p>
                      <w:p w14:paraId="53A58A0C" w14:textId="77777777" w:rsidR="00D838EC" w:rsidRDefault="003471C8">
                        <w:pPr>
                          <w:pStyle w:val="BodyText"/>
                          <w:spacing w:line="290" w:lineRule="auto"/>
                          <w:ind w:left="216" w:right="194"/>
                        </w:pPr>
                        <w:bookmarkStart w:id="689" w:name="TIP:_As_part_of_the_Healthy_Food_Finance"/>
                        <w:bookmarkEnd w:id="689"/>
                        <w:r>
                          <w:rPr>
                            <w:b/>
                            <w:u w:val="single"/>
                          </w:rPr>
                          <w:t>TIP</w:t>
                        </w:r>
                        <w:r>
                          <w:rPr>
                            <w:b/>
                          </w:rPr>
                          <w:t xml:space="preserve">: </w:t>
                        </w:r>
                        <w:r>
                          <w:t xml:space="preserve">As part of the Healthy Food Finance Initiative (HFFI), the CDFI Fund is seeking to track the anticipated amount of NMTC healthy food financing investments, including those investments made in </w:t>
                        </w:r>
                        <w:r>
                          <w:rPr>
                            <w:i/>
                          </w:rPr>
                          <w:t>Food Deserts</w:t>
                        </w:r>
                        <w:r>
                          <w:t>. This information is being collecte</w:t>
                        </w:r>
                        <w:r>
                          <w:t xml:space="preserve">d and will be tracked for informational purposes. The </w:t>
                        </w:r>
                        <w:r>
                          <w:rPr>
                            <w:i/>
                          </w:rPr>
                          <w:t xml:space="preserve">Applicant </w:t>
                        </w:r>
                        <w:r>
                          <w:t xml:space="preserve">will not be held to the commitments made in Question #25(c) below, nor will the information provided in Question #25(c) affect the scoring of the application. </w:t>
                        </w:r>
                        <w:r>
                          <w:rPr>
                            <w:i/>
                          </w:rPr>
                          <w:t xml:space="preserve">Allocatees </w:t>
                        </w:r>
                        <w:r>
                          <w:t>that engage in these a</w:t>
                        </w:r>
                        <w:r>
                          <w:t>ctivities may be publicly acknowledged for participating in the HFFI.</w:t>
                        </w:r>
                      </w:p>
                    </w:txbxContent>
                  </v:textbox>
                  <w10:wrap type="topAndBottom" anchorx="page"/>
                </v:shape>
              </w:pict>
            </mc:Fallback>
          </mc:AlternateContent>
        </w:r>
      </w:del>
    </w:p>
    <w:p w14:paraId="43557C03" w14:textId="77777777" w:rsidR="00D838EC" w:rsidRDefault="00D838EC">
      <w:pPr>
        <w:pStyle w:val="BodyText"/>
        <w:rPr>
          <w:del w:id="690" w:author="Author" w:date="2020-12-29T14:31:00Z"/>
        </w:rPr>
      </w:pPr>
    </w:p>
    <w:p w14:paraId="41834F90" w14:textId="77777777" w:rsidR="00D838EC" w:rsidRDefault="00D838EC">
      <w:pPr>
        <w:pStyle w:val="BodyText"/>
        <w:spacing w:before="4"/>
        <w:rPr>
          <w:del w:id="691" w:author="Author" w:date="2020-12-29T14:31:00Z"/>
        </w:rPr>
      </w:pPr>
    </w:p>
    <w:p w14:paraId="6590244C" w14:textId="77777777" w:rsidR="00D838EC" w:rsidRDefault="003471C8">
      <w:pPr>
        <w:pStyle w:val="BodyText"/>
        <w:tabs>
          <w:tab w:val="left" w:pos="3925"/>
        </w:tabs>
        <w:spacing w:before="1"/>
        <w:ind w:left="3042"/>
        <w:rPr>
          <w:del w:id="692" w:author="Author" w:date="2020-12-29T14:31:00Z"/>
        </w:rPr>
      </w:pPr>
      <w:bookmarkStart w:id="693" w:name="________%_Minimum___________"/>
      <w:bookmarkEnd w:id="693"/>
      <w:del w:id="694" w:author="Author" w:date="2020-12-29T14:31:00Z">
        <w:r>
          <w:rPr>
            <w:u w:val="single"/>
          </w:rPr>
          <w:delText xml:space="preserve"> </w:delText>
        </w:r>
        <w:r>
          <w:rPr>
            <w:u w:val="single"/>
          </w:rPr>
          <w:tab/>
        </w:r>
        <w:r>
          <w:delText>% Minimum</w:delText>
        </w:r>
      </w:del>
    </w:p>
    <w:p w14:paraId="65CD6168" w14:textId="77777777" w:rsidR="00D838EC" w:rsidRDefault="00D838EC">
      <w:pPr>
        <w:pStyle w:val="BodyText"/>
        <w:spacing w:before="11"/>
        <w:rPr>
          <w:del w:id="695" w:author="Author" w:date="2020-12-29T14:31:00Z"/>
          <w:sz w:val="22"/>
        </w:rPr>
      </w:pPr>
    </w:p>
    <w:p w14:paraId="131EBEE8" w14:textId="77777777" w:rsidR="00D838EC" w:rsidRDefault="003471C8">
      <w:pPr>
        <w:pStyle w:val="BodyText"/>
        <w:tabs>
          <w:tab w:val="left" w:pos="3929"/>
        </w:tabs>
        <w:ind w:left="3042"/>
        <w:rPr>
          <w:del w:id="696" w:author="Author" w:date="2020-12-29T14:31:00Z"/>
        </w:rPr>
      </w:pPr>
      <w:bookmarkStart w:id="697" w:name="$_________Estimated_Total_Dollar_Investe"/>
      <w:bookmarkEnd w:id="697"/>
      <w:del w:id="698" w:author="Author" w:date="2020-12-29T14:31:00Z">
        <w:r>
          <w:delText>$</w:delText>
        </w:r>
        <w:r>
          <w:rPr>
            <w:u w:val="single"/>
          </w:rPr>
          <w:delText xml:space="preserve"> </w:delText>
        </w:r>
        <w:r>
          <w:rPr>
            <w:u w:val="single"/>
          </w:rPr>
          <w:tab/>
        </w:r>
        <w:r>
          <w:delText>_ Estimated Total Dollar</w:delText>
        </w:r>
        <w:r>
          <w:rPr>
            <w:spacing w:val="-9"/>
          </w:rPr>
          <w:delText xml:space="preserve"> </w:delText>
        </w:r>
        <w:r>
          <w:delText>Invested</w:delText>
        </w:r>
      </w:del>
    </w:p>
    <w:p w14:paraId="1D8E81E1" w14:textId="77777777" w:rsidR="00D838EC" w:rsidRDefault="00D838EC">
      <w:pPr>
        <w:pStyle w:val="BodyText"/>
        <w:spacing w:before="2"/>
        <w:rPr>
          <w:del w:id="699" w:author="Author" w:date="2020-12-29T14:31:00Z"/>
          <w:sz w:val="15"/>
        </w:rPr>
      </w:pPr>
    </w:p>
    <w:p w14:paraId="7F196608" w14:textId="77777777" w:rsidR="00D838EC" w:rsidRDefault="003471C8">
      <w:pPr>
        <w:pStyle w:val="BodyText"/>
        <w:tabs>
          <w:tab w:val="left" w:pos="1355"/>
        </w:tabs>
        <w:spacing w:before="95"/>
        <w:ind w:left="421"/>
        <w:jc w:val="center"/>
        <w:rPr>
          <w:del w:id="700" w:author="Author" w:date="2020-12-29T14:31:00Z"/>
        </w:rPr>
      </w:pPr>
      <w:bookmarkStart w:id="701" w:name="_________Estimated_Number_of_Projects_to"/>
      <w:bookmarkEnd w:id="701"/>
      <w:del w:id="702" w:author="Author" w:date="2020-12-29T14:31:00Z">
        <w:r>
          <w:rPr>
            <w:u w:val="single"/>
          </w:rPr>
          <w:delText xml:space="preserve"> </w:delText>
        </w:r>
        <w:r>
          <w:rPr>
            <w:u w:val="single"/>
          </w:rPr>
          <w:tab/>
        </w:r>
        <w:r>
          <w:delText xml:space="preserve">Estimated Number </w:delText>
        </w:r>
        <w:r>
          <w:rPr>
            <w:spacing w:val="-4"/>
          </w:rPr>
          <w:delText xml:space="preserve">of </w:delText>
        </w:r>
        <w:r>
          <w:delText>Projects to Be</w:delText>
        </w:r>
        <w:r>
          <w:rPr>
            <w:spacing w:val="-1"/>
          </w:rPr>
          <w:delText xml:space="preserve"> </w:delText>
        </w:r>
        <w:r>
          <w:delText>Financed</w:delText>
        </w:r>
      </w:del>
    </w:p>
    <w:p w14:paraId="7851E8DC" w14:textId="77777777" w:rsidR="006B6DFF" w:rsidRDefault="006B6DFF">
      <w:pPr>
        <w:pStyle w:val="BodyText"/>
        <w:spacing w:before="10"/>
        <w:rPr>
          <w:sz w:val="24"/>
        </w:rPr>
      </w:pPr>
    </w:p>
    <w:p w14:paraId="795F3914" w14:textId="77777777" w:rsidR="006B6DFF" w:rsidRDefault="003471C8">
      <w:pPr>
        <w:pStyle w:val="ListParagraph"/>
        <w:numPr>
          <w:ilvl w:val="0"/>
          <w:numId w:val="25"/>
        </w:numPr>
        <w:tabs>
          <w:tab w:val="left" w:pos="580"/>
        </w:tabs>
        <w:spacing w:before="94"/>
        <w:ind w:left="579"/>
        <w:jc w:val="left"/>
        <w:rPr>
          <w:sz w:val="20"/>
        </w:rPr>
      </w:pPr>
      <w:r>
        <w:rPr>
          <w:sz w:val="20"/>
        </w:rPr>
        <w:t>Community Accountability and</w:t>
      </w:r>
      <w:r>
        <w:rPr>
          <w:spacing w:val="-4"/>
          <w:sz w:val="20"/>
        </w:rPr>
        <w:t xml:space="preserve"> </w:t>
      </w:r>
      <w:r>
        <w:rPr>
          <w:sz w:val="20"/>
        </w:rPr>
        <w:t>Involvement</w:t>
      </w:r>
    </w:p>
    <w:p w14:paraId="551DA987" w14:textId="77777777" w:rsidR="006B6DFF" w:rsidRDefault="006B6DFF">
      <w:pPr>
        <w:pStyle w:val="BodyText"/>
      </w:pPr>
    </w:p>
    <w:p w14:paraId="6DFD8438" w14:textId="77777777" w:rsidR="006B6DFF" w:rsidRDefault="006B6DFF">
      <w:pPr>
        <w:pStyle w:val="BodyText"/>
        <w:spacing w:before="7"/>
        <w:rPr>
          <w:sz w:val="18"/>
        </w:rPr>
      </w:pP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57C268FF" w14:textId="77777777">
        <w:trPr>
          <w:trHeight w:val="1535"/>
        </w:trPr>
        <w:tc>
          <w:tcPr>
            <w:tcW w:w="9228" w:type="dxa"/>
            <w:shd w:val="clear" w:color="auto" w:fill="CFD0DF"/>
          </w:tcPr>
          <w:p w14:paraId="31C652ED" w14:textId="77777777" w:rsidR="006B6DFF" w:rsidRDefault="006B6DFF">
            <w:pPr>
              <w:pStyle w:val="TableParagraph"/>
              <w:spacing w:before="7"/>
              <w:rPr>
                <w:sz w:val="18"/>
              </w:rPr>
            </w:pPr>
          </w:p>
          <w:p w14:paraId="20682E3C" w14:textId="77777777" w:rsidR="006B6DFF" w:rsidRDefault="003471C8">
            <w:pPr>
              <w:pStyle w:val="TableParagraph"/>
              <w:spacing w:line="288" w:lineRule="auto"/>
              <w:ind w:left="215" w:right="250"/>
              <w:rPr>
                <w:sz w:val="20"/>
              </w:rPr>
            </w:pPr>
            <w:r>
              <w:rPr>
                <w:b/>
                <w:sz w:val="20"/>
                <w:u w:val="thick"/>
              </w:rPr>
              <w:t>NOTE:</w:t>
            </w:r>
            <w:r>
              <w:rPr>
                <w:b/>
                <w:sz w:val="20"/>
              </w:rPr>
              <w:t xml:space="preserve"> </w:t>
            </w:r>
            <w:r>
              <w:rPr>
                <w:sz w:val="20"/>
              </w:rPr>
              <w:t xml:space="preserve">All </w:t>
            </w:r>
            <w:r>
              <w:rPr>
                <w:i/>
                <w:sz w:val="20"/>
              </w:rPr>
              <w:t xml:space="preserve">CDEs </w:t>
            </w:r>
            <w:r>
              <w:rPr>
                <w:sz w:val="20"/>
              </w:rPr>
              <w:t xml:space="preserve">are required to maintain accountability to </w:t>
            </w:r>
            <w:r>
              <w:rPr>
                <w:i/>
                <w:sz w:val="20"/>
              </w:rPr>
              <w:t>Low-Income Communities</w:t>
            </w:r>
            <w:r>
              <w:rPr>
                <w:sz w:val="20"/>
              </w:rPr>
              <w:t xml:space="preserve">. An </w:t>
            </w:r>
            <w:r>
              <w:rPr>
                <w:i/>
                <w:sz w:val="20"/>
              </w:rPr>
              <w:t xml:space="preserve">Applicant </w:t>
            </w:r>
            <w:r>
              <w:rPr>
                <w:sz w:val="20"/>
              </w:rPr>
              <w:t xml:space="preserve">that can articulate meaningful involvement in </w:t>
            </w:r>
            <w:r>
              <w:rPr>
                <w:i/>
                <w:sz w:val="20"/>
              </w:rPr>
              <w:t xml:space="preserve">Low-Income Communities </w:t>
            </w:r>
            <w:r>
              <w:rPr>
                <w:sz w:val="20"/>
              </w:rPr>
              <w:t xml:space="preserve">and with a variety of </w:t>
            </w:r>
            <w:r>
              <w:rPr>
                <w:i/>
                <w:sz w:val="20"/>
              </w:rPr>
              <w:t xml:space="preserve">Low- Income Community </w:t>
            </w:r>
            <w:r>
              <w:rPr>
                <w:sz w:val="20"/>
              </w:rPr>
              <w:t>stakeholders, as well as a track record of community engagement</w:t>
            </w:r>
            <w:r>
              <w:rPr>
                <w:sz w:val="20"/>
              </w:rPr>
              <w:t xml:space="preserve"> (either directly or through its </w:t>
            </w:r>
            <w:r>
              <w:rPr>
                <w:i/>
                <w:sz w:val="20"/>
              </w:rPr>
              <w:t>Controlling Entity</w:t>
            </w:r>
            <w:r>
              <w:rPr>
                <w:sz w:val="20"/>
              </w:rPr>
              <w:t>) will be evaluated favorably under this question.</w:t>
            </w:r>
          </w:p>
        </w:tc>
      </w:tr>
    </w:tbl>
    <w:p w14:paraId="5842D720" w14:textId="77777777" w:rsidR="006B6DFF" w:rsidRDefault="006B6DFF">
      <w:pPr>
        <w:pStyle w:val="BodyText"/>
        <w:spacing w:before="8"/>
        <w:rPr>
          <w:sz w:val="15"/>
        </w:rPr>
      </w:pPr>
    </w:p>
    <w:p w14:paraId="1743D453" w14:textId="77777777" w:rsidR="006B6DFF" w:rsidRDefault="003471C8">
      <w:pPr>
        <w:pStyle w:val="ListParagraph"/>
        <w:numPr>
          <w:ilvl w:val="1"/>
          <w:numId w:val="25"/>
        </w:numPr>
        <w:tabs>
          <w:tab w:val="left" w:pos="940"/>
        </w:tabs>
        <w:spacing w:before="94" w:line="288" w:lineRule="auto"/>
        <w:ind w:left="940" w:right="1284" w:hanging="361"/>
        <w:jc w:val="left"/>
        <w:rPr>
          <w:sz w:val="20"/>
        </w:rPr>
      </w:pPr>
      <w:r>
        <w:rPr>
          <w:sz w:val="20"/>
        </w:rPr>
        <w:t xml:space="preserve">Complete </w:t>
      </w:r>
      <w:r>
        <w:rPr>
          <w:sz w:val="20"/>
          <w:u w:val="single"/>
        </w:rPr>
        <w:t>Table C1</w:t>
      </w:r>
      <w:r>
        <w:rPr>
          <w:sz w:val="20"/>
        </w:rPr>
        <w:t xml:space="preserve">. Please describe the </w:t>
      </w:r>
      <w:r>
        <w:rPr>
          <w:i/>
          <w:sz w:val="20"/>
        </w:rPr>
        <w:t>Applicant</w:t>
      </w:r>
      <w:r>
        <w:rPr>
          <w:sz w:val="20"/>
        </w:rPr>
        <w:t>’s process for evaluating the community benefits</w:t>
      </w:r>
      <w:r>
        <w:rPr>
          <w:spacing w:val="-5"/>
          <w:sz w:val="20"/>
        </w:rPr>
        <w:t xml:space="preserve"> </w:t>
      </w:r>
      <w:r>
        <w:rPr>
          <w:sz w:val="20"/>
        </w:rPr>
        <w:t>of</w:t>
      </w:r>
      <w:r>
        <w:rPr>
          <w:spacing w:val="-4"/>
          <w:sz w:val="20"/>
        </w:rPr>
        <w:t xml:space="preserve"> </w:t>
      </w:r>
      <w:r>
        <w:rPr>
          <w:sz w:val="20"/>
        </w:rPr>
        <w:t>potential</w:t>
      </w:r>
      <w:r>
        <w:rPr>
          <w:spacing w:val="-4"/>
          <w:sz w:val="20"/>
        </w:rPr>
        <w:t xml:space="preserve"> </w:t>
      </w:r>
      <w:r>
        <w:rPr>
          <w:i/>
          <w:sz w:val="20"/>
        </w:rPr>
        <w:t>QLICI</w:t>
      </w:r>
      <w:r>
        <w:rPr>
          <w:sz w:val="20"/>
        </w:rPr>
        <w:t>s</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extent</w:t>
      </w:r>
      <w:r>
        <w:rPr>
          <w:spacing w:val="-5"/>
          <w:sz w:val="20"/>
        </w:rPr>
        <w:t xml:space="preserve"> </w:t>
      </w:r>
      <w:r>
        <w:rPr>
          <w:sz w:val="20"/>
        </w:rPr>
        <w:t>to</w:t>
      </w:r>
      <w:r>
        <w:rPr>
          <w:spacing w:val="-4"/>
          <w:sz w:val="20"/>
        </w:rPr>
        <w:t xml:space="preserve"> </w:t>
      </w:r>
      <w:r>
        <w:rPr>
          <w:sz w:val="20"/>
        </w:rPr>
        <w:t>which</w:t>
      </w:r>
      <w:r>
        <w:rPr>
          <w:spacing w:val="-4"/>
          <w:sz w:val="20"/>
        </w:rPr>
        <w:t xml:space="preserve"> </w:t>
      </w:r>
      <w:r>
        <w:rPr>
          <w:sz w:val="20"/>
        </w:rPr>
        <w:t>the</w:t>
      </w:r>
      <w:r>
        <w:rPr>
          <w:spacing w:val="-3"/>
          <w:sz w:val="20"/>
        </w:rPr>
        <w:t xml:space="preserve"> </w:t>
      </w:r>
      <w:r>
        <w:rPr>
          <w:i/>
          <w:sz w:val="20"/>
        </w:rPr>
        <w:t>Applicant</w:t>
      </w:r>
      <w:r>
        <w:rPr>
          <w:sz w:val="20"/>
        </w:rPr>
        <w:t>’s</w:t>
      </w:r>
      <w:r>
        <w:rPr>
          <w:spacing w:val="-4"/>
          <w:sz w:val="20"/>
        </w:rPr>
        <w:t xml:space="preserve"> </w:t>
      </w:r>
      <w:r>
        <w:rPr>
          <w:sz w:val="20"/>
        </w:rPr>
        <w:t>Advisory</w:t>
      </w:r>
      <w:r>
        <w:rPr>
          <w:spacing w:val="-4"/>
          <w:sz w:val="20"/>
        </w:rPr>
        <w:t xml:space="preserve"> </w:t>
      </w:r>
      <w:r>
        <w:rPr>
          <w:sz w:val="20"/>
        </w:rPr>
        <w:t>Board,</w:t>
      </w:r>
      <w:r>
        <w:rPr>
          <w:spacing w:val="-5"/>
          <w:sz w:val="20"/>
        </w:rPr>
        <w:t xml:space="preserve"> </w:t>
      </w:r>
      <w:r>
        <w:rPr>
          <w:i/>
          <w:sz w:val="20"/>
        </w:rPr>
        <w:t>Low-Income Persons</w:t>
      </w:r>
      <w:r>
        <w:rPr>
          <w:sz w:val="20"/>
        </w:rPr>
        <w:t xml:space="preserve">, and/or residents of </w:t>
      </w:r>
      <w:r>
        <w:rPr>
          <w:i/>
          <w:sz w:val="20"/>
        </w:rPr>
        <w:t>Low Income Communitie</w:t>
      </w:r>
      <w:r>
        <w:rPr>
          <w:sz w:val="20"/>
        </w:rPr>
        <w:t>s participate in this process. Be sure to discuss:</w:t>
      </w:r>
    </w:p>
    <w:p w14:paraId="203524A2" w14:textId="77777777" w:rsidR="006B6DFF" w:rsidRDefault="006B6DFF">
      <w:pPr>
        <w:pStyle w:val="BodyText"/>
        <w:spacing w:before="11"/>
        <w:rPr>
          <w:sz w:val="23"/>
        </w:rPr>
      </w:pPr>
    </w:p>
    <w:p w14:paraId="31CB2256" w14:textId="77777777" w:rsidR="006B6DFF" w:rsidRDefault="003471C8">
      <w:pPr>
        <w:pStyle w:val="ListParagraph"/>
        <w:numPr>
          <w:ilvl w:val="2"/>
          <w:numId w:val="25"/>
        </w:numPr>
        <w:tabs>
          <w:tab w:val="left" w:pos="1480"/>
          <w:tab w:val="left" w:pos="1481"/>
        </w:tabs>
        <w:ind w:left="1480" w:right="1356"/>
        <w:rPr>
          <w:sz w:val="20"/>
        </w:rPr>
      </w:pPr>
      <w:r>
        <w:rPr>
          <w:sz w:val="20"/>
        </w:rPr>
        <w:t xml:space="preserve">The </w:t>
      </w:r>
      <w:r>
        <w:rPr>
          <w:i/>
          <w:sz w:val="20"/>
        </w:rPr>
        <w:t>Applicant</w:t>
      </w:r>
      <w:r>
        <w:rPr>
          <w:sz w:val="20"/>
        </w:rPr>
        <w:t xml:space="preserve">’s process for determining if a proposed investment aligns with </w:t>
      </w:r>
      <w:r>
        <w:rPr>
          <w:i/>
          <w:sz w:val="20"/>
        </w:rPr>
        <w:t xml:space="preserve">Low-Income Community </w:t>
      </w:r>
      <w:r>
        <w:rPr>
          <w:sz w:val="20"/>
        </w:rPr>
        <w:t>priorities and ho</w:t>
      </w:r>
      <w:r>
        <w:rPr>
          <w:sz w:val="20"/>
        </w:rPr>
        <w:t>w this process affects investment</w:t>
      </w:r>
      <w:r>
        <w:rPr>
          <w:spacing w:val="-12"/>
          <w:sz w:val="20"/>
        </w:rPr>
        <w:t xml:space="preserve"> </w:t>
      </w:r>
      <w:r>
        <w:rPr>
          <w:sz w:val="20"/>
        </w:rPr>
        <w:t>decisions.</w:t>
      </w:r>
    </w:p>
    <w:p w14:paraId="58F0FBA8" w14:textId="77777777" w:rsidR="006B6DFF" w:rsidRDefault="006B6DFF">
      <w:pPr>
        <w:pStyle w:val="BodyText"/>
        <w:spacing w:before="2"/>
        <w:rPr>
          <w:sz w:val="19"/>
        </w:rPr>
      </w:pPr>
    </w:p>
    <w:p w14:paraId="2FF341A3" w14:textId="77777777" w:rsidR="006B6DFF" w:rsidRDefault="003471C8">
      <w:pPr>
        <w:pStyle w:val="ListParagraph"/>
        <w:numPr>
          <w:ilvl w:val="2"/>
          <w:numId w:val="25"/>
        </w:numPr>
        <w:tabs>
          <w:tab w:val="left" w:pos="1480"/>
          <w:tab w:val="left" w:pos="1481"/>
        </w:tabs>
        <w:spacing w:line="237" w:lineRule="auto"/>
        <w:ind w:left="1480" w:right="1220" w:hanging="361"/>
        <w:rPr>
          <w:sz w:val="20"/>
        </w:rPr>
      </w:pPr>
      <w:r>
        <w:rPr>
          <w:sz w:val="20"/>
        </w:rPr>
        <w:t xml:space="preserve">The number and percentage of </w:t>
      </w:r>
      <w:r>
        <w:rPr>
          <w:i/>
          <w:sz w:val="20"/>
        </w:rPr>
        <w:t xml:space="preserve">Low-Income Community </w:t>
      </w:r>
      <w:r>
        <w:rPr>
          <w:sz w:val="20"/>
        </w:rPr>
        <w:t xml:space="preserve">representatives on the </w:t>
      </w:r>
      <w:r>
        <w:rPr>
          <w:i/>
          <w:sz w:val="20"/>
        </w:rPr>
        <w:t>Applicant</w:t>
      </w:r>
      <w:r>
        <w:rPr>
          <w:sz w:val="20"/>
        </w:rPr>
        <w:t>’s Advisory and/or Governing</w:t>
      </w:r>
      <w:r>
        <w:rPr>
          <w:spacing w:val="-4"/>
          <w:sz w:val="20"/>
        </w:rPr>
        <w:t xml:space="preserve"> </w:t>
      </w:r>
      <w:r>
        <w:rPr>
          <w:sz w:val="20"/>
        </w:rPr>
        <w:t>Board.</w:t>
      </w:r>
    </w:p>
    <w:p w14:paraId="2229C962" w14:textId="77777777" w:rsidR="006B6DFF" w:rsidRDefault="006B6DFF">
      <w:pPr>
        <w:pStyle w:val="BodyText"/>
        <w:spacing w:before="1"/>
      </w:pPr>
    </w:p>
    <w:p w14:paraId="381F6CCC" w14:textId="77777777" w:rsidR="006B6DFF" w:rsidRDefault="003471C8">
      <w:pPr>
        <w:pStyle w:val="ListParagraph"/>
        <w:numPr>
          <w:ilvl w:val="2"/>
          <w:numId w:val="25"/>
        </w:numPr>
        <w:tabs>
          <w:tab w:val="left" w:pos="1480"/>
          <w:tab w:val="left" w:pos="1481"/>
        </w:tabs>
        <w:ind w:left="1480" w:right="1578" w:hanging="361"/>
        <w:rPr>
          <w:sz w:val="20"/>
        </w:rPr>
      </w:pPr>
      <w:r>
        <w:rPr>
          <w:sz w:val="20"/>
        </w:rPr>
        <w:t xml:space="preserve">The role, formal or otherwise, these individuals play in setting investments parameters, </w:t>
      </w:r>
      <w:r>
        <w:rPr>
          <w:sz w:val="20"/>
        </w:rPr>
        <w:lastRenderedPageBreak/>
        <w:t xml:space="preserve">formulating the </w:t>
      </w:r>
      <w:r>
        <w:rPr>
          <w:i/>
          <w:sz w:val="20"/>
        </w:rPr>
        <w:t>Applicant</w:t>
      </w:r>
      <w:r>
        <w:rPr>
          <w:sz w:val="20"/>
        </w:rPr>
        <w:t xml:space="preserve">’s pipeline of investments, and approving the </w:t>
      </w:r>
      <w:r>
        <w:rPr>
          <w:i/>
          <w:sz w:val="20"/>
        </w:rPr>
        <w:t xml:space="preserve">Applicant’s </w:t>
      </w:r>
      <w:r>
        <w:rPr>
          <w:sz w:val="20"/>
        </w:rPr>
        <w:t>investment decisions. Provide examples where</w:t>
      </w:r>
      <w:r>
        <w:rPr>
          <w:spacing w:val="-7"/>
          <w:sz w:val="20"/>
        </w:rPr>
        <w:t xml:space="preserve"> </w:t>
      </w:r>
      <w:r>
        <w:rPr>
          <w:sz w:val="20"/>
        </w:rPr>
        <w:t>possible.</w:t>
      </w:r>
    </w:p>
    <w:p w14:paraId="289DB0CB" w14:textId="77777777" w:rsidR="006B6DFF" w:rsidRDefault="003471C8">
      <w:pPr>
        <w:pStyle w:val="BodyText"/>
        <w:spacing w:line="229" w:lineRule="exact"/>
        <w:ind w:left="1480"/>
      </w:pPr>
      <w:r>
        <w:rPr>
          <w:color w:val="0000FF"/>
        </w:rPr>
        <w:t>(Maximum Response Length: 5,0</w:t>
      </w:r>
      <w:r>
        <w:rPr>
          <w:color w:val="0000FF"/>
        </w:rPr>
        <w:t>00 characters)</w:t>
      </w:r>
    </w:p>
    <w:p w14:paraId="449417B0" w14:textId="7B757EA7" w:rsidR="006B6DFF" w:rsidRDefault="009471DF">
      <w:pPr>
        <w:pStyle w:val="BodyText"/>
        <w:spacing w:before="9"/>
        <w:rPr>
          <w:sz w:val="21"/>
        </w:rPr>
      </w:pPr>
      <w:r>
        <w:rPr>
          <w:noProof/>
        </w:rPr>
        <mc:AlternateContent>
          <mc:Choice Requires="wps">
            <w:drawing>
              <wp:anchor distT="0" distB="0" distL="0" distR="0" simplePos="0" relativeHeight="487700480" behindDoc="1" locked="0" layoutInCell="1" allowOverlap="1" wp14:anchorId="115664F6" wp14:editId="3697DFE7">
                <wp:simplePos x="0" y="0"/>
                <wp:positionH relativeFrom="page">
                  <wp:posOffset>1440180</wp:posOffset>
                </wp:positionH>
                <wp:positionV relativeFrom="paragraph">
                  <wp:posOffset>184150</wp:posOffset>
                </wp:positionV>
                <wp:extent cx="5372100" cy="6350"/>
                <wp:effectExtent l="0" t="0" r="0" b="0"/>
                <wp:wrapTopAndBottom/>
                <wp:docPr id="18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CD022" id="Rectangle 170" o:spid="_x0000_s1026" style="position:absolute;margin-left:113.4pt;margin-top:14.5pt;width:423pt;height:.5pt;z-index:-15616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700992" behindDoc="1" locked="0" layoutInCell="1" allowOverlap="1" wp14:anchorId="3A6BD928" wp14:editId="02E981E1">
                <wp:simplePos x="0" y="0"/>
                <wp:positionH relativeFrom="page">
                  <wp:posOffset>1431290</wp:posOffset>
                </wp:positionH>
                <wp:positionV relativeFrom="paragraph">
                  <wp:posOffset>366395</wp:posOffset>
                </wp:positionV>
                <wp:extent cx="5380990" cy="6350"/>
                <wp:effectExtent l="0" t="0" r="0" b="0"/>
                <wp:wrapTopAndBottom/>
                <wp:docPr id="187"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142DD" id="Rectangle 169" o:spid="_x0000_s1026" style="position:absolute;margin-left:112.7pt;margin-top:28.85pt;width:423.7pt;height:.5pt;z-index:-15615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" fillcolor="black" stroked="f">
                <w10:wrap type="topAndBottom" anchorx="page"/>
              </v:rect>
            </w:pict>
          </mc:Fallback>
        </mc:AlternateContent>
      </w:r>
    </w:p>
    <w:p w14:paraId="005DA0C5" w14:textId="77777777" w:rsidR="006B6DFF" w:rsidRDefault="006B6DFF">
      <w:pPr>
        <w:pStyle w:val="BodyText"/>
        <w:spacing w:before="2"/>
        <w:rPr>
          <w:sz w:val="18"/>
        </w:rPr>
      </w:pPr>
    </w:p>
    <w:p w14:paraId="22ED5346" w14:textId="77777777" w:rsidR="006B6DFF" w:rsidRDefault="006B6DFF">
      <w:pPr>
        <w:pStyle w:val="BodyText"/>
        <w:rPr>
          <w:sz w:val="22"/>
        </w:rPr>
      </w:pPr>
    </w:p>
    <w:p w14:paraId="05A076A2" w14:textId="77777777" w:rsidR="006B6DFF" w:rsidRDefault="006B6DFF">
      <w:pPr>
        <w:pStyle w:val="BodyText"/>
        <w:spacing w:before="3"/>
        <w:rPr>
          <w:sz w:val="23"/>
        </w:rPr>
      </w:pPr>
    </w:p>
    <w:p w14:paraId="77F3CA50" w14:textId="77777777" w:rsidR="006B6DFF" w:rsidRDefault="003471C8">
      <w:pPr>
        <w:pStyle w:val="ListParagraph"/>
        <w:numPr>
          <w:ilvl w:val="1"/>
          <w:numId w:val="25"/>
        </w:numPr>
        <w:tabs>
          <w:tab w:val="left" w:pos="941"/>
        </w:tabs>
        <w:spacing w:before="1" w:line="288" w:lineRule="auto"/>
        <w:ind w:left="940" w:right="1271" w:hanging="361"/>
        <w:jc w:val="left"/>
        <w:rPr>
          <w:sz w:val="20"/>
        </w:rPr>
      </w:pPr>
      <w:r>
        <w:rPr>
          <w:sz w:val="20"/>
        </w:rPr>
        <w:t xml:space="preserve">Discuss the extent of the </w:t>
      </w:r>
      <w:r>
        <w:rPr>
          <w:i/>
          <w:sz w:val="20"/>
        </w:rPr>
        <w:t>Applicant</w:t>
      </w:r>
      <w:r>
        <w:rPr>
          <w:sz w:val="20"/>
        </w:rPr>
        <w:t xml:space="preserve">’s (or </w:t>
      </w:r>
      <w:r>
        <w:rPr>
          <w:i/>
          <w:sz w:val="20"/>
        </w:rPr>
        <w:t>Controlling Entity’s</w:t>
      </w:r>
      <w:r>
        <w:rPr>
          <w:sz w:val="20"/>
        </w:rPr>
        <w:t>) track record of project-specific community engagement related to past investment decisions. Please note that simply consulting with the Advisory Board is not an example of</w:t>
      </w:r>
      <w:r>
        <w:rPr>
          <w:sz w:val="20"/>
        </w:rPr>
        <w:t xml:space="preserve"> community engagement. Provide 2– 3 examples.</w:t>
      </w:r>
      <w:r>
        <w:rPr>
          <w:color w:val="0000FF"/>
          <w:sz w:val="20"/>
        </w:rPr>
        <w:t xml:space="preserve"> (Maximum Response Length: 3,000</w:t>
      </w:r>
      <w:r>
        <w:rPr>
          <w:color w:val="0000FF"/>
          <w:spacing w:val="-6"/>
          <w:sz w:val="20"/>
        </w:rPr>
        <w:t xml:space="preserve"> </w:t>
      </w:r>
      <w:r>
        <w:rPr>
          <w:color w:val="0000FF"/>
          <w:sz w:val="20"/>
        </w:rPr>
        <w:t>characters)</w:t>
      </w:r>
    </w:p>
    <w:p w14:paraId="5EA5585F" w14:textId="3E9938EC" w:rsidR="006B6DFF" w:rsidRDefault="009471DF">
      <w:pPr>
        <w:pStyle w:val="BodyText"/>
        <w:spacing w:before="7"/>
        <w:rPr>
          <w:sz w:val="21"/>
        </w:rPr>
      </w:pPr>
      <w:r>
        <w:rPr>
          <w:noProof/>
        </w:rPr>
        <mc:AlternateContent>
          <mc:Choice Requires="wps">
            <w:drawing>
              <wp:anchor distT="0" distB="0" distL="0" distR="0" simplePos="0" relativeHeight="487701504" behindDoc="1" locked="0" layoutInCell="1" allowOverlap="1" wp14:anchorId="56769850" wp14:editId="531097B7">
                <wp:simplePos x="0" y="0"/>
                <wp:positionH relativeFrom="page">
                  <wp:posOffset>1440180</wp:posOffset>
                </wp:positionH>
                <wp:positionV relativeFrom="paragraph">
                  <wp:posOffset>182880</wp:posOffset>
                </wp:positionV>
                <wp:extent cx="5372100" cy="6350"/>
                <wp:effectExtent l="0" t="0" r="0" b="0"/>
                <wp:wrapTopAndBottom/>
                <wp:docPr id="18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337D4" id="Rectangle 168" o:spid="_x0000_s1026" style="position:absolute;margin-left:113.4pt;margin-top:14.4pt;width:423pt;height:.5pt;z-index:-15614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702016" behindDoc="1" locked="0" layoutInCell="1" allowOverlap="1" wp14:anchorId="1EBE2B87" wp14:editId="384A3DB1">
                <wp:simplePos x="0" y="0"/>
                <wp:positionH relativeFrom="page">
                  <wp:posOffset>1431290</wp:posOffset>
                </wp:positionH>
                <wp:positionV relativeFrom="paragraph">
                  <wp:posOffset>365125</wp:posOffset>
                </wp:positionV>
                <wp:extent cx="5380990" cy="6350"/>
                <wp:effectExtent l="0" t="0" r="0" b="0"/>
                <wp:wrapTopAndBottom/>
                <wp:docPr id="185"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91480" id="Rectangle 167" o:spid="_x0000_s1026" style="position:absolute;margin-left:112.7pt;margin-top:28.75pt;width:423.7pt;height:.5pt;z-index:-15614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" fillcolor="black" stroked="f">
                <w10:wrap type="topAndBottom" anchorx="page"/>
              </v:rect>
            </w:pict>
          </mc:Fallback>
        </mc:AlternateContent>
      </w:r>
    </w:p>
    <w:p w14:paraId="083C115A" w14:textId="77777777" w:rsidR="006B6DFF" w:rsidRDefault="006B6DFF">
      <w:pPr>
        <w:pStyle w:val="BodyText"/>
        <w:spacing w:before="2"/>
        <w:rPr>
          <w:sz w:val="18"/>
        </w:rPr>
      </w:pPr>
    </w:p>
    <w:p w14:paraId="03725F33" w14:textId="77777777" w:rsidR="006B6DFF" w:rsidRDefault="006B6DFF">
      <w:pPr>
        <w:pStyle w:val="BodyText"/>
        <w:rPr>
          <w:sz w:val="22"/>
        </w:rPr>
      </w:pPr>
    </w:p>
    <w:p w14:paraId="55BACF2A" w14:textId="77777777" w:rsidR="006B6DFF" w:rsidRDefault="003471C8">
      <w:pPr>
        <w:pStyle w:val="ListParagraph"/>
        <w:numPr>
          <w:ilvl w:val="1"/>
          <w:numId w:val="25"/>
        </w:numPr>
        <w:tabs>
          <w:tab w:val="left" w:pos="942"/>
        </w:tabs>
        <w:spacing w:before="175" w:line="288" w:lineRule="auto"/>
        <w:ind w:left="940" w:right="1119" w:hanging="390"/>
        <w:jc w:val="left"/>
        <w:rPr>
          <w:sz w:val="20"/>
        </w:rPr>
      </w:pPr>
      <w:r>
        <w:rPr>
          <w:sz w:val="20"/>
        </w:rPr>
        <w:t>Discuss</w:t>
      </w:r>
      <w:r>
        <w:rPr>
          <w:spacing w:val="-4"/>
          <w:sz w:val="20"/>
        </w:rPr>
        <w:t xml:space="preserve"> </w:t>
      </w:r>
      <w:r>
        <w:rPr>
          <w:sz w:val="20"/>
        </w:rPr>
        <w:t>the</w:t>
      </w:r>
      <w:r>
        <w:rPr>
          <w:spacing w:val="-3"/>
          <w:sz w:val="20"/>
        </w:rPr>
        <w:t xml:space="preserve"> </w:t>
      </w:r>
      <w:r>
        <w:rPr>
          <w:sz w:val="20"/>
        </w:rPr>
        <w:t>extent</w:t>
      </w:r>
      <w:r>
        <w:rPr>
          <w:spacing w:val="-4"/>
          <w:sz w:val="20"/>
        </w:rPr>
        <w:t xml:space="preserve"> </w:t>
      </w:r>
      <w:r>
        <w:rPr>
          <w:sz w:val="20"/>
        </w:rPr>
        <w:t>of</w:t>
      </w:r>
      <w:r>
        <w:rPr>
          <w:spacing w:val="-3"/>
          <w:sz w:val="20"/>
        </w:rPr>
        <w:t xml:space="preserve"> </w:t>
      </w:r>
      <w:r>
        <w:rPr>
          <w:sz w:val="20"/>
        </w:rPr>
        <w:t>the</w:t>
      </w:r>
      <w:r>
        <w:rPr>
          <w:spacing w:val="-4"/>
          <w:sz w:val="20"/>
        </w:rPr>
        <w:t xml:space="preserve"> </w:t>
      </w:r>
      <w:r>
        <w:rPr>
          <w:i/>
          <w:sz w:val="20"/>
        </w:rPr>
        <w:t>Applicant</w:t>
      </w:r>
      <w:r>
        <w:rPr>
          <w:sz w:val="20"/>
        </w:rPr>
        <w:t>’s</w:t>
      </w:r>
      <w:r>
        <w:rPr>
          <w:spacing w:val="-3"/>
          <w:sz w:val="20"/>
        </w:rPr>
        <w:t xml:space="preserve"> </w:t>
      </w:r>
      <w:r>
        <w:rPr>
          <w:sz w:val="20"/>
        </w:rPr>
        <w:t>(or</w:t>
      </w:r>
      <w:r>
        <w:rPr>
          <w:spacing w:val="-4"/>
          <w:sz w:val="20"/>
        </w:rPr>
        <w:t xml:space="preserve"> </w:t>
      </w:r>
      <w:r>
        <w:rPr>
          <w:i/>
          <w:sz w:val="20"/>
        </w:rPr>
        <w:t>Controlling</w:t>
      </w:r>
      <w:r>
        <w:rPr>
          <w:i/>
          <w:spacing w:val="-4"/>
          <w:sz w:val="20"/>
        </w:rPr>
        <w:t xml:space="preserve"> </w:t>
      </w:r>
      <w:r>
        <w:rPr>
          <w:i/>
          <w:sz w:val="20"/>
        </w:rPr>
        <w:t>Entity’s</w:t>
      </w:r>
      <w:r>
        <w:rPr>
          <w:sz w:val="20"/>
        </w:rPr>
        <w:t>)</w:t>
      </w:r>
      <w:r>
        <w:rPr>
          <w:spacing w:val="-3"/>
          <w:sz w:val="20"/>
        </w:rPr>
        <w:t xml:space="preserve"> </w:t>
      </w:r>
      <w:r>
        <w:rPr>
          <w:sz w:val="20"/>
        </w:rPr>
        <w:t>track</w:t>
      </w:r>
      <w:r>
        <w:rPr>
          <w:spacing w:val="-4"/>
          <w:sz w:val="20"/>
        </w:rPr>
        <w:t xml:space="preserve"> </w:t>
      </w:r>
      <w:r>
        <w:rPr>
          <w:sz w:val="20"/>
        </w:rPr>
        <w:t>record</w:t>
      </w:r>
      <w:r>
        <w:rPr>
          <w:spacing w:val="-3"/>
          <w:sz w:val="20"/>
        </w:rPr>
        <w:t xml:space="preserve"> </w:t>
      </w:r>
      <w:r>
        <w:rPr>
          <w:sz w:val="20"/>
        </w:rPr>
        <w:t>of</w:t>
      </w:r>
      <w:r>
        <w:rPr>
          <w:spacing w:val="-4"/>
          <w:sz w:val="20"/>
        </w:rPr>
        <w:t xml:space="preserve"> </w:t>
      </w:r>
      <w:r>
        <w:rPr>
          <w:sz w:val="20"/>
        </w:rPr>
        <w:t>making</w:t>
      </w:r>
      <w:r>
        <w:rPr>
          <w:spacing w:val="-3"/>
          <w:sz w:val="20"/>
        </w:rPr>
        <w:t xml:space="preserve"> </w:t>
      </w:r>
      <w:r>
        <w:rPr>
          <w:sz w:val="20"/>
        </w:rPr>
        <w:t>investments</w:t>
      </w:r>
      <w:r>
        <w:rPr>
          <w:spacing w:val="-3"/>
          <w:sz w:val="20"/>
        </w:rPr>
        <w:t xml:space="preserve"> </w:t>
      </w:r>
      <w:r>
        <w:rPr>
          <w:sz w:val="20"/>
        </w:rPr>
        <w:t xml:space="preserve">in projects that were part of a broader community or economic development strategy (e.g., neighborhood revitalization plan, county or state economic development plans, etc.). Provide 2– 3 examples. </w:t>
      </w:r>
      <w:r>
        <w:rPr>
          <w:color w:val="0000FF"/>
          <w:sz w:val="20"/>
        </w:rPr>
        <w:t>(Maximum Response Length: 3,000</w:t>
      </w:r>
      <w:r>
        <w:rPr>
          <w:color w:val="0000FF"/>
          <w:spacing w:val="-7"/>
          <w:sz w:val="20"/>
        </w:rPr>
        <w:t xml:space="preserve"> </w:t>
      </w:r>
      <w:r>
        <w:rPr>
          <w:color w:val="0000FF"/>
          <w:sz w:val="20"/>
        </w:rPr>
        <w:t>characters)</w:t>
      </w:r>
    </w:p>
    <w:p w14:paraId="7AAA5B77" w14:textId="53C60A2E" w:rsidR="006B6DFF" w:rsidRDefault="009471DF">
      <w:pPr>
        <w:pStyle w:val="BodyText"/>
        <w:spacing w:before="10"/>
        <w:rPr>
          <w:sz w:val="21"/>
        </w:rPr>
      </w:pPr>
      <w:r>
        <w:rPr>
          <w:noProof/>
        </w:rPr>
        <mc:AlternateContent>
          <mc:Choice Requires="wps">
            <w:drawing>
              <wp:anchor distT="0" distB="0" distL="0" distR="0" simplePos="0" relativeHeight="487702528" behindDoc="1" locked="0" layoutInCell="1" allowOverlap="1" wp14:anchorId="00989431" wp14:editId="33761310">
                <wp:simplePos x="0" y="0"/>
                <wp:positionH relativeFrom="page">
                  <wp:posOffset>1440180</wp:posOffset>
                </wp:positionH>
                <wp:positionV relativeFrom="paragraph">
                  <wp:posOffset>184785</wp:posOffset>
                </wp:positionV>
                <wp:extent cx="5372100" cy="6350"/>
                <wp:effectExtent l="0" t="0" r="0" b="0"/>
                <wp:wrapTopAndBottom/>
                <wp:docPr id="184"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84543" id="Rectangle 166" o:spid="_x0000_s1026" style="position:absolute;margin-left:113.4pt;margin-top:14.55pt;width:423pt;height:.5pt;z-index:-15613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" fillcolor="black" stroked="f">
                <w10:wrap type="topAndBottom" anchorx="page"/>
              </v:rect>
            </w:pict>
          </mc:Fallback>
        </mc:AlternateContent>
      </w:r>
      <w:r>
        <w:rPr>
          <w:noProof/>
        </w:rPr>
        <mc:AlternateContent>
          <mc:Choice Requires="wps">
            <w:drawing>
              <wp:anchor distT="0" distB="0" distL="0" distR="0" simplePos="0" relativeHeight="487703040" behindDoc="1" locked="0" layoutInCell="1" allowOverlap="1" wp14:anchorId="7879CD7A" wp14:editId="76314FB8">
                <wp:simplePos x="0" y="0"/>
                <wp:positionH relativeFrom="page">
                  <wp:posOffset>1431290</wp:posOffset>
                </wp:positionH>
                <wp:positionV relativeFrom="paragraph">
                  <wp:posOffset>367030</wp:posOffset>
                </wp:positionV>
                <wp:extent cx="5380990" cy="6350"/>
                <wp:effectExtent l="0" t="0" r="0" b="0"/>
                <wp:wrapTopAndBottom/>
                <wp:docPr id="183"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1DA5C" id="Rectangle 165" o:spid="_x0000_s1026" style="position:absolute;margin-left:112.7pt;margin-top:28.9pt;width:423.7pt;height:.5pt;z-index:-15613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" fillcolor="black" stroked="f">
                <w10:wrap type="topAndBottom" anchorx="page"/>
              </v:rect>
            </w:pict>
          </mc:Fallback>
        </mc:AlternateContent>
      </w:r>
    </w:p>
    <w:p w14:paraId="7483E2EE" w14:textId="77777777" w:rsidR="006B6DFF" w:rsidRDefault="006B6DFF">
      <w:pPr>
        <w:pStyle w:val="BodyText"/>
        <w:spacing w:before="2"/>
        <w:rPr>
          <w:sz w:val="18"/>
        </w:rPr>
      </w:pPr>
    </w:p>
    <w:p w14:paraId="02A5CAA9" w14:textId="77777777" w:rsidR="006B6DFF" w:rsidRDefault="006B6DFF">
      <w:pPr>
        <w:pStyle w:val="BodyText"/>
        <w:spacing w:before="3"/>
        <w:rPr>
          <w:sz w:val="21"/>
        </w:rPr>
      </w:pPr>
    </w:p>
    <w:p w14:paraId="2D5C7529" w14:textId="77777777" w:rsidR="006B6DFF" w:rsidRDefault="003471C8">
      <w:pPr>
        <w:pStyle w:val="ListParagraph"/>
        <w:numPr>
          <w:ilvl w:val="1"/>
          <w:numId w:val="25"/>
        </w:numPr>
        <w:tabs>
          <w:tab w:val="left" w:pos="941"/>
        </w:tabs>
        <w:spacing w:line="288" w:lineRule="auto"/>
        <w:ind w:left="940" w:right="1661" w:hanging="390"/>
        <w:jc w:val="left"/>
        <w:rPr>
          <w:sz w:val="20"/>
        </w:rPr>
      </w:pPr>
      <w:r>
        <w:rPr>
          <w:sz w:val="20"/>
        </w:rPr>
        <w:t xml:space="preserve">Discuss the portion of the </w:t>
      </w:r>
      <w:r>
        <w:rPr>
          <w:i/>
          <w:sz w:val="20"/>
        </w:rPr>
        <w:t>Applicant</w:t>
      </w:r>
      <w:r>
        <w:rPr>
          <w:sz w:val="20"/>
        </w:rPr>
        <w:t>’s planned NMTC financings/investments described in Question #17 that are part of a broader community or economic development strategy (e.g., neighborhood</w:t>
      </w:r>
      <w:r>
        <w:rPr>
          <w:spacing w:val="-8"/>
          <w:sz w:val="20"/>
        </w:rPr>
        <w:t xml:space="preserve"> </w:t>
      </w:r>
      <w:r>
        <w:rPr>
          <w:sz w:val="20"/>
        </w:rPr>
        <w:t>revitalization</w:t>
      </w:r>
      <w:r>
        <w:rPr>
          <w:spacing w:val="-7"/>
          <w:sz w:val="20"/>
        </w:rPr>
        <w:t xml:space="preserve"> </w:t>
      </w:r>
      <w:r>
        <w:rPr>
          <w:sz w:val="20"/>
        </w:rPr>
        <w:t>plan,</w:t>
      </w:r>
      <w:r>
        <w:rPr>
          <w:spacing w:val="-7"/>
          <w:sz w:val="20"/>
        </w:rPr>
        <w:t xml:space="preserve"> </w:t>
      </w:r>
      <w:r>
        <w:rPr>
          <w:sz w:val="20"/>
        </w:rPr>
        <w:t>county</w:t>
      </w:r>
      <w:r>
        <w:rPr>
          <w:spacing w:val="-6"/>
          <w:sz w:val="20"/>
        </w:rPr>
        <w:t xml:space="preserve"> </w:t>
      </w:r>
      <w:r>
        <w:rPr>
          <w:sz w:val="20"/>
        </w:rPr>
        <w:t>or</w:t>
      </w:r>
      <w:r>
        <w:rPr>
          <w:spacing w:val="-7"/>
          <w:sz w:val="20"/>
        </w:rPr>
        <w:t xml:space="preserve"> </w:t>
      </w:r>
      <w:r>
        <w:rPr>
          <w:sz w:val="20"/>
        </w:rPr>
        <w:t>state</w:t>
      </w:r>
      <w:r>
        <w:rPr>
          <w:spacing w:val="-5"/>
          <w:sz w:val="20"/>
        </w:rPr>
        <w:t xml:space="preserve"> </w:t>
      </w:r>
      <w:r>
        <w:rPr>
          <w:sz w:val="20"/>
        </w:rPr>
        <w:t>economic</w:t>
      </w:r>
      <w:r>
        <w:rPr>
          <w:spacing w:val="-6"/>
          <w:sz w:val="20"/>
        </w:rPr>
        <w:t xml:space="preserve"> </w:t>
      </w:r>
      <w:r>
        <w:rPr>
          <w:sz w:val="20"/>
        </w:rPr>
        <w:t>development</w:t>
      </w:r>
      <w:r>
        <w:rPr>
          <w:spacing w:val="-7"/>
          <w:sz w:val="20"/>
        </w:rPr>
        <w:t xml:space="preserve"> </w:t>
      </w:r>
      <w:r>
        <w:rPr>
          <w:sz w:val="20"/>
        </w:rPr>
        <w:t>plans,</w:t>
      </w:r>
      <w:r>
        <w:rPr>
          <w:spacing w:val="-6"/>
          <w:sz w:val="20"/>
        </w:rPr>
        <w:t xml:space="preserve"> </w:t>
      </w:r>
      <w:r>
        <w:rPr>
          <w:sz w:val="20"/>
        </w:rPr>
        <w:t>etc.).</w:t>
      </w:r>
      <w:r>
        <w:rPr>
          <w:spacing w:val="-7"/>
          <w:sz w:val="20"/>
        </w:rPr>
        <w:t xml:space="preserve"> </w:t>
      </w:r>
      <w:r>
        <w:rPr>
          <w:sz w:val="20"/>
        </w:rPr>
        <w:t>Please</w:t>
      </w:r>
    </w:p>
    <w:p w14:paraId="4F076F7A" w14:textId="77777777" w:rsidR="006B6DFF" w:rsidRDefault="006B6DFF">
      <w:pPr>
        <w:spacing w:line="288" w:lineRule="auto"/>
        <w:rPr>
          <w:sz w:val="20"/>
        </w:rPr>
        <w:sectPr w:rsidR="006B6DFF">
          <w:pgSz w:w="12240" w:h="15840"/>
          <w:pgMar w:top="1500" w:right="300" w:bottom="1200" w:left="1220" w:header="0" w:footer="1012" w:gutter="0"/>
          <w:cols w:space="720"/>
        </w:sectPr>
      </w:pPr>
    </w:p>
    <w:p w14:paraId="6B4C7408" w14:textId="77777777" w:rsidR="006B6DFF" w:rsidRDefault="003471C8">
      <w:pPr>
        <w:pStyle w:val="BodyText"/>
        <w:spacing w:before="78" w:line="288" w:lineRule="auto"/>
        <w:ind w:left="940" w:right="1366"/>
      </w:pPr>
      <w:r>
        <w:lastRenderedPageBreak/>
        <w:t xml:space="preserve">describe how one or more of the </w:t>
      </w:r>
      <w:r>
        <w:rPr>
          <w:i/>
        </w:rPr>
        <w:t>Applicant</w:t>
      </w:r>
      <w:r>
        <w:t xml:space="preserve">’s planned </w:t>
      </w:r>
      <w:r>
        <w:rPr>
          <w:i/>
        </w:rPr>
        <w:t xml:space="preserve">QLICIs </w:t>
      </w:r>
      <w:r>
        <w:t xml:space="preserve">will contribute to the goals of such strategies or initiatives. </w:t>
      </w:r>
      <w:r>
        <w:rPr>
          <w:color w:val="0000FF"/>
        </w:rPr>
        <w:t>(Maximum Response Length: 3,000 characters)</w:t>
      </w:r>
    </w:p>
    <w:p w14:paraId="6F0C5981" w14:textId="72B8C66F" w:rsidR="006B6DFF" w:rsidRDefault="009471DF">
      <w:pPr>
        <w:pStyle w:val="BodyText"/>
        <w:spacing w:before="9"/>
      </w:pPr>
      <w:r>
        <w:rPr>
          <w:noProof/>
        </w:rPr>
        <mc:AlternateContent>
          <mc:Choice Requires="wps">
            <w:drawing>
              <wp:anchor distT="0" distB="0" distL="0" distR="0" simplePos="0" relativeHeight="487703552" behindDoc="1" locked="0" layoutInCell="1" allowOverlap="1" wp14:anchorId="73CCAB91" wp14:editId="12CA3750">
                <wp:simplePos x="0" y="0"/>
                <wp:positionH relativeFrom="page">
                  <wp:posOffset>1440180</wp:posOffset>
                </wp:positionH>
                <wp:positionV relativeFrom="paragraph">
                  <wp:posOffset>176530</wp:posOffset>
                </wp:positionV>
                <wp:extent cx="5372100" cy="6350"/>
                <wp:effectExtent l="0" t="0" r="0" b="0"/>
                <wp:wrapTopAndBottom/>
                <wp:docPr id="182"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A9EAB" id="Rectangle 164" o:spid="_x0000_s1026" style="position:absolute;margin-left:113.4pt;margin-top:13.9pt;width:423pt;height:.5pt;z-index:-15612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704064" behindDoc="1" locked="0" layoutInCell="1" allowOverlap="1" wp14:anchorId="0DDED4C9" wp14:editId="3629C146">
                <wp:simplePos x="0" y="0"/>
                <wp:positionH relativeFrom="page">
                  <wp:posOffset>1440180</wp:posOffset>
                </wp:positionH>
                <wp:positionV relativeFrom="paragraph">
                  <wp:posOffset>358140</wp:posOffset>
                </wp:positionV>
                <wp:extent cx="5372100" cy="6350"/>
                <wp:effectExtent l="0" t="0" r="0" b="0"/>
                <wp:wrapTopAndBottom/>
                <wp:docPr id="181"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AE940" id="Rectangle 163" o:spid="_x0000_s1026" style="position:absolute;margin-left:113.4pt;margin-top:28.2pt;width:423pt;height:.5pt;z-index:-15612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704576" behindDoc="1" locked="0" layoutInCell="1" allowOverlap="1" wp14:anchorId="3895E748" wp14:editId="48EE0AAA">
                <wp:simplePos x="0" y="0"/>
                <wp:positionH relativeFrom="page">
                  <wp:posOffset>1431290</wp:posOffset>
                </wp:positionH>
                <wp:positionV relativeFrom="paragraph">
                  <wp:posOffset>539750</wp:posOffset>
                </wp:positionV>
                <wp:extent cx="5380990" cy="6350"/>
                <wp:effectExtent l="0" t="0" r="0" b="0"/>
                <wp:wrapTopAndBottom/>
                <wp:docPr id="180"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94A50" id="Rectangle 162" o:spid="_x0000_s1026" style="position:absolute;margin-left:112.7pt;margin-top:42.5pt;width:423.7pt;height:.5pt;z-index:-15611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" fillcolor="black" stroked="f">
                <w10:wrap type="topAndBottom" anchorx="page"/>
              </v:rect>
            </w:pict>
          </mc:Fallback>
        </mc:AlternateContent>
      </w:r>
    </w:p>
    <w:p w14:paraId="47D29AC8" w14:textId="77777777" w:rsidR="006B6DFF" w:rsidRDefault="006B6DFF">
      <w:pPr>
        <w:pStyle w:val="BodyText"/>
        <w:spacing w:before="1"/>
        <w:rPr>
          <w:sz w:val="18"/>
        </w:rPr>
      </w:pPr>
    </w:p>
    <w:p w14:paraId="7588BA4D" w14:textId="77777777" w:rsidR="006B6DFF" w:rsidRDefault="006B6DFF">
      <w:pPr>
        <w:pStyle w:val="BodyText"/>
        <w:spacing w:before="2"/>
        <w:rPr>
          <w:sz w:val="18"/>
        </w:rPr>
      </w:pPr>
    </w:p>
    <w:p w14:paraId="19601F66" w14:textId="77777777" w:rsidR="006B6DFF" w:rsidRDefault="006B6DFF">
      <w:pPr>
        <w:rPr>
          <w:sz w:val="18"/>
        </w:rPr>
        <w:sectPr w:rsidR="006B6DFF">
          <w:pgSz w:w="12240" w:h="15840"/>
          <w:pgMar w:top="1360" w:right="300" w:bottom="1200" w:left="1220" w:header="0" w:footer="1012" w:gutter="0"/>
          <w:cols w:space="720"/>
        </w:sectPr>
      </w:pPr>
    </w:p>
    <w:p w14:paraId="0C6C442F" w14:textId="672E09C3" w:rsidR="00D838EC" w:rsidRDefault="009471DF">
      <w:pPr>
        <w:pStyle w:val="BodyText"/>
        <w:rPr>
          <w:del w:id="703" w:author="Author" w:date="2020-12-29T14:31:00Z"/>
          <w:sz w:val="22"/>
        </w:rPr>
      </w:pPr>
      <w:r>
        <w:rPr>
          <w:noProof/>
        </w:rPr>
        <w:lastRenderedPageBreak/>
        <mc:AlternateContent>
          <mc:Choice Requires="wps">
            <w:drawing>
              <wp:anchor distT="0" distB="0" distL="0" distR="0" simplePos="0" relativeHeight="487705088" behindDoc="1" locked="0" layoutInCell="1" allowOverlap="1" wp14:anchorId="69D67AD6" wp14:editId="4A101CCF">
                <wp:simplePos x="0" y="0"/>
                <wp:positionH relativeFrom="page">
                  <wp:posOffset>895350</wp:posOffset>
                </wp:positionH>
                <wp:positionV relativeFrom="paragraph">
                  <wp:posOffset>348615</wp:posOffset>
                </wp:positionV>
                <wp:extent cx="6038850" cy="6350"/>
                <wp:effectExtent l="0" t="0" r="0" b="0"/>
                <wp:wrapTopAndBottom/>
                <wp:docPr id="179"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98524" id="Rectangle 161" o:spid="_x0000_s1026" style="position:absolute;margin-left:70.5pt;margin-top:27.45pt;width:475.5pt;height:.5pt;z-index:-15611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" fillcolor="black" stroked="f">
                <w10:wrap type="topAndBottom" anchorx="page"/>
              </v:rect>
            </w:pict>
          </mc:Fallback>
        </mc:AlternateContent>
      </w:r>
      <w:bookmarkStart w:id="704" w:name="_TOC_250006"/>
    </w:p>
    <w:p w14:paraId="30807B8B" w14:textId="77777777" w:rsidR="00D838EC" w:rsidRDefault="00D838EC">
      <w:pPr>
        <w:pStyle w:val="BodyText"/>
        <w:spacing w:before="5"/>
        <w:rPr>
          <w:del w:id="705" w:author="Author" w:date="2020-12-29T14:31:00Z"/>
          <w:sz w:val="12"/>
        </w:rPr>
      </w:pPr>
    </w:p>
    <w:p w14:paraId="4C104D60" w14:textId="77777777" w:rsidR="00D838EC" w:rsidRDefault="003471C8">
      <w:pPr>
        <w:pStyle w:val="ListParagraph"/>
        <w:numPr>
          <w:ilvl w:val="0"/>
          <w:numId w:val="39"/>
        </w:numPr>
        <w:tabs>
          <w:tab w:val="left" w:pos="521"/>
        </w:tabs>
        <w:spacing w:before="96"/>
        <w:ind w:hanging="361"/>
        <w:jc w:val="left"/>
        <w:rPr>
          <w:del w:id="706" w:author="Author" w:date="2020-12-29T14:31:00Z"/>
          <w:sz w:val="20"/>
        </w:rPr>
      </w:pPr>
      <w:bookmarkStart w:id="707" w:name="27._Additional_Investment_"/>
      <w:bookmarkEnd w:id="707"/>
      <w:del w:id="708" w:author="Author" w:date="2020-12-29T14:31:00Z">
        <w:r>
          <w:rPr>
            <w:sz w:val="20"/>
          </w:rPr>
          <w:delText>Additional</w:delText>
        </w:r>
        <w:r>
          <w:rPr>
            <w:spacing w:val="-1"/>
            <w:sz w:val="20"/>
          </w:rPr>
          <w:delText xml:space="preserve"> </w:delText>
        </w:r>
        <w:r>
          <w:rPr>
            <w:sz w:val="20"/>
          </w:rPr>
          <w:delText>Investment</w:delText>
        </w:r>
      </w:del>
    </w:p>
    <w:p w14:paraId="28753976" w14:textId="77777777" w:rsidR="00D838EC" w:rsidRDefault="003471C8">
      <w:pPr>
        <w:pStyle w:val="BodyText"/>
        <w:spacing w:before="48"/>
        <w:ind w:left="520" w:right="1314"/>
        <w:rPr>
          <w:del w:id="709" w:author="Author" w:date="2020-12-29T14:31:00Z"/>
        </w:rPr>
      </w:pPr>
      <w:bookmarkStart w:id="710" w:name="Discuss_the_extent_to_which_the_Applican"/>
      <w:bookmarkEnd w:id="710"/>
      <w:del w:id="711" w:author="Author" w:date="2020-12-29T14:31:00Z">
        <w:r>
          <w:delText xml:space="preserve">Discuss the extent to which the </w:delText>
        </w:r>
        <w:r>
          <w:rPr>
            <w:i/>
          </w:rPr>
          <w:delText xml:space="preserve">Applicant’s </w:delText>
        </w:r>
        <w:r>
          <w:delText xml:space="preserve">proposed </w:delText>
        </w:r>
        <w:r>
          <w:rPr>
            <w:i/>
          </w:rPr>
          <w:delText xml:space="preserve">QLICIs </w:delText>
        </w:r>
        <w:r>
          <w:delText xml:space="preserve">described in the Business Strategy section are expected to stimulate </w:delText>
        </w:r>
        <w:r>
          <w:rPr>
            <w:u w:val="single"/>
          </w:rPr>
          <w:delText>additional</w:delText>
        </w:r>
        <w:r>
          <w:delText xml:space="preserve"> private investment above and beyond the </w:delText>
        </w:r>
        <w:r>
          <w:rPr>
            <w:i/>
          </w:rPr>
          <w:delText>QLICI</w:delText>
        </w:r>
        <w:r>
          <w:delText>-related</w:delText>
        </w:r>
      </w:del>
    </w:p>
    <w:p w14:paraId="342A38B0" w14:textId="77777777" w:rsidR="00D838EC" w:rsidRDefault="00D838EC">
      <w:pPr>
        <w:rPr>
          <w:del w:id="712" w:author="Author" w:date="2020-12-29T14:31:00Z"/>
        </w:rPr>
        <w:sectPr w:rsidR="00D838EC">
          <w:pgSz w:w="12240" w:h="15840"/>
          <w:pgMar w:top="1360" w:right="300" w:bottom="1040" w:left="1280" w:header="0" w:footer="845" w:gutter="0"/>
          <w:cols w:space="720"/>
        </w:sectPr>
      </w:pPr>
    </w:p>
    <w:p w14:paraId="312AEA50" w14:textId="77777777" w:rsidR="006B6DFF" w:rsidRDefault="003471C8">
      <w:pPr>
        <w:pStyle w:val="BodyText"/>
        <w:spacing w:before="125"/>
        <w:ind w:left="940"/>
        <w:rPr>
          <w:moveFrom w:id="713" w:author="Author" w:date="2020-12-29T14:31:00Z"/>
        </w:rPr>
      </w:pPr>
      <w:bookmarkStart w:id="714" w:name="financing_in_Low-Income_Communities._Ple"/>
      <w:bookmarkEnd w:id="714"/>
      <w:del w:id="715" w:author="Author" w:date="2020-12-29T14:31:00Z">
        <w:r>
          <w:lastRenderedPageBreak/>
          <w:delText xml:space="preserve">financing in </w:delText>
        </w:r>
        <w:r>
          <w:rPr>
            <w:i/>
          </w:rPr>
          <w:delText>Low-Income Communities</w:delText>
        </w:r>
        <w:r>
          <w:delText>. Please prov</w:delText>
        </w:r>
        <w:r>
          <w:delText xml:space="preserve">ide specific examples of the </w:delText>
        </w:r>
        <w:r>
          <w:rPr>
            <w:i/>
          </w:rPr>
          <w:delText xml:space="preserve">Applicant’s </w:delText>
        </w:r>
        <w:r>
          <w:delText xml:space="preserve">(or </w:delText>
        </w:r>
        <w:r>
          <w:rPr>
            <w:i/>
          </w:rPr>
          <w:delText>Controlling Entity’s</w:delText>
        </w:r>
        <w:r>
          <w:delText xml:space="preserve">) past investments that have spurred additional non-NMTC related </w:delText>
        </w:r>
        <w:r>
          <w:rPr>
            <w:u w:val="single"/>
          </w:rPr>
          <w:delText>private</w:delText>
        </w:r>
        <w:r>
          <w:delText xml:space="preserve"> investment in </w:delText>
        </w:r>
        <w:r>
          <w:rPr>
            <w:i/>
          </w:rPr>
          <w:delText>LIC</w:delText>
        </w:r>
        <w:r>
          <w:delText xml:space="preserve">s. </w:delText>
        </w:r>
      </w:del>
      <w:moveFromRangeStart w:id="716" w:author="Author" w:date="2020-12-29T14:31:00Z" w:name="move60144682"/>
      <w:moveFrom w:id="717" w:author="Author" w:date="2020-12-29T14:31:00Z">
        <w:r>
          <w:rPr>
            <w:color w:val="0000FF"/>
            <w:shd w:val="clear" w:color="auto" w:fill="FFFF00"/>
          </w:rPr>
          <w:t>(Maximum Response Length: 5,000 characters)</w:t>
        </w:r>
      </w:moveFrom>
    </w:p>
    <w:moveFromRangeEnd w:id="716"/>
    <w:p w14:paraId="17A1569C" w14:textId="566BDA8D" w:rsidR="006B6DFF" w:rsidRDefault="003471C8">
      <w:pPr>
        <w:pStyle w:val="Heading1"/>
      </w:pPr>
      <w:r>
        <w:rPr>
          <w:color w:val="405191"/>
          <w:spacing w:val="15"/>
        </w:rPr>
        <w:t xml:space="preserve">PART III: </w:t>
      </w:r>
      <w:r>
        <w:rPr>
          <w:color w:val="405191"/>
          <w:spacing w:val="18"/>
        </w:rPr>
        <w:t>MANAGEMENT</w:t>
      </w:r>
      <w:r>
        <w:rPr>
          <w:color w:val="405191"/>
          <w:spacing w:val="86"/>
        </w:rPr>
        <w:t xml:space="preserve"> </w:t>
      </w:r>
      <w:bookmarkEnd w:id="704"/>
      <w:r>
        <w:rPr>
          <w:color w:val="405191"/>
          <w:spacing w:val="20"/>
        </w:rPr>
        <w:t>CAPACITY</w:t>
      </w:r>
    </w:p>
    <w:p w14:paraId="23846E3F" w14:textId="77777777" w:rsidR="006B6DFF" w:rsidRDefault="003471C8">
      <w:pPr>
        <w:pStyle w:val="BodyText"/>
        <w:spacing w:before="209" w:line="288" w:lineRule="auto"/>
        <w:ind w:left="219" w:right="1062"/>
      </w:pPr>
      <w:bookmarkStart w:id="718" w:name="Information_in_Part_III_is_not_scored_du"/>
      <w:bookmarkEnd w:id="718"/>
      <w:r>
        <w:t xml:space="preserve">Information in Part III is not scored during the Phase I stage of the Application review. Information provided in this section will be evaluated during the Phase II stage of the Application review. For more information on the NMTC </w:t>
      </w:r>
      <w:r>
        <w:rPr>
          <w:i/>
        </w:rPr>
        <w:t xml:space="preserve">Allocation Application </w:t>
      </w:r>
      <w:r>
        <w:t>re</w:t>
      </w:r>
      <w:r>
        <w:t xml:space="preserve">view process, please consult the </w:t>
      </w:r>
      <w:r>
        <w:rPr>
          <w:i/>
        </w:rPr>
        <w:t>NOAA</w:t>
      </w:r>
      <w:r>
        <w:t>.</w:t>
      </w:r>
    </w:p>
    <w:p w14:paraId="2A863CFB" w14:textId="77777777" w:rsidR="006B6DFF" w:rsidRDefault="006B6DFF">
      <w:pPr>
        <w:pStyle w:val="BodyText"/>
        <w:rPr>
          <w:sz w:val="24"/>
        </w:rPr>
      </w:pPr>
    </w:p>
    <w:p w14:paraId="7ADE37B5" w14:textId="77777777" w:rsidR="006B6DFF" w:rsidRDefault="003471C8">
      <w:pPr>
        <w:pStyle w:val="ListParagraph"/>
        <w:numPr>
          <w:ilvl w:val="0"/>
          <w:numId w:val="25"/>
        </w:numPr>
        <w:tabs>
          <w:tab w:val="left" w:pos="580"/>
        </w:tabs>
        <w:ind w:left="579" w:hanging="361"/>
        <w:jc w:val="left"/>
        <w:rPr>
          <w:sz w:val="20"/>
        </w:rPr>
      </w:pPr>
      <w:r>
        <w:rPr>
          <w:sz w:val="20"/>
        </w:rPr>
        <w:t>Organizational Chart and Key</w:t>
      </w:r>
      <w:r>
        <w:rPr>
          <w:spacing w:val="-6"/>
          <w:sz w:val="20"/>
        </w:rPr>
        <w:t xml:space="preserve"> </w:t>
      </w:r>
      <w:r>
        <w:rPr>
          <w:sz w:val="20"/>
        </w:rPr>
        <w:t>Personnel</w:t>
      </w:r>
    </w:p>
    <w:p w14:paraId="3A0C0261" w14:textId="77777777" w:rsidR="006B6DFF" w:rsidRDefault="006B6DFF">
      <w:pPr>
        <w:pStyle w:val="BodyText"/>
        <w:rPr>
          <w:sz w:val="28"/>
        </w:rPr>
      </w:pPr>
    </w:p>
    <w:p w14:paraId="79C4252B" w14:textId="77777777" w:rsidR="006B6DFF" w:rsidRDefault="003471C8">
      <w:pPr>
        <w:pStyle w:val="ListParagraph"/>
        <w:numPr>
          <w:ilvl w:val="1"/>
          <w:numId w:val="25"/>
        </w:numPr>
        <w:tabs>
          <w:tab w:val="left" w:pos="940"/>
        </w:tabs>
        <w:ind w:left="939" w:hanging="361"/>
        <w:jc w:val="left"/>
        <w:rPr>
          <w:sz w:val="20"/>
        </w:rPr>
      </w:pPr>
      <w:r>
        <w:rPr>
          <w:sz w:val="20"/>
        </w:rPr>
        <w:t>Submit organizational chart(s) that depict the</w:t>
      </w:r>
      <w:r>
        <w:rPr>
          <w:spacing w:val="-9"/>
          <w:sz w:val="20"/>
        </w:rPr>
        <w:t xml:space="preserve"> </w:t>
      </w:r>
      <w:r>
        <w:rPr>
          <w:sz w:val="20"/>
        </w:rPr>
        <w:t>following:</w:t>
      </w:r>
    </w:p>
    <w:p w14:paraId="74D2CBF8" w14:textId="77777777" w:rsidR="006B6DFF" w:rsidRDefault="006B6DFF">
      <w:pPr>
        <w:pStyle w:val="BodyText"/>
        <w:spacing w:before="1"/>
        <w:rPr>
          <w:sz w:val="23"/>
        </w:rPr>
      </w:pPr>
    </w:p>
    <w:p w14:paraId="55E7D1EB" w14:textId="77777777" w:rsidR="006B6DFF" w:rsidRDefault="003471C8">
      <w:pPr>
        <w:pStyle w:val="ListParagraph"/>
        <w:numPr>
          <w:ilvl w:val="2"/>
          <w:numId w:val="25"/>
        </w:numPr>
        <w:tabs>
          <w:tab w:val="left" w:pos="1479"/>
          <w:tab w:val="left" w:pos="1481"/>
        </w:tabs>
        <w:spacing w:line="244" w:lineRule="exact"/>
        <w:ind w:left="1480" w:hanging="362"/>
        <w:rPr>
          <w:rFonts w:ascii="Symbol" w:hAnsi="Symbol"/>
          <w:i/>
          <w:sz w:val="20"/>
        </w:rPr>
      </w:pPr>
      <w:r>
        <w:rPr>
          <w:sz w:val="20"/>
        </w:rPr>
        <w:t xml:space="preserve">The </w:t>
      </w:r>
      <w:r>
        <w:rPr>
          <w:i/>
          <w:sz w:val="20"/>
        </w:rPr>
        <w:t xml:space="preserve">Applicant’s </w:t>
      </w:r>
      <w:r>
        <w:rPr>
          <w:sz w:val="20"/>
        </w:rPr>
        <w:t xml:space="preserve">relationship to its </w:t>
      </w:r>
      <w:r>
        <w:rPr>
          <w:i/>
          <w:sz w:val="20"/>
        </w:rPr>
        <w:t xml:space="preserve">Controlling Entity </w:t>
      </w:r>
      <w:r>
        <w:rPr>
          <w:sz w:val="20"/>
        </w:rPr>
        <w:t xml:space="preserve">as well as any </w:t>
      </w:r>
      <w:r>
        <w:rPr>
          <w:i/>
          <w:sz w:val="20"/>
        </w:rPr>
        <w:t xml:space="preserve">Affiliate </w:t>
      </w:r>
      <w:r>
        <w:rPr>
          <w:sz w:val="20"/>
        </w:rPr>
        <w:t>or</w:t>
      </w:r>
      <w:r>
        <w:rPr>
          <w:spacing w:val="-19"/>
          <w:sz w:val="20"/>
        </w:rPr>
        <w:t xml:space="preserve"> </w:t>
      </w:r>
      <w:r>
        <w:rPr>
          <w:i/>
          <w:sz w:val="20"/>
        </w:rPr>
        <w:t>Subsidiary</w:t>
      </w:r>
    </w:p>
    <w:p w14:paraId="396D02B5" w14:textId="77777777" w:rsidR="006B6DFF" w:rsidRDefault="003471C8">
      <w:pPr>
        <w:pStyle w:val="BodyText"/>
        <w:spacing w:line="229" w:lineRule="exact"/>
        <w:ind w:left="1479"/>
      </w:pPr>
      <w:r>
        <w:t>entities (if applicable); and</w:t>
      </w:r>
    </w:p>
    <w:p w14:paraId="260DA788" w14:textId="77777777" w:rsidR="006B6DFF" w:rsidRDefault="006B6DFF">
      <w:pPr>
        <w:pStyle w:val="BodyText"/>
        <w:spacing w:before="1"/>
        <w:rPr>
          <w:sz w:val="19"/>
        </w:rPr>
      </w:pPr>
    </w:p>
    <w:p w14:paraId="74E0D4B6" w14:textId="23D26600" w:rsidR="006B6DFF" w:rsidRDefault="009471DF">
      <w:pPr>
        <w:pStyle w:val="ListParagraph"/>
        <w:numPr>
          <w:ilvl w:val="2"/>
          <w:numId w:val="25"/>
        </w:numPr>
        <w:tabs>
          <w:tab w:val="left" w:pos="1479"/>
          <w:tab w:val="left" w:pos="1480"/>
        </w:tabs>
        <w:ind w:right="1457"/>
        <w:rPr>
          <w:rFonts w:ascii="Symbol" w:hAnsi="Symbol"/>
          <w:sz w:val="20"/>
        </w:rPr>
      </w:pPr>
      <w:r>
        <w:rPr>
          <w:noProof/>
        </w:rPr>
        <mc:AlternateContent>
          <mc:Choice Requires="wpg">
            <w:drawing>
              <wp:anchor distT="0" distB="0" distL="114300" distR="114300" simplePos="0" relativeHeight="483307520" behindDoc="1" locked="0" layoutInCell="1" allowOverlap="1" wp14:anchorId="64336118" wp14:editId="68A52D94">
                <wp:simplePos x="0" y="0"/>
                <wp:positionH relativeFrom="page">
                  <wp:posOffset>1052195</wp:posOffset>
                </wp:positionH>
                <wp:positionV relativeFrom="paragraph">
                  <wp:posOffset>477520</wp:posOffset>
                </wp:positionV>
                <wp:extent cx="5862955" cy="806450"/>
                <wp:effectExtent l="0" t="0" r="0" b="0"/>
                <wp:wrapNone/>
                <wp:docPr id="176"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2955" cy="806450"/>
                          <a:chOff x="1657" y="752"/>
                          <a:chExt cx="9233" cy="1270"/>
                        </a:xfrm>
                      </wpg:grpSpPr>
                      <wps:wsp>
                        <wps:cNvPr id="177" name="Rectangle 160"/>
                        <wps:cNvSpPr>
                          <a:spLocks noChangeArrowheads="1"/>
                        </wps:cNvSpPr>
                        <wps:spPr bwMode="auto">
                          <a:xfrm>
                            <a:off x="1660" y="756"/>
                            <a:ext cx="9225" cy="1260"/>
                          </a:xfrm>
                          <a:prstGeom prst="rect">
                            <a:avLst/>
                          </a:prstGeom>
                          <a:solidFill>
                            <a:srgbClr val="CFD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Freeform 159"/>
                        <wps:cNvSpPr>
                          <a:spLocks/>
                        </wps:cNvSpPr>
                        <wps:spPr bwMode="auto">
                          <a:xfrm>
                            <a:off x="1657" y="751"/>
                            <a:ext cx="9233" cy="1270"/>
                          </a:xfrm>
                          <a:custGeom>
                            <a:avLst/>
                            <a:gdLst>
                              <a:gd name="T0" fmla="+- 0 10890 1657"/>
                              <a:gd name="T1" fmla="*/ T0 w 9233"/>
                              <a:gd name="T2" fmla="+- 0 752 752"/>
                              <a:gd name="T3" fmla="*/ 752 h 1270"/>
                              <a:gd name="T4" fmla="+- 0 10885 1657"/>
                              <a:gd name="T5" fmla="*/ T4 w 9233"/>
                              <a:gd name="T6" fmla="+- 0 752 752"/>
                              <a:gd name="T7" fmla="*/ 752 h 1270"/>
                              <a:gd name="T8" fmla="+- 0 1657 1657"/>
                              <a:gd name="T9" fmla="*/ T8 w 9233"/>
                              <a:gd name="T10" fmla="+- 0 752 752"/>
                              <a:gd name="T11" fmla="*/ 752 h 1270"/>
                              <a:gd name="T12" fmla="+- 0 1657 1657"/>
                              <a:gd name="T13" fmla="*/ T12 w 9233"/>
                              <a:gd name="T14" fmla="+- 0 757 752"/>
                              <a:gd name="T15" fmla="*/ 757 h 1270"/>
                              <a:gd name="T16" fmla="+- 0 10885 1657"/>
                              <a:gd name="T17" fmla="*/ T16 w 9233"/>
                              <a:gd name="T18" fmla="+- 0 757 752"/>
                              <a:gd name="T19" fmla="*/ 757 h 1270"/>
                              <a:gd name="T20" fmla="+- 0 10885 1657"/>
                              <a:gd name="T21" fmla="*/ T20 w 9233"/>
                              <a:gd name="T22" fmla="+- 0 973 752"/>
                              <a:gd name="T23" fmla="*/ 973 h 1270"/>
                              <a:gd name="T24" fmla="+- 0 10885 1657"/>
                              <a:gd name="T25" fmla="*/ T24 w 9233"/>
                              <a:gd name="T26" fmla="+- 0 2017 752"/>
                              <a:gd name="T27" fmla="*/ 2017 h 1270"/>
                              <a:gd name="T28" fmla="+- 0 1657 1657"/>
                              <a:gd name="T29" fmla="*/ T28 w 9233"/>
                              <a:gd name="T30" fmla="+- 0 2017 752"/>
                              <a:gd name="T31" fmla="*/ 2017 h 1270"/>
                              <a:gd name="T32" fmla="+- 0 1657 1657"/>
                              <a:gd name="T33" fmla="*/ T32 w 9233"/>
                              <a:gd name="T34" fmla="+- 0 2022 752"/>
                              <a:gd name="T35" fmla="*/ 2022 h 1270"/>
                              <a:gd name="T36" fmla="+- 0 10885 1657"/>
                              <a:gd name="T37" fmla="*/ T36 w 9233"/>
                              <a:gd name="T38" fmla="+- 0 2022 752"/>
                              <a:gd name="T39" fmla="*/ 2022 h 1270"/>
                              <a:gd name="T40" fmla="+- 0 10890 1657"/>
                              <a:gd name="T41" fmla="*/ T40 w 9233"/>
                              <a:gd name="T42" fmla="+- 0 2022 752"/>
                              <a:gd name="T43" fmla="*/ 2022 h 1270"/>
                              <a:gd name="T44" fmla="+- 0 10890 1657"/>
                              <a:gd name="T45" fmla="*/ T44 w 9233"/>
                              <a:gd name="T46" fmla="+- 0 2017 752"/>
                              <a:gd name="T47" fmla="*/ 2017 h 1270"/>
                              <a:gd name="T48" fmla="+- 0 10890 1657"/>
                              <a:gd name="T49" fmla="*/ T48 w 9233"/>
                              <a:gd name="T50" fmla="+- 0 973 752"/>
                              <a:gd name="T51" fmla="*/ 973 h 1270"/>
                              <a:gd name="T52" fmla="+- 0 10890 1657"/>
                              <a:gd name="T53" fmla="*/ T52 w 9233"/>
                              <a:gd name="T54" fmla="+- 0 757 752"/>
                              <a:gd name="T55" fmla="*/ 757 h 1270"/>
                              <a:gd name="T56" fmla="+- 0 10890 1657"/>
                              <a:gd name="T57" fmla="*/ T56 w 9233"/>
                              <a:gd name="T58" fmla="+- 0 752 752"/>
                              <a:gd name="T59" fmla="*/ 752 h 1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233" h="1270">
                                <a:moveTo>
                                  <a:pt x="9233" y="0"/>
                                </a:moveTo>
                                <a:lnTo>
                                  <a:pt x="9228" y="0"/>
                                </a:lnTo>
                                <a:lnTo>
                                  <a:pt x="0" y="0"/>
                                </a:lnTo>
                                <a:lnTo>
                                  <a:pt x="0" y="5"/>
                                </a:lnTo>
                                <a:lnTo>
                                  <a:pt x="9228" y="5"/>
                                </a:lnTo>
                                <a:lnTo>
                                  <a:pt x="9228" y="221"/>
                                </a:lnTo>
                                <a:lnTo>
                                  <a:pt x="9228" y="1265"/>
                                </a:lnTo>
                                <a:lnTo>
                                  <a:pt x="0" y="1265"/>
                                </a:lnTo>
                                <a:lnTo>
                                  <a:pt x="0" y="1270"/>
                                </a:lnTo>
                                <a:lnTo>
                                  <a:pt x="9228" y="1270"/>
                                </a:lnTo>
                                <a:lnTo>
                                  <a:pt x="9233" y="1270"/>
                                </a:lnTo>
                                <a:lnTo>
                                  <a:pt x="9233" y="1265"/>
                                </a:lnTo>
                                <a:lnTo>
                                  <a:pt x="9233" y="221"/>
                                </a:lnTo>
                                <a:lnTo>
                                  <a:pt x="9233" y="5"/>
                                </a:lnTo>
                                <a:lnTo>
                                  <a:pt x="92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631DA" id="Group 158" o:spid="_x0000_s1026" style="position:absolute;margin-left:82.85pt;margin-top:37.6pt;width:461.65pt;height:63.5pt;z-index:-20008960;mso-position-horizontal-relative:page" coordorigin="1657,752" coordsize="92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">
                <v:rect id="Rectangle 160" o:spid="_x0000_s1027" style="position:absolute;left:1660;top:756;width:922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" fillcolor="#cfd0df" stroked="f"/>
                <v:shape id="Freeform 159" o:spid="_x0000_s1028" style="position:absolute;left:1657;top:751;width:9233;height:1270;visibility:visible;mso-wrap-style:square;v-text-anchor:top" coordsize="9233,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" path="m9233,r-5,l,,,5r9228,l9228,221r,1044l,1265r,5l9228,1270r5,l9233,1265r,-1044l9233,5r,-5xe" fillcolor="black" stroked="f">
                  <v:path arrowok="t" o:connecttype="custom" o:connectlocs="9233,752;9228,752;0,752;0,757;9228,757;9228,973;9228,2017;0,2017;0,2022;9228,2022;9233,2022;9233,2017;9233,973;9233,757;9233,752" o:connectangles="0,0,0,0,0,0,0,0,0,0,0,0,0,0,0"/>
                </v:shape>
                <w10:wrap anchorx="page"/>
              </v:group>
            </w:pict>
          </mc:Fallback>
        </mc:AlternateContent>
      </w:r>
      <w:r w:rsidR="003471C8">
        <w:rPr>
          <w:sz w:val="20"/>
        </w:rPr>
        <w:t xml:space="preserve">The </w:t>
      </w:r>
      <w:r w:rsidR="003471C8">
        <w:rPr>
          <w:i/>
          <w:sz w:val="20"/>
        </w:rPr>
        <w:t xml:space="preserve">Applicant’s </w:t>
      </w:r>
      <w:r w:rsidR="003471C8">
        <w:rPr>
          <w:sz w:val="20"/>
        </w:rPr>
        <w:t>staffing structure (including names of key personnel), including Advisory Board/Governing Board</w:t>
      </w:r>
      <w:del w:id="719" w:author="Author" w:date="2020-12-29T14:31:00Z">
        <w:r w:rsidR="003471C8">
          <w:rPr>
            <w:sz w:val="20"/>
          </w:rPr>
          <w:delText xml:space="preserve"> and</w:delText>
        </w:r>
      </w:del>
      <w:ins w:id="720" w:author="Author" w:date="2020-12-29T14:31:00Z">
        <w:r w:rsidR="003471C8">
          <w:rPr>
            <w:sz w:val="20"/>
          </w:rPr>
          <w:t>,</w:t>
        </w:r>
      </w:ins>
      <w:r w:rsidR="003471C8">
        <w:rPr>
          <w:sz w:val="20"/>
        </w:rPr>
        <w:t xml:space="preserve"> key board committees</w:t>
      </w:r>
      <w:ins w:id="721" w:author="Author" w:date="2020-12-29T14:31:00Z">
        <w:r w:rsidR="003471C8">
          <w:rPr>
            <w:sz w:val="20"/>
          </w:rPr>
          <w:t>, and</w:t>
        </w:r>
        <w:r w:rsidR="003471C8">
          <w:rPr>
            <w:spacing w:val="-14"/>
            <w:sz w:val="20"/>
          </w:rPr>
          <w:t xml:space="preserve"> </w:t>
        </w:r>
        <w:r w:rsidR="003471C8">
          <w:rPr>
            <w:sz w:val="20"/>
          </w:rPr>
          <w:t>consultants</w:t>
        </w:r>
      </w:ins>
      <w:r w:rsidR="003471C8">
        <w:rPr>
          <w:sz w:val="20"/>
        </w:rPr>
        <w:t>.</w:t>
      </w:r>
    </w:p>
    <w:p w14:paraId="704D2ED1" w14:textId="77777777" w:rsidR="006B6DFF" w:rsidRDefault="006B6DFF">
      <w:pPr>
        <w:pStyle w:val="BodyText"/>
        <w:spacing w:before="3" w:after="1"/>
        <w:rPr>
          <w:sz w:val="24"/>
        </w:rPr>
      </w:pPr>
    </w:p>
    <w:tbl>
      <w:tblPr>
        <w:tblW w:w="0" w:type="auto"/>
        <w:tblInd w:w="442" w:type="dxa"/>
        <w:tblLayout w:type="fixed"/>
        <w:tblCellMar>
          <w:left w:w="0" w:type="dxa"/>
          <w:right w:w="0" w:type="dxa"/>
        </w:tblCellMar>
        <w:tblLook w:val="01E0" w:firstRow="1" w:lastRow="1" w:firstColumn="1" w:lastColumn="1" w:noHBand="0" w:noVBand="0"/>
      </w:tblPr>
      <w:tblGrid>
        <w:gridCol w:w="8455"/>
      </w:tblGrid>
      <w:tr w:rsidR="006B6DFF" w14:paraId="48F1A4A8" w14:textId="77777777">
        <w:trPr>
          <w:trHeight w:val="472"/>
        </w:trPr>
        <w:tc>
          <w:tcPr>
            <w:tcW w:w="8455" w:type="dxa"/>
            <w:tcBorders>
              <w:left w:val="single" w:sz="2" w:space="0" w:color="000000"/>
            </w:tcBorders>
            <w:shd w:val="clear" w:color="auto" w:fill="CFD0DF"/>
          </w:tcPr>
          <w:p w14:paraId="5C0A0CEC" w14:textId="77777777" w:rsidR="006B6DFF" w:rsidRDefault="006B6DFF">
            <w:pPr>
              <w:pStyle w:val="TableParagraph"/>
              <w:spacing w:before="9"/>
              <w:rPr>
                <w:sz w:val="18"/>
              </w:rPr>
            </w:pPr>
          </w:p>
          <w:p w14:paraId="089EA376" w14:textId="77777777" w:rsidR="006B6DFF" w:rsidRDefault="003471C8">
            <w:pPr>
              <w:pStyle w:val="TableParagraph"/>
              <w:spacing w:before="1"/>
              <w:ind w:left="215"/>
              <w:rPr>
                <w:sz w:val="20"/>
              </w:rPr>
            </w:pPr>
            <w:r>
              <w:rPr>
                <w:b/>
                <w:sz w:val="20"/>
                <w:u w:val="thick"/>
              </w:rPr>
              <w:t>NOTE:</w:t>
            </w:r>
            <w:r>
              <w:rPr>
                <w:b/>
                <w:sz w:val="20"/>
              </w:rPr>
              <w:t xml:space="preserve"> </w:t>
            </w:r>
            <w:r>
              <w:rPr>
                <w:sz w:val="20"/>
              </w:rPr>
              <w:t xml:space="preserve">Be sure to refer to the </w:t>
            </w:r>
            <w:r>
              <w:rPr>
                <w:i/>
                <w:sz w:val="20"/>
              </w:rPr>
              <w:t xml:space="preserve">Applicant </w:t>
            </w:r>
            <w:r>
              <w:rPr>
                <w:sz w:val="20"/>
              </w:rPr>
              <w:t>Instructions (page ii) for information regarding the</w:t>
            </w:r>
          </w:p>
        </w:tc>
      </w:tr>
      <w:tr w:rsidR="006B6DFF" w14:paraId="25EC6076" w14:textId="77777777">
        <w:trPr>
          <w:trHeight w:val="275"/>
        </w:trPr>
        <w:tc>
          <w:tcPr>
            <w:tcW w:w="8455" w:type="dxa"/>
            <w:tcBorders>
              <w:left w:val="single" w:sz="2" w:space="0" w:color="000000"/>
            </w:tcBorders>
            <w:shd w:val="clear" w:color="auto" w:fill="CFD0DF"/>
          </w:tcPr>
          <w:p w14:paraId="7946A31C" w14:textId="77777777" w:rsidR="006B6DFF" w:rsidRDefault="003471C8">
            <w:pPr>
              <w:pStyle w:val="TableParagraph"/>
              <w:spacing w:before="20"/>
              <w:ind w:left="215"/>
              <w:rPr>
                <w:sz w:val="20"/>
              </w:rPr>
            </w:pPr>
            <w:r>
              <w:rPr>
                <w:sz w:val="20"/>
              </w:rPr>
              <w:t>submission of these docu</w:t>
            </w:r>
            <w:r>
              <w:rPr>
                <w:sz w:val="20"/>
              </w:rPr>
              <w:t xml:space="preserve">ments. All attachments must be submitted </w:t>
            </w:r>
            <w:r>
              <w:rPr>
                <w:b/>
                <w:sz w:val="20"/>
                <w:u w:val="thick"/>
              </w:rPr>
              <w:t>electronic</w:t>
            </w:r>
            <w:r>
              <w:rPr>
                <w:b/>
                <w:sz w:val="20"/>
              </w:rPr>
              <w:t xml:space="preserve"> </w:t>
            </w:r>
            <w:r>
              <w:rPr>
                <w:sz w:val="20"/>
              </w:rPr>
              <w:t>through the</w:t>
            </w:r>
          </w:p>
        </w:tc>
      </w:tr>
      <w:tr w:rsidR="006B6DFF" w14:paraId="6223F042" w14:textId="77777777">
        <w:trPr>
          <w:trHeight w:val="515"/>
        </w:trPr>
        <w:tc>
          <w:tcPr>
            <w:tcW w:w="8455" w:type="dxa"/>
            <w:tcBorders>
              <w:left w:val="single" w:sz="2" w:space="0" w:color="000000"/>
            </w:tcBorders>
            <w:shd w:val="clear" w:color="auto" w:fill="CFD0DF"/>
          </w:tcPr>
          <w:p w14:paraId="783D48EF" w14:textId="77777777" w:rsidR="006B6DFF" w:rsidRDefault="003471C8">
            <w:pPr>
              <w:pStyle w:val="TableParagraph"/>
              <w:spacing w:before="20"/>
              <w:ind w:left="215"/>
              <w:rPr>
                <w:sz w:val="20"/>
              </w:rPr>
            </w:pPr>
            <w:r>
              <w:rPr>
                <w:i/>
                <w:sz w:val="20"/>
              </w:rPr>
              <w:t>Applicant</w:t>
            </w:r>
            <w:r>
              <w:rPr>
                <w:sz w:val="20"/>
              </w:rPr>
              <w:t>’s AMIS account.</w:t>
            </w:r>
          </w:p>
        </w:tc>
      </w:tr>
    </w:tbl>
    <w:p w14:paraId="17C50280" w14:textId="77777777" w:rsidR="006B6DFF" w:rsidRDefault="006B6DFF">
      <w:pPr>
        <w:pStyle w:val="BodyText"/>
        <w:rPr>
          <w:sz w:val="22"/>
        </w:rPr>
      </w:pPr>
    </w:p>
    <w:p w14:paraId="7BFD98E6" w14:textId="77777777" w:rsidR="006B6DFF" w:rsidRDefault="006B6DFF">
      <w:pPr>
        <w:pStyle w:val="BodyText"/>
        <w:spacing w:before="1"/>
        <w:rPr>
          <w:sz w:val="21"/>
        </w:rPr>
      </w:pPr>
    </w:p>
    <w:p w14:paraId="4ADFBCCB" w14:textId="77777777" w:rsidR="006B6DFF" w:rsidRDefault="003471C8">
      <w:pPr>
        <w:pStyle w:val="ListParagraph"/>
        <w:numPr>
          <w:ilvl w:val="1"/>
          <w:numId w:val="25"/>
        </w:numPr>
        <w:tabs>
          <w:tab w:val="left" w:pos="940"/>
        </w:tabs>
        <w:spacing w:before="1" w:line="288" w:lineRule="auto"/>
        <w:ind w:left="939" w:right="1873"/>
        <w:jc w:val="left"/>
        <w:rPr>
          <w:sz w:val="20"/>
        </w:rPr>
      </w:pPr>
      <w:r>
        <w:rPr>
          <w:sz w:val="20"/>
        </w:rPr>
        <w:t xml:space="preserve">Complete </w:t>
      </w:r>
      <w:r>
        <w:rPr>
          <w:sz w:val="20"/>
          <w:u w:val="single"/>
        </w:rPr>
        <w:t>Table C2</w:t>
      </w:r>
      <w:r>
        <w:rPr>
          <w:sz w:val="20"/>
        </w:rPr>
        <w:t xml:space="preserve">. Identify the </w:t>
      </w:r>
      <w:r>
        <w:rPr>
          <w:i/>
          <w:sz w:val="20"/>
        </w:rPr>
        <w:t xml:space="preserve">Applicant’s </w:t>
      </w:r>
      <w:r>
        <w:rPr>
          <w:sz w:val="20"/>
        </w:rPr>
        <w:t xml:space="preserve">(and </w:t>
      </w:r>
      <w:r>
        <w:rPr>
          <w:i/>
          <w:sz w:val="20"/>
        </w:rPr>
        <w:t>Controlling Entity’s</w:t>
      </w:r>
      <w:r>
        <w:rPr>
          <w:sz w:val="20"/>
        </w:rPr>
        <w:t>) personnel, including consultants and board members (if applicable) that will have a key role</w:t>
      </w:r>
      <w:r>
        <w:rPr>
          <w:spacing w:val="-21"/>
          <w:sz w:val="20"/>
        </w:rPr>
        <w:t xml:space="preserve"> </w:t>
      </w:r>
      <w:r>
        <w:rPr>
          <w:sz w:val="20"/>
        </w:rPr>
        <w:t>in:</w:t>
      </w:r>
    </w:p>
    <w:p w14:paraId="045AA0B9" w14:textId="77777777" w:rsidR="006B6DFF" w:rsidRDefault="006B6DFF">
      <w:pPr>
        <w:pStyle w:val="BodyText"/>
        <w:rPr>
          <w:sz w:val="19"/>
        </w:rPr>
      </w:pPr>
    </w:p>
    <w:p w14:paraId="23D49F0B" w14:textId="210A7ED7" w:rsidR="006B6DFF" w:rsidRDefault="003471C8">
      <w:pPr>
        <w:pStyle w:val="ListParagraph"/>
        <w:numPr>
          <w:ilvl w:val="2"/>
          <w:numId w:val="25"/>
        </w:numPr>
        <w:tabs>
          <w:tab w:val="left" w:pos="1479"/>
          <w:tab w:val="left" w:pos="1480"/>
        </w:tabs>
        <w:spacing w:line="244" w:lineRule="exact"/>
        <w:ind w:hanging="361"/>
        <w:rPr>
          <w:sz w:val="20"/>
        </w:rPr>
      </w:pPr>
      <w:del w:id="722" w:author="Author" w:date="2020-12-29T14:31:00Z">
        <w:r>
          <w:rPr>
            <w:sz w:val="20"/>
          </w:rPr>
          <w:delText xml:space="preserve">Deploying Capital </w:delText>
        </w:r>
      </w:del>
      <w:ins w:id="723" w:author="Author" w:date="2020-12-29T14:31:00Z">
        <w:r>
          <w:rPr>
            <w:sz w:val="20"/>
          </w:rPr>
          <w:t xml:space="preserve">Providing </w:t>
        </w:r>
        <w:r>
          <w:rPr>
            <w:i/>
            <w:sz w:val="20"/>
          </w:rPr>
          <w:t>QLICI</w:t>
        </w:r>
        <w:r>
          <w:rPr>
            <w:sz w:val="20"/>
          </w:rPr>
          <w:t>s</w:t>
        </w:r>
      </w:ins>
      <w:r>
        <w:rPr>
          <w:sz w:val="20"/>
        </w:rPr>
        <w:t>– identifying and underwriting transactions; structuring NMTC loans</w:t>
      </w:r>
      <w:r>
        <w:rPr>
          <w:spacing w:val="-17"/>
          <w:sz w:val="20"/>
        </w:rPr>
        <w:t xml:space="preserve"> </w:t>
      </w:r>
      <w:r>
        <w:rPr>
          <w:sz w:val="20"/>
        </w:rPr>
        <w:t>and</w:t>
      </w:r>
    </w:p>
    <w:p w14:paraId="2EE62790" w14:textId="77777777" w:rsidR="006B6DFF" w:rsidRDefault="003471C8">
      <w:pPr>
        <w:spacing w:line="229" w:lineRule="exact"/>
        <w:ind w:left="1479"/>
        <w:rPr>
          <w:sz w:val="20"/>
        </w:rPr>
      </w:pPr>
      <w:r>
        <w:rPr>
          <w:i/>
          <w:sz w:val="20"/>
        </w:rPr>
        <w:t>Equity Investments</w:t>
      </w:r>
      <w:r>
        <w:rPr>
          <w:sz w:val="20"/>
        </w:rPr>
        <w:t xml:space="preserve">; and/or providing </w:t>
      </w:r>
      <w:r>
        <w:rPr>
          <w:i/>
          <w:sz w:val="20"/>
        </w:rPr>
        <w:t>FCOS</w:t>
      </w:r>
      <w:r>
        <w:rPr>
          <w:sz w:val="20"/>
        </w:rPr>
        <w:t>;</w:t>
      </w:r>
    </w:p>
    <w:p w14:paraId="4E888C7D" w14:textId="77777777" w:rsidR="006B6DFF" w:rsidRDefault="006B6DFF">
      <w:pPr>
        <w:pStyle w:val="BodyText"/>
        <w:spacing w:before="1"/>
        <w:rPr>
          <w:sz w:val="19"/>
        </w:rPr>
      </w:pPr>
    </w:p>
    <w:p w14:paraId="678274B2" w14:textId="77777777" w:rsidR="006B6DFF" w:rsidRDefault="003471C8">
      <w:pPr>
        <w:pStyle w:val="ListParagraph"/>
        <w:numPr>
          <w:ilvl w:val="2"/>
          <w:numId w:val="25"/>
        </w:numPr>
        <w:tabs>
          <w:tab w:val="left" w:pos="1479"/>
          <w:tab w:val="left" w:pos="1480"/>
        </w:tabs>
        <w:spacing w:before="1" w:line="244" w:lineRule="exact"/>
        <w:ind w:hanging="361"/>
        <w:rPr>
          <w:sz w:val="20"/>
        </w:rPr>
      </w:pPr>
      <w:r>
        <w:rPr>
          <w:sz w:val="20"/>
        </w:rPr>
        <w:t>Raising Capital from Investors – including raising tax credit equity and leveraged debt if</w:t>
      </w:r>
      <w:r>
        <w:rPr>
          <w:spacing w:val="-29"/>
          <w:sz w:val="20"/>
        </w:rPr>
        <w:t xml:space="preserve"> </w:t>
      </w:r>
      <w:r>
        <w:rPr>
          <w:sz w:val="20"/>
        </w:rPr>
        <w:t>the</w:t>
      </w:r>
    </w:p>
    <w:p w14:paraId="12C3AFFA" w14:textId="77777777" w:rsidR="006B6DFF" w:rsidRDefault="003471C8">
      <w:pPr>
        <w:pStyle w:val="BodyText"/>
        <w:spacing w:line="229" w:lineRule="exact"/>
        <w:ind w:left="1479"/>
      </w:pPr>
      <w:r>
        <w:rPr>
          <w:i/>
        </w:rPr>
        <w:t xml:space="preserve">Applicant </w:t>
      </w:r>
      <w:r>
        <w:t>will use the leveraged investment</w:t>
      </w:r>
      <w:r>
        <w:rPr>
          <w:spacing w:val="-37"/>
        </w:rPr>
        <w:t xml:space="preserve"> </w:t>
      </w:r>
      <w:r>
        <w:t>model;</w:t>
      </w:r>
    </w:p>
    <w:p w14:paraId="7842BF17" w14:textId="77777777" w:rsidR="006B6DFF" w:rsidRDefault="006B6DFF">
      <w:pPr>
        <w:pStyle w:val="BodyText"/>
        <w:spacing w:before="1"/>
        <w:rPr>
          <w:sz w:val="19"/>
        </w:rPr>
      </w:pPr>
    </w:p>
    <w:p w14:paraId="33A9DB2E" w14:textId="77777777" w:rsidR="006B6DFF" w:rsidRDefault="003471C8">
      <w:pPr>
        <w:pStyle w:val="ListParagraph"/>
        <w:numPr>
          <w:ilvl w:val="2"/>
          <w:numId w:val="25"/>
        </w:numPr>
        <w:tabs>
          <w:tab w:val="left" w:pos="1480"/>
          <w:tab w:val="left" w:pos="1481"/>
        </w:tabs>
        <w:ind w:left="1480" w:hanging="362"/>
        <w:rPr>
          <w:sz w:val="20"/>
        </w:rPr>
      </w:pPr>
      <w:r>
        <w:rPr>
          <w:sz w:val="20"/>
        </w:rPr>
        <w:t>Asset and Risk Management;</w:t>
      </w:r>
      <w:r>
        <w:rPr>
          <w:spacing w:val="-9"/>
          <w:sz w:val="20"/>
        </w:rPr>
        <w:t xml:space="preserve"> </w:t>
      </w:r>
      <w:r>
        <w:rPr>
          <w:sz w:val="20"/>
        </w:rPr>
        <w:t>and</w:t>
      </w:r>
    </w:p>
    <w:p w14:paraId="164A3713" w14:textId="77777777" w:rsidR="006B6DFF" w:rsidRDefault="006B6DFF">
      <w:pPr>
        <w:pStyle w:val="BodyText"/>
        <w:spacing w:before="11"/>
        <w:rPr>
          <w:sz w:val="18"/>
        </w:rPr>
      </w:pPr>
    </w:p>
    <w:p w14:paraId="382F92B1" w14:textId="77777777" w:rsidR="006B6DFF" w:rsidRDefault="003471C8">
      <w:pPr>
        <w:pStyle w:val="ListParagraph"/>
        <w:numPr>
          <w:ilvl w:val="2"/>
          <w:numId w:val="25"/>
        </w:numPr>
        <w:tabs>
          <w:tab w:val="left" w:pos="1480"/>
          <w:tab w:val="left" w:pos="1481"/>
        </w:tabs>
        <w:ind w:left="1480" w:hanging="362"/>
        <w:rPr>
          <w:sz w:val="20"/>
        </w:rPr>
      </w:pPr>
      <w:r>
        <w:rPr>
          <w:sz w:val="20"/>
        </w:rPr>
        <w:t>NMTC Program</w:t>
      </w:r>
      <w:r>
        <w:rPr>
          <w:spacing w:val="-2"/>
          <w:sz w:val="20"/>
        </w:rPr>
        <w:t xml:space="preserve"> </w:t>
      </w:r>
      <w:r>
        <w:rPr>
          <w:sz w:val="20"/>
        </w:rPr>
        <w:t>Compliance.</w:t>
      </w:r>
    </w:p>
    <w:p w14:paraId="141B7263" w14:textId="77777777" w:rsidR="006B6DFF" w:rsidRDefault="006B6DFF">
      <w:pPr>
        <w:pStyle w:val="BodyText"/>
        <w:spacing w:before="4" w:after="1"/>
        <w:rPr>
          <w:sz w:val="15"/>
        </w:rPr>
      </w:pPr>
    </w:p>
    <w:tbl>
      <w:tblPr>
        <w:tblW w:w="0" w:type="auto"/>
        <w:tblInd w:w="4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444"/>
      </w:tblGrid>
      <w:tr w:rsidR="006B6DFF" w14:paraId="3C18E4AF" w14:textId="77777777">
        <w:trPr>
          <w:trHeight w:val="470"/>
        </w:trPr>
        <w:tc>
          <w:tcPr>
            <w:tcW w:w="9444" w:type="dxa"/>
            <w:tcBorders>
              <w:bottom w:val="nil"/>
            </w:tcBorders>
            <w:shd w:val="clear" w:color="auto" w:fill="CFD0DF"/>
          </w:tcPr>
          <w:p w14:paraId="7BFFEA85" w14:textId="77777777" w:rsidR="006B6DFF" w:rsidRDefault="006B6DFF">
            <w:pPr>
              <w:pStyle w:val="TableParagraph"/>
              <w:spacing w:before="7"/>
              <w:rPr>
                <w:sz w:val="18"/>
              </w:rPr>
            </w:pPr>
          </w:p>
          <w:p w14:paraId="23D4F71D" w14:textId="77777777" w:rsidR="006B6DFF" w:rsidRDefault="003471C8">
            <w:pPr>
              <w:pStyle w:val="TableParagraph"/>
              <w:ind w:left="215"/>
              <w:rPr>
                <w:sz w:val="20"/>
              </w:rPr>
            </w:pPr>
            <w:r>
              <w:rPr>
                <w:b/>
                <w:sz w:val="20"/>
                <w:u w:val="thick"/>
              </w:rPr>
              <w:t>NOTE:</w:t>
            </w:r>
            <w:r>
              <w:rPr>
                <w:b/>
                <w:sz w:val="20"/>
              </w:rPr>
              <w:t xml:space="preserve"> </w:t>
            </w:r>
            <w:r>
              <w:rPr>
                <w:sz w:val="20"/>
              </w:rPr>
              <w:t xml:space="preserve">Be sure to identify any and all consultants that will have a key role in assisting the </w:t>
            </w:r>
            <w:r>
              <w:rPr>
                <w:i/>
                <w:sz w:val="20"/>
              </w:rPr>
              <w:t xml:space="preserve">Applicant </w:t>
            </w:r>
            <w:r>
              <w:rPr>
                <w:sz w:val="20"/>
              </w:rPr>
              <w:t>in</w:t>
            </w:r>
          </w:p>
        </w:tc>
      </w:tr>
      <w:tr w:rsidR="006B6DFF" w14:paraId="6F5ED1EE" w14:textId="77777777">
        <w:trPr>
          <w:trHeight w:val="275"/>
        </w:trPr>
        <w:tc>
          <w:tcPr>
            <w:tcW w:w="9444" w:type="dxa"/>
            <w:tcBorders>
              <w:top w:val="nil"/>
              <w:bottom w:val="nil"/>
            </w:tcBorders>
            <w:shd w:val="clear" w:color="auto" w:fill="CFD0DF"/>
          </w:tcPr>
          <w:p w14:paraId="2209DC8D" w14:textId="77777777" w:rsidR="006B6DFF" w:rsidRDefault="003471C8">
            <w:pPr>
              <w:pStyle w:val="TableParagraph"/>
              <w:spacing w:before="19"/>
              <w:ind w:left="215"/>
              <w:rPr>
                <w:i/>
                <w:sz w:val="20"/>
              </w:rPr>
            </w:pPr>
            <w:r>
              <w:rPr>
                <w:sz w:val="20"/>
              </w:rPr>
              <w:t xml:space="preserve">managing an NMTC line of business, including consultants who assisted in preparing the </w:t>
            </w:r>
            <w:r>
              <w:rPr>
                <w:i/>
                <w:sz w:val="20"/>
              </w:rPr>
              <w:t>Allocation</w:t>
            </w:r>
          </w:p>
        </w:tc>
      </w:tr>
      <w:tr w:rsidR="006B6DFF" w14:paraId="134E2346" w14:textId="77777777">
        <w:trPr>
          <w:trHeight w:val="413"/>
        </w:trPr>
        <w:tc>
          <w:tcPr>
            <w:tcW w:w="9444" w:type="dxa"/>
            <w:tcBorders>
              <w:top w:val="nil"/>
              <w:bottom w:val="nil"/>
            </w:tcBorders>
            <w:shd w:val="clear" w:color="auto" w:fill="CFD0DF"/>
          </w:tcPr>
          <w:p w14:paraId="23A886F5" w14:textId="77777777" w:rsidR="006B6DFF" w:rsidRDefault="003471C8">
            <w:pPr>
              <w:pStyle w:val="TableParagraph"/>
              <w:spacing w:before="20"/>
              <w:ind w:left="215"/>
              <w:rPr>
                <w:sz w:val="20"/>
              </w:rPr>
            </w:pPr>
            <w:r>
              <w:rPr>
                <w:i/>
                <w:sz w:val="20"/>
              </w:rPr>
              <w:t>Application</w:t>
            </w:r>
            <w:r>
              <w:rPr>
                <w:sz w:val="20"/>
              </w:rPr>
              <w:t>.</w:t>
            </w:r>
          </w:p>
        </w:tc>
      </w:tr>
      <w:tr w:rsidR="006B6DFF" w14:paraId="589924B4" w14:textId="77777777">
        <w:trPr>
          <w:trHeight w:val="651"/>
        </w:trPr>
        <w:tc>
          <w:tcPr>
            <w:tcW w:w="9444" w:type="dxa"/>
            <w:tcBorders>
              <w:top w:val="nil"/>
            </w:tcBorders>
            <w:shd w:val="clear" w:color="auto" w:fill="CFD0DF"/>
          </w:tcPr>
          <w:p w14:paraId="37ABE5BC" w14:textId="77777777" w:rsidR="006B6DFF" w:rsidRDefault="003471C8">
            <w:pPr>
              <w:pStyle w:val="TableParagraph"/>
              <w:spacing w:before="158"/>
              <w:ind w:left="215"/>
              <w:rPr>
                <w:sz w:val="20"/>
              </w:rPr>
            </w:pPr>
            <w:r>
              <w:rPr>
                <w:b/>
                <w:sz w:val="20"/>
                <w:u w:val="thick"/>
              </w:rPr>
              <w:t>NOTE:</w:t>
            </w:r>
            <w:r>
              <w:rPr>
                <w:b/>
                <w:sz w:val="20"/>
              </w:rPr>
              <w:t xml:space="preserve"> </w:t>
            </w:r>
            <w:r>
              <w:rPr>
                <w:sz w:val="20"/>
              </w:rPr>
              <w:t>The CDFI Fund will only review the first 15 individuals listed in Table C2.</w:t>
            </w:r>
          </w:p>
        </w:tc>
      </w:tr>
    </w:tbl>
    <w:p w14:paraId="0621EB34" w14:textId="77777777" w:rsidR="006B6DFF" w:rsidRDefault="006B6DFF">
      <w:pPr>
        <w:pStyle w:val="BodyText"/>
        <w:rPr>
          <w:ins w:id="724" w:author="Author" w:date="2020-12-29T14:31:00Z"/>
          <w:sz w:val="24"/>
        </w:rPr>
      </w:pPr>
    </w:p>
    <w:p w14:paraId="5E48ED40" w14:textId="77777777" w:rsidR="006B6DFF" w:rsidRDefault="006B6DFF">
      <w:pPr>
        <w:pStyle w:val="BodyText"/>
        <w:spacing w:before="9"/>
        <w:rPr>
          <w:ins w:id="725" w:author="Author" w:date="2020-12-29T14:31:00Z"/>
          <w:sz w:val="23"/>
        </w:rPr>
      </w:pPr>
    </w:p>
    <w:p w14:paraId="2EC29568" w14:textId="77777777" w:rsidR="006B6DFF" w:rsidRDefault="003471C8">
      <w:pPr>
        <w:pStyle w:val="ListParagraph"/>
        <w:numPr>
          <w:ilvl w:val="0"/>
          <w:numId w:val="25"/>
        </w:numPr>
        <w:tabs>
          <w:tab w:val="left" w:pos="581"/>
        </w:tabs>
        <w:ind w:hanging="361"/>
        <w:jc w:val="left"/>
        <w:rPr>
          <w:ins w:id="726" w:author="Author" w:date="2020-12-29T14:31:00Z"/>
          <w:sz w:val="20"/>
        </w:rPr>
      </w:pPr>
      <w:ins w:id="727" w:author="Author" w:date="2020-12-29T14:31:00Z">
        <w:r>
          <w:rPr>
            <w:sz w:val="20"/>
            <w:shd w:val="clear" w:color="auto" w:fill="FFFF00"/>
          </w:rPr>
          <w:t>Providing</w:t>
        </w:r>
        <w:r>
          <w:rPr>
            <w:spacing w:val="-2"/>
            <w:sz w:val="20"/>
            <w:shd w:val="clear" w:color="auto" w:fill="FFFF00"/>
          </w:rPr>
          <w:t xml:space="preserve"> </w:t>
        </w:r>
        <w:r>
          <w:rPr>
            <w:i/>
            <w:sz w:val="20"/>
            <w:shd w:val="clear" w:color="auto" w:fill="FFFF00"/>
          </w:rPr>
          <w:t>QLICI</w:t>
        </w:r>
        <w:r>
          <w:rPr>
            <w:sz w:val="20"/>
            <w:shd w:val="clear" w:color="auto" w:fill="FFFF00"/>
          </w:rPr>
          <w:t>s:</w:t>
        </w:r>
      </w:ins>
    </w:p>
    <w:p w14:paraId="79EA727F" w14:textId="77777777" w:rsidR="006B6DFF" w:rsidRDefault="006B6DFF">
      <w:pPr>
        <w:rPr>
          <w:ins w:id="728" w:author="Author" w:date="2020-12-29T14:31:00Z"/>
          <w:sz w:val="20"/>
        </w:rPr>
        <w:sectPr w:rsidR="006B6DFF">
          <w:pgSz w:w="12240" w:h="15840"/>
          <w:pgMar w:top="1380" w:right="300" w:bottom="1200" w:left="1220" w:header="0" w:footer="1012" w:gutter="0"/>
          <w:cols w:space="720"/>
        </w:sectPr>
      </w:pP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78358BE3" w14:textId="77777777">
        <w:trPr>
          <w:trHeight w:val="3191"/>
        </w:trPr>
        <w:tc>
          <w:tcPr>
            <w:tcW w:w="9228" w:type="dxa"/>
            <w:shd w:val="clear" w:color="auto" w:fill="CFD0DF"/>
          </w:tcPr>
          <w:p w14:paraId="3237696C" w14:textId="77777777" w:rsidR="006B6DFF" w:rsidRDefault="006B6DFF">
            <w:pPr>
              <w:pStyle w:val="TableParagraph"/>
              <w:spacing w:before="7"/>
              <w:rPr>
                <w:sz w:val="18"/>
              </w:rPr>
            </w:pPr>
          </w:p>
          <w:p w14:paraId="12D434AC" w14:textId="77777777" w:rsidR="006B6DFF" w:rsidRDefault="003471C8">
            <w:pPr>
              <w:pStyle w:val="TableParagraph"/>
              <w:spacing w:line="288" w:lineRule="auto"/>
              <w:ind w:left="215" w:right="305"/>
              <w:rPr>
                <w:sz w:val="20"/>
              </w:rPr>
            </w:pPr>
            <w:r>
              <w:rPr>
                <w:b/>
                <w:sz w:val="20"/>
                <w:u w:val="thick"/>
                <w:shd w:val="clear" w:color="auto" w:fill="FFFF00"/>
              </w:rPr>
              <w:t xml:space="preserve">NOTE: </w:t>
            </w:r>
            <w:r>
              <w:rPr>
                <w:sz w:val="20"/>
                <w:shd w:val="clear" w:color="auto" w:fill="FFFF00"/>
              </w:rPr>
              <w:t xml:space="preserve">The CDFI Fund expects the </w:t>
            </w:r>
            <w:r>
              <w:rPr>
                <w:i/>
                <w:sz w:val="20"/>
                <w:shd w:val="clear" w:color="auto" w:fill="FFFF00"/>
              </w:rPr>
              <w:t xml:space="preserve">Applicant’s </w:t>
            </w:r>
            <w:r>
              <w:rPr>
                <w:sz w:val="20"/>
                <w:shd w:val="clear" w:color="auto" w:fill="FFFF00"/>
              </w:rPr>
              <w:t>personnel to have relevant experience in the types</w:t>
            </w:r>
            <w:r>
              <w:rPr>
                <w:sz w:val="20"/>
              </w:rPr>
              <w:t xml:space="preserve"> </w:t>
            </w:r>
            <w:r>
              <w:rPr>
                <w:sz w:val="20"/>
                <w:shd w:val="clear" w:color="auto" w:fill="FFFF00"/>
              </w:rPr>
              <w:t xml:space="preserve">of activities the </w:t>
            </w:r>
            <w:r>
              <w:rPr>
                <w:i/>
                <w:sz w:val="20"/>
                <w:shd w:val="clear" w:color="auto" w:fill="FFFF00"/>
              </w:rPr>
              <w:t xml:space="preserve">Applicant </w:t>
            </w:r>
            <w:r>
              <w:rPr>
                <w:sz w:val="20"/>
                <w:shd w:val="clear" w:color="auto" w:fill="FFFF00"/>
              </w:rPr>
              <w:t xml:space="preserve">intends to pursue with its </w:t>
            </w:r>
            <w:r>
              <w:rPr>
                <w:i/>
                <w:sz w:val="20"/>
                <w:shd w:val="clear" w:color="auto" w:fill="FFFF00"/>
              </w:rPr>
              <w:t xml:space="preserve">NMTC Allocation </w:t>
            </w:r>
            <w:r>
              <w:rPr>
                <w:sz w:val="20"/>
                <w:shd w:val="clear" w:color="auto" w:fill="FFFF00"/>
              </w:rPr>
              <w:t>– particularly in situations</w:t>
            </w:r>
            <w:r>
              <w:rPr>
                <w:sz w:val="20"/>
              </w:rPr>
              <w:t xml:space="preserve"> </w:t>
            </w:r>
            <w:r>
              <w:rPr>
                <w:sz w:val="20"/>
                <w:shd w:val="clear" w:color="auto" w:fill="FFFF00"/>
              </w:rPr>
              <w:t xml:space="preserve">where the </w:t>
            </w:r>
            <w:r>
              <w:rPr>
                <w:i/>
                <w:sz w:val="20"/>
                <w:shd w:val="clear" w:color="auto" w:fill="FFFF00"/>
              </w:rPr>
              <w:t xml:space="preserve">Applicant </w:t>
            </w:r>
            <w:r>
              <w:rPr>
                <w:sz w:val="20"/>
                <w:shd w:val="clear" w:color="auto" w:fill="FFFF00"/>
              </w:rPr>
              <w:t xml:space="preserve">(or its </w:t>
            </w:r>
            <w:r>
              <w:rPr>
                <w:i/>
                <w:sz w:val="20"/>
                <w:shd w:val="clear" w:color="auto" w:fill="FFFF00"/>
              </w:rPr>
              <w:t>Controlling Entity</w:t>
            </w:r>
            <w:r>
              <w:rPr>
                <w:sz w:val="20"/>
                <w:shd w:val="clear" w:color="auto" w:fill="FFFF00"/>
              </w:rPr>
              <w:t>) lacks prior organizational performance in providing</w:t>
            </w:r>
            <w:r>
              <w:rPr>
                <w:sz w:val="20"/>
              </w:rPr>
              <w:t xml:space="preserve"> </w:t>
            </w:r>
            <w:r>
              <w:rPr>
                <w:sz w:val="20"/>
                <w:shd w:val="clear" w:color="auto" w:fill="FFFF00"/>
              </w:rPr>
              <w:t xml:space="preserve">loans or </w:t>
            </w:r>
            <w:r>
              <w:rPr>
                <w:i/>
                <w:sz w:val="20"/>
                <w:shd w:val="clear" w:color="auto" w:fill="FFFF00"/>
              </w:rPr>
              <w:t xml:space="preserve">Equity Investments </w:t>
            </w:r>
            <w:r>
              <w:rPr>
                <w:sz w:val="20"/>
                <w:shd w:val="clear" w:color="auto" w:fill="FFFF00"/>
              </w:rPr>
              <w:t>and related functions (e.g. monitoring loan repayments or dividend</w:t>
            </w:r>
            <w:r>
              <w:rPr>
                <w:sz w:val="20"/>
              </w:rPr>
              <w:t xml:space="preserve"> </w:t>
            </w:r>
            <w:r>
              <w:rPr>
                <w:sz w:val="20"/>
                <w:shd w:val="clear" w:color="auto" w:fill="FFFF00"/>
              </w:rPr>
              <w:t>payments, managing disbursement of construction draws, etc.).</w:t>
            </w:r>
          </w:p>
          <w:p w14:paraId="71F55531" w14:textId="77777777" w:rsidR="006B6DFF" w:rsidRDefault="006B6DFF">
            <w:pPr>
              <w:pStyle w:val="TableParagraph"/>
              <w:rPr>
                <w:sz w:val="24"/>
              </w:rPr>
            </w:pPr>
          </w:p>
          <w:p w14:paraId="6BD2272B" w14:textId="77777777" w:rsidR="006B6DFF" w:rsidRDefault="003471C8">
            <w:pPr>
              <w:pStyle w:val="TableParagraph"/>
              <w:spacing w:line="288" w:lineRule="auto"/>
              <w:ind w:left="215" w:right="272"/>
              <w:rPr>
                <w:sz w:val="20"/>
              </w:rPr>
            </w:pPr>
            <w:r>
              <w:rPr>
                <w:sz w:val="20"/>
                <w:shd w:val="clear" w:color="auto" w:fill="FFFF00"/>
              </w:rPr>
              <w:t xml:space="preserve">An </w:t>
            </w:r>
            <w:r>
              <w:rPr>
                <w:i/>
                <w:sz w:val="20"/>
                <w:shd w:val="clear" w:color="auto" w:fill="FFFF00"/>
              </w:rPr>
              <w:t xml:space="preserve">Applicant </w:t>
            </w:r>
            <w:r>
              <w:rPr>
                <w:sz w:val="20"/>
                <w:shd w:val="clear" w:color="auto" w:fill="FFFF00"/>
              </w:rPr>
              <w:t>will be evaluated more favorably under this sub-section if it can also demonstrate that</w:t>
            </w:r>
            <w:r>
              <w:rPr>
                <w:sz w:val="20"/>
              </w:rPr>
              <w:t xml:space="preserve"> </w:t>
            </w:r>
            <w:r>
              <w:rPr>
                <w:sz w:val="20"/>
                <w:shd w:val="clear" w:color="auto" w:fill="FFFF00"/>
              </w:rPr>
              <w:t>its personnel have experi</w:t>
            </w:r>
            <w:r>
              <w:rPr>
                <w:sz w:val="20"/>
                <w:shd w:val="clear" w:color="auto" w:fill="FFFF00"/>
              </w:rPr>
              <w:t xml:space="preserve">ence identifying borrowers or investees in </w:t>
            </w:r>
            <w:r>
              <w:rPr>
                <w:i/>
                <w:sz w:val="20"/>
                <w:shd w:val="clear" w:color="auto" w:fill="FFFF00"/>
              </w:rPr>
              <w:t>LICs</w:t>
            </w:r>
            <w:r>
              <w:rPr>
                <w:sz w:val="20"/>
                <w:shd w:val="clear" w:color="auto" w:fill="FFFF00"/>
              </w:rPr>
              <w:t>: evaluating business to</w:t>
            </w:r>
            <w:r>
              <w:rPr>
                <w:sz w:val="20"/>
              </w:rPr>
              <w:t xml:space="preserve"> </w:t>
            </w:r>
            <w:r>
              <w:rPr>
                <w:sz w:val="20"/>
                <w:shd w:val="clear" w:color="auto" w:fill="FFFF00"/>
              </w:rPr>
              <w:t xml:space="preserve">determine long-term sustainability; and structuring </w:t>
            </w:r>
            <w:r>
              <w:rPr>
                <w:i/>
                <w:sz w:val="20"/>
                <w:shd w:val="clear" w:color="auto" w:fill="FFFF00"/>
              </w:rPr>
              <w:t>QLICI</w:t>
            </w:r>
            <w:r>
              <w:rPr>
                <w:sz w:val="20"/>
                <w:shd w:val="clear" w:color="auto" w:fill="FFFF00"/>
              </w:rPr>
              <w:t xml:space="preserve">s or providing </w:t>
            </w:r>
            <w:r>
              <w:rPr>
                <w:i/>
                <w:sz w:val="20"/>
                <w:shd w:val="clear" w:color="auto" w:fill="FFFF00"/>
              </w:rPr>
              <w:t xml:space="preserve">FCOS </w:t>
            </w:r>
            <w:r>
              <w:rPr>
                <w:sz w:val="20"/>
                <w:shd w:val="clear" w:color="auto" w:fill="FFFF00"/>
              </w:rPr>
              <w:t>that meet the needs</w:t>
            </w:r>
            <w:r>
              <w:rPr>
                <w:sz w:val="20"/>
              </w:rPr>
              <w:t xml:space="preserve"> </w:t>
            </w:r>
            <w:r>
              <w:rPr>
                <w:sz w:val="20"/>
                <w:shd w:val="clear" w:color="auto" w:fill="FFFF00"/>
              </w:rPr>
              <w:t xml:space="preserve">of </w:t>
            </w:r>
            <w:r>
              <w:rPr>
                <w:i/>
                <w:sz w:val="20"/>
                <w:shd w:val="clear" w:color="auto" w:fill="FFFF00"/>
              </w:rPr>
              <w:t xml:space="preserve">LIC </w:t>
            </w:r>
            <w:r>
              <w:rPr>
                <w:sz w:val="20"/>
                <w:shd w:val="clear" w:color="auto" w:fill="FFFF00"/>
              </w:rPr>
              <w:t>borrowers/investees.</w:t>
            </w:r>
          </w:p>
        </w:tc>
      </w:tr>
    </w:tbl>
    <w:p w14:paraId="2AB0D494" w14:textId="77777777" w:rsidR="00D838EC" w:rsidRDefault="00D838EC">
      <w:pPr>
        <w:pStyle w:val="BodyText"/>
        <w:spacing w:before="6"/>
        <w:rPr>
          <w:del w:id="729" w:author="Author" w:date="2020-12-29T14:31:00Z"/>
          <w:sz w:val="11"/>
        </w:rPr>
      </w:pPr>
    </w:p>
    <w:p w14:paraId="5CD7ED68" w14:textId="77777777" w:rsidR="00D838EC" w:rsidRDefault="00D838EC">
      <w:pPr>
        <w:pStyle w:val="BodyText"/>
        <w:rPr>
          <w:del w:id="730" w:author="Author" w:date="2020-12-29T14:31:00Z"/>
          <w:sz w:val="24"/>
        </w:rPr>
      </w:pPr>
    </w:p>
    <w:p w14:paraId="62BB9F19" w14:textId="77777777" w:rsidR="00D838EC" w:rsidRDefault="00D838EC">
      <w:pPr>
        <w:pStyle w:val="BodyText"/>
        <w:spacing w:before="7"/>
        <w:rPr>
          <w:del w:id="731" w:author="Author" w:date="2020-12-29T14:31:00Z"/>
        </w:rPr>
      </w:pPr>
    </w:p>
    <w:p w14:paraId="52D366A3" w14:textId="77777777" w:rsidR="00D838EC" w:rsidRDefault="003471C8">
      <w:pPr>
        <w:pStyle w:val="ListParagraph"/>
        <w:numPr>
          <w:ilvl w:val="0"/>
          <w:numId w:val="39"/>
        </w:numPr>
        <w:tabs>
          <w:tab w:val="left" w:pos="521"/>
        </w:tabs>
        <w:ind w:hanging="361"/>
        <w:jc w:val="left"/>
        <w:rPr>
          <w:del w:id="732" w:author="Author" w:date="2020-12-29T14:31:00Z"/>
          <w:sz w:val="20"/>
        </w:rPr>
      </w:pPr>
      <w:bookmarkStart w:id="733" w:name="29._Deploying_Capital_or_providing_FCOS:"/>
      <w:bookmarkEnd w:id="733"/>
      <w:del w:id="734" w:author="Author" w:date="2020-12-29T14:31:00Z">
        <w:r>
          <w:rPr>
            <w:sz w:val="20"/>
          </w:rPr>
          <w:delText>Deploying Capital or providing</w:delText>
        </w:r>
        <w:r>
          <w:rPr>
            <w:spacing w:val="2"/>
            <w:sz w:val="20"/>
          </w:rPr>
          <w:delText xml:space="preserve"> </w:delText>
        </w:r>
        <w:r>
          <w:rPr>
            <w:i/>
            <w:sz w:val="20"/>
          </w:rPr>
          <w:delText>FCOS</w:delText>
        </w:r>
        <w:r>
          <w:rPr>
            <w:sz w:val="20"/>
          </w:rPr>
          <w:delText>:</w:delText>
        </w:r>
      </w:del>
    </w:p>
    <w:p w14:paraId="13154BEA" w14:textId="77777777" w:rsidR="00D838EC" w:rsidRDefault="00D838EC">
      <w:pPr>
        <w:rPr>
          <w:del w:id="735" w:author="Author" w:date="2020-12-29T14:31:00Z"/>
          <w:sz w:val="20"/>
        </w:rPr>
        <w:sectPr w:rsidR="00D838EC">
          <w:pgSz w:w="12240" w:h="15840"/>
          <w:pgMar w:top="1360" w:right="300" w:bottom="1040" w:left="1280" w:header="0" w:footer="845" w:gutter="0"/>
          <w:cols w:space="720"/>
        </w:sectPr>
      </w:pPr>
    </w:p>
    <w:p w14:paraId="394479A1" w14:textId="77777777" w:rsidR="006B6DFF" w:rsidRDefault="006B6DFF">
      <w:pPr>
        <w:pStyle w:val="BodyText"/>
        <w:spacing w:before="8"/>
        <w:rPr>
          <w:ins w:id="736" w:author="Author" w:date="2020-12-29T14:31:00Z"/>
          <w:sz w:val="15"/>
        </w:rPr>
      </w:pPr>
    </w:p>
    <w:p w14:paraId="12FADA33" w14:textId="330E1B89" w:rsidR="006B6DFF" w:rsidRDefault="003471C8">
      <w:pPr>
        <w:pStyle w:val="ListParagraph"/>
        <w:numPr>
          <w:ilvl w:val="1"/>
          <w:numId w:val="25"/>
        </w:numPr>
        <w:tabs>
          <w:tab w:val="left" w:pos="941"/>
        </w:tabs>
        <w:spacing w:before="94"/>
        <w:ind w:left="940" w:right="1951"/>
        <w:jc w:val="left"/>
        <w:rPr>
          <w:sz w:val="20"/>
        </w:rPr>
      </w:pPr>
      <w:ins w:id="737" w:author="Author" w:date="2020-12-29T14:31:00Z">
        <w:r>
          <w:rPr>
            <w:sz w:val="20"/>
            <w:shd w:val="clear" w:color="auto" w:fill="FFFF00"/>
          </w:rPr>
          <w:t xml:space="preserve">Referencing information from Table C2 as necessary, </w:t>
        </w:r>
      </w:ins>
      <w:r>
        <w:rPr>
          <w:sz w:val="20"/>
          <w:shd w:val="clear" w:color="auto" w:fill="FFFF00"/>
        </w:rPr>
        <w:t>descr</w:t>
      </w:r>
      <w:r>
        <w:rPr>
          <w:sz w:val="20"/>
          <w:shd w:val="clear" w:color="auto" w:fill="FFFF00"/>
        </w:rPr>
        <w:t xml:space="preserve">ibe the current roles and responsibilities of the </w:t>
      </w:r>
      <w:r>
        <w:rPr>
          <w:i/>
          <w:sz w:val="20"/>
          <w:shd w:val="clear" w:color="auto" w:fill="FFFF00"/>
        </w:rPr>
        <w:t xml:space="preserve">Applicant’s </w:t>
      </w:r>
      <w:r>
        <w:rPr>
          <w:sz w:val="20"/>
          <w:shd w:val="clear" w:color="auto" w:fill="FFFF00"/>
        </w:rPr>
        <w:t xml:space="preserve">(and </w:t>
      </w:r>
      <w:r>
        <w:rPr>
          <w:i/>
          <w:sz w:val="20"/>
          <w:shd w:val="clear" w:color="auto" w:fill="FFFF00"/>
        </w:rPr>
        <w:t>Controlling Entity’s</w:t>
      </w:r>
      <w:r>
        <w:rPr>
          <w:sz w:val="20"/>
          <w:shd w:val="clear" w:color="auto" w:fill="FFFF00"/>
        </w:rPr>
        <w:t>) key personnel</w:t>
      </w:r>
      <w:del w:id="738" w:author="Author" w:date="2020-12-29T14:31:00Z">
        <w:r>
          <w:rPr>
            <w:sz w:val="20"/>
          </w:rPr>
          <w:delText xml:space="preserve">, consultants and board members in deploying capital in </w:delText>
        </w:r>
        <w:r>
          <w:rPr>
            <w:i/>
            <w:sz w:val="20"/>
          </w:rPr>
          <w:delText xml:space="preserve">Low-Income Communities </w:delText>
        </w:r>
        <w:r>
          <w:rPr>
            <w:sz w:val="20"/>
          </w:rPr>
          <w:delText>including: identifying borrowers or inves</w:delText>
        </w:r>
        <w:r>
          <w:rPr>
            <w:sz w:val="20"/>
          </w:rPr>
          <w:delText xml:space="preserve">tees; evaluating businesses and structuring loans and </w:delText>
        </w:r>
        <w:r>
          <w:rPr>
            <w:i/>
            <w:sz w:val="20"/>
          </w:rPr>
          <w:delText>Equity Investments</w:delText>
        </w:r>
        <w:r>
          <w:rPr>
            <w:sz w:val="20"/>
          </w:rPr>
          <w:delText xml:space="preserve">; and/or providing </w:delText>
        </w:r>
        <w:r>
          <w:rPr>
            <w:i/>
            <w:sz w:val="20"/>
          </w:rPr>
          <w:delText xml:space="preserve">Financial Counseling and Other Services. </w:delText>
        </w:r>
        <w:r>
          <w:rPr>
            <w:sz w:val="20"/>
          </w:rPr>
          <w:delText xml:space="preserve">The </w:delText>
        </w:r>
        <w:r>
          <w:rPr>
            <w:i/>
            <w:sz w:val="20"/>
          </w:rPr>
          <w:delText xml:space="preserve">Applicant </w:delText>
        </w:r>
        <w:r>
          <w:rPr>
            <w:sz w:val="20"/>
          </w:rPr>
          <w:delText xml:space="preserve">should reference information from Table C2 as necessary. Be sure to indicate the percentage </w:delText>
        </w:r>
        <w:r>
          <w:rPr>
            <w:spacing w:val="-4"/>
            <w:sz w:val="20"/>
          </w:rPr>
          <w:delText xml:space="preserve">of </w:delText>
        </w:r>
        <w:r>
          <w:rPr>
            <w:spacing w:val="-3"/>
            <w:sz w:val="20"/>
          </w:rPr>
          <w:delText xml:space="preserve">work </w:delText>
        </w:r>
        <w:r>
          <w:rPr>
            <w:sz w:val="20"/>
          </w:rPr>
          <w:delText xml:space="preserve">completed </w:delText>
        </w:r>
        <w:r>
          <w:rPr>
            <w:sz w:val="20"/>
          </w:rPr>
          <w:delText>or expected to be completed by consultants, internal staff, and board members.</w:delText>
        </w:r>
        <w:r>
          <w:rPr>
            <w:color w:val="0000FF"/>
            <w:sz w:val="20"/>
          </w:rPr>
          <w:delText xml:space="preserve"> (Maximum Response Length: 5,000</w:delText>
        </w:r>
        <w:r>
          <w:rPr>
            <w:color w:val="0000FF"/>
            <w:spacing w:val="3"/>
            <w:sz w:val="20"/>
          </w:rPr>
          <w:delText xml:space="preserve"> </w:delText>
        </w:r>
        <w:r>
          <w:rPr>
            <w:color w:val="0000FF"/>
            <w:sz w:val="20"/>
          </w:rPr>
          <w:delText>characters)</w:delText>
        </w:r>
      </w:del>
      <w:ins w:id="739" w:author="Author" w:date="2020-12-29T14:31:00Z">
        <w:r>
          <w:rPr>
            <w:sz w:val="20"/>
            <w:shd w:val="clear" w:color="auto" w:fill="FFFF00"/>
          </w:rPr>
          <w:t xml:space="preserve"> (including staff, Governing or Advisory board members, and consultants)</w:t>
        </w:r>
        <w:r>
          <w:rPr>
            <w:spacing w:val="-9"/>
            <w:sz w:val="20"/>
            <w:shd w:val="clear" w:color="auto" w:fill="FFFF00"/>
          </w:rPr>
          <w:t xml:space="preserve"> </w:t>
        </w:r>
        <w:r>
          <w:rPr>
            <w:sz w:val="20"/>
            <w:shd w:val="clear" w:color="auto" w:fill="FFFF00"/>
          </w:rPr>
          <w:t>in:</w:t>
        </w:r>
      </w:ins>
    </w:p>
    <w:p w14:paraId="3C919FA8" w14:textId="77777777" w:rsidR="006B6DFF" w:rsidRDefault="006B6DFF">
      <w:pPr>
        <w:pStyle w:val="BodyText"/>
        <w:spacing w:before="2"/>
        <w:rPr>
          <w:ins w:id="740" w:author="Author" w:date="2020-12-29T14:31:00Z"/>
          <w:sz w:val="19"/>
        </w:rPr>
      </w:pPr>
    </w:p>
    <w:p w14:paraId="39A6D4A9" w14:textId="77777777" w:rsidR="006B6DFF" w:rsidRDefault="003471C8">
      <w:pPr>
        <w:pStyle w:val="ListParagraph"/>
        <w:numPr>
          <w:ilvl w:val="2"/>
          <w:numId w:val="25"/>
        </w:numPr>
        <w:tabs>
          <w:tab w:val="left" w:pos="1660"/>
          <w:tab w:val="left" w:pos="1661"/>
        </w:tabs>
        <w:spacing w:line="283" w:lineRule="auto"/>
        <w:ind w:left="1660" w:right="1377"/>
        <w:rPr>
          <w:ins w:id="741" w:author="Author" w:date="2020-12-29T14:31:00Z"/>
          <w:rFonts w:ascii="Symbol" w:hAnsi="Symbol"/>
          <w:sz w:val="20"/>
        </w:rPr>
      </w:pPr>
      <w:ins w:id="742" w:author="Author" w:date="2020-12-29T14:31:00Z">
        <w:r>
          <w:rPr>
            <w:sz w:val="20"/>
            <w:shd w:val="clear" w:color="auto" w:fill="FFFF00"/>
          </w:rPr>
          <w:t>Identifying borrowers or investees and evaluating the business’ financial viability</w:t>
        </w:r>
        <w:r>
          <w:rPr>
            <w:spacing w:val="-36"/>
            <w:sz w:val="20"/>
            <w:shd w:val="clear" w:color="auto" w:fill="FFFF00"/>
          </w:rPr>
          <w:t xml:space="preserve"> </w:t>
        </w:r>
        <w:r>
          <w:rPr>
            <w:sz w:val="20"/>
            <w:shd w:val="clear" w:color="auto" w:fill="FFFF00"/>
          </w:rPr>
          <w:t>during the NMTC compliance</w:t>
        </w:r>
        <w:r>
          <w:rPr>
            <w:spacing w:val="-3"/>
            <w:sz w:val="20"/>
            <w:shd w:val="clear" w:color="auto" w:fill="FFFF00"/>
          </w:rPr>
          <w:t xml:space="preserve"> </w:t>
        </w:r>
        <w:r>
          <w:rPr>
            <w:sz w:val="20"/>
            <w:shd w:val="clear" w:color="auto" w:fill="FFFF00"/>
          </w:rPr>
          <w:t>period;;</w:t>
        </w:r>
      </w:ins>
    </w:p>
    <w:p w14:paraId="50392F0F" w14:textId="77777777" w:rsidR="006B6DFF" w:rsidRDefault="003471C8">
      <w:pPr>
        <w:pStyle w:val="ListParagraph"/>
        <w:numPr>
          <w:ilvl w:val="2"/>
          <w:numId w:val="25"/>
        </w:numPr>
        <w:tabs>
          <w:tab w:val="left" w:pos="1660"/>
          <w:tab w:val="left" w:pos="1661"/>
        </w:tabs>
        <w:spacing w:before="4" w:line="283" w:lineRule="auto"/>
        <w:ind w:left="1660" w:right="1274"/>
        <w:rPr>
          <w:ins w:id="743" w:author="Author" w:date="2020-12-29T14:31:00Z"/>
          <w:rFonts w:ascii="Symbol" w:hAnsi="Symbol"/>
          <w:sz w:val="20"/>
        </w:rPr>
      </w:pPr>
      <w:ins w:id="744" w:author="Author" w:date="2020-12-29T14:31:00Z">
        <w:r>
          <w:rPr>
            <w:sz w:val="20"/>
            <w:shd w:val="clear" w:color="auto" w:fill="FFFF00"/>
          </w:rPr>
          <w:t xml:space="preserve">Structuring its current loans and/or </w:t>
        </w:r>
        <w:r>
          <w:rPr>
            <w:i/>
            <w:sz w:val="20"/>
            <w:shd w:val="clear" w:color="auto" w:fill="FFFF00"/>
          </w:rPr>
          <w:t xml:space="preserve">Equity </w:t>
        </w:r>
        <w:r>
          <w:rPr>
            <w:sz w:val="20"/>
            <w:shd w:val="clear" w:color="auto" w:fill="FFFF00"/>
          </w:rPr>
          <w:t xml:space="preserve">and providing </w:t>
        </w:r>
        <w:r>
          <w:rPr>
            <w:i/>
            <w:sz w:val="20"/>
            <w:shd w:val="clear" w:color="auto" w:fill="FFFF00"/>
          </w:rPr>
          <w:t xml:space="preserve">Financial Counseling and Other Services </w:t>
        </w:r>
        <w:r>
          <w:rPr>
            <w:sz w:val="20"/>
            <w:shd w:val="clear" w:color="auto" w:fill="FFFF00"/>
          </w:rPr>
          <w:t>(if</w:t>
        </w:r>
        <w:r>
          <w:rPr>
            <w:spacing w:val="-2"/>
            <w:sz w:val="20"/>
            <w:shd w:val="clear" w:color="auto" w:fill="FFFF00"/>
          </w:rPr>
          <w:t xml:space="preserve"> </w:t>
        </w:r>
        <w:r>
          <w:rPr>
            <w:sz w:val="20"/>
            <w:shd w:val="clear" w:color="auto" w:fill="FFFF00"/>
          </w:rPr>
          <w:t>applicable).</w:t>
        </w:r>
      </w:ins>
    </w:p>
    <w:p w14:paraId="3CCF4038" w14:textId="77777777" w:rsidR="006B6DFF" w:rsidRDefault="003471C8">
      <w:pPr>
        <w:pStyle w:val="ListParagraph"/>
        <w:numPr>
          <w:ilvl w:val="2"/>
          <w:numId w:val="25"/>
        </w:numPr>
        <w:tabs>
          <w:tab w:val="left" w:pos="1660"/>
          <w:tab w:val="left" w:pos="1661"/>
        </w:tabs>
        <w:spacing w:before="5" w:line="283" w:lineRule="auto"/>
        <w:ind w:left="1660" w:right="1234"/>
        <w:rPr>
          <w:ins w:id="745" w:author="Author" w:date="2020-12-29T14:31:00Z"/>
          <w:rFonts w:ascii="Symbol" w:hAnsi="Symbol"/>
          <w:sz w:val="20"/>
        </w:rPr>
      </w:pPr>
      <w:ins w:id="746" w:author="Author" w:date="2020-12-29T14:31:00Z">
        <w:r>
          <w:rPr>
            <w:sz w:val="20"/>
            <w:shd w:val="clear" w:color="auto" w:fill="FFFF00"/>
          </w:rPr>
          <w:t>Please</w:t>
        </w:r>
        <w:r>
          <w:rPr>
            <w:spacing w:val="-6"/>
            <w:sz w:val="20"/>
            <w:shd w:val="clear" w:color="auto" w:fill="FFFF00"/>
          </w:rPr>
          <w:t xml:space="preserve"> </w:t>
        </w:r>
        <w:r>
          <w:rPr>
            <w:sz w:val="20"/>
            <w:shd w:val="clear" w:color="auto" w:fill="FFFF00"/>
          </w:rPr>
          <w:t>indicate</w:t>
        </w:r>
        <w:r>
          <w:rPr>
            <w:spacing w:val="-5"/>
            <w:sz w:val="20"/>
            <w:shd w:val="clear" w:color="auto" w:fill="FFFF00"/>
          </w:rPr>
          <w:t xml:space="preserve"> </w:t>
        </w:r>
        <w:r>
          <w:rPr>
            <w:sz w:val="20"/>
            <w:shd w:val="clear" w:color="auto" w:fill="FFFF00"/>
          </w:rPr>
          <w:t>the</w:t>
        </w:r>
        <w:r>
          <w:rPr>
            <w:spacing w:val="-5"/>
            <w:sz w:val="20"/>
            <w:shd w:val="clear" w:color="auto" w:fill="FFFF00"/>
          </w:rPr>
          <w:t xml:space="preserve"> </w:t>
        </w:r>
        <w:r>
          <w:rPr>
            <w:sz w:val="20"/>
            <w:shd w:val="clear" w:color="auto" w:fill="FFFF00"/>
          </w:rPr>
          <w:t>percentage</w:t>
        </w:r>
        <w:r>
          <w:rPr>
            <w:spacing w:val="-6"/>
            <w:sz w:val="20"/>
            <w:shd w:val="clear" w:color="auto" w:fill="FFFF00"/>
          </w:rPr>
          <w:t xml:space="preserve"> </w:t>
        </w:r>
        <w:r>
          <w:rPr>
            <w:sz w:val="20"/>
            <w:shd w:val="clear" w:color="auto" w:fill="FFFF00"/>
          </w:rPr>
          <w:t>of</w:t>
        </w:r>
        <w:r>
          <w:rPr>
            <w:spacing w:val="-5"/>
            <w:sz w:val="20"/>
            <w:shd w:val="clear" w:color="auto" w:fill="FFFF00"/>
          </w:rPr>
          <w:t xml:space="preserve"> </w:t>
        </w:r>
        <w:r>
          <w:rPr>
            <w:sz w:val="20"/>
            <w:shd w:val="clear" w:color="auto" w:fill="FFFF00"/>
          </w:rPr>
          <w:t>work</w:t>
        </w:r>
        <w:r>
          <w:rPr>
            <w:spacing w:val="-6"/>
            <w:sz w:val="20"/>
            <w:shd w:val="clear" w:color="auto" w:fill="FFFF00"/>
          </w:rPr>
          <w:t xml:space="preserve"> </w:t>
        </w:r>
        <w:r>
          <w:rPr>
            <w:sz w:val="20"/>
            <w:shd w:val="clear" w:color="auto" w:fill="FFFF00"/>
          </w:rPr>
          <w:t>currently</w:t>
        </w:r>
        <w:r>
          <w:rPr>
            <w:spacing w:val="-6"/>
            <w:sz w:val="20"/>
            <w:shd w:val="clear" w:color="auto" w:fill="FFFF00"/>
          </w:rPr>
          <w:t xml:space="preserve"> </w:t>
        </w:r>
        <w:r>
          <w:rPr>
            <w:sz w:val="20"/>
            <w:shd w:val="clear" w:color="auto" w:fill="FFFF00"/>
          </w:rPr>
          <w:t>performed</w:t>
        </w:r>
        <w:r>
          <w:rPr>
            <w:spacing w:val="-5"/>
            <w:sz w:val="20"/>
            <w:shd w:val="clear" w:color="auto" w:fill="FFFF00"/>
          </w:rPr>
          <w:t xml:space="preserve"> </w:t>
        </w:r>
        <w:r>
          <w:rPr>
            <w:sz w:val="20"/>
            <w:shd w:val="clear" w:color="auto" w:fill="FFFF00"/>
          </w:rPr>
          <w:t>by</w:t>
        </w:r>
        <w:r>
          <w:rPr>
            <w:spacing w:val="-3"/>
            <w:sz w:val="20"/>
            <w:shd w:val="clear" w:color="auto" w:fill="FFFF00"/>
          </w:rPr>
          <w:t xml:space="preserve"> </w:t>
        </w:r>
        <w:r>
          <w:rPr>
            <w:sz w:val="20"/>
            <w:shd w:val="clear" w:color="auto" w:fill="FFFF00"/>
          </w:rPr>
          <w:t>consultants,</w:t>
        </w:r>
        <w:r>
          <w:rPr>
            <w:spacing w:val="-6"/>
            <w:sz w:val="20"/>
            <w:shd w:val="clear" w:color="auto" w:fill="FFFF00"/>
          </w:rPr>
          <w:t xml:space="preserve"> </w:t>
        </w:r>
        <w:r>
          <w:rPr>
            <w:sz w:val="20"/>
            <w:shd w:val="clear" w:color="auto" w:fill="FFFF00"/>
          </w:rPr>
          <w:t>internal</w:t>
        </w:r>
        <w:r>
          <w:rPr>
            <w:spacing w:val="-5"/>
            <w:sz w:val="20"/>
            <w:shd w:val="clear" w:color="auto" w:fill="FFFF00"/>
          </w:rPr>
          <w:t xml:space="preserve"> </w:t>
        </w:r>
        <w:r>
          <w:rPr>
            <w:sz w:val="20"/>
            <w:shd w:val="clear" w:color="auto" w:fill="FFFF00"/>
          </w:rPr>
          <w:t>staff, and board members on the activities referenced in this</w:t>
        </w:r>
        <w:r>
          <w:rPr>
            <w:spacing w:val="-16"/>
            <w:sz w:val="20"/>
            <w:shd w:val="clear" w:color="auto" w:fill="FFFF00"/>
          </w:rPr>
          <w:t xml:space="preserve"> </w:t>
        </w:r>
        <w:r>
          <w:rPr>
            <w:sz w:val="20"/>
            <w:shd w:val="clear" w:color="auto" w:fill="FFFF00"/>
          </w:rPr>
          <w:t>question.</w:t>
        </w:r>
      </w:ins>
    </w:p>
    <w:p w14:paraId="75DF8227" w14:textId="77777777" w:rsidR="006B6DFF" w:rsidRDefault="003471C8">
      <w:pPr>
        <w:pStyle w:val="BodyText"/>
        <w:spacing w:before="125"/>
        <w:ind w:left="940"/>
        <w:rPr>
          <w:moveTo w:id="747" w:author="Author" w:date="2020-12-29T14:31:00Z"/>
        </w:rPr>
      </w:pPr>
      <w:moveToRangeStart w:id="748" w:author="Author" w:date="2020-12-29T14:31:00Z" w:name="move60144682"/>
      <w:moveTo w:id="749" w:author="Author" w:date="2020-12-29T14:31:00Z">
        <w:r>
          <w:rPr>
            <w:color w:val="0000FF"/>
            <w:shd w:val="clear" w:color="auto" w:fill="FFFF00"/>
          </w:rPr>
          <w:t>(Maximum Response Length: 5,000 characters)</w:t>
        </w:r>
      </w:moveTo>
    </w:p>
    <w:moveToRangeEnd w:id="748"/>
    <w:p w14:paraId="1A90FBE5" w14:textId="58A50452" w:rsidR="006B6DFF" w:rsidRDefault="009471DF">
      <w:pPr>
        <w:pStyle w:val="BodyText"/>
        <w:spacing w:before="9"/>
        <w:rPr>
          <w:sz w:val="24"/>
        </w:rPr>
      </w:pPr>
      <w:r>
        <w:rPr>
          <w:noProof/>
        </w:rPr>
        <mc:AlternateContent>
          <mc:Choice Requires="wps">
            <w:drawing>
              <wp:anchor distT="0" distB="0" distL="0" distR="0" simplePos="0" relativeHeight="487706112" behindDoc="1" locked="0" layoutInCell="1" allowOverlap="1" wp14:anchorId="2220D181" wp14:editId="7B1B1296">
                <wp:simplePos x="0" y="0"/>
                <wp:positionH relativeFrom="page">
                  <wp:posOffset>1440180</wp:posOffset>
                </wp:positionH>
                <wp:positionV relativeFrom="paragraph">
                  <wp:posOffset>205740</wp:posOffset>
                </wp:positionV>
                <wp:extent cx="5372100" cy="6350"/>
                <wp:effectExtent l="0" t="0" r="0" b="0"/>
                <wp:wrapTopAndBottom/>
                <wp:docPr id="175"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F0FAD" id="Rectangle 157" o:spid="_x0000_s1026" style="position:absolute;margin-left:113.4pt;margin-top:16.2pt;width:423pt;height:.5pt;z-index:-15610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706624" behindDoc="1" locked="0" layoutInCell="1" allowOverlap="1" wp14:anchorId="6011F809" wp14:editId="29550782">
                <wp:simplePos x="0" y="0"/>
                <wp:positionH relativeFrom="page">
                  <wp:posOffset>1431290</wp:posOffset>
                </wp:positionH>
                <wp:positionV relativeFrom="paragraph">
                  <wp:posOffset>387985</wp:posOffset>
                </wp:positionV>
                <wp:extent cx="5380990" cy="6350"/>
                <wp:effectExtent l="0" t="0" r="0" b="0"/>
                <wp:wrapTopAndBottom/>
                <wp:docPr id="17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62746" id="Rectangle 156" o:spid="_x0000_s1026" style="position:absolute;margin-left:112.7pt;margin-top:30.55pt;width:423.7pt;height:.5pt;z-index:-15609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" fillcolor="black" stroked="f">
                <w10:wrap type="topAndBottom" anchorx="page"/>
              </v:rect>
            </w:pict>
          </mc:Fallback>
        </mc:AlternateContent>
      </w:r>
    </w:p>
    <w:p w14:paraId="471C3F0E" w14:textId="77777777" w:rsidR="006B6DFF" w:rsidRDefault="006B6DFF">
      <w:pPr>
        <w:pStyle w:val="BodyText"/>
        <w:spacing w:before="2"/>
        <w:rPr>
          <w:sz w:val="18"/>
        </w:rPr>
      </w:pPr>
    </w:p>
    <w:p w14:paraId="21ABE523" w14:textId="77777777" w:rsidR="006B6DFF" w:rsidRDefault="006B6DFF">
      <w:pPr>
        <w:pStyle w:val="BodyText"/>
        <w:spacing w:before="3"/>
        <w:rPr>
          <w:sz w:val="8"/>
        </w:rPr>
      </w:pPr>
    </w:p>
    <w:p w14:paraId="5A823C84" w14:textId="3F433435" w:rsidR="006B6DFF" w:rsidRDefault="003471C8">
      <w:pPr>
        <w:pStyle w:val="ListParagraph"/>
        <w:numPr>
          <w:ilvl w:val="1"/>
          <w:numId w:val="25"/>
        </w:numPr>
        <w:tabs>
          <w:tab w:val="left" w:pos="941"/>
        </w:tabs>
        <w:spacing w:before="94" w:line="288" w:lineRule="auto"/>
        <w:ind w:left="940" w:right="1307"/>
        <w:jc w:val="left"/>
        <w:rPr>
          <w:ins w:id="750" w:author="Author" w:date="2020-12-29T14:31:00Z"/>
          <w:sz w:val="20"/>
        </w:rPr>
      </w:pPr>
      <w:r>
        <w:rPr>
          <w:sz w:val="20"/>
          <w:shd w:val="clear" w:color="auto" w:fill="FFFF00"/>
        </w:rPr>
        <w:t xml:space="preserve">Describe how the </w:t>
      </w:r>
      <w:r>
        <w:rPr>
          <w:i/>
          <w:sz w:val="20"/>
          <w:shd w:val="clear" w:color="auto" w:fill="FFFF00"/>
        </w:rPr>
        <w:t xml:space="preserve">Applicant </w:t>
      </w:r>
      <w:r>
        <w:rPr>
          <w:sz w:val="20"/>
          <w:shd w:val="clear" w:color="auto" w:fill="FFFF00"/>
        </w:rPr>
        <w:t xml:space="preserve">will manage the addition of NMTC </w:t>
      </w:r>
      <w:ins w:id="751" w:author="Author" w:date="2020-12-29T14:31:00Z">
        <w:r>
          <w:rPr>
            <w:sz w:val="20"/>
            <w:shd w:val="clear" w:color="auto" w:fill="FFFF00"/>
          </w:rPr>
          <w:t xml:space="preserve">financing </w:t>
        </w:r>
      </w:ins>
      <w:r>
        <w:rPr>
          <w:sz w:val="20"/>
          <w:shd w:val="clear" w:color="auto" w:fill="FFFF00"/>
        </w:rPr>
        <w:t>a</w:t>
      </w:r>
      <w:r>
        <w:rPr>
          <w:sz w:val="20"/>
          <w:shd w:val="clear" w:color="auto" w:fill="FFFF00"/>
        </w:rPr>
        <w:t>ctivities into its current portfolio of activities,</w:t>
      </w:r>
      <w:r>
        <w:rPr>
          <w:spacing w:val="-4"/>
          <w:sz w:val="20"/>
          <w:shd w:val="clear" w:color="auto" w:fill="FFFF00"/>
        </w:rPr>
        <w:t xml:space="preserve"> </w:t>
      </w:r>
      <w:del w:id="752" w:author="Author" w:date="2020-12-29T14:31:00Z">
        <w:r>
          <w:rPr>
            <w:sz w:val="20"/>
          </w:rPr>
          <w:delText xml:space="preserve">including </w:delText>
        </w:r>
      </w:del>
      <w:ins w:id="753" w:author="Author" w:date="2020-12-29T14:31:00Z">
        <w:r>
          <w:rPr>
            <w:sz w:val="20"/>
            <w:shd w:val="clear" w:color="auto" w:fill="FFFF00"/>
          </w:rPr>
          <w:t>specifically:</w:t>
        </w:r>
      </w:ins>
    </w:p>
    <w:p w14:paraId="515874C2" w14:textId="77777777" w:rsidR="006B6DFF" w:rsidRDefault="003471C8">
      <w:pPr>
        <w:pStyle w:val="ListParagraph"/>
        <w:numPr>
          <w:ilvl w:val="2"/>
          <w:numId w:val="25"/>
        </w:numPr>
        <w:tabs>
          <w:tab w:val="left" w:pos="1660"/>
          <w:tab w:val="left" w:pos="1661"/>
        </w:tabs>
        <w:spacing w:line="283" w:lineRule="auto"/>
        <w:ind w:left="1660" w:right="1108"/>
        <w:rPr>
          <w:ins w:id="754" w:author="Author" w:date="2020-12-29T14:31:00Z"/>
          <w:rFonts w:ascii="Symbol" w:hAnsi="Symbol"/>
          <w:sz w:val="20"/>
        </w:rPr>
      </w:pPr>
      <w:ins w:id="755" w:author="Author" w:date="2020-12-29T14:31:00Z">
        <w:r>
          <w:rPr>
            <w:sz w:val="20"/>
            <w:shd w:val="clear" w:color="auto" w:fill="FFFF00"/>
          </w:rPr>
          <w:t>If the roles and responsibilities described in Q. 29(a) will change, be sure to describe such changes;</w:t>
        </w:r>
      </w:ins>
    </w:p>
    <w:p w14:paraId="49842A64" w14:textId="77777777" w:rsidR="006B6DFF" w:rsidRDefault="003471C8">
      <w:pPr>
        <w:pStyle w:val="ListParagraph"/>
        <w:numPr>
          <w:ilvl w:val="2"/>
          <w:numId w:val="25"/>
        </w:numPr>
        <w:tabs>
          <w:tab w:val="left" w:pos="1660"/>
          <w:tab w:val="left" w:pos="1661"/>
        </w:tabs>
        <w:spacing w:before="4" w:line="283" w:lineRule="auto"/>
        <w:ind w:left="1660" w:right="1585"/>
        <w:rPr>
          <w:ins w:id="756" w:author="Author" w:date="2020-12-29T14:31:00Z"/>
          <w:rFonts w:ascii="Symbol" w:hAnsi="Symbol"/>
          <w:sz w:val="20"/>
        </w:rPr>
      </w:pPr>
      <w:ins w:id="757" w:author="Author" w:date="2020-12-29T14:31:00Z">
        <w:r>
          <w:rPr>
            <w:sz w:val="20"/>
            <w:shd w:val="clear" w:color="auto" w:fill="FFFF00"/>
          </w:rPr>
          <w:t xml:space="preserve">Indicate the percentage of work to be performed by consultants, internal staff, and/or </w:t>
        </w:r>
        <w:r>
          <w:rPr>
            <w:sz w:val="20"/>
            <w:shd w:val="clear" w:color="auto" w:fill="FFFF00"/>
          </w:rPr>
          <w:t>board members;</w:t>
        </w:r>
        <w:r>
          <w:rPr>
            <w:spacing w:val="-3"/>
            <w:sz w:val="20"/>
            <w:shd w:val="clear" w:color="auto" w:fill="FFFF00"/>
          </w:rPr>
          <w:t xml:space="preserve"> </w:t>
        </w:r>
        <w:r>
          <w:rPr>
            <w:sz w:val="20"/>
            <w:shd w:val="clear" w:color="auto" w:fill="FFFF00"/>
          </w:rPr>
          <w:t>and</w:t>
        </w:r>
      </w:ins>
    </w:p>
    <w:p w14:paraId="6E5B1817" w14:textId="10369C24" w:rsidR="006B6DFF" w:rsidRDefault="003471C8">
      <w:pPr>
        <w:pStyle w:val="ListParagraph"/>
        <w:numPr>
          <w:ilvl w:val="2"/>
          <w:numId w:val="25"/>
        </w:numPr>
        <w:tabs>
          <w:tab w:val="left" w:pos="1660"/>
          <w:tab w:val="left" w:pos="1661"/>
        </w:tabs>
        <w:spacing w:before="5" w:line="283" w:lineRule="auto"/>
        <w:ind w:left="1660" w:right="1686"/>
        <w:rPr>
          <w:rFonts w:ascii="Symbol" w:hAnsi="Symbol"/>
          <w:sz w:val="20"/>
        </w:rPr>
      </w:pPr>
      <w:r>
        <w:rPr>
          <w:sz w:val="20"/>
          <w:shd w:val="clear" w:color="auto" w:fill="FFFF00"/>
        </w:rPr>
        <w:t>Whether additional staff (or consultants) will need to be hired</w:t>
      </w:r>
      <w:del w:id="758" w:author="Author" w:date="2020-12-29T14:31:00Z">
        <w:r>
          <w:rPr>
            <w:sz w:val="20"/>
          </w:rPr>
          <w:delText xml:space="preserve"> and whether any of the roles and responsibilities </w:delText>
        </w:r>
        <w:r>
          <w:rPr>
            <w:spacing w:val="-4"/>
            <w:sz w:val="20"/>
          </w:rPr>
          <w:delText xml:space="preserve">of </w:delText>
        </w:r>
        <w:r>
          <w:rPr>
            <w:sz w:val="20"/>
          </w:rPr>
          <w:delText xml:space="preserve">the </w:delText>
        </w:r>
        <w:r>
          <w:rPr>
            <w:i/>
            <w:sz w:val="20"/>
          </w:rPr>
          <w:delText xml:space="preserve">Applicant’s </w:delText>
        </w:r>
        <w:r>
          <w:rPr>
            <w:sz w:val="20"/>
          </w:rPr>
          <w:delText xml:space="preserve">(an </w:delText>
        </w:r>
        <w:r>
          <w:rPr>
            <w:i/>
            <w:sz w:val="20"/>
          </w:rPr>
          <w:delText>Controlling Entity</w:delText>
        </w:r>
        <w:r>
          <w:rPr>
            <w:sz w:val="20"/>
          </w:rPr>
          <w:delText>’s) key personnel, consultants an</w:delText>
        </w:r>
        <w:r>
          <w:rPr>
            <w:sz w:val="20"/>
          </w:rPr>
          <w:delText>d board members described in Question 29(a) would change.</w:delText>
        </w:r>
      </w:del>
      <w:ins w:id="759" w:author="Author" w:date="2020-12-29T14:31:00Z">
        <w:r>
          <w:rPr>
            <w:sz w:val="20"/>
            <w:shd w:val="clear" w:color="auto" w:fill="FFFF00"/>
          </w:rPr>
          <w:t>.</w:t>
        </w:r>
      </w:ins>
      <w:r>
        <w:rPr>
          <w:sz w:val="20"/>
          <w:shd w:val="clear" w:color="auto" w:fill="FFFF00"/>
        </w:rPr>
        <w:t xml:space="preserve"> </w:t>
      </w:r>
      <w:r>
        <w:rPr>
          <w:color w:val="0000FF"/>
          <w:sz w:val="20"/>
          <w:shd w:val="clear" w:color="auto" w:fill="FFFF00"/>
        </w:rPr>
        <w:t>(Maximum Response Length: 2,000</w:t>
      </w:r>
      <w:r>
        <w:rPr>
          <w:color w:val="0000FF"/>
          <w:spacing w:val="-4"/>
          <w:sz w:val="20"/>
          <w:shd w:val="clear" w:color="auto" w:fill="FFFF00"/>
        </w:rPr>
        <w:t xml:space="preserve"> </w:t>
      </w:r>
      <w:r>
        <w:rPr>
          <w:color w:val="0000FF"/>
          <w:sz w:val="20"/>
          <w:shd w:val="clear" w:color="auto" w:fill="FFFF00"/>
        </w:rPr>
        <w:t>characters)</w:t>
      </w:r>
    </w:p>
    <w:p w14:paraId="37B81B6C" w14:textId="77777777" w:rsidR="006B6DFF" w:rsidRDefault="006B6DFF">
      <w:pPr>
        <w:pStyle w:val="BodyText"/>
      </w:pPr>
    </w:p>
    <w:p w14:paraId="2D00DBD2" w14:textId="0767EF80" w:rsidR="006B6DFF" w:rsidRDefault="009471DF">
      <w:pPr>
        <w:pStyle w:val="BodyText"/>
        <w:spacing w:before="7"/>
        <w:rPr>
          <w:ins w:id="760" w:author="Author" w:date="2020-12-29T14:31:00Z"/>
          <w:sz w:val="11"/>
        </w:rPr>
      </w:pPr>
      <w:r>
        <w:rPr>
          <w:noProof/>
        </w:rPr>
        <mc:AlternateContent>
          <mc:Choice Requires="wps">
            <w:drawing>
              <wp:anchor distT="0" distB="0" distL="0" distR="0" simplePos="0" relativeHeight="487707136" behindDoc="1" locked="0" layoutInCell="1" allowOverlap="1" wp14:anchorId="2C6557A0" wp14:editId="03E51BCB">
                <wp:simplePos x="0" y="0"/>
                <wp:positionH relativeFrom="page">
                  <wp:posOffset>1440180</wp:posOffset>
                </wp:positionH>
                <wp:positionV relativeFrom="paragraph">
                  <wp:posOffset>109855</wp:posOffset>
                </wp:positionV>
                <wp:extent cx="5372100" cy="6350"/>
                <wp:effectExtent l="0" t="0" r="0" b="0"/>
                <wp:wrapTopAndBottom/>
                <wp:docPr id="17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001E6" id="Rectangle 155" o:spid="_x0000_s1026" style="position:absolute;margin-left:113.4pt;margin-top:8.65pt;width:423pt;height:.5pt;z-index:-15609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" fillcolor="black" stroked="f">
                <w10:wrap type="topAndBottom" anchorx="page"/>
              </v:rect>
            </w:pict>
          </mc:Fallback>
        </mc:AlternateContent>
      </w:r>
      <w:r>
        <w:rPr>
          <w:noProof/>
        </w:rPr>
        <mc:AlternateContent>
          <mc:Choice Requires="wps">
            <w:drawing>
              <wp:anchor distT="0" distB="0" distL="0" distR="0" simplePos="0" relativeHeight="487707648" behindDoc="1" locked="0" layoutInCell="1" allowOverlap="1" wp14:anchorId="46DF4D3F" wp14:editId="2BDDE92B">
                <wp:simplePos x="0" y="0"/>
                <wp:positionH relativeFrom="page">
                  <wp:posOffset>1431290</wp:posOffset>
                </wp:positionH>
                <wp:positionV relativeFrom="paragraph">
                  <wp:posOffset>292100</wp:posOffset>
                </wp:positionV>
                <wp:extent cx="5380990" cy="6350"/>
                <wp:effectExtent l="0" t="0" r="0" b="0"/>
                <wp:wrapTopAndBottom/>
                <wp:docPr id="172"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37282" id="Rectangle 154" o:spid="_x0000_s1026" style="position:absolute;margin-left:112.7pt;margin-top:23pt;width:423.7pt;height:.5pt;z-index:-15608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" fillcolor="black" stroked="f">
                <w10:wrap type="topAndBottom" anchorx="page"/>
              </v:rect>
            </w:pict>
          </mc:Fallback>
        </mc:AlternateContent>
      </w:r>
    </w:p>
    <w:p w14:paraId="14FDDC1C" w14:textId="77777777" w:rsidR="006B6DFF" w:rsidRDefault="006B6DFF">
      <w:pPr>
        <w:pStyle w:val="BodyText"/>
        <w:spacing w:before="2"/>
        <w:rPr>
          <w:ins w:id="761" w:author="Author" w:date="2020-12-29T14:31:00Z"/>
          <w:sz w:val="18"/>
        </w:rPr>
      </w:pPr>
    </w:p>
    <w:p w14:paraId="69F1E953" w14:textId="77777777" w:rsidR="006B6DFF" w:rsidRDefault="006B6DFF">
      <w:pPr>
        <w:pStyle w:val="BodyText"/>
        <w:rPr>
          <w:ins w:id="762" w:author="Author" w:date="2020-12-29T14:31:00Z"/>
          <w:sz w:val="22"/>
        </w:rPr>
      </w:pPr>
    </w:p>
    <w:p w14:paraId="0090F61D" w14:textId="77777777" w:rsidR="006B6DFF" w:rsidRDefault="006B6DFF">
      <w:pPr>
        <w:pStyle w:val="BodyText"/>
        <w:spacing w:before="5"/>
        <w:rPr>
          <w:ins w:id="763" w:author="Author" w:date="2020-12-29T14:31:00Z"/>
          <w:sz w:val="18"/>
        </w:rPr>
      </w:pPr>
    </w:p>
    <w:p w14:paraId="543E6BA9" w14:textId="77777777" w:rsidR="006B6DFF" w:rsidRDefault="003471C8">
      <w:pPr>
        <w:pStyle w:val="ListParagraph"/>
        <w:numPr>
          <w:ilvl w:val="1"/>
          <w:numId w:val="25"/>
        </w:numPr>
        <w:tabs>
          <w:tab w:val="left" w:pos="941"/>
        </w:tabs>
        <w:spacing w:line="288" w:lineRule="auto"/>
        <w:ind w:left="939" w:right="1261"/>
        <w:jc w:val="left"/>
        <w:rPr>
          <w:ins w:id="764" w:author="Author" w:date="2020-12-29T14:31:00Z"/>
          <w:sz w:val="20"/>
        </w:rPr>
      </w:pPr>
      <w:ins w:id="765" w:author="Author" w:date="2020-12-29T14:31:00Z">
        <w:r>
          <w:rPr>
            <w:sz w:val="20"/>
            <w:shd w:val="clear" w:color="auto" w:fill="FFFF00"/>
          </w:rPr>
          <w:t xml:space="preserve">Based on the activities in Exhibit B, describe the types of due diligence that the </w:t>
        </w:r>
        <w:r>
          <w:rPr>
            <w:i/>
            <w:sz w:val="20"/>
            <w:shd w:val="clear" w:color="auto" w:fill="FFFF00"/>
          </w:rPr>
          <w:t xml:space="preserve">Applicant </w:t>
        </w:r>
        <w:r>
          <w:rPr>
            <w:sz w:val="20"/>
            <w:shd w:val="clear" w:color="auto" w:fill="FFFF00"/>
          </w:rPr>
          <w:t xml:space="preserve">(or its </w:t>
        </w:r>
        <w:r>
          <w:rPr>
            <w:i/>
            <w:sz w:val="20"/>
            <w:shd w:val="clear" w:color="auto" w:fill="FFFF00"/>
          </w:rPr>
          <w:t>Controlling Entity</w:t>
        </w:r>
        <w:r>
          <w:rPr>
            <w:sz w:val="20"/>
            <w:shd w:val="clear" w:color="auto" w:fill="FFFF00"/>
          </w:rPr>
          <w:t xml:space="preserve">) conducted when determining whether to provide financing or investment (including typically required documents from borrowers/investees </w:t>
        </w:r>
        <w:r>
          <w:rPr>
            <w:sz w:val="20"/>
            <w:shd w:val="clear" w:color="auto" w:fill="FFFF00"/>
          </w:rPr>
          <w:t xml:space="preserve">and the criteria for determining the businesses’ financial viability). </w:t>
        </w:r>
        <w:r>
          <w:rPr>
            <w:color w:val="0000FF"/>
            <w:sz w:val="20"/>
            <w:shd w:val="clear" w:color="auto" w:fill="FFFF00"/>
          </w:rPr>
          <w:t>(Maximum Response Length: 2,000</w:t>
        </w:r>
        <w:r>
          <w:rPr>
            <w:color w:val="0000FF"/>
            <w:spacing w:val="-17"/>
            <w:sz w:val="20"/>
            <w:shd w:val="clear" w:color="auto" w:fill="FFFF00"/>
          </w:rPr>
          <w:t xml:space="preserve"> </w:t>
        </w:r>
        <w:r>
          <w:rPr>
            <w:color w:val="0000FF"/>
            <w:sz w:val="20"/>
            <w:shd w:val="clear" w:color="auto" w:fill="FFFF00"/>
          </w:rPr>
          <w:t>characters)</w:t>
        </w:r>
      </w:ins>
    </w:p>
    <w:p w14:paraId="79B503EA" w14:textId="77777777" w:rsidR="006B6DFF" w:rsidRDefault="006B6DFF">
      <w:pPr>
        <w:pStyle w:val="BodyText"/>
        <w:rPr>
          <w:ins w:id="766" w:author="Author" w:date="2020-12-29T14:31:00Z"/>
        </w:rPr>
      </w:pPr>
    </w:p>
    <w:p w14:paraId="3064254A" w14:textId="2F0BF6EB" w:rsidR="006B6DFF" w:rsidRDefault="009471DF">
      <w:pPr>
        <w:pStyle w:val="BodyText"/>
        <w:spacing w:before="2"/>
        <w:rPr>
          <w:sz w:val="11"/>
        </w:rPr>
      </w:pPr>
      <w:r>
        <w:rPr>
          <w:noProof/>
        </w:rPr>
        <mc:AlternateContent>
          <mc:Choice Requires="wps">
            <w:drawing>
              <wp:anchor distT="0" distB="0" distL="0" distR="0" simplePos="0" relativeHeight="487708160" behindDoc="1" locked="0" layoutInCell="1" allowOverlap="1" wp14:anchorId="7FA34598" wp14:editId="1156190E">
                <wp:simplePos x="0" y="0"/>
                <wp:positionH relativeFrom="page">
                  <wp:posOffset>1440180</wp:posOffset>
                </wp:positionH>
                <wp:positionV relativeFrom="paragraph">
                  <wp:posOffset>106680</wp:posOffset>
                </wp:positionV>
                <wp:extent cx="5372100" cy="6350"/>
                <wp:effectExtent l="0" t="0" r="0" b="0"/>
                <wp:wrapTopAndBottom/>
                <wp:docPr id="171"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CC1FE" id="Rectangle 153" o:spid="_x0000_s1026" style="position:absolute;margin-left:113.4pt;margin-top:8.4pt;width:423pt;height:.5pt;z-index:-15608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708672" behindDoc="1" locked="0" layoutInCell="1" allowOverlap="1" wp14:anchorId="35B1E503" wp14:editId="7A46762B">
                <wp:simplePos x="0" y="0"/>
                <wp:positionH relativeFrom="page">
                  <wp:posOffset>1431290</wp:posOffset>
                </wp:positionH>
                <wp:positionV relativeFrom="paragraph">
                  <wp:posOffset>288925</wp:posOffset>
                </wp:positionV>
                <wp:extent cx="5380990" cy="6350"/>
                <wp:effectExtent l="0" t="0" r="0" b="0"/>
                <wp:wrapTopAndBottom/>
                <wp:docPr id="170"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B6165" id="Rectangle 152" o:spid="_x0000_s1026" style="position:absolute;margin-left:112.7pt;margin-top:22.75pt;width:423.7pt;height:.5pt;z-index:-15607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" fillcolor="black" stroked="f">
                <w10:wrap type="topAndBottom" anchorx="page"/>
              </v:rect>
            </w:pict>
          </mc:Fallback>
        </mc:AlternateContent>
      </w:r>
    </w:p>
    <w:p w14:paraId="0CF75656" w14:textId="77777777" w:rsidR="006B6DFF" w:rsidRDefault="006B6DFF">
      <w:pPr>
        <w:pStyle w:val="BodyText"/>
        <w:spacing w:before="2"/>
        <w:rPr>
          <w:sz w:val="18"/>
        </w:rPr>
      </w:pPr>
    </w:p>
    <w:p w14:paraId="07B7DB8A" w14:textId="77777777" w:rsidR="006B6DFF" w:rsidRDefault="006B6DFF">
      <w:pPr>
        <w:rPr>
          <w:sz w:val="18"/>
        </w:rPr>
        <w:sectPr w:rsidR="006B6DFF">
          <w:pgSz w:w="12240" w:h="15840"/>
          <w:pgMar w:top="1440" w:right="300" w:bottom="1200" w:left="1220" w:header="0" w:footer="1012" w:gutter="0"/>
          <w:cols w:space="720"/>
        </w:sectPr>
      </w:pPr>
    </w:p>
    <w:p w14:paraId="336DFCBF" w14:textId="77777777" w:rsidR="006B6DFF" w:rsidRDefault="006B6DFF">
      <w:pPr>
        <w:pStyle w:val="BodyText"/>
        <w:spacing w:before="5"/>
        <w:rPr>
          <w:sz w:val="10"/>
        </w:rPr>
      </w:pPr>
    </w:p>
    <w:p w14:paraId="1D860D65" w14:textId="77777777" w:rsidR="006B6DFF" w:rsidRDefault="003471C8">
      <w:pPr>
        <w:pStyle w:val="ListParagraph"/>
        <w:numPr>
          <w:ilvl w:val="0"/>
          <w:numId w:val="25"/>
        </w:numPr>
        <w:tabs>
          <w:tab w:val="left" w:pos="581"/>
        </w:tabs>
        <w:spacing w:before="94"/>
        <w:ind w:hanging="361"/>
        <w:jc w:val="left"/>
        <w:rPr>
          <w:sz w:val="20"/>
        </w:rPr>
      </w:pPr>
      <w:r>
        <w:rPr>
          <w:sz w:val="20"/>
        </w:rPr>
        <w:t>Asset and Risk Management</w:t>
      </w:r>
      <w:r>
        <w:rPr>
          <w:spacing w:val="-5"/>
          <w:sz w:val="20"/>
        </w:rPr>
        <w:t xml:space="preserve"> </w:t>
      </w:r>
      <w:r>
        <w:rPr>
          <w:sz w:val="20"/>
        </w:rPr>
        <w:t>Experience:</w:t>
      </w:r>
    </w:p>
    <w:p w14:paraId="3ABCA5A5" w14:textId="77777777" w:rsidR="006B6DFF" w:rsidRDefault="006B6DFF">
      <w:pPr>
        <w:pStyle w:val="BodyText"/>
        <w:spacing w:before="2"/>
        <w:rPr>
          <w:sz w:val="28"/>
        </w:rPr>
      </w:pP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3766E5A3" w14:textId="77777777">
        <w:trPr>
          <w:trHeight w:val="3191"/>
        </w:trPr>
        <w:tc>
          <w:tcPr>
            <w:tcW w:w="9228" w:type="dxa"/>
            <w:shd w:val="clear" w:color="auto" w:fill="CFD0DF"/>
          </w:tcPr>
          <w:p w14:paraId="722B8F7E" w14:textId="77777777" w:rsidR="006B6DFF" w:rsidRDefault="006B6DFF">
            <w:pPr>
              <w:pStyle w:val="TableParagraph"/>
              <w:spacing w:before="7"/>
              <w:rPr>
                <w:sz w:val="18"/>
              </w:rPr>
            </w:pPr>
          </w:p>
          <w:p w14:paraId="0C2CCBD7" w14:textId="77777777" w:rsidR="006B6DFF" w:rsidRDefault="003471C8">
            <w:pPr>
              <w:pStyle w:val="TableParagraph"/>
              <w:spacing w:line="288" w:lineRule="auto"/>
              <w:ind w:left="215" w:right="305"/>
              <w:rPr>
                <w:sz w:val="20"/>
              </w:rPr>
            </w:pPr>
            <w:r>
              <w:rPr>
                <w:b/>
                <w:sz w:val="20"/>
                <w:u w:val="thick"/>
              </w:rPr>
              <w:t>NOTE:</w:t>
            </w:r>
            <w:r>
              <w:rPr>
                <w:b/>
                <w:sz w:val="20"/>
              </w:rPr>
              <w:t xml:space="preserve"> </w:t>
            </w:r>
            <w:r>
              <w:rPr>
                <w:sz w:val="20"/>
              </w:rPr>
              <w:t xml:space="preserve">Each </w:t>
            </w:r>
            <w:r>
              <w:rPr>
                <w:i/>
                <w:sz w:val="20"/>
              </w:rPr>
              <w:t xml:space="preserve">Applicant </w:t>
            </w:r>
            <w:r>
              <w:rPr>
                <w:sz w:val="20"/>
              </w:rPr>
              <w:t>must demonstrate that it has the capacity and relevant experie</w:t>
            </w:r>
            <w:r>
              <w:rPr>
                <w:sz w:val="20"/>
              </w:rPr>
              <w:t xml:space="preserve">nce to manage the types of assets it intends to invest in with the requested </w:t>
            </w:r>
            <w:r>
              <w:rPr>
                <w:i/>
                <w:sz w:val="20"/>
              </w:rPr>
              <w:t>NMTC Allocation</w:t>
            </w:r>
            <w:r>
              <w:rPr>
                <w:sz w:val="20"/>
              </w:rPr>
              <w:t xml:space="preserve">, as well as monitor the </w:t>
            </w:r>
            <w:r>
              <w:rPr>
                <w:i/>
                <w:sz w:val="20"/>
              </w:rPr>
              <w:t xml:space="preserve">QALICB’s </w:t>
            </w:r>
            <w:r>
              <w:rPr>
                <w:sz w:val="20"/>
              </w:rPr>
              <w:t>use of NMTC proceeds (e.g., construction, equipment purchase, etc.) and control associated risks (e.g., loan repayments, cash dist</w:t>
            </w:r>
            <w:r>
              <w:rPr>
                <w:sz w:val="20"/>
              </w:rPr>
              <w:t>ributions to the investment fund, leverage lenders, etc.)</w:t>
            </w:r>
          </w:p>
          <w:p w14:paraId="2D949C59" w14:textId="77777777" w:rsidR="006B6DFF" w:rsidRDefault="006B6DFF">
            <w:pPr>
              <w:pStyle w:val="TableParagraph"/>
              <w:rPr>
                <w:sz w:val="24"/>
              </w:rPr>
            </w:pPr>
          </w:p>
          <w:p w14:paraId="393EC060" w14:textId="77777777" w:rsidR="006B6DFF" w:rsidRDefault="003471C8">
            <w:pPr>
              <w:pStyle w:val="TableParagraph"/>
              <w:spacing w:line="288" w:lineRule="auto"/>
              <w:ind w:left="215" w:right="261"/>
              <w:rPr>
                <w:sz w:val="20"/>
              </w:rPr>
            </w:pPr>
            <w:r>
              <w:rPr>
                <w:b/>
                <w:sz w:val="20"/>
              </w:rPr>
              <w:t xml:space="preserve">NOTE: </w:t>
            </w:r>
            <w:r>
              <w:rPr>
                <w:sz w:val="20"/>
              </w:rPr>
              <w:t xml:space="preserve">An </w:t>
            </w:r>
            <w:r>
              <w:rPr>
                <w:i/>
                <w:sz w:val="20"/>
              </w:rPr>
              <w:t xml:space="preserve">Applicant </w:t>
            </w:r>
            <w:r>
              <w:rPr>
                <w:sz w:val="20"/>
              </w:rPr>
              <w:t>will be evaluated favorably under this sub-section if it has experienced personnel and appropriate procedures and systems in place to successfully manage a loan and/or investment portfolio, including informational and performance aspects of administering s</w:t>
            </w:r>
            <w:r>
              <w:rPr>
                <w:sz w:val="20"/>
              </w:rPr>
              <w:t>uch assets or pools of similar assets.</w:t>
            </w:r>
          </w:p>
        </w:tc>
      </w:tr>
    </w:tbl>
    <w:p w14:paraId="018471FD" w14:textId="77777777" w:rsidR="006B6DFF" w:rsidRDefault="006B6DFF">
      <w:pPr>
        <w:pStyle w:val="BodyText"/>
        <w:spacing w:before="9"/>
        <w:rPr>
          <w:sz w:val="23"/>
        </w:rPr>
      </w:pPr>
    </w:p>
    <w:p w14:paraId="5115AD3C" w14:textId="77777777" w:rsidR="006B6DFF" w:rsidRDefault="003471C8">
      <w:pPr>
        <w:pStyle w:val="ListParagraph"/>
        <w:numPr>
          <w:ilvl w:val="1"/>
          <w:numId w:val="25"/>
        </w:numPr>
        <w:tabs>
          <w:tab w:val="left" w:pos="941"/>
        </w:tabs>
        <w:spacing w:before="1"/>
        <w:ind w:left="939" w:right="1141"/>
        <w:jc w:val="left"/>
        <w:rPr>
          <w:sz w:val="20"/>
        </w:rPr>
      </w:pPr>
      <w:r>
        <w:rPr>
          <w:sz w:val="20"/>
        </w:rPr>
        <w:t xml:space="preserve">Describe the current roles and responsibilities of the </w:t>
      </w:r>
      <w:r>
        <w:rPr>
          <w:i/>
          <w:sz w:val="20"/>
        </w:rPr>
        <w:t xml:space="preserve">Applicant’s </w:t>
      </w:r>
      <w:r>
        <w:rPr>
          <w:sz w:val="20"/>
        </w:rPr>
        <w:t xml:space="preserve">(and </w:t>
      </w:r>
      <w:r>
        <w:rPr>
          <w:i/>
          <w:sz w:val="20"/>
        </w:rPr>
        <w:t>Controlling Entity’s</w:t>
      </w:r>
      <w:r>
        <w:rPr>
          <w:sz w:val="20"/>
        </w:rPr>
        <w:t xml:space="preserve">) key personnel, consultants and board members in managing the assets to be financed with an </w:t>
      </w:r>
      <w:r>
        <w:rPr>
          <w:i/>
          <w:sz w:val="20"/>
        </w:rPr>
        <w:t xml:space="preserve">NMTC Allocation </w:t>
      </w:r>
      <w:r>
        <w:rPr>
          <w:sz w:val="20"/>
        </w:rPr>
        <w:t>and associated</w:t>
      </w:r>
      <w:r>
        <w:rPr>
          <w:sz w:val="20"/>
        </w:rPr>
        <w:t xml:space="preserve"> risks. The </w:t>
      </w:r>
      <w:r>
        <w:rPr>
          <w:i/>
          <w:sz w:val="20"/>
        </w:rPr>
        <w:t xml:space="preserve">Applicant </w:t>
      </w:r>
      <w:r>
        <w:rPr>
          <w:sz w:val="20"/>
        </w:rPr>
        <w:t>should reference personnel’s prior experience from Table C2 as necessary. Be sure to indicate the percentage of work completed or expected to be completed by consultants, internal staff, and board</w:t>
      </w:r>
      <w:r>
        <w:rPr>
          <w:spacing w:val="-14"/>
          <w:sz w:val="20"/>
        </w:rPr>
        <w:t xml:space="preserve"> </w:t>
      </w:r>
      <w:r>
        <w:rPr>
          <w:sz w:val="20"/>
        </w:rPr>
        <w:t>members.</w:t>
      </w:r>
    </w:p>
    <w:p w14:paraId="47A3A4B9" w14:textId="77777777" w:rsidR="006B6DFF" w:rsidRDefault="003471C8">
      <w:pPr>
        <w:pStyle w:val="BodyText"/>
        <w:ind w:left="939"/>
      </w:pPr>
      <w:r>
        <w:rPr>
          <w:color w:val="0000FF"/>
        </w:rPr>
        <w:t>(Maximum Response Length: 5,</w:t>
      </w:r>
      <w:r>
        <w:rPr>
          <w:color w:val="0000FF"/>
        </w:rPr>
        <w:t>000 characters)</w:t>
      </w:r>
    </w:p>
    <w:p w14:paraId="6BF32EE9" w14:textId="2E1F89FF" w:rsidR="006B6DFF" w:rsidRDefault="009471DF">
      <w:pPr>
        <w:pStyle w:val="BodyText"/>
        <w:spacing w:before="8"/>
      </w:pPr>
      <w:r>
        <w:rPr>
          <w:noProof/>
        </w:rPr>
        <mc:AlternateContent>
          <mc:Choice Requires="wps">
            <w:drawing>
              <wp:anchor distT="0" distB="0" distL="0" distR="0" simplePos="0" relativeHeight="487709184" behindDoc="1" locked="0" layoutInCell="1" allowOverlap="1" wp14:anchorId="04AB6342" wp14:editId="1A50F04D">
                <wp:simplePos x="0" y="0"/>
                <wp:positionH relativeFrom="page">
                  <wp:posOffset>1440180</wp:posOffset>
                </wp:positionH>
                <wp:positionV relativeFrom="paragraph">
                  <wp:posOffset>176530</wp:posOffset>
                </wp:positionV>
                <wp:extent cx="5372100" cy="6350"/>
                <wp:effectExtent l="0" t="0" r="0" b="0"/>
                <wp:wrapTopAndBottom/>
                <wp:docPr id="169"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730D6" id="Rectangle 151" o:spid="_x0000_s1026" style="position:absolute;margin-left:113.4pt;margin-top:13.9pt;width:423pt;height:.5pt;z-index:-15607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" fillcolor="black" stroked="f">
                <w10:wrap type="topAndBottom" anchorx="page"/>
              </v:rect>
            </w:pict>
          </mc:Fallback>
        </mc:AlternateContent>
      </w:r>
      <w:r>
        <w:rPr>
          <w:noProof/>
        </w:rPr>
        <mc:AlternateContent>
          <mc:Choice Requires="wps">
            <w:drawing>
              <wp:anchor distT="0" distB="0" distL="0" distR="0" simplePos="0" relativeHeight="487709696" behindDoc="1" locked="0" layoutInCell="1" allowOverlap="1" wp14:anchorId="3E0B932C" wp14:editId="55F17017">
                <wp:simplePos x="0" y="0"/>
                <wp:positionH relativeFrom="page">
                  <wp:posOffset>1431290</wp:posOffset>
                </wp:positionH>
                <wp:positionV relativeFrom="paragraph">
                  <wp:posOffset>358140</wp:posOffset>
                </wp:positionV>
                <wp:extent cx="5380990" cy="6350"/>
                <wp:effectExtent l="0" t="0" r="0" b="0"/>
                <wp:wrapTopAndBottom/>
                <wp:docPr id="16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26F28" id="Rectangle 150" o:spid="_x0000_s1026" style="position:absolute;margin-left:112.7pt;margin-top:28.2pt;width:423.7pt;height:.5pt;z-index:-15606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" fillcolor="black" stroked="f">
                <w10:wrap type="topAndBottom" anchorx="page"/>
              </v:rect>
            </w:pict>
          </mc:Fallback>
        </mc:AlternateContent>
      </w:r>
    </w:p>
    <w:p w14:paraId="6B5B9B73" w14:textId="77777777" w:rsidR="006B6DFF" w:rsidRDefault="006B6DFF">
      <w:pPr>
        <w:pStyle w:val="BodyText"/>
        <w:spacing w:before="2"/>
        <w:rPr>
          <w:sz w:val="18"/>
        </w:rPr>
      </w:pPr>
    </w:p>
    <w:p w14:paraId="34677FE4" w14:textId="77777777" w:rsidR="006B6DFF" w:rsidRDefault="003471C8">
      <w:pPr>
        <w:pStyle w:val="ListParagraph"/>
        <w:numPr>
          <w:ilvl w:val="1"/>
          <w:numId w:val="25"/>
        </w:numPr>
        <w:tabs>
          <w:tab w:val="left" w:pos="940"/>
        </w:tabs>
        <w:spacing w:before="189"/>
        <w:ind w:left="939" w:right="1260"/>
        <w:jc w:val="left"/>
        <w:rPr>
          <w:sz w:val="20"/>
        </w:rPr>
      </w:pPr>
      <w:r>
        <w:rPr>
          <w:sz w:val="20"/>
        </w:rPr>
        <w:t xml:space="preserve">Describe how the </w:t>
      </w:r>
      <w:r>
        <w:rPr>
          <w:i/>
          <w:sz w:val="20"/>
        </w:rPr>
        <w:t xml:space="preserve">Applicant </w:t>
      </w:r>
      <w:r>
        <w:rPr>
          <w:sz w:val="20"/>
        </w:rPr>
        <w:t xml:space="preserve">will manage the addition of NMTC assets into its current portfolio of assets, including whether additional staff (including consultants, third-party firms, or other </w:t>
      </w:r>
      <w:r>
        <w:rPr>
          <w:i/>
          <w:sz w:val="20"/>
        </w:rPr>
        <w:t>CDEs</w:t>
      </w:r>
      <w:r>
        <w:rPr>
          <w:sz w:val="20"/>
        </w:rPr>
        <w:t xml:space="preserve">) will need to be hired and whether any </w:t>
      </w:r>
      <w:r>
        <w:rPr>
          <w:sz w:val="20"/>
        </w:rPr>
        <w:t xml:space="preserve">of the roles and responsibilities of the </w:t>
      </w:r>
      <w:r>
        <w:rPr>
          <w:i/>
          <w:sz w:val="20"/>
        </w:rPr>
        <w:t xml:space="preserve">Applicant’s </w:t>
      </w:r>
      <w:r>
        <w:rPr>
          <w:sz w:val="20"/>
        </w:rPr>
        <w:t xml:space="preserve">(and </w:t>
      </w:r>
      <w:r>
        <w:rPr>
          <w:i/>
          <w:sz w:val="20"/>
        </w:rPr>
        <w:t>Controlling Entity</w:t>
      </w:r>
      <w:r>
        <w:rPr>
          <w:sz w:val="20"/>
        </w:rPr>
        <w:t xml:space="preserve">’s) key personnel, consultants and board members described in Question 30(a) would change. </w:t>
      </w:r>
      <w:r>
        <w:rPr>
          <w:color w:val="0000FF"/>
          <w:sz w:val="20"/>
        </w:rPr>
        <w:t>(Maximum Response Length: 2,000</w:t>
      </w:r>
      <w:r>
        <w:rPr>
          <w:color w:val="0000FF"/>
          <w:spacing w:val="-11"/>
          <w:sz w:val="20"/>
        </w:rPr>
        <w:t xml:space="preserve"> </w:t>
      </w:r>
      <w:r>
        <w:rPr>
          <w:color w:val="0000FF"/>
          <w:sz w:val="20"/>
        </w:rPr>
        <w:t>characters)</w:t>
      </w:r>
    </w:p>
    <w:p w14:paraId="01A22413" w14:textId="7F47BDF2" w:rsidR="006B6DFF" w:rsidRDefault="009471DF">
      <w:pPr>
        <w:pStyle w:val="BodyText"/>
        <w:spacing w:before="8"/>
      </w:pPr>
      <w:r>
        <w:rPr>
          <w:noProof/>
        </w:rPr>
        <mc:AlternateContent>
          <mc:Choice Requires="wps">
            <w:drawing>
              <wp:anchor distT="0" distB="0" distL="0" distR="0" simplePos="0" relativeHeight="487710208" behindDoc="1" locked="0" layoutInCell="1" allowOverlap="1" wp14:anchorId="5D19E1AA" wp14:editId="5510C44E">
                <wp:simplePos x="0" y="0"/>
                <wp:positionH relativeFrom="page">
                  <wp:posOffset>1440180</wp:posOffset>
                </wp:positionH>
                <wp:positionV relativeFrom="paragraph">
                  <wp:posOffset>175895</wp:posOffset>
                </wp:positionV>
                <wp:extent cx="5372100" cy="6350"/>
                <wp:effectExtent l="0" t="0" r="0" b="0"/>
                <wp:wrapTopAndBottom/>
                <wp:docPr id="167"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99C96" id="Rectangle 149" o:spid="_x0000_s1026" style="position:absolute;margin-left:113.4pt;margin-top:13.85pt;width:423pt;height:.5pt;z-index:-15606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" fillcolor="black" stroked="f">
                <w10:wrap type="topAndBottom" anchorx="page"/>
              </v:rect>
            </w:pict>
          </mc:Fallback>
        </mc:AlternateContent>
      </w:r>
      <w:r>
        <w:rPr>
          <w:noProof/>
        </w:rPr>
        <mc:AlternateContent>
          <mc:Choice Requires="wps">
            <w:drawing>
              <wp:anchor distT="0" distB="0" distL="0" distR="0" simplePos="0" relativeHeight="487710720" behindDoc="1" locked="0" layoutInCell="1" allowOverlap="1" wp14:anchorId="44F31910" wp14:editId="20F45536">
                <wp:simplePos x="0" y="0"/>
                <wp:positionH relativeFrom="page">
                  <wp:posOffset>1431290</wp:posOffset>
                </wp:positionH>
                <wp:positionV relativeFrom="paragraph">
                  <wp:posOffset>358140</wp:posOffset>
                </wp:positionV>
                <wp:extent cx="5380990" cy="6350"/>
                <wp:effectExtent l="0" t="0" r="0" b="0"/>
                <wp:wrapTopAndBottom/>
                <wp:docPr id="166"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9A19C" id="Rectangle 148" o:spid="_x0000_s1026" style="position:absolute;margin-left:112.7pt;margin-top:28.2pt;width:423.7pt;height:.5pt;z-index:-15605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" fillcolor="black" stroked="f">
                <w10:wrap type="topAndBottom" anchorx="page"/>
              </v:rect>
            </w:pict>
          </mc:Fallback>
        </mc:AlternateContent>
      </w:r>
    </w:p>
    <w:p w14:paraId="444EA300" w14:textId="77777777" w:rsidR="006B6DFF" w:rsidRDefault="006B6DFF">
      <w:pPr>
        <w:pStyle w:val="BodyText"/>
        <w:spacing w:before="2"/>
        <w:rPr>
          <w:sz w:val="18"/>
        </w:rPr>
      </w:pPr>
    </w:p>
    <w:p w14:paraId="17D01663" w14:textId="77777777" w:rsidR="006B6DFF" w:rsidRDefault="006B6DFF">
      <w:pPr>
        <w:pStyle w:val="BodyText"/>
        <w:spacing w:before="3"/>
        <w:rPr>
          <w:sz w:val="21"/>
        </w:rPr>
      </w:pPr>
    </w:p>
    <w:p w14:paraId="24F79BAC" w14:textId="77777777" w:rsidR="006B6DFF" w:rsidRDefault="003471C8">
      <w:pPr>
        <w:pStyle w:val="ListParagraph"/>
        <w:numPr>
          <w:ilvl w:val="1"/>
          <w:numId w:val="25"/>
        </w:numPr>
        <w:tabs>
          <w:tab w:val="left" w:pos="941"/>
        </w:tabs>
        <w:ind w:left="939" w:right="1295"/>
        <w:jc w:val="left"/>
        <w:rPr>
          <w:sz w:val="20"/>
        </w:rPr>
      </w:pPr>
      <w:r>
        <w:rPr>
          <w:sz w:val="20"/>
        </w:rPr>
        <w:t xml:space="preserve">For each major product line, describe how the </w:t>
      </w:r>
      <w:r>
        <w:rPr>
          <w:i/>
          <w:sz w:val="20"/>
        </w:rPr>
        <w:t xml:space="preserve">Applicant </w:t>
      </w:r>
      <w:r>
        <w:rPr>
          <w:sz w:val="20"/>
        </w:rPr>
        <w:t xml:space="preserve">(or </w:t>
      </w:r>
      <w:r>
        <w:rPr>
          <w:i/>
          <w:sz w:val="20"/>
        </w:rPr>
        <w:t>Controlling Entity</w:t>
      </w:r>
      <w:r>
        <w:rPr>
          <w:sz w:val="20"/>
        </w:rPr>
        <w:t>) monitors financial assets.</w:t>
      </w:r>
    </w:p>
    <w:p w14:paraId="4A1BE8CE" w14:textId="77777777" w:rsidR="006B6DFF" w:rsidRDefault="006B6DFF">
      <w:pPr>
        <w:pStyle w:val="BodyText"/>
        <w:spacing w:before="1"/>
        <w:rPr>
          <w:sz w:val="19"/>
        </w:rPr>
      </w:pPr>
    </w:p>
    <w:p w14:paraId="2BBF0014" w14:textId="77777777" w:rsidR="006B6DFF" w:rsidRDefault="003471C8">
      <w:pPr>
        <w:pStyle w:val="ListParagraph"/>
        <w:numPr>
          <w:ilvl w:val="2"/>
          <w:numId w:val="25"/>
        </w:numPr>
        <w:tabs>
          <w:tab w:val="left" w:pos="1479"/>
          <w:tab w:val="left" w:pos="1480"/>
        </w:tabs>
        <w:spacing w:before="1"/>
        <w:ind w:right="1112" w:hanging="361"/>
        <w:rPr>
          <w:rFonts w:ascii="Symbol" w:hAnsi="Symbol"/>
          <w:sz w:val="20"/>
        </w:rPr>
      </w:pPr>
      <w:r>
        <w:rPr>
          <w:sz w:val="20"/>
        </w:rPr>
        <w:t>Explain</w:t>
      </w:r>
      <w:r>
        <w:rPr>
          <w:spacing w:val="-4"/>
          <w:sz w:val="20"/>
        </w:rPr>
        <w:t xml:space="preserve"> </w:t>
      </w:r>
      <w:r>
        <w:rPr>
          <w:sz w:val="20"/>
        </w:rPr>
        <w:t>how</w:t>
      </w:r>
      <w:r>
        <w:rPr>
          <w:spacing w:val="-3"/>
          <w:sz w:val="20"/>
        </w:rPr>
        <w:t xml:space="preserve"> </w:t>
      </w:r>
      <w:r>
        <w:rPr>
          <w:sz w:val="20"/>
        </w:rPr>
        <w:t>the</w:t>
      </w:r>
      <w:r>
        <w:rPr>
          <w:spacing w:val="-4"/>
          <w:sz w:val="20"/>
        </w:rPr>
        <w:t xml:space="preserve"> </w:t>
      </w:r>
      <w:r>
        <w:rPr>
          <w:sz w:val="20"/>
        </w:rPr>
        <w:t>organization</w:t>
      </w:r>
      <w:r>
        <w:rPr>
          <w:spacing w:val="-3"/>
          <w:sz w:val="20"/>
        </w:rPr>
        <w:t xml:space="preserve"> </w:t>
      </w:r>
      <w:r>
        <w:rPr>
          <w:sz w:val="20"/>
        </w:rPr>
        <w:t>will</w:t>
      </w:r>
      <w:r>
        <w:rPr>
          <w:spacing w:val="-3"/>
          <w:sz w:val="20"/>
        </w:rPr>
        <w:t xml:space="preserve"> </w:t>
      </w:r>
      <w:r>
        <w:rPr>
          <w:sz w:val="20"/>
        </w:rPr>
        <w:t>ensure</w:t>
      </w:r>
      <w:r>
        <w:rPr>
          <w:spacing w:val="-4"/>
          <w:sz w:val="20"/>
        </w:rPr>
        <w:t xml:space="preserve"> </w:t>
      </w:r>
      <w:r>
        <w:rPr>
          <w:sz w:val="20"/>
        </w:rPr>
        <w:t>that</w:t>
      </w:r>
      <w:r>
        <w:rPr>
          <w:spacing w:val="-2"/>
          <w:sz w:val="20"/>
        </w:rPr>
        <w:t xml:space="preserve"> </w:t>
      </w:r>
      <w:r>
        <w:rPr>
          <w:i/>
          <w:sz w:val="20"/>
        </w:rPr>
        <w:t>QLICI</w:t>
      </w:r>
      <w:r>
        <w:rPr>
          <w:i/>
          <w:spacing w:val="-3"/>
          <w:sz w:val="20"/>
        </w:rPr>
        <w:t xml:space="preserve"> </w:t>
      </w:r>
      <w:r>
        <w:rPr>
          <w:sz w:val="20"/>
        </w:rPr>
        <w:t>proceeds</w:t>
      </w:r>
      <w:r>
        <w:rPr>
          <w:spacing w:val="-3"/>
          <w:sz w:val="20"/>
        </w:rPr>
        <w:t xml:space="preserve"> </w:t>
      </w:r>
      <w:r>
        <w:rPr>
          <w:sz w:val="20"/>
        </w:rPr>
        <w:t>are</w:t>
      </w:r>
      <w:r>
        <w:rPr>
          <w:spacing w:val="-3"/>
          <w:sz w:val="20"/>
        </w:rPr>
        <w:t xml:space="preserve"> </w:t>
      </w:r>
      <w:r>
        <w:rPr>
          <w:sz w:val="20"/>
        </w:rPr>
        <w:t>used</w:t>
      </w:r>
      <w:r>
        <w:rPr>
          <w:spacing w:val="-4"/>
          <w:sz w:val="20"/>
        </w:rPr>
        <w:t xml:space="preserve"> </w:t>
      </w:r>
      <w:r>
        <w:rPr>
          <w:sz w:val="20"/>
        </w:rPr>
        <w:t>to</w:t>
      </w:r>
      <w:r>
        <w:rPr>
          <w:spacing w:val="-3"/>
          <w:sz w:val="20"/>
        </w:rPr>
        <w:t xml:space="preserve"> </w:t>
      </w:r>
      <w:r>
        <w:rPr>
          <w:sz w:val="20"/>
        </w:rPr>
        <w:t>finance</w:t>
      </w:r>
      <w:r>
        <w:rPr>
          <w:spacing w:val="-3"/>
          <w:sz w:val="20"/>
        </w:rPr>
        <w:t xml:space="preserve"> </w:t>
      </w:r>
      <w:r>
        <w:rPr>
          <w:sz w:val="20"/>
        </w:rPr>
        <w:t>the</w:t>
      </w:r>
      <w:r>
        <w:rPr>
          <w:spacing w:val="-4"/>
          <w:sz w:val="20"/>
        </w:rPr>
        <w:t xml:space="preserve"> </w:t>
      </w:r>
      <w:r>
        <w:rPr>
          <w:sz w:val="20"/>
        </w:rPr>
        <w:t xml:space="preserve">assets for which they are intended and identifies borrowers at greater risk (e.g., risk rating system for a loan portfolio, </w:t>
      </w:r>
      <w:r>
        <w:rPr>
          <w:i/>
          <w:sz w:val="20"/>
        </w:rPr>
        <w:t xml:space="preserve">QALICB </w:t>
      </w:r>
      <w:r>
        <w:rPr>
          <w:sz w:val="20"/>
        </w:rPr>
        <w:t xml:space="preserve">reporting, etc.) and how the </w:t>
      </w:r>
      <w:r>
        <w:rPr>
          <w:i/>
          <w:sz w:val="20"/>
        </w:rPr>
        <w:t xml:space="preserve">Applicant </w:t>
      </w:r>
      <w:r>
        <w:rPr>
          <w:sz w:val="20"/>
        </w:rPr>
        <w:t>responds when assets are at greater</w:t>
      </w:r>
      <w:r>
        <w:rPr>
          <w:spacing w:val="-4"/>
          <w:sz w:val="20"/>
        </w:rPr>
        <w:t xml:space="preserve"> </w:t>
      </w:r>
      <w:r>
        <w:rPr>
          <w:sz w:val="20"/>
        </w:rPr>
        <w:t>risk.</w:t>
      </w:r>
    </w:p>
    <w:p w14:paraId="5972BF8E" w14:textId="77777777" w:rsidR="006B6DFF" w:rsidRDefault="006B6DFF">
      <w:pPr>
        <w:pStyle w:val="BodyText"/>
        <w:spacing w:before="11"/>
        <w:rPr>
          <w:sz w:val="18"/>
        </w:rPr>
      </w:pPr>
    </w:p>
    <w:p w14:paraId="222B7E95" w14:textId="77777777" w:rsidR="006B6DFF" w:rsidRDefault="003471C8">
      <w:pPr>
        <w:pStyle w:val="ListParagraph"/>
        <w:numPr>
          <w:ilvl w:val="2"/>
          <w:numId w:val="25"/>
        </w:numPr>
        <w:tabs>
          <w:tab w:val="left" w:pos="1480"/>
          <w:tab w:val="left" w:pos="1481"/>
        </w:tabs>
        <w:ind w:left="1480" w:right="1091"/>
        <w:rPr>
          <w:rFonts w:ascii="Symbol" w:hAnsi="Symbol"/>
          <w:sz w:val="20"/>
        </w:rPr>
      </w:pPr>
      <w:r>
        <w:rPr>
          <w:sz w:val="20"/>
        </w:rPr>
        <w:t xml:space="preserve">Indicate if the </w:t>
      </w:r>
      <w:r>
        <w:rPr>
          <w:i/>
          <w:sz w:val="20"/>
        </w:rPr>
        <w:t xml:space="preserve">Applicant </w:t>
      </w:r>
      <w:r>
        <w:rPr>
          <w:sz w:val="20"/>
        </w:rPr>
        <w:t xml:space="preserve">(or </w:t>
      </w:r>
      <w:r>
        <w:rPr>
          <w:i/>
          <w:sz w:val="20"/>
        </w:rPr>
        <w:t>Controlling E</w:t>
      </w:r>
      <w:r>
        <w:rPr>
          <w:i/>
          <w:sz w:val="20"/>
        </w:rPr>
        <w:t>ntity</w:t>
      </w:r>
      <w:r>
        <w:rPr>
          <w:sz w:val="20"/>
        </w:rPr>
        <w:t>) has written asset management and collection policies</w:t>
      </w:r>
      <w:r>
        <w:rPr>
          <w:spacing w:val="-3"/>
          <w:sz w:val="20"/>
        </w:rPr>
        <w:t xml:space="preserve"> </w:t>
      </w:r>
      <w:r>
        <w:rPr>
          <w:sz w:val="20"/>
        </w:rPr>
        <w:t>and</w:t>
      </w:r>
      <w:r>
        <w:rPr>
          <w:spacing w:val="-3"/>
          <w:sz w:val="20"/>
        </w:rPr>
        <w:t xml:space="preserve"> </w:t>
      </w:r>
      <w:r>
        <w:rPr>
          <w:sz w:val="20"/>
        </w:rPr>
        <w:t>whether</w:t>
      </w:r>
      <w:r>
        <w:rPr>
          <w:spacing w:val="-2"/>
          <w:sz w:val="20"/>
        </w:rPr>
        <w:t xml:space="preserve"> </w:t>
      </w:r>
      <w:r>
        <w:rPr>
          <w:sz w:val="20"/>
        </w:rPr>
        <w:t>it</w:t>
      </w:r>
      <w:r>
        <w:rPr>
          <w:spacing w:val="-3"/>
          <w:sz w:val="20"/>
        </w:rPr>
        <w:t xml:space="preserve"> </w:t>
      </w:r>
      <w:r>
        <w:rPr>
          <w:sz w:val="20"/>
        </w:rPr>
        <w:t>has</w:t>
      </w:r>
      <w:r>
        <w:rPr>
          <w:spacing w:val="-2"/>
          <w:sz w:val="20"/>
        </w:rPr>
        <w:t xml:space="preserve"> </w:t>
      </w:r>
      <w:r>
        <w:rPr>
          <w:sz w:val="20"/>
        </w:rPr>
        <w:t>ever</w:t>
      </w:r>
      <w:r>
        <w:rPr>
          <w:spacing w:val="-2"/>
          <w:sz w:val="20"/>
        </w:rPr>
        <w:t xml:space="preserve"> </w:t>
      </w:r>
      <w:r>
        <w:rPr>
          <w:sz w:val="20"/>
        </w:rPr>
        <w:t>deviated</w:t>
      </w:r>
      <w:r>
        <w:rPr>
          <w:spacing w:val="-2"/>
          <w:sz w:val="20"/>
        </w:rPr>
        <w:t xml:space="preserve"> </w:t>
      </w:r>
      <w:r>
        <w:rPr>
          <w:sz w:val="20"/>
        </w:rPr>
        <w:t>from</w:t>
      </w:r>
      <w:r>
        <w:rPr>
          <w:spacing w:val="-3"/>
          <w:sz w:val="20"/>
        </w:rPr>
        <w:t xml:space="preserve"> </w:t>
      </w:r>
      <w:r>
        <w:rPr>
          <w:sz w:val="20"/>
        </w:rPr>
        <w:t>those</w:t>
      </w:r>
      <w:r>
        <w:rPr>
          <w:spacing w:val="-3"/>
          <w:sz w:val="20"/>
        </w:rPr>
        <w:t xml:space="preserve"> </w:t>
      </w:r>
      <w:r>
        <w:rPr>
          <w:sz w:val="20"/>
        </w:rPr>
        <w:t>policies</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past</w:t>
      </w:r>
      <w:r>
        <w:rPr>
          <w:spacing w:val="-2"/>
          <w:sz w:val="20"/>
        </w:rPr>
        <w:t xml:space="preserve"> </w:t>
      </w:r>
      <w:r>
        <w:rPr>
          <w:sz w:val="20"/>
        </w:rPr>
        <w:t>five</w:t>
      </w:r>
      <w:r>
        <w:rPr>
          <w:spacing w:val="-2"/>
          <w:sz w:val="20"/>
        </w:rPr>
        <w:t xml:space="preserve"> </w:t>
      </w:r>
      <w:r>
        <w:rPr>
          <w:sz w:val="20"/>
        </w:rPr>
        <w:t>years</w:t>
      </w:r>
      <w:r>
        <w:rPr>
          <w:spacing w:val="-3"/>
          <w:sz w:val="20"/>
        </w:rPr>
        <w:t xml:space="preserve"> </w:t>
      </w:r>
      <w:r>
        <w:rPr>
          <w:sz w:val="20"/>
        </w:rPr>
        <w:t>and,</w:t>
      </w:r>
      <w:r>
        <w:rPr>
          <w:spacing w:val="-2"/>
          <w:sz w:val="20"/>
        </w:rPr>
        <w:t xml:space="preserve"> </w:t>
      </w:r>
      <w:r>
        <w:rPr>
          <w:sz w:val="20"/>
        </w:rPr>
        <w:t>if</w:t>
      </w:r>
      <w:r>
        <w:rPr>
          <w:spacing w:val="-2"/>
          <w:sz w:val="20"/>
        </w:rPr>
        <w:t xml:space="preserve"> </w:t>
      </w:r>
      <w:r>
        <w:rPr>
          <w:sz w:val="20"/>
        </w:rPr>
        <w:t>so, why.</w:t>
      </w:r>
    </w:p>
    <w:p w14:paraId="79A3E55B" w14:textId="77777777" w:rsidR="006B6DFF" w:rsidRDefault="006B6DFF">
      <w:pPr>
        <w:pStyle w:val="BodyText"/>
        <w:rPr>
          <w:sz w:val="19"/>
        </w:rPr>
      </w:pPr>
    </w:p>
    <w:p w14:paraId="1FA2BBFD" w14:textId="77777777" w:rsidR="006B6DFF" w:rsidRDefault="003471C8">
      <w:pPr>
        <w:pStyle w:val="ListParagraph"/>
        <w:numPr>
          <w:ilvl w:val="2"/>
          <w:numId w:val="25"/>
        </w:numPr>
        <w:tabs>
          <w:tab w:val="left" w:pos="1480"/>
          <w:tab w:val="left" w:pos="1481"/>
        </w:tabs>
        <w:spacing w:before="1"/>
        <w:ind w:left="1480" w:right="1516"/>
        <w:rPr>
          <w:rFonts w:ascii="Symbol" w:hAnsi="Symbol"/>
          <w:sz w:val="20"/>
        </w:rPr>
      </w:pPr>
      <w:r>
        <w:rPr>
          <w:sz w:val="20"/>
        </w:rPr>
        <w:t xml:space="preserve">Address the </w:t>
      </w:r>
      <w:r>
        <w:rPr>
          <w:i/>
          <w:sz w:val="20"/>
        </w:rPr>
        <w:t>Applicant</w:t>
      </w:r>
      <w:r>
        <w:rPr>
          <w:sz w:val="20"/>
        </w:rPr>
        <w:t>'s strategy for minimizing defaults and managing delinquencies to mitigate agains</w:t>
      </w:r>
      <w:r>
        <w:rPr>
          <w:sz w:val="20"/>
        </w:rPr>
        <w:t>t write-downs or write-offs going</w:t>
      </w:r>
      <w:r>
        <w:rPr>
          <w:spacing w:val="-10"/>
          <w:sz w:val="20"/>
        </w:rPr>
        <w:t xml:space="preserve"> </w:t>
      </w:r>
      <w:r>
        <w:rPr>
          <w:sz w:val="20"/>
        </w:rPr>
        <w:t>forward.</w:t>
      </w:r>
    </w:p>
    <w:p w14:paraId="411289FD" w14:textId="77777777" w:rsidR="006B6DFF" w:rsidRDefault="003471C8">
      <w:pPr>
        <w:pStyle w:val="BodyText"/>
        <w:spacing w:line="229" w:lineRule="exact"/>
        <w:ind w:left="1480"/>
      </w:pPr>
      <w:r>
        <w:rPr>
          <w:color w:val="0000FF"/>
        </w:rPr>
        <w:t>(Maximum Response Length 5,000 characters)</w:t>
      </w:r>
    </w:p>
    <w:p w14:paraId="7F4487C6" w14:textId="77777777" w:rsidR="006B6DFF" w:rsidRDefault="006B6DFF">
      <w:pPr>
        <w:pStyle w:val="BodyText"/>
      </w:pPr>
    </w:p>
    <w:p w14:paraId="0319A11B" w14:textId="0E7C6964" w:rsidR="006B6DFF" w:rsidRDefault="009471DF">
      <w:pPr>
        <w:pStyle w:val="BodyText"/>
        <w:spacing w:before="1"/>
        <w:rPr>
          <w:sz w:val="15"/>
        </w:rPr>
      </w:pPr>
      <w:r>
        <w:rPr>
          <w:noProof/>
        </w:rPr>
        <mc:AlternateContent>
          <mc:Choice Requires="wps">
            <w:drawing>
              <wp:anchor distT="0" distB="0" distL="0" distR="0" simplePos="0" relativeHeight="487711232" behindDoc="1" locked="0" layoutInCell="1" allowOverlap="1" wp14:anchorId="3D1560A4" wp14:editId="3504A6B6">
                <wp:simplePos x="0" y="0"/>
                <wp:positionH relativeFrom="page">
                  <wp:posOffset>1440180</wp:posOffset>
                </wp:positionH>
                <wp:positionV relativeFrom="paragraph">
                  <wp:posOffset>135255</wp:posOffset>
                </wp:positionV>
                <wp:extent cx="5372100" cy="6350"/>
                <wp:effectExtent l="0" t="0" r="0" b="0"/>
                <wp:wrapTopAndBottom/>
                <wp:docPr id="165"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12CE3" id="Rectangle 147" o:spid="_x0000_s1026" style="position:absolute;margin-left:113.4pt;margin-top:10.65pt;width:423pt;height:.5pt;z-index:-15605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" fillcolor="black" stroked="f">
                <w10:wrap type="topAndBottom" anchorx="page"/>
              </v:rect>
            </w:pict>
          </mc:Fallback>
        </mc:AlternateContent>
      </w:r>
      <w:r>
        <w:rPr>
          <w:noProof/>
        </w:rPr>
        <mc:AlternateContent>
          <mc:Choice Requires="wps">
            <w:drawing>
              <wp:anchor distT="0" distB="0" distL="0" distR="0" simplePos="0" relativeHeight="487711744" behindDoc="1" locked="0" layoutInCell="1" allowOverlap="1" wp14:anchorId="782947A5" wp14:editId="33583B24">
                <wp:simplePos x="0" y="0"/>
                <wp:positionH relativeFrom="page">
                  <wp:posOffset>1431290</wp:posOffset>
                </wp:positionH>
                <wp:positionV relativeFrom="paragraph">
                  <wp:posOffset>316230</wp:posOffset>
                </wp:positionV>
                <wp:extent cx="5380990" cy="6350"/>
                <wp:effectExtent l="0" t="0" r="0" b="0"/>
                <wp:wrapTopAndBottom/>
                <wp:docPr id="164"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CD75F" id="Rectangle 146" o:spid="_x0000_s1026" style="position:absolute;margin-left:112.7pt;margin-top:24.9pt;width:423.7pt;height:.5pt;z-index:-15604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" fillcolor="black" stroked="f">
                <w10:wrap type="topAndBottom" anchorx="page"/>
              </v:rect>
            </w:pict>
          </mc:Fallback>
        </mc:AlternateContent>
      </w:r>
    </w:p>
    <w:p w14:paraId="09464B20" w14:textId="77777777" w:rsidR="006B6DFF" w:rsidRDefault="006B6DFF">
      <w:pPr>
        <w:pStyle w:val="BodyText"/>
        <w:spacing w:before="1"/>
        <w:rPr>
          <w:sz w:val="18"/>
        </w:rPr>
      </w:pPr>
    </w:p>
    <w:p w14:paraId="68BCB496" w14:textId="77777777" w:rsidR="006B6DFF" w:rsidRDefault="006B6DFF">
      <w:pPr>
        <w:rPr>
          <w:sz w:val="18"/>
        </w:rPr>
        <w:sectPr w:rsidR="006B6DFF">
          <w:pgSz w:w="12240" w:h="15840"/>
          <w:pgMar w:top="1500" w:right="300" w:bottom="1200" w:left="1220" w:header="0" w:footer="1012" w:gutter="0"/>
          <w:cols w:space="720"/>
        </w:sectPr>
      </w:pPr>
    </w:p>
    <w:p w14:paraId="2A68C489" w14:textId="77777777" w:rsidR="006B6DFF" w:rsidRDefault="006B6DFF">
      <w:pPr>
        <w:pStyle w:val="BodyText"/>
      </w:pPr>
    </w:p>
    <w:p w14:paraId="10489576" w14:textId="77777777" w:rsidR="006B6DFF" w:rsidRDefault="006B6DFF">
      <w:pPr>
        <w:pStyle w:val="BodyText"/>
        <w:spacing w:before="7"/>
        <w:rPr>
          <w:sz w:val="22"/>
        </w:rPr>
      </w:pPr>
    </w:p>
    <w:p w14:paraId="4B9A939A" w14:textId="77777777" w:rsidR="006B6DFF" w:rsidRDefault="003471C8">
      <w:pPr>
        <w:pStyle w:val="ListParagraph"/>
        <w:numPr>
          <w:ilvl w:val="1"/>
          <w:numId w:val="25"/>
        </w:numPr>
        <w:tabs>
          <w:tab w:val="left" w:pos="940"/>
        </w:tabs>
        <w:ind w:left="939" w:right="1138"/>
        <w:jc w:val="left"/>
        <w:rPr>
          <w:sz w:val="20"/>
        </w:rPr>
      </w:pPr>
      <w:r>
        <w:rPr>
          <w:sz w:val="20"/>
        </w:rPr>
        <w:t xml:space="preserve">For the </w:t>
      </w:r>
      <w:r>
        <w:rPr>
          <w:i/>
          <w:sz w:val="20"/>
        </w:rPr>
        <w:t xml:space="preserve">Applicant </w:t>
      </w:r>
      <w:r>
        <w:rPr>
          <w:sz w:val="20"/>
        </w:rPr>
        <w:t xml:space="preserve">(or </w:t>
      </w:r>
      <w:r>
        <w:rPr>
          <w:i/>
          <w:sz w:val="20"/>
        </w:rPr>
        <w:t>Controlling Entity</w:t>
      </w:r>
      <w:r>
        <w:rPr>
          <w:sz w:val="20"/>
        </w:rPr>
        <w:t xml:space="preserve">), complete Table D1 (Investment Portfolio) and discuss the </w:t>
      </w:r>
      <w:r>
        <w:rPr>
          <w:i/>
          <w:sz w:val="20"/>
        </w:rPr>
        <w:t>Applicant</w:t>
      </w:r>
      <w:r>
        <w:rPr>
          <w:sz w:val="20"/>
        </w:rPr>
        <w:t xml:space="preserve">’s (or </w:t>
      </w:r>
      <w:r>
        <w:rPr>
          <w:i/>
          <w:sz w:val="20"/>
        </w:rPr>
        <w:t>Controlling Entity’s</w:t>
      </w:r>
      <w:r>
        <w:rPr>
          <w:sz w:val="20"/>
        </w:rPr>
        <w:t xml:space="preserve">) delinquency rate(s) as of the </w:t>
      </w:r>
      <w:r>
        <w:rPr>
          <w:i/>
          <w:sz w:val="20"/>
        </w:rPr>
        <w:t xml:space="preserve">Allocation Application </w:t>
      </w:r>
      <w:r>
        <w:rPr>
          <w:sz w:val="20"/>
        </w:rPr>
        <w:t>release date for each major asset class as well as its default rate (write-offs) over the past three year</w:t>
      </w:r>
      <w:r>
        <w:rPr>
          <w:sz w:val="20"/>
        </w:rPr>
        <w:t>s for each major asset class.</w:t>
      </w:r>
      <w:r>
        <w:rPr>
          <w:spacing w:val="-5"/>
          <w:sz w:val="20"/>
        </w:rPr>
        <w:t xml:space="preserve"> </w:t>
      </w:r>
      <w:r>
        <w:rPr>
          <w:sz w:val="20"/>
        </w:rPr>
        <w:t>Also:</w:t>
      </w:r>
    </w:p>
    <w:p w14:paraId="041D5C95" w14:textId="77777777" w:rsidR="006B6DFF" w:rsidRDefault="006B6DFF">
      <w:pPr>
        <w:pStyle w:val="BodyText"/>
        <w:spacing w:before="1"/>
        <w:rPr>
          <w:sz w:val="19"/>
        </w:rPr>
      </w:pPr>
    </w:p>
    <w:p w14:paraId="7575673D" w14:textId="77777777" w:rsidR="006B6DFF" w:rsidRDefault="003471C8">
      <w:pPr>
        <w:pStyle w:val="ListParagraph"/>
        <w:numPr>
          <w:ilvl w:val="2"/>
          <w:numId w:val="25"/>
        </w:numPr>
        <w:tabs>
          <w:tab w:val="left" w:pos="1479"/>
          <w:tab w:val="left" w:pos="1480"/>
        </w:tabs>
        <w:spacing w:before="1"/>
        <w:ind w:left="1480" w:hanging="361"/>
        <w:rPr>
          <w:rFonts w:ascii="Symbol" w:hAnsi="Symbol"/>
          <w:sz w:val="20"/>
        </w:rPr>
      </w:pPr>
      <w:r>
        <w:rPr>
          <w:sz w:val="20"/>
        </w:rPr>
        <w:t>Describe the trends in delinquencies, write-offs, and defaults as shown in Table</w:t>
      </w:r>
      <w:r>
        <w:rPr>
          <w:spacing w:val="-19"/>
          <w:sz w:val="20"/>
        </w:rPr>
        <w:t xml:space="preserve"> </w:t>
      </w:r>
      <w:r>
        <w:rPr>
          <w:sz w:val="20"/>
        </w:rPr>
        <w:t>D1.</w:t>
      </w:r>
    </w:p>
    <w:p w14:paraId="34068852" w14:textId="77777777" w:rsidR="006B6DFF" w:rsidRDefault="006B6DFF">
      <w:pPr>
        <w:pStyle w:val="BodyText"/>
        <w:spacing w:before="11"/>
        <w:rPr>
          <w:sz w:val="18"/>
        </w:rPr>
      </w:pPr>
    </w:p>
    <w:p w14:paraId="79A880AF" w14:textId="0F5A1862" w:rsidR="006B6DFF" w:rsidRDefault="003471C8">
      <w:pPr>
        <w:pStyle w:val="ListParagraph"/>
        <w:numPr>
          <w:ilvl w:val="2"/>
          <w:numId w:val="25"/>
        </w:numPr>
        <w:tabs>
          <w:tab w:val="left" w:pos="1480"/>
          <w:tab w:val="left" w:pos="1481"/>
        </w:tabs>
        <w:ind w:right="1702"/>
        <w:rPr>
          <w:rFonts w:ascii="Symbol" w:hAnsi="Symbol"/>
          <w:sz w:val="20"/>
        </w:rPr>
      </w:pPr>
      <w:r>
        <w:rPr>
          <w:sz w:val="20"/>
        </w:rPr>
        <w:t>Explain the reasons for any negative results such as an increase or unusual spikes</w:t>
      </w:r>
      <w:r>
        <w:rPr>
          <w:spacing w:val="-32"/>
          <w:sz w:val="20"/>
        </w:rPr>
        <w:t xml:space="preserve"> </w:t>
      </w:r>
      <w:r>
        <w:rPr>
          <w:sz w:val="20"/>
        </w:rPr>
        <w:t>in delinquencies</w:t>
      </w:r>
      <w:del w:id="767" w:author="Author" w:date="2020-12-29T14:31:00Z">
        <w:r>
          <w:rPr>
            <w:sz w:val="20"/>
          </w:rPr>
          <w:delText>,</w:delText>
        </w:r>
      </w:del>
      <w:ins w:id="768" w:author="Author" w:date="2020-12-29T14:31:00Z">
        <w:r>
          <w:rPr>
            <w:sz w:val="20"/>
          </w:rPr>
          <w:t xml:space="preserve"> or</w:t>
        </w:r>
      </w:ins>
      <w:r>
        <w:rPr>
          <w:sz w:val="20"/>
        </w:rPr>
        <w:t xml:space="preserve"> write-offs</w:t>
      </w:r>
      <w:del w:id="769" w:author="Author" w:date="2020-12-29T14:31:00Z">
        <w:r>
          <w:rPr>
            <w:sz w:val="20"/>
          </w:rPr>
          <w:delText xml:space="preserve"> or loan restructurings</w:delText>
        </w:r>
      </w:del>
      <w:r>
        <w:rPr>
          <w:sz w:val="20"/>
        </w:rPr>
        <w:t xml:space="preserve"> that have</w:t>
      </w:r>
      <w:r>
        <w:rPr>
          <w:spacing w:val="-8"/>
          <w:sz w:val="20"/>
        </w:rPr>
        <w:t xml:space="preserve"> </w:t>
      </w:r>
      <w:r>
        <w:rPr>
          <w:sz w:val="20"/>
        </w:rPr>
        <w:t>occurred.</w:t>
      </w:r>
    </w:p>
    <w:p w14:paraId="505DC40B" w14:textId="77777777" w:rsidR="006B6DFF" w:rsidRDefault="006B6DFF">
      <w:pPr>
        <w:pStyle w:val="BodyText"/>
        <w:rPr>
          <w:ins w:id="770" w:author="Author" w:date="2020-12-29T14:31:00Z"/>
          <w:sz w:val="19"/>
        </w:rPr>
      </w:pPr>
    </w:p>
    <w:p w14:paraId="3836A73F" w14:textId="77777777" w:rsidR="006B6DFF" w:rsidRDefault="003471C8">
      <w:pPr>
        <w:pStyle w:val="ListParagraph"/>
        <w:numPr>
          <w:ilvl w:val="2"/>
          <w:numId w:val="25"/>
        </w:numPr>
        <w:tabs>
          <w:tab w:val="left" w:pos="1480"/>
          <w:tab w:val="left" w:pos="1481"/>
        </w:tabs>
        <w:ind w:left="1480" w:right="1865" w:hanging="361"/>
        <w:rPr>
          <w:ins w:id="771" w:author="Author" w:date="2020-12-29T14:31:00Z"/>
          <w:rFonts w:ascii="Symbol" w:hAnsi="Symbol"/>
          <w:sz w:val="20"/>
        </w:rPr>
      </w:pPr>
      <w:ins w:id="772" w:author="Author" w:date="2020-12-29T14:31:00Z">
        <w:r>
          <w:rPr>
            <w:sz w:val="20"/>
          </w:rPr>
          <w:t xml:space="preserve">Describe the measures the </w:t>
        </w:r>
        <w:r>
          <w:rPr>
            <w:i/>
            <w:sz w:val="20"/>
          </w:rPr>
          <w:t xml:space="preserve">Applicant </w:t>
        </w:r>
        <w:r>
          <w:rPr>
            <w:sz w:val="20"/>
          </w:rPr>
          <w:t xml:space="preserve">(or its </w:t>
        </w:r>
        <w:r>
          <w:rPr>
            <w:i/>
            <w:sz w:val="20"/>
          </w:rPr>
          <w:t>Controlling Entity</w:t>
        </w:r>
        <w:r>
          <w:rPr>
            <w:sz w:val="20"/>
          </w:rPr>
          <w:t>) has taken to address delinquencies, including loan restructurings, and</w:t>
        </w:r>
        <w:r>
          <w:rPr>
            <w:spacing w:val="-9"/>
            <w:sz w:val="20"/>
          </w:rPr>
          <w:t xml:space="preserve"> </w:t>
        </w:r>
        <w:r>
          <w:rPr>
            <w:sz w:val="20"/>
          </w:rPr>
          <w:t>write-offs.</w:t>
        </w:r>
      </w:ins>
    </w:p>
    <w:p w14:paraId="23BB0025" w14:textId="77777777" w:rsidR="006B6DFF" w:rsidRDefault="006B6DFF">
      <w:pPr>
        <w:pStyle w:val="BodyText"/>
        <w:spacing w:before="2"/>
        <w:rPr>
          <w:sz w:val="19"/>
        </w:rPr>
      </w:pPr>
    </w:p>
    <w:p w14:paraId="58014044" w14:textId="77777777" w:rsidR="006B6DFF" w:rsidRDefault="003471C8">
      <w:pPr>
        <w:pStyle w:val="ListParagraph"/>
        <w:numPr>
          <w:ilvl w:val="2"/>
          <w:numId w:val="25"/>
        </w:numPr>
        <w:tabs>
          <w:tab w:val="left" w:pos="1480"/>
          <w:tab w:val="left" w:pos="1481"/>
        </w:tabs>
        <w:spacing w:line="237" w:lineRule="auto"/>
        <w:ind w:left="1480" w:right="1267"/>
        <w:rPr>
          <w:rFonts w:ascii="Symbol" w:hAnsi="Symbol"/>
          <w:sz w:val="20"/>
        </w:rPr>
      </w:pPr>
      <w:r>
        <w:rPr>
          <w:sz w:val="20"/>
        </w:rPr>
        <w:t xml:space="preserve">If the </w:t>
      </w:r>
      <w:r>
        <w:rPr>
          <w:i/>
          <w:sz w:val="20"/>
        </w:rPr>
        <w:t>Applicant</w:t>
      </w:r>
      <w:r>
        <w:rPr>
          <w:sz w:val="20"/>
        </w:rPr>
        <w:t xml:space="preserve">, or its </w:t>
      </w:r>
      <w:r>
        <w:rPr>
          <w:i/>
          <w:sz w:val="20"/>
        </w:rPr>
        <w:t>Controlling Entity</w:t>
      </w:r>
      <w:r>
        <w:rPr>
          <w:sz w:val="20"/>
        </w:rPr>
        <w:t>, is a regulated financial institution, please compare delinque</w:t>
      </w:r>
      <w:r>
        <w:rPr>
          <w:sz w:val="20"/>
        </w:rPr>
        <w:t>ncy and default rates with the appropriate peer</w:t>
      </w:r>
      <w:r>
        <w:rPr>
          <w:spacing w:val="-13"/>
          <w:sz w:val="20"/>
        </w:rPr>
        <w:t xml:space="preserve"> </w:t>
      </w:r>
      <w:r>
        <w:rPr>
          <w:sz w:val="20"/>
        </w:rPr>
        <w:t>group.</w:t>
      </w:r>
    </w:p>
    <w:p w14:paraId="430B4CB7" w14:textId="77777777" w:rsidR="006B6DFF" w:rsidRDefault="003471C8">
      <w:pPr>
        <w:pStyle w:val="BodyText"/>
        <w:spacing w:before="1"/>
        <w:ind w:left="1480"/>
      </w:pPr>
      <w:r>
        <w:rPr>
          <w:color w:val="0000FF"/>
        </w:rPr>
        <w:t>(Maximum Response Length: 7,500 characters)</w:t>
      </w:r>
    </w:p>
    <w:p w14:paraId="238AE46B" w14:textId="0634EBB4" w:rsidR="006B6DFF" w:rsidRDefault="009471DF">
      <w:pPr>
        <w:pStyle w:val="BodyText"/>
        <w:spacing w:before="8"/>
        <w:rPr>
          <w:sz w:val="24"/>
        </w:rPr>
      </w:pPr>
      <w:r>
        <w:rPr>
          <w:noProof/>
        </w:rPr>
        <mc:AlternateContent>
          <mc:Choice Requires="wps">
            <w:drawing>
              <wp:anchor distT="0" distB="0" distL="0" distR="0" simplePos="0" relativeHeight="487712256" behindDoc="1" locked="0" layoutInCell="1" allowOverlap="1" wp14:anchorId="62AE7D80" wp14:editId="78984FA9">
                <wp:simplePos x="0" y="0"/>
                <wp:positionH relativeFrom="page">
                  <wp:posOffset>1440180</wp:posOffset>
                </wp:positionH>
                <wp:positionV relativeFrom="paragraph">
                  <wp:posOffset>205740</wp:posOffset>
                </wp:positionV>
                <wp:extent cx="5372100" cy="6350"/>
                <wp:effectExtent l="0" t="0" r="0" b="0"/>
                <wp:wrapTopAndBottom/>
                <wp:docPr id="163"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52CFD" id="Rectangle 145" o:spid="_x0000_s1026" style="position:absolute;margin-left:113.4pt;margin-top:16.2pt;width:423pt;height:.5pt;z-index:-15604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712768" behindDoc="1" locked="0" layoutInCell="1" allowOverlap="1" wp14:anchorId="5B117B61" wp14:editId="0CCE62CF">
                <wp:simplePos x="0" y="0"/>
                <wp:positionH relativeFrom="page">
                  <wp:posOffset>1431290</wp:posOffset>
                </wp:positionH>
                <wp:positionV relativeFrom="paragraph">
                  <wp:posOffset>387350</wp:posOffset>
                </wp:positionV>
                <wp:extent cx="5380990" cy="6350"/>
                <wp:effectExtent l="0" t="0" r="0" b="0"/>
                <wp:wrapTopAndBottom/>
                <wp:docPr id="16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48DCD" id="Rectangle 144" o:spid="_x0000_s1026" style="position:absolute;margin-left:112.7pt;margin-top:30.5pt;width:423.7pt;height:.5pt;z-index:-15603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" fillcolor="black" stroked="f">
                <w10:wrap type="topAndBottom" anchorx="page"/>
              </v:rect>
            </w:pict>
          </mc:Fallback>
        </mc:AlternateContent>
      </w:r>
    </w:p>
    <w:p w14:paraId="2269B1D8" w14:textId="77777777" w:rsidR="006B6DFF" w:rsidRDefault="006B6DFF">
      <w:pPr>
        <w:pStyle w:val="BodyText"/>
        <w:spacing w:before="2"/>
        <w:rPr>
          <w:sz w:val="18"/>
        </w:rPr>
      </w:pPr>
    </w:p>
    <w:p w14:paraId="4BD85E32" w14:textId="77777777" w:rsidR="006B6DFF" w:rsidRDefault="006B6DFF">
      <w:pPr>
        <w:pStyle w:val="BodyText"/>
        <w:spacing w:before="5"/>
        <w:rPr>
          <w:sz w:val="21"/>
        </w:rPr>
      </w:pP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540F044C" w14:textId="77777777">
        <w:trPr>
          <w:trHeight w:val="1535"/>
        </w:trPr>
        <w:tc>
          <w:tcPr>
            <w:tcW w:w="9228" w:type="dxa"/>
            <w:shd w:val="clear" w:color="auto" w:fill="CFD0DF"/>
          </w:tcPr>
          <w:p w14:paraId="46A27CE1" w14:textId="77777777" w:rsidR="006B6DFF" w:rsidRDefault="006B6DFF">
            <w:pPr>
              <w:pStyle w:val="TableParagraph"/>
              <w:spacing w:before="7"/>
              <w:rPr>
                <w:sz w:val="18"/>
              </w:rPr>
            </w:pPr>
          </w:p>
          <w:p w14:paraId="629D9FF9" w14:textId="77777777" w:rsidR="006B6DFF" w:rsidRDefault="003471C8">
            <w:pPr>
              <w:pStyle w:val="TableParagraph"/>
              <w:spacing w:line="288" w:lineRule="auto"/>
              <w:ind w:left="216" w:right="259"/>
              <w:rPr>
                <w:sz w:val="20"/>
              </w:rPr>
            </w:pPr>
            <w:r>
              <w:rPr>
                <w:b/>
                <w:sz w:val="20"/>
                <w:u w:val="thick"/>
              </w:rPr>
              <w:t>NOTE:</w:t>
            </w:r>
            <w:r>
              <w:rPr>
                <w:b/>
                <w:sz w:val="20"/>
              </w:rPr>
              <w:t xml:space="preserve"> </w:t>
            </w:r>
            <w:r>
              <w:rPr>
                <w:sz w:val="20"/>
              </w:rPr>
              <w:t>Delinquency rate means the percentage of loan payments and mandatory dividend payments, on a dollar basis, that were 90 days past due (i.e., the combined dollar amount of principal, interest and mandatory dividend payments, 90 days or more past due divided</w:t>
            </w:r>
            <w:r>
              <w:rPr>
                <w:sz w:val="20"/>
              </w:rPr>
              <w:t xml:space="preserve"> by the total dollar amount of loans and </w:t>
            </w:r>
            <w:r>
              <w:rPr>
                <w:i/>
                <w:sz w:val="20"/>
              </w:rPr>
              <w:t xml:space="preserve">Equity Investments </w:t>
            </w:r>
            <w:r>
              <w:rPr>
                <w:sz w:val="20"/>
              </w:rPr>
              <w:t>outstanding).</w:t>
            </w:r>
          </w:p>
        </w:tc>
      </w:tr>
    </w:tbl>
    <w:p w14:paraId="5F24C694" w14:textId="77777777" w:rsidR="006B6DFF" w:rsidRDefault="006B6DFF">
      <w:pPr>
        <w:pStyle w:val="BodyText"/>
      </w:pPr>
    </w:p>
    <w:p w14:paraId="20E2F5FB" w14:textId="77777777" w:rsidR="006B6DFF" w:rsidRDefault="006B6DFF">
      <w:pPr>
        <w:pStyle w:val="BodyText"/>
        <w:spacing w:before="11"/>
        <w:rPr>
          <w:sz w:val="22"/>
        </w:rPr>
      </w:pPr>
    </w:p>
    <w:p w14:paraId="3E036C56" w14:textId="0E6623C6" w:rsidR="006B6DFF" w:rsidRDefault="003471C8">
      <w:pPr>
        <w:pStyle w:val="ListParagraph"/>
        <w:numPr>
          <w:ilvl w:val="1"/>
          <w:numId w:val="25"/>
        </w:numPr>
        <w:tabs>
          <w:tab w:val="left" w:pos="941"/>
        </w:tabs>
        <w:ind w:left="940" w:right="1618"/>
        <w:jc w:val="left"/>
        <w:rPr>
          <w:ins w:id="773" w:author="Author" w:date="2020-12-29T14:31:00Z"/>
          <w:sz w:val="20"/>
        </w:rPr>
      </w:pPr>
      <w:r>
        <w:rPr>
          <w:sz w:val="20"/>
        </w:rPr>
        <w:t xml:space="preserve">Discuss any delinquent, defaulted, or impaired loans or </w:t>
      </w:r>
      <w:r>
        <w:rPr>
          <w:i/>
          <w:sz w:val="20"/>
        </w:rPr>
        <w:t xml:space="preserve">Equity Investments </w:t>
      </w:r>
      <w:r>
        <w:rPr>
          <w:sz w:val="20"/>
        </w:rPr>
        <w:t>from prior NMTC investments</w:t>
      </w:r>
      <w:del w:id="774" w:author="Author" w:date="2020-12-29T14:31:00Z">
        <w:r>
          <w:rPr>
            <w:sz w:val="20"/>
          </w:rPr>
          <w:delText>. Note</w:delText>
        </w:r>
      </w:del>
      <w:ins w:id="775" w:author="Author" w:date="2020-12-29T14:31:00Z">
        <w:r>
          <w:rPr>
            <w:sz w:val="20"/>
          </w:rPr>
          <w:t>,</w:t>
        </w:r>
        <w:r>
          <w:rPr>
            <w:spacing w:val="-2"/>
            <w:sz w:val="20"/>
          </w:rPr>
          <w:t xml:space="preserve"> </w:t>
        </w:r>
        <w:r>
          <w:rPr>
            <w:sz w:val="20"/>
          </w:rPr>
          <w:t>specifically:</w:t>
        </w:r>
      </w:ins>
    </w:p>
    <w:p w14:paraId="245FE407" w14:textId="77777777" w:rsidR="006B6DFF" w:rsidRDefault="006B6DFF">
      <w:pPr>
        <w:pStyle w:val="BodyText"/>
        <w:spacing w:before="1"/>
        <w:rPr>
          <w:ins w:id="776" w:author="Author" w:date="2020-12-29T14:31:00Z"/>
          <w:sz w:val="19"/>
        </w:rPr>
      </w:pPr>
    </w:p>
    <w:p w14:paraId="0DBBB0A5" w14:textId="15D18EE6" w:rsidR="006B6DFF" w:rsidRDefault="003471C8">
      <w:pPr>
        <w:pStyle w:val="ListParagraph"/>
        <w:numPr>
          <w:ilvl w:val="2"/>
          <w:numId w:val="25"/>
        </w:numPr>
        <w:tabs>
          <w:tab w:val="left" w:pos="1660"/>
          <w:tab w:val="left" w:pos="1661"/>
        </w:tabs>
        <w:ind w:left="1660" w:right="1398" w:hanging="361"/>
        <w:rPr>
          <w:ins w:id="777" w:author="Author" w:date="2020-12-29T14:31:00Z"/>
          <w:rFonts w:ascii="Symbol" w:hAnsi="Symbol"/>
          <w:sz w:val="20"/>
        </w:rPr>
      </w:pPr>
      <w:ins w:id="778" w:author="Author" w:date="2020-12-29T14:31:00Z">
        <w:r>
          <w:rPr>
            <w:sz w:val="20"/>
          </w:rPr>
          <w:t>Provide</w:t>
        </w:r>
      </w:ins>
      <w:r>
        <w:rPr>
          <w:sz w:val="20"/>
        </w:rPr>
        <w:t xml:space="preserve"> the total value of each investment, </w:t>
      </w:r>
      <w:ins w:id="779" w:author="Author" w:date="2020-12-29T14:31:00Z">
        <w:r>
          <w:rPr>
            <w:sz w:val="20"/>
          </w:rPr>
          <w:t>its respective a</w:t>
        </w:r>
        <w:r>
          <w:rPr>
            <w:sz w:val="20"/>
          </w:rPr>
          <w:t xml:space="preserve">llocation year, </w:t>
        </w:r>
      </w:ins>
      <w:r>
        <w:rPr>
          <w:sz w:val="20"/>
        </w:rPr>
        <w:t xml:space="preserve">as well as the total number of days delinquent </w:t>
      </w:r>
      <w:del w:id="780" w:author="Author" w:date="2020-12-29T14:31:00Z">
        <w:r>
          <w:rPr>
            <w:sz w:val="20"/>
          </w:rPr>
          <w:delText>or</w:delText>
        </w:r>
      </w:del>
      <w:ins w:id="781" w:author="Author" w:date="2020-12-29T14:31:00Z">
        <w:r>
          <w:rPr>
            <w:sz w:val="20"/>
          </w:rPr>
          <w:t>and</w:t>
        </w:r>
      </w:ins>
      <w:r>
        <w:rPr>
          <w:sz w:val="20"/>
        </w:rPr>
        <w:t xml:space="preserve"> the amount </w:t>
      </w:r>
      <w:ins w:id="782" w:author="Author" w:date="2020-12-29T14:31:00Z">
        <w:r>
          <w:rPr>
            <w:sz w:val="20"/>
          </w:rPr>
          <w:t xml:space="preserve">of </w:t>
        </w:r>
      </w:ins>
      <w:r>
        <w:rPr>
          <w:sz w:val="20"/>
        </w:rPr>
        <w:t>charged</w:t>
      </w:r>
      <w:r>
        <w:rPr>
          <w:spacing w:val="-18"/>
          <w:sz w:val="20"/>
        </w:rPr>
        <w:t xml:space="preserve"> </w:t>
      </w:r>
      <w:del w:id="783" w:author="Author" w:date="2020-12-29T14:31:00Z">
        <w:r>
          <w:rPr>
            <w:sz w:val="20"/>
          </w:rPr>
          <w:delText xml:space="preserve">off. </w:delText>
        </w:r>
      </w:del>
      <w:ins w:id="784" w:author="Author" w:date="2020-12-29T14:31:00Z">
        <w:r>
          <w:rPr>
            <w:sz w:val="20"/>
          </w:rPr>
          <w:t>offs.</w:t>
        </w:r>
      </w:ins>
    </w:p>
    <w:p w14:paraId="74746415" w14:textId="65FA718E" w:rsidR="006B6DFF" w:rsidRDefault="003471C8">
      <w:pPr>
        <w:pStyle w:val="ListParagraph"/>
        <w:numPr>
          <w:ilvl w:val="2"/>
          <w:numId w:val="25"/>
        </w:numPr>
        <w:tabs>
          <w:tab w:val="left" w:pos="1660"/>
          <w:tab w:val="left" w:pos="1661"/>
        </w:tabs>
        <w:ind w:left="1660" w:right="1132"/>
        <w:rPr>
          <w:rFonts w:ascii="Symbol" w:hAnsi="Symbol"/>
          <w:sz w:val="20"/>
        </w:rPr>
      </w:pPr>
      <w:r>
        <w:rPr>
          <w:sz w:val="20"/>
        </w:rPr>
        <w:t>Discuss</w:t>
      </w:r>
      <w:r>
        <w:rPr>
          <w:spacing w:val="-5"/>
          <w:sz w:val="20"/>
        </w:rPr>
        <w:t xml:space="preserve"> </w:t>
      </w:r>
      <w:r>
        <w:rPr>
          <w:sz w:val="20"/>
        </w:rPr>
        <w:t>the</w:t>
      </w:r>
      <w:r>
        <w:rPr>
          <w:spacing w:val="-5"/>
          <w:sz w:val="20"/>
        </w:rPr>
        <w:t xml:space="preserve"> </w:t>
      </w:r>
      <w:r>
        <w:rPr>
          <w:i/>
          <w:sz w:val="20"/>
        </w:rPr>
        <w:t>Applicant</w:t>
      </w:r>
      <w:r>
        <w:rPr>
          <w:sz w:val="20"/>
        </w:rPr>
        <w:t>’s</w:t>
      </w:r>
      <w:r>
        <w:rPr>
          <w:spacing w:val="-5"/>
          <w:sz w:val="20"/>
        </w:rPr>
        <w:t xml:space="preserve"> </w:t>
      </w:r>
      <w:r>
        <w:rPr>
          <w:sz w:val="20"/>
        </w:rPr>
        <w:t>strategies</w:t>
      </w:r>
      <w:r>
        <w:rPr>
          <w:spacing w:val="-5"/>
          <w:sz w:val="20"/>
        </w:rPr>
        <w:t xml:space="preserve"> </w:t>
      </w:r>
      <w:r>
        <w:rPr>
          <w:sz w:val="20"/>
        </w:rPr>
        <w:t>for</w:t>
      </w:r>
      <w:r>
        <w:rPr>
          <w:spacing w:val="-5"/>
          <w:sz w:val="20"/>
        </w:rPr>
        <w:t xml:space="preserve"> </w:t>
      </w:r>
      <w:r>
        <w:rPr>
          <w:sz w:val="20"/>
        </w:rPr>
        <w:t>managing</w:t>
      </w:r>
      <w:r>
        <w:rPr>
          <w:spacing w:val="-4"/>
          <w:sz w:val="20"/>
        </w:rPr>
        <w:t xml:space="preserve"> </w:t>
      </w:r>
      <w:r>
        <w:rPr>
          <w:sz w:val="20"/>
        </w:rPr>
        <w:t>these</w:t>
      </w:r>
      <w:r>
        <w:rPr>
          <w:spacing w:val="-5"/>
          <w:sz w:val="20"/>
        </w:rPr>
        <w:t xml:space="preserve"> </w:t>
      </w:r>
      <w:r>
        <w:rPr>
          <w:sz w:val="20"/>
        </w:rPr>
        <w:t>troubled</w:t>
      </w:r>
      <w:r>
        <w:rPr>
          <w:spacing w:val="-5"/>
          <w:sz w:val="20"/>
        </w:rPr>
        <w:t xml:space="preserve"> </w:t>
      </w:r>
      <w:r>
        <w:rPr>
          <w:sz w:val="20"/>
        </w:rPr>
        <w:t>investments,</w:t>
      </w:r>
      <w:r>
        <w:rPr>
          <w:spacing w:val="-5"/>
          <w:sz w:val="20"/>
        </w:rPr>
        <w:t xml:space="preserve"> </w:t>
      </w:r>
      <w:r>
        <w:rPr>
          <w:sz w:val="20"/>
        </w:rPr>
        <w:t>including</w:t>
      </w:r>
      <w:r>
        <w:rPr>
          <w:spacing w:val="-4"/>
          <w:sz w:val="20"/>
        </w:rPr>
        <w:t xml:space="preserve"> </w:t>
      </w:r>
      <w:r>
        <w:rPr>
          <w:sz w:val="20"/>
        </w:rPr>
        <w:t xml:space="preserve">any work-out strategies </w:t>
      </w:r>
      <w:del w:id="785" w:author="Author" w:date="2020-12-29T14:31:00Z">
        <w:r>
          <w:rPr>
            <w:spacing w:val="-3"/>
            <w:sz w:val="20"/>
          </w:rPr>
          <w:delText>used,</w:delText>
        </w:r>
      </w:del>
      <w:ins w:id="786" w:author="Author" w:date="2020-12-29T14:31:00Z">
        <w:r>
          <w:rPr>
            <w:sz w:val="20"/>
          </w:rPr>
          <w:t>(e.g. restructuring, forbearance agreements, etc.),</w:t>
        </w:r>
      </w:ins>
      <w:r>
        <w:rPr>
          <w:sz w:val="20"/>
        </w:rPr>
        <w:t xml:space="preserve"> as well as any </w:t>
      </w:r>
      <w:del w:id="787" w:author="Author" w:date="2020-12-29T14:31:00Z">
        <w:r>
          <w:rPr>
            <w:sz w:val="20"/>
          </w:rPr>
          <w:delText>policy or procedure</w:delText>
        </w:r>
      </w:del>
      <w:ins w:id="788" w:author="Author" w:date="2020-12-29T14:31:00Z">
        <w:r>
          <w:rPr>
            <w:sz w:val="20"/>
          </w:rPr>
          <w:t>administrative</w:t>
        </w:r>
      </w:ins>
      <w:r>
        <w:rPr>
          <w:sz w:val="20"/>
        </w:rPr>
        <w:t xml:space="preserve"> changes implemented to </w:t>
      </w:r>
      <w:del w:id="789" w:author="Author" w:date="2020-12-29T14:31:00Z">
        <w:r>
          <w:rPr>
            <w:sz w:val="20"/>
          </w:rPr>
          <w:delText>avoid</w:delText>
        </w:r>
      </w:del>
      <w:ins w:id="790" w:author="Author" w:date="2020-12-29T14:31:00Z">
        <w:r>
          <w:rPr>
            <w:sz w:val="20"/>
          </w:rPr>
          <w:t>minimize</w:t>
        </w:r>
      </w:ins>
      <w:r>
        <w:rPr>
          <w:sz w:val="20"/>
        </w:rPr>
        <w:t xml:space="preserve"> future delinquencies and write- offs.(</w:t>
      </w:r>
      <w:r>
        <w:rPr>
          <w:color w:val="0000FF"/>
          <w:sz w:val="20"/>
        </w:rPr>
        <w:t>Maximum Response Length: 5,000</w:t>
      </w:r>
      <w:r>
        <w:rPr>
          <w:color w:val="0000FF"/>
          <w:spacing w:val="-8"/>
          <w:sz w:val="20"/>
        </w:rPr>
        <w:t xml:space="preserve"> </w:t>
      </w:r>
      <w:r>
        <w:rPr>
          <w:color w:val="0000FF"/>
          <w:sz w:val="20"/>
        </w:rPr>
        <w:t>characters)</w:t>
      </w:r>
    </w:p>
    <w:p w14:paraId="30307809" w14:textId="4F4010A9" w:rsidR="006B6DFF" w:rsidRDefault="009471DF">
      <w:pPr>
        <w:pStyle w:val="BodyText"/>
        <w:spacing w:before="7"/>
      </w:pPr>
      <w:r>
        <w:rPr>
          <w:noProof/>
        </w:rPr>
        <mc:AlternateContent>
          <mc:Choice Requires="wps">
            <w:drawing>
              <wp:anchor distT="0" distB="0" distL="0" distR="0" simplePos="0" relativeHeight="487713280" behindDoc="1" locked="0" layoutInCell="1" allowOverlap="1" wp14:anchorId="48B716F3" wp14:editId="23FA2A93">
                <wp:simplePos x="0" y="0"/>
                <wp:positionH relativeFrom="page">
                  <wp:posOffset>1440180</wp:posOffset>
                </wp:positionH>
                <wp:positionV relativeFrom="paragraph">
                  <wp:posOffset>175260</wp:posOffset>
                </wp:positionV>
                <wp:extent cx="5372100" cy="6350"/>
                <wp:effectExtent l="0" t="0" r="0" b="0"/>
                <wp:wrapTopAndBottom/>
                <wp:docPr id="161"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8EBD3" id="Rectangle 143" o:spid="_x0000_s1026" style="position:absolute;margin-left:113.4pt;margin-top:13.8pt;width:423pt;height:.5pt;z-index:-15603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713792" behindDoc="1" locked="0" layoutInCell="1" allowOverlap="1" wp14:anchorId="32F83288" wp14:editId="6356CEFF">
                <wp:simplePos x="0" y="0"/>
                <wp:positionH relativeFrom="page">
                  <wp:posOffset>1431290</wp:posOffset>
                </wp:positionH>
                <wp:positionV relativeFrom="paragraph">
                  <wp:posOffset>356870</wp:posOffset>
                </wp:positionV>
                <wp:extent cx="5380990" cy="6350"/>
                <wp:effectExtent l="0" t="0" r="0" b="0"/>
                <wp:wrapTopAndBottom/>
                <wp:docPr id="160"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EFCBF" id="Rectangle 142" o:spid="_x0000_s1026" style="position:absolute;margin-left:112.7pt;margin-top:28.1pt;width:423.7pt;height:.5pt;z-index:-15602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" fillcolor="black" stroked="f">
                <w10:wrap type="topAndBottom" anchorx="page"/>
              </v:rect>
            </w:pict>
          </mc:Fallback>
        </mc:AlternateContent>
      </w:r>
    </w:p>
    <w:p w14:paraId="4E79B53B" w14:textId="77777777" w:rsidR="006B6DFF" w:rsidRDefault="006B6DFF">
      <w:pPr>
        <w:pStyle w:val="BodyText"/>
        <w:spacing w:before="1"/>
        <w:rPr>
          <w:sz w:val="18"/>
        </w:rPr>
      </w:pPr>
    </w:p>
    <w:p w14:paraId="2E2A689C" w14:textId="77777777" w:rsidR="006B6DFF" w:rsidRDefault="006B6DFF">
      <w:pPr>
        <w:pStyle w:val="BodyText"/>
        <w:spacing w:before="4"/>
        <w:rPr>
          <w:sz w:val="21"/>
        </w:rPr>
      </w:pPr>
    </w:p>
    <w:p w14:paraId="2BFBE9C9" w14:textId="77777777" w:rsidR="006B6DFF" w:rsidRDefault="003471C8">
      <w:pPr>
        <w:pStyle w:val="ListParagraph"/>
        <w:numPr>
          <w:ilvl w:val="0"/>
          <w:numId w:val="25"/>
        </w:numPr>
        <w:tabs>
          <w:tab w:val="left" w:pos="581"/>
        </w:tabs>
        <w:ind w:hanging="361"/>
        <w:jc w:val="left"/>
        <w:rPr>
          <w:sz w:val="20"/>
        </w:rPr>
      </w:pPr>
      <w:r>
        <w:rPr>
          <w:sz w:val="20"/>
        </w:rPr>
        <w:t>Program Compliance</w:t>
      </w:r>
      <w:r>
        <w:rPr>
          <w:spacing w:val="-3"/>
          <w:sz w:val="20"/>
        </w:rPr>
        <w:t xml:space="preserve"> </w:t>
      </w:r>
      <w:r>
        <w:rPr>
          <w:sz w:val="20"/>
        </w:rPr>
        <w:t>Experience:</w:t>
      </w:r>
    </w:p>
    <w:p w14:paraId="7A4497F0" w14:textId="77777777" w:rsidR="006B6DFF" w:rsidRDefault="006B6DFF">
      <w:pPr>
        <w:pStyle w:val="BodyText"/>
        <w:spacing w:before="1"/>
        <w:rPr>
          <w:sz w:val="28"/>
        </w:rPr>
      </w:pP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3CA250C0" w14:textId="77777777">
        <w:trPr>
          <w:trHeight w:val="470"/>
        </w:trPr>
        <w:tc>
          <w:tcPr>
            <w:tcW w:w="9228" w:type="dxa"/>
            <w:tcBorders>
              <w:bottom w:val="nil"/>
            </w:tcBorders>
            <w:shd w:val="clear" w:color="auto" w:fill="CFD0DF"/>
          </w:tcPr>
          <w:p w14:paraId="3485BCD0" w14:textId="77777777" w:rsidR="006B6DFF" w:rsidRDefault="006B6DFF">
            <w:pPr>
              <w:pStyle w:val="TableParagraph"/>
              <w:spacing w:before="7"/>
              <w:rPr>
                <w:sz w:val="18"/>
              </w:rPr>
            </w:pPr>
          </w:p>
          <w:p w14:paraId="09A93D53" w14:textId="77777777" w:rsidR="006B6DFF" w:rsidRDefault="003471C8">
            <w:pPr>
              <w:pStyle w:val="TableParagraph"/>
              <w:ind w:left="216"/>
              <w:rPr>
                <w:sz w:val="20"/>
              </w:rPr>
            </w:pPr>
            <w:r>
              <w:rPr>
                <w:b/>
                <w:sz w:val="20"/>
                <w:u w:val="thick"/>
              </w:rPr>
              <w:t>NOTE:</w:t>
            </w:r>
            <w:r>
              <w:rPr>
                <w:b/>
                <w:sz w:val="20"/>
              </w:rPr>
              <w:t xml:space="preserve"> </w:t>
            </w:r>
            <w:r>
              <w:rPr>
                <w:sz w:val="20"/>
              </w:rPr>
              <w:t xml:space="preserve">Each </w:t>
            </w:r>
            <w:r>
              <w:rPr>
                <w:i/>
                <w:sz w:val="20"/>
              </w:rPr>
              <w:t xml:space="preserve">Allocatee </w:t>
            </w:r>
            <w:r>
              <w:rPr>
                <w:sz w:val="20"/>
              </w:rPr>
              <w:t>must have the capacity to remain in compliance with NMTC Program</w:t>
            </w:r>
          </w:p>
        </w:tc>
      </w:tr>
      <w:tr w:rsidR="006B6DFF" w14:paraId="46155445" w14:textId="77777777">
        <w:trPr>
          <w:trHeight w:val="275"/>
        </w:trPr>
        <w:tc>
          <w:tcPr>
            <w:tcW w:w="9228" w:type="dxa"/>
            <w:tcBorders>
              <w:top w:val="nil"/>
              <w:bottom w:val="nil"/>
            </w:tcBorders>
            <w:shd w:val="clear" w:color="auto" w:fill="CFD0DF"/>
          </w:tcPr>
          <w:p w14:paraId="3A00A70C" w14:textId="77777777" w:rsidR="006B6DFF" w:rsidRDefault="003471C8">
            <w:pPr>
              <w:pStyle w:val="TableParagraph"/>
              <w:spacing w:before="19"/>
              <w:ind w:left="216"/>
              <w:rPr>
                <w:sz w:val="20"/>
              </w:rPr>
            </w:pPr>
            <w:r>
              <w:rPr>
                <w:sz w:val="20"/>
              </w:rPr>
              <w:t xml:space="preserve">requirements. An </w:t>
            </w:r>
            <w:r>
              <w:rPr>
                <w:i/>
                <w:sz w:val="20"/>
              </w:rPr>
              <w:t xml:space="preserve">Applicant </w:t>
            </w:r>
            <w:r>
              <w:rPr>
                <w:sz w:val="20"/>
              </w:rPr>
              <w:t>will be evaluated favorably in this sub-section to the extent that it can:</w:t>
            </w:r>
          </w:p>
        </w:tc>
      </w:tr>
      <w:tr w:rsidR="006B6DFF" w14:paraId="56D7EA6F" w14:textId="77777777">
        <w:trPr>
          <w:trHeight w:val="275"/>
        </w:trPr>
        <w:tc>
          <w:tcPr>
            <w:tcW w:w="9228" w:type="dxa"/>
            <w:tcBorders>
              <w:top w:val="nil"/>
              <w:bottom w:val="nil"/>
            </w:tcBorders>
            <w:shd w:val="clear" w:color="auto" w:fill="CFD0DF"/>
          </w:tcPr>
          <w:p w14:paraId="3B4EBDE6" w14:textId="77777777" w:rsidR="006B6DFF" w:rsidRDefault="003471C8">
            <w:pPr>
              <w:pStyle w:val="TableParagraph"/>
              <w:spacing w:before="20"/>
              <w:ind w:left="216"/>
              <w:rPr>
                <w:sz w:val="20"/>
              </w:rPr>
            </w:pPr>
            <w:r>
              <w:rPr>
                <w:sz w:val="20"/>
              </w:rPr>
              <w:t>1) demonstrate experience with similar regulatory compliance requirements, including compliance</w:t>
            </w:r>
          </w:p>
        </w:tc>
      </w:tr>
      <w:tr w:rsidR="006B6DFF" w14:paraId="03099C78" w14:textId="77777777">
        <w:trPr>
          <w:trHeight w:val="275"/>
        </w:trPr>
        <w:tc>
          <w:tcPr>
            <w:tcW w:w="9228" w:type="dxa"/>
            <w:tcBorders>
              <w:top w:val="nil"/>
              <w:bottom w:val="nil"/>
            </w:tcBorders>
            <w:shd w:val="clear" w:color="auto" w:fill="CFD0DF"/>
          </w:tcPr>
          <w:p w14:paraId="344981E9" w14:textId="77777777" w:rsidR="006B6DFF" w:rsidRDefault="003471C8">
            <w:pPr>
              <w:pStyle w:val="TableParagraph"/>
              <w:spacing w:before="20"/>
              <w:ind w:left="216"/>
              <w:rPr>
                <w:sz w:val="20"/>
              </w:rPr>
            </w:pPr>
            <w:r>
              <w:rPr>
                <w:sz w:val="20"/>
              </w:rPr>
              <w:t>under other tax credit programs; and 2) articulate a specific strategy for ensuring that its NMTC-</w:t>
            </w:r>
          </w:p>
        </w:tc>
      </w:tr>
      <w:tr w:rsidR="006B6DFF" w14:paraId="5FB32C8F" w14:textId="77777777">
        <w:trPr>
          <w:trHeight w:val="275"/>
        </w:trPr>
        <w:tc>
          <w:tcPr>
            <w:tcW w:w="9228" w:type="dxa"/>
            <w:tcBorders>
              <w:top w:val="nil"/>
              <w:bottom w:val="nil"/>
            </w:tcBorders>
            <w:shd w:val="clear" w:color="auto" w:fill="CFD0DF"/>
          </w:tcPr>
          <w:p w14:paraId="22C44C63" w14:textId="77777777" w:rsidR="006B6DFF" w:rsidRDefault="003471C8">
            <w:pPr>
              <w:pStyle w:val="TableParagraph"/>
              <w:spacing w:before="20"/>
              <w:ind w:left="216"/>
              <w:rPr>
                <w:sz w:val="20"/>
              </w:rPr>
            </w:pPr>
            <w:r>
              <w:rPr>
                <w:sz w:val="20"/>
              </w:rPr>
              <w:t xml:space="preserve">related investments will qualify at the time of investment </w:t>
            </w:r>
            <w:r>
              <w:rPr>
                <w:sz w:val="20"/>
              </w:rPr>
              <w:t>and throughout the seven-year credit</w:t>
            </w:r>
          </w:p>
        </w:tc>
      </w:tr>
      <w:tr w:rsidR="006B6DFF" w14:paraId="50042381" w14:textId="77777777">
        <w:trPr>
          <w:trHeight w:val="513"/>
        </w:trPr>
        <w:tc>
          <w:tcPr>
            <w:tcW w:w="9228" w:type="dxa"/>
            <w:tcBorders>
              <w:top w:val="nil"/>
            </w:tcBorders>
            <w:shd w:val="clear" w:color="auto" w:fill="CFD0DF"/>
          </w:tcPr>
          <w:p w14:paraId="77C15C70" w14:textId="77777777" w:rsidR="006B6DFF" w:rsidRDefault="003471C8">
            <w:pPr>
              <w:pStyle w:val="TableParagraph"/>
              <w:spacing w:before="20"/>
              <w:ind w:left="216"/>
              <w:rPr>
                <w:sz w:val="20"/>
              </w:rPr>
            </w:pPr>
            <w:r>
              <w:rPr>
                <w:sz w:val="20"/>
              </w:rPr>
              <w:t>period.</w:t>
            </w:r>
          </w:p>
        </w:tc>
      </w:tr>
    </w:tbl>
    <w:p w14:paraId="49D2FE94" w14:textId="77777777" w:rsidR="006B6DFF" w:rsidRDefault="006B6DFF">
      <w:pPr>
        <w:rPr>
          <w:sz w:val="20"/>
        </w:rPr>
        <w:sectPr w:rsidR="006B6DFF">
          <w:pgSz w:w="12240" w:h="15840"/>
          <w:pgMar w:top="1500" w:right="300" w:bottom="1200" w:left="1220" w:header="0" w:footer="1012" w:gutter="0"/>
          <w:cols w:space="720"/>
        </w:sectPr>
      </w:pPr>
    </w:p>
    <w:p w14:paraId="3E7D5120" w14:textId="77777777" w:rsidR="006B6DFF" w:rsidRDefault="006B6DFF">
      <w:pPr>
        <w:pStyle w:val="BodyText"/>
        <w:spacing w:before="6"/>
        <w:rPr>
          <w:sz w:val="29"/>
        </w:rPr>
      </w:pPr>
    </w:p>
    <w:p w14:paraId="689E1EE6" w14:textId="77777777" w:rsidR="006B6DFF" w:rsidRDefault="003471C8">
      <w:pPr>
        <w:pStyle w:val="ListParagraph"/>
        <w:numPr>
          <w:ilvl w:val="1"/>
          <w:numId w:val="25"/>
        </w:numPr>
        <w:tabs>
          <w:tab w:val="left" w:pos="941"/>
        </w:tabs>
        <w:spacing w:before="94" w:line="288" w:lineRule="auto"/>
        <w:ind w:left="940" w:right="1216" w:hanging="361"/>
        <w:jc w:val="left"/>
        <w:rPr>
          <w:sz w:val="20"/>
        </w:rPr>
      </w:pPr>
      <w:r>
        <w:rPr>
          <w:sz w:val="20"/>
        </w:rPr>
        <w:t xml:space="preserve">Describe the current and planned roles and responsibilities of the </w:t>
      </w:r>
      <w:r>
        <w:rPr>
          <w:i/>
          <w:sz w:val="20"/>
        </w:rPr>
        <w:t xml:space="preserve">Applicant’s </w:t>
      </w:r>
      <w:r>
        <w:rPr>
          <w:sz w:val="20"/>
        </w:rPr>
        <w:t xml:space="preserve">(and </w:t>
      </w:r>
      <w:r>
        <w:rPr>
          <w:i/>
          <w:sz w:val="20"/>
        </w:rPr>
        <w:t>Controlling Entity’s</w:t>
      </w:r>
      <w:r>
        <w:rPr>
          <w:sz w:val="20"/>
        </w:rPr>
        <w:t xml:space="preserve">) key personnel, consultants and board members in managing the </w:t>
      </w:r>
      <w:r>
        <w:rPr>
          <w:i/>
          <w:sz w:val="20"/>
        </w:rPr>
        <w:t xml:space="preserve">Applicant’s </w:t>
      </w:r>
      <w:r>
        <w:rPr>
          <w:sz w:val="20"/>
        </w:rPr>
        <w:t xml:space="preserve">regulatory and tax compliance. The </w:t>
      </w:r>
      <w:r>
        <w:rPr>
          <w:i/>
          <w:sz w:val="20"/>
        </w:rPr>
        <w:t xml:space="preserve">Applicant </w:t>
      </w:r>
      <w:r>
        <w:rPr>
          <w:sz w:val="20"/>
        </w:rPr>
        <w:t>should reference information from Table C2 as necessary. Be sure to indicate the percentage of work completed or expected to be complete</w:t>
      </w:r>
      <w:r>
        <w:rPr>
          <w:sz w:val="20"/>
        </w:rPr>
        <w:t xml:space="preserve">d by consultants, internal staff, and board members. </w:t>
      </w:r>
      <w:r>
        <w:rPr>
          <w:color w:val="0000FF"/>
          <w:sz w:val="20"/>
        </w:rPr>
        <w:t>(Maximum Response Length: 3,000</w:t>
      </w:r>
      <w:r>
        <w:rPr>
          <w:color w:val="0000FF"/>
          <w:spacing w:val="-18"/>
          <w:sz w:val="20"/>
        </w:rPr>
        <w:t xml:space="preserve"> </w:t>
      </w:r>
      <w:r>
        <w:rPr>
          <w:color w:val="0000FF"/>
          <w:sz w:val="20"/>
        </w:rPr>
        <w:t>characters)</w:t>
      </w:r>
    </w:p>
    <w:p w14:paraId="15145B70" w14:textId="2644E135" w:rsidR="006B6DFF" w:rsidRDefault="009471DF">
      <w:pPr>
        <w:pStyle w:val="BodyText"/>
        <w:spacing w:before="9"/>
      </w:pPr>
      <w:r>
        <w:rPr>
          <w:noProof/>
        </w:rPr>
        <mc:AlternateContent>
          <mc:Choice Requires="wps">
            <w:drawing>
              <wp:anchor distT="0" distB="0" distL="0" distR="0" simplePos="0" relativeHeight="487714304" behindDoc="1" locked="0" layoutInCell="1" allowOverlap="1" wp14:anchorId="76B76578" wp14:editId="185C4161">
                <wp:simplePos x="0" y="0"/>
                <wp:positionH relativeFrom="page">
                  <wp:posOffset>1440180</wp:posOffset>
                </wp:positionH>
                <wp:positionV relativeFrom="paragraph">
                  <wp:posOffset>176530</wp:posOffset>
                </wp:positionV>
                <wp:extent cx="5372100" cy="6350"/>
                <wp:effectExtent l="0" t="0" r="0" b="0"/>
                <wp:wrapTopAndBottom/>
                <wp:docPr id="159"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ECA04" id="Rectangle 141" o:spid="_x0000_s1026" style="position:absolute;margin-left:113.4pt;margin-top:13.9pt;width:423pt;height:.5pt;z-index:-1560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714816" behindDoc="1" locked="0" layoutInCell="1" allowOverlap="1" wp14:anchorId="74BC932B" wp14:editId="7EE25F0E">
                <wp:simplePos x="0" y="0"/>
                <wp:positionH relativeFrom="page">
                  <wp:posOffset>1431290</wp:posOffset>
                </wp:positionH>
                <wp:positionV relativeFrom="paragraph">
                  <wp:posOffset>358775</wp:posOffset>
                </wp:positionV>
                <wp:extent cx="5380990" cy="6350"/>
                <wp:effectExtent l="0" t="0" r="0" b="0"/>
                <wp:wrapTopAndBottom/>
                <wp:docPr id="158"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D2827" id="Rectangle 140" o:spid="_x0000_s1026" style="position:absolute;margin-left:112.7pt;margin-top:28.25pt;width:423.7pt;height:.5pt;z-index:-15601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" fillcolor="black" stroked="f">
                <w10:wrap type="topAndBottom" anchorx="page"/>
              </v:rect>
            </w:pict>
          </mc:Fallback>
        </mc:AlternateContent>
      </w:r>
    </w:p>
    <w:p w14:paraId="49049128" w14:textId="77777777" w:rsidR="006B6DFF" w:rsidRDefault="006B6DFF">
      <w:pPr>
        <w:pStyle w:val="BodyText"/>
        <w:spacing w:before="2"/>
        <w:rPr>
          <w:sz w:val="18"/>
        </w:rPr>
      </w:pPr>
    </w:p>
    <w:p w14:paraId="4F419195" w14:textId="77777777" w:rsidR="006B6DFF" w:rsidRDefault="003471C8">
      <w:pPr>
        <w:pStyle w:val="ListParagraph"/>
        <w:numPr>
          <w:ilvl w:val="1"/>
          <w:numId w:val="25"/>
        </w:numPr>
        <w:tabs>
          <w:tab w:val="left" w:pos="941"/>
        </w:tabs>
        <w:spacing w:before="188" w:line="288" w:lineRule="auto"/>
        <w:ind w:left="940" w:right="1220" w:hanging="361"/>
        <w:jc w:val="left"/>
        <w:rPr>
          <w:sz w:val="20"/>
        </w:rPr>
      </w:pPr>
      <w:r>
        <w:rPr>
          <w:sz w:val="20"/>
        </w:rPr>
        <w:t xml:space="preserve">Discuss how the </w:t>
      </w:r>
      <w:r>
        <w:rPr>
          <w:i/>
          <w:sz w:val="20"/>
        </w:rPr>
        <w:t xml:space="preserve">Applicant’s </w:t>
      </w:r>
      <w:r>
        <w:rPr>
          <w:sz w:val="20"/>
        </w:rPr>
        <w:t xml:space="preserve">(or </w:t>
      </w:r>
      <w:r>
        <w:rPr>
          <w:i/>
          <w:sz w:val="20"/>
        </w:rPr>
        <w:t>Controlling Entity’s</w:t>
      </w:r>
      <w:r>
        <w:rPr>
          <w:sz w:val="20"/>
        </w:rPr>
        <w:t>) systems and procedures (e.g., portfolio monitoring, reporting, investment/re-investment strategies) w</w:t>
      </w:r>
      <w:r>
        <w:rPr>
          <w:sz w:val="20"/>
        </w:rPr>
        <w:t>ill ensure ongoing compliance with NMTC</w:t>
      </w:r>
      <w:r>
        <w:rPr>
          <w:spacing w:val="-5"/>
          <w:sz w:val="20"/>
        </w:rPr>
        <w:t xml:space="preserve"> </w:t>
      </w:r>
      <w:r>
        <w:rPr>
          <w:sz w:val="20"/>
        </w:rPr>
        <w:t>Program</w:t>
      </w:r>
      <w:r>
        <w:rPr>
          <w:spacing w:val="-5"/>
          <w:sz w:val="20"/>
        </w:rPr>
        <w:t xml:space="preserve"> </w:t>
      </w:r>
      <w:r>
        <w:rPr>
          <w:sz w:val="20"/>
        </w:rPr>
        <w:t>requirements.</w:t>
      </w:r>
      <w:r>
        <w:rPr>
          <w:spacing w:val="-5"/>
          <w:sz w:val="20"/>
        </w:rPr>
        <w:t xml:space="preserve"> </w:t>
      </w:r>
      <w:r>
        <w:rPr>
          <w:sz w:val="20"/>
        </w:rPr>
        <w:t>Specifically,</w:t>
      </w:r>
      <w:r>
        <w:rPr>
          <w:spacing w:val="-5"/>
          <w:sz w:val="20"/>
        </w:rPr>
        <w:t xml:space="preserve"> </w:t>
      </w:r>
      <w:r>
        <w:rPr>
          <w:sz w:val="20"/>
        </w:rPr>
        <w:t>be</w:t>
      </w:r>
      <w:r>
        <w:rPr>
          <w:spacing w:val="-5"/>
          <w:sz w:val="20"/>
        </w:rPr>
        <w:t xml:space="preserve"> </w:t>
      </w:r>
      <w:r>
        <w:rPr>
          <w:sz w:val="20"/>
        </w:rPr>
        <w:t>sure</w:t>
      </w:r>
      <w:r>
        <w:rPr>
          <w:spacing w:val="-5"/>
          <w:sz w:val="20"/>
        </w:rPr>
        <w:t xml:space="preserve"> </w:t>
      </w:r>
      <w:r>
        <w:rPr>
          <w:sz w:val="20"/>
        </w:rPr>
        <w:t>to</w:t>
      </w:r>
      <w:r>
        <w:rPr>
          <w:spacing w:val="-5"/>
          <w:sz w:val="20"/>
        </w:rPr>
        <w:t xml:space="preserve"> </w:t>
      </w:r>
      <w:r>
        <w:rPr>
          <w:sz w:val="20"/>
        </w:rPr>
        <w:t>indicate</w:t>
      </w:r>
      <w:r>
        <w:rPr>
          <w:spacing w:val="-5"/>
          <w:sz w:val="20"/>
        </w:rPr>
        <w:t xml:space="preserve"> </w:t>
      </w:r>
      <w:r>
        <w:rPr>
          <w:sz w:val="20"/>
        </w:rPr>
        <w:t>how</w:t>
      </w:r>
      <w:r>
        <w:rPr>
          <w:spacing w:val="-5"/>
          <w:sz w:val="20"/>
        </w:rPr>
        <w:t xml:space="preserve"> </w:t>
      </w:r>
      <w:r>
        <w:rPr>
          <w:sz w:val="20"/>
        </w:rPr>
        <w:t>the</w:t>
      </w:r>
      <w:r>
        <w:rPr>
          <w:spacing w:val="-3"/>
          <w:sz w:val="20"/>
        </w:rPr>
        <w:t xml:space="preserve"> </w:t>
      </w:r>
      <w:r>
        <w:rPr>
          <w:i/>
          <w:sz w:val="20"/>
        </w:rPr>
        <w:t>Applicant</w:t>
      </w:r>
      <w:r>
        <w:rPr>
          <w:i/>
          <w:spacing w:val="-5"/>
          <w:sz w:val="20"/>
        </w:rPr>
        <w:t xml:space="preserve"> </w:t>
      </w:r>
      <w:r>
        <w:rPr>
          <w:sz w:val="20"/>
        </w:rPr>
        <w:t>will</w:t>
      </w:r>
      <w:r>
        <w:rPr>
          <w:spacing w:val="-5"/>
          <w:sz w:val="20"/>
        </w:rPr>
        <w:t xml:space="preserve"> </w:t>
      </w:r>
      <w:r>
        <w:rPr>
          <w:sz w:val="20"/>
        </w:rPr>
        <w:t>ensure</w:t>
      </w:r>
      <w:r>
        <w:rPr>
          <w:spacing w:val="-6"/>
          <w:sz w:val="20"/>
        </w:rPr>
        <w:t xml:space="preserve"> </w:t>
      </w:r>
      <w:r>
        <w:rPr>
          <w:sz w:val="20"/>
        </w:rPr>
        <w:t>that:</w:t>
      </w:r>
      <w:r>
        <w:rPr>
          <w:color w:val="0000FF"/>
          <w:sz w:val="20"/>
        </w:rPr>
        <w:t xml:space="preserve"> (Maximum Response Length: 10,000</w:t>
      </w:r>
      <w:r>
        <w:rPr>
          <w:color w:val="0000FF"/>
          <w:spacing w:val="-7"/>
          <w:sz w:val="20"/>
        </w:rPr>
        <w:t xml:space="preserve"> </w:t>
      </w:r>
      <w:r>
        <w:rPr>
          <w:color w:val="0000FF"/>
          <w:sz w:val="20"/>
        </w:rPr>
        <w:t>characters)</w:t>
      </w:r>
    </w:p>
    <w:p w14:paraId="217AEA1B" w14:textId="77777777" w:rsidR="006B6DFF" w:rsidRDefault="006B6DFF">
      <w:pPr>
        <w:pStyle w:val="BodyText"/>
        <w:spacing w:before="1"/>
        <w:rPr>
          <w:sz w:val="19"/>
        </w:rPr>
      </w:pPr>
    </w:p>
    <w:p w14:paraId="0373D3A5" w14:textId="77777777" w:rsidR="006B6DFF" w:rsidRDefault="003471C8">
      <w:pPr>
        <w:pStyle w:val="ListParagraph"/>
        <w:numPr>
          <w:ilvl w:val="2"/>
          <w:numId w:val="25"/>
        </w:numPr>
        <w:tabs>
          <w:tab w:val="left" w:pos="1480"/>
          <w:tab w:val="left" w:pos="1481"/>
        </w:tabs>
        <w:ind w:left="1480" w:right="1089" w:hanging="361"/>
        <w:rPr>
          <w:rFonts w:ascii="Symbol" w:hAnsi="Symbol"/>
          <w:sz w:val="20"/>
        </w:rPr>
      </w:pPr>
      <w:r>
        <w:rPr>
          <w:sz w:val="20"/>
        </w:rPr>
        <w:t xml:space="preserve">At least 85 percent of the proceeds of the </w:t>
      </w:r>
      <w:r>
        <w:rPr>
          <w:i/>
          <w:sz w:val="20"/>
        </w:rPr>
        <w:t>QEI</w:t>
      </w:r>
      <w:r>
        <w:rPr>
          <w:sz w:val="20"/>
        </w:rPr>
        <w:t xml:space="preserve">s are invested in </w:t>
      </w:r>
      <w:r>
        <w:rPr>
          <w:i/>
          <w:sz w:val="20"/>
        </w:rPr>
        <w:t>QLICI</w:t>
      </w:r>
      <w:r>
        <w:rPr>
          <w:sz w:val="20"/>
        </w:rPr>
        <w:t xml:space="preserve">s in accordance with the </w:t>
      </w:r>
      <w:r>
        <w:rPr>
          <w:i/>
          <w:sz w:val="20"/>
        </w:rPr>
        <w:t>NMTC Program Income Tax Regulations</w:t>
      </w:r>
      <w:r>
        <w:rPr>
          <w:sz w:val="20"/>
        </w:rPr>
        <w:t xml:space="preserve">. If the </w:t>
      </w:r>
      <w:r>
        <w:rPr>
          <w:i/>
          <w:sz w:val="20"/>
        </w:rPr>
        <w:t xml:space="preserve">Applicant </w:t>
      </w:r>
      <w:r>
        <w:rPr>
          <w:sz w:val="20"/>
        </w:rPr>
        <w:t xml:space="preserve">is providing loans or investments to another </w:t>
      </w:r>
      <w:r>
        <w:rPr>
          <w:i/>
          <w:sz w:val="20"/>
        </w:rPr>
        <w:t>CDE</w:t>
      </w:r>
      <w:r>
        <w:rPr>
          <w:sz w:val="20"/>
        </w:rPr>
        <w:t xml:space="preserve">, how will it ensure that the secondary </w:t>
      </w:r>
      <w:r>
        <w:rPr>
          <w:i/>
          <w:sz w:val="20"/>
        </w:rPr>
        <w:t xml:space="preserve">CDE </w:t>
      </w:r>
      <w:r>
        <w:rPr>
          <w:sz w:val="20"/>
        </w:rPr>
        <w:t>fulfills its inv</w:t>
      </w:r>
      <w:r>
        <w:rPr>
          <w:sz w:val="20"/>
        </w:rPr>
        <w:t>estment requirements?</w:t>
      </w:r>
    </w:p>
    <w:p w14:paraId="0D8B1F83" w14:textId="77777777" w:rsidR="006B6DFF" w:rsidRDefault="006B6DFF">
      <w:pPr>
        <w:pStyle w:val="BodyText"/>
        <w:rPr>
          <w:sz w:val="19"/>
        </w:rPr>
      </w:pPr>
    </w:p>
    <w:p w14:paraId="2D448B67" w14:textId="77777777" w:rsidR="006B6DFF" w:rsidRDefault="003471C8">
      <w:pPr>
        <w:pStyle w:val="ListParagraph"/>
        <w:numPr>
          <w:ilvl w:val="2"/>
          <w:numId w:val="25"/>
        </w:numPr>
        <w:tabs>
          <w:tab w:val="left" w:pos="1481"/>
          <w:tab w:val="left" w:pos="1482"/>
        </w:tabs>
        <w:ind w:left="1481" w:right="1288" w:hanging="361"/>
        <w:rPr>
          <w:rFonts w:ascii="Symbol" w:hAnsi="Symbol"/>
          <w:sz w:val="20"/>
        </w:rPr>
      </w:pPr>
      <w:r>
        <w:rPr>
          <w:sz w:val="20"/>
        </w:rPr>
        <w:t xml:space="preserve">The businesses that the </w:t>
      </w:r>
      <w:r>
        <w:rPr>
          <w:i/>
          <w:sz w:val="20"/>
        </w:rPr>
        <w:t xml:space="preserve">Applicant </w:t>
      </w:r>
      <w:r>
        <w:rPr>
          <w:sz w:val="20"/>
        </w:rPr>
        <w:t xml:space="preserve">invests in are </w:t>
      </w:r>
      <w:r>
        <w:rPr>
          <w:i/>
          <w:sz w:val="20"/>
        </w:rPr>
        <w:t>QALICB</w:t>
      </w:r>
      <w:r>
        <w:rPr>
          <w:sz w:val="20"/>
        </w:rPr>
        <w:t xml:space="preserve">s, in accordance with the </w:t>
      </w:r>
      <w:r>
        <w:rPr>
          <w:i/>
          <w:sz w:val="20"/>
        </w:rPr>
        <w:t>NMTC Program Income Tax Regulations</w:t>
      </w:r>
      <w:r>
        <w:rPr>
          <w:sz w:val="20"/>
        </w:rPr>
        <w:t xml:space="preserve">. If purchasing a portfolio of loans, how will the </w:t>
      </w:r>
      <w:r>
        <w:rPr>
          <w:i/>
          <w:sz w:val="20"/>
        </w:rPr>
        <w:t xml:space="preserve">Applicant </w:t>
      </w:r>
      <w:r>
        <w:rPr>
          <w:sz w:val="20"/>
        </w:rPr>
        <w:t>ensure that it purchases loans that are</w:t>
      </w:r>
      <w:r>
        <w:rPr>
          <w:spacing w:val="-8"/>
          <w:sz w:val="20"/>
        </w:rPr>
        <w:t xml:space="preserve"> </w:t>
      </w:r>
      <w:r>
        <w:rPr>
          <w:i/>
          <w:sz w:val="20"/>
        </w:rPr>
        <w:t>QLICI</w:t>
      </w:r>
      <w:r>
        <w:rPr>
          <w:sz w:val="20"/>
        </w:rPr>
        <w:t>s?</w:t>
      </w:r>
    </w:p>
    <w:p w14:paraId="39A4CBB4" w14:textId="77777777" w:rsidR="006B6DFF" w:rsidRDefault="006B6DFF">
      <w:pPr>
        <w:pStyle w:val="BodyText"/>
        <w:spacing w:before="1"/>
        <w:rPr>
          <w:sz w:val="19"/>
        </w:rPr>
      </w:pPr>
    </w:p>
    <w:p w14:paraId="022797B4" w14:textId="77777777" w:rsidR="006B6DFF" w:rsidRDefault="003471C8">
      <w:pPr>
        <w:pStyle w:val="ListParagraph"/>
        <w:numPr>
          <w:ilvl w:val="2"/>
          <w:numId w:val="25"/>
        </w:numPr>
        <w:tabs>
          <w:tab w:val="left" w:pos="1481"/>
          <w:tab w:val="left" w:pos="1482"/>
        </w:tabs>
        <w:ind w:left="1481" w:right="1133" w:hanging="361"/>
        <w:rPr>
          <w:rFonts w:ascii="Symbol" w:hAnsi="Symbol"/>
          <w:sz w:val="20"/>
        </w:rPr>
      </w:pPr>
      <w:r>
        <w:rPr>
          <w:sz w:val="20"/>
        </w:rPr>
        <w:t>Payment</w:t>
      </w:r>
      <w:r>
        <w:rPr>
          <w:sz w:val="20"/>
        </w:rPr>
        <w:t xml:space="preserve">s of, or for, capital, equity, or principal by its borrowers or investees are re-invested into </w:t>
      </w:r>
      <w:r>
        <w:rPr>
          <w:i/>
          <w:sz w:val="20"/>
        </w:rPr>
        <w:t>QLICI</w:t>
      </w:r>
      <w:r>
        <w:rPr>
          <w:sz w:val="20"/>
        </w:rPr>
        <w:t xml:space="preserve">s within applicable reinvestment periods. If providing loans to or investments in another </w:t>
      </w:r>
      <w:r>
        <w:rPr>
          <w:i/>
          <w:sz w:val="20"/>
        </w:rPr>
        <w:t>CDE</w:t>
      </w:r>
      <w:r>
        <w:rPr>
          <w:sz w:val="20"/>
        </w:rPr>
        <w:t xml:space="preserve">, how will it ensure that the secondary </w:t>
      </w:r>
      <w:r>
        <w:rPr>
          <w:i/>
          <w:sz w:val="20"/>
        </w:rPr>
        <w:t xml:space="preserve">CDE </w:t>
      </w:r>
      <w:r>
        <w:rPr>
          <w:sz w:val="20"/>
        </w:rPr>
        <w:t>fulfills its re-inv</w:t>
      </w:r>
      <w:r>
        <w:rPr>
          <w:sz w:val="20"/>
        </w:rPr>
        <w:t>estment requirements?</w:t>
      </w:r>
    </w:p>
    <w:p w14:paraId="43F389AA" w14:textId="4FCC4137" w:rsidR="006B6DFF" w:rsidRDefault="009471DF">
      <w:pPr>
        <w:pStyle w:val="BodyText"/>
        <w:spacing w:before="7"/>
      </w:pPr>
      <w:r>
        <w:rPr>
          <w:noProof/>
        </w:rPr>
        <mc:AlternateContent>
          <mc:Choice Requires="wps">
            <w:drawing>
              <wp:anchor distT="0" distB="0" distL="0" distR="0" simplePos="0" relativeHeight="487715328" behindDoc="1" locked="0" layoutInCell="1" allowOverlap="1" wp14:anchorId="0166CC17" wp14:editId="5CD418E7">
                <wp:simplePos x="0" y="0"/>
                <wp:positionH relativeFrom="page">
                  <wp:posOffset>1440180</wp:posOffset>
                </wp:positionH>
                <wp:positionV relativeFrom="paragraph">
                  <wp:posOffset>175895</wp:posOffset>
                </wp:positionV>
                <wp:extent cx="5372100" cy="6350"/>
                <wp:effectExtent l="0" t="0" r="0" b="0"/>
                <wp:wrapTopAndBottom/>
                <wp:docPr id="157"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3824C" id="Rectangle 139" o:spid="_x0000_s1026" style="position:absolute;margin-left:113.4pt;margin-top:13.85pt;width:423pt;height:.5pt;z-index:-15601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" fillcolor="black" stroked="f">
                <w10:wrap type="topAndBottom" anchorx="page"/>
              </v:rect>
            </w:pict>
          </mc:Fallback>
        </mc:AlternateContent>
      </w:r>
      <w:r>
        <w:rPr>
          <w:noProof/>
        </w:rPr>
        <mc:AlternateContent>
          <mc:Choice Requires="wps">
            <w:drawing>
              <wp:anchor distT="0" distB="0" distL="0" distR="0" simplePos="0" relativeHeight="487715840" behindDoc="1" locked="0" layoutInCell="1" allowOverlap="1" wp14:anchorId="5FB03E62" wp14:editId="0C141590">
                <wp:simplePos x="0" y="0"/>
                <wp:positionH relativeFrom="page">
                  <wp:posOffset>1431290</wp:posOffset>
                </wp:positionH>
                <wp:positionV relativeFrom="paragraph">
                  <wp:posOffset>358140</wp:posOffset>
                </wp:positionV>
                <wp:extent cx="5380990" cy="6350"/>
                <wp:effectExtent l="0" t="0" r="0" b="0"/>
                <wp:wrapTopAndBottom/>
                <wp:docPr id="156"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8C9B1" id="Rectangle 138" o:spid="_x0000_s1026" style="position:absolute;margin-left:112.7pt;margin-top:28.2pt;width:423.7pt;height:.5pt;z-index:-15600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" fillcolor="black" stroked="f">
                <w10:wrap type="topAndBottom" anchorx="page"/>
              </v:rect>
            </w:pict>
          </mc:Fallback>
        </mc:AlternateContent>
      </w:r>
    </w:p>
    <w:p w14:paraId="70F51E37" w14:textId="77777777" w:rsidR="006B6DFF" w:rsidRDefault="006B6DFF">
      <w:pPr>
        <w:pStyle w:val="BodyText"/>
        <w:spacing w:before="2"/>
        <w:rPr>
          <w:sz w:val="18"/>
        </w:rPr>
      </w:pPr>
    </w:p>
    <w:p w14:paraId="06952490" w14:textId="77777777" w:rsidR="006B6DFF" w:rsidRDefault="006B6DFF">
      <w:pPr>
        <w:pStyle w:val="BodyText"/>
        <w:spacing w:before="3"/>
        <w:rPr>
          <w:sz w:val="21"/>
        </w:rPr>
      </w:pPr>
    </w:p>
    <w:p w14:paraId="22A8501A" w14:textId="77777777" w:rsidR="006B6DFF" w:rsidRDefault="003471C8">
      <w:pPr>
        <w:pStyle w:val="ListParagraph"/>
        <w:numPr>
          <w:ilvl w:val="0"/>
          <w:numId w:val="25"/>
        </w:numPr>
        <w:tabs>
          <w:tab w:val="left" w:pos="582"/>
        </w:tabs>
        <w:spacing w:before="1"/>
        <w:ind w:left="581" w:hanging="361"/>
        <w:jc w:val="left"/>
        <w:rPr>
          <w:sz w:val="20"/>
        </w:rPr>
      </w:pPr>
      <w:r>
        <w:rPr>
          <w:sz w:val="20"/>
        </w:rPr>
        <w:t>CRA and Regulatory</w:t>
      </w:r>
      <w:r>
        <w:rPr>
          <w:spacing w:val="-13"/>
          <w:sz w:val="20"/>
        </w:rPr>
        <w:t xml:space="preserve"> </w:t>
      </w:r>
      <w:r>
        <w:rPr>
          <w:sz w:val="20"/>
        </w:rPr>
        <w:t>Information</w:t>
      </w:r>
    </w:p>
    <w:p w14:paraId="2E15BA3B" w14:textId="77777777" w:rsidR="006B6DFF" w:rsidRDefault="006B6DFF">
      <w:pPr>
        <w:pStyle w:val="BodyText"/>
        <w:spacing w:before="11"/>
        <w:rPr>
          <w:sz w:val="27"/>
        </w:rPr>
      </w:pPr>
    </w:p>
    <w:p w14:paraId="12963989" w14:textId="77777777" w:rsidR="006B6DFF" w:rsidRDefault="003471C8">
      <w:pPr>
        <w:pStyle w:val="ListParagraph"/>
        <w:numPr>
          <w:ilvl w:val="1"/>
          <w:numId w:val="25"/>
        </w:numPr>
        <w:tabs>
          <w:tab w:val="left" w:pos="942"/>
        </w:tabs>
        <w:spacing w:line="288" w:lineRule="auto"/>
        <w:ind w:left="941" w:right="1350"/>
        <w:jc w:val="left"/>
        <w:rPr>
          <w:sz w:val="20"/>
        </w:rPr>
      </w:pPr>
      <w:r>
        <w:rPr>
          <w:sz w:val="20"/>
        </w:rPr>
        <w:t xml:space="preserve">If the </w:t>
      </w:r>
      <w:r>
        <w:rPr>
          <w:i/>
          <w:sz w:val="20"/>
        </w:rPr>
        <w:t xml:space="preserve">Applicant, </w:t>
      </w:r>
      <w:r>
        <w:rPr>
          <w:sz w:val="20"/>
        </w:rPr>
        <w:t xml:space="preserve">its </w:t>
      </w:r>
      <w:r>
        <w:rPr>
          <w:i/>
          <w:sz w:val="20"/>
        </w:rPr>
        <w:t xml:space="preserve">Controlling Entity, </w:t>
      </w:r>
      <w:r>
        <w:rPr>
          <w:sz w:val="20"/>
        </w:rPr>
        <w:t xml:space="preserve">or any of its </w:t>
      </w:r>
      <w:r>
        <w:rPr>
          <w:i/>
          <w:sz w:val="20"/>
        </w:rPr>
        <w:t xml:space="preserve">Affiliates </w:t>
      </w:r>
      <w:r>
        <w:rPr>
          <w:sz w:val="20"/>
        </w:rPr>
        <w:t>is an insured financial institution that receives Community Reinvestment Act (CRA) ratings from regulators, has the organization received CRA ratings within the past five</w:t>
      </w:r>
      <w:r>
        <w:rPr>
          <w:spacing w:val="-11"/>
          <w:sz w:val="20"/>
        </w:rPr>
        <w:t xml:space="preserve"> </w:t>
      </w:r>
      <w:r>
        <w:rPr>
          <w:sz w:val="20"/>
        </w:rPr>
        <w:t>years?</w:t>
      </w:r>
    </w:p>
    <w:p w14:paraId="2829F6EA" w14:textId="77777777" w:rsidR="006B6DFF" w:rsidRDefault="006B6DFF">
      <w:pPr>
        <w:pStyle w:val="BodyText"/>
        <w:spacing w:before="9"/>
        <w:rPr>
          <w:sz w:val="10"/>
        </w:rPr>
      </w:pPr>
    </w:p>
    <w:p w14:paraId="6CF2470C" w14:textId="77777777" w:rsidR="006B6DFF" w:rsidRDefault="003471C8">
      <w:pPr>
        <w:pStyle w:val="BodyText"/>
        <w:tabs>
          <w:tab w:val="left" w:pos="445"/>
          <w:tab w:val="left" w:pos="1350"/>
          <w:tab w:val="left" w:pos="1795"/>
          <w:tab w:val="left" w:pos="2789"/>
          <w:tab w:val="left" w:pos="3234"/>
        </w:tabs>
        <w:spacing w:before="94"/>
        <w:ind w:right="735"/>
        <w:jc w:val="center"/>
      </w:pPr>
      <w:r>
        <w:rPr>
          <w:u w:val="single"/>
        </w:rPr>
        <w:t xml:space="preserve"> </w:t>
      </w:r>
      <w:r>
        <w:rPr>
          <w:u w:val="single"/>
        </w:rPr>
        <w:tab/>
      </w:r>
      <w:r>
        <w:t>Yes</w:t>
      </w:r>
      <w:r>
        <w:tab/>
      </w:r>
      <w:r>
        <w:rPr>
          <w:u w:val="single"/>
        </w:rPr>
        <w:t xml:space="preserve"> </w:t>
      </w:r>
      <w:r>
        <w:rPr>
          <w:u w:val="single"/>
        </w:rPr>
        <w:tab/>
      </w:r>
      <w:r>
        <w:t>No</w:t>
      </w:r>
      <w:r>
        <w:tab/>
      </w:r>
      <w:r>
        <w:rPr>
          <w:u w:val="single"/>
        </w:rPr>
        <w:t xml:space="preserve"> </w:t>
      </w:r>
      <w:r>
        <w:rPr>
          <w:u w:val="single"/>
        </w:rPr>
        <w:tab/>
      </w:r>
      <w:r>
        <w:t>Not</w:t>
      </w:r>
      <w:r>
        <w:rPr>
          <w:spacing w:val="-2"/>
        </w:rPr>
        <w:t xml:space="preserve"> </w:t>
      </w:r>
      <w:r>
        <w:t>Applicable</w:t>
      </w:r>
    </w:p>
    <w:p w14:paraId="259C819C" w14:textId="77777777" w:rsidR="006B6DFF" w:rsidRDefault="006B6DFF">
      <w:pPr>
        <w:pStyle w:val="BodyText"/>
        <w:rPr>
          <w:sz w:val="22"/>
        </w:rPr>
      </w:pPr>
    </w:p>
    <w:p w14:paraId="00250708" w14:textId="77777777" w:rsidR="006B6DFF" w:rsidRDefault="003471C8">
      <w:pPr>
        <w:pStyle w:val="BodyText"/>
        <w:spacing w:before="191" w:after="52"/>
        <w:ind w:right="697"/>
        <w:jc w:val="center"/>
      </w:pPr>
      <w:r>
        <w:t>If yes to Question #32a, and the most recent CRA</w:t>
      </w:r>
      <w:r>
        <w:t xml:space="preserve"> rating is less than “Outstanding”, please describe:</w:t>
      </w:r>
    </w:p>
    <w:tbl>
      <w:tblPr>
        <w:tblW w:w="0" w:type="auto"/>
        <w:tblInd w:w="920" w:type="dxa"/>
        <w:tblLayout w:type="fixed"/>
        <w:tblCellMar>
          <w:left w:w="0" w:type="dxa"/>
          <w:right w:w="0" w:type="dxa"/>
        </w:tblCellMar>
        <w:tblLook w:val="01E0" w:firstRow="1" w:lastRow="1" w:firstColumn="1" w:lastColumn="1" w:noHBand="0" w:noVBand="0"/>
      </w:tblPr>
      <w:tblGrid>
        <w:gridCol w:w="569"/>
        <w:gridCol w:w="8140"/>
      </w:tblGrid>
      <w:tr w:rsidR="006B6DFF" w14:paraId="00A92AF1" w14:textId="77777777">
        <w:trPr>
          <w:trHeight w:val="249"/>
        </w:trPr>
        <w:tc>
          <w:tcPr>
            <w:tcW w:w="569" w:type="dxa"/>
          </w:tcPr>
          <w:p w14:paraId="278B6AB7" w14:textId="77777777" w:rsidR="006B6DFF" w:rsidRDefault="003471C8">
            <w:pPr>
              <w:pStyle w:val="TableParagraph"/>
              <w:spacing w:line="224" w:lineRule="exact"/>
              <w:ind w:left="179" w:right="71"/>
              <w:jc w:val="center"/>
              <w:rPr>
                <w:sz w:val="20"/>
              </w:rPr>
            </w:pPr>
            <w:r>
              <w:rPr>
                <w:sz w:val="20"/>
              </w:rPr>
              <w:t>i.</w:t>
            </w:r>
          </w:p>
        </w:tc>
        <w:tc>
          <w:tcPr>
            <w:tcW w:w="8140" w:type="dxa"/>
          </w:tcPr>
          <w:p w14:paraId="2A89B9C9" w14:textId="77777777" w:rsidR="006B6DFF" w:rsidRDefault="003471C8">
            <w:pPr>
              <w:pStyle w:val="TableParagraph"/>
              <w:spacing w:line="224" w:lineRule="exact"/>
              <w:ind w:left="179"/>
              <w:rPr>
                <w:sz w:val="20"/>
              </w:rPr>
            </w:pPr>
            <w:r>
              <w:rPr>
                <w:sz w:val="20"/>
              </w:rPr>
              <w:t>the conditions or circumstances that led to the rating;</w:t>
            </w:r>
          </w:p>
        </w:tc>
      </w:tr>
      <w:tr w:rsidR="006B6DFF" w14:paraId="2102D488" w14:textId="77777777">
        <w:trPr>
          <w:trHeight w:val="275"/>
        </w:trPr>
        <w:tc>
          <w:tcPr>
            <w:tcW w:w="569" w:type="dxa"/>
          </w:tcPr>
          <w:p w14:paraId="74E107A2" w14:textId="77777777" w:rsidR="006B6DFF" w:rsidRDefault="003471C8">
            <w:pPr>
              <w:pStyle w:val="TableParagraph"/>
              <w:spacing w:before="20"/>
              <w:ind w:left="179" w:right="115"/>
              <w:jc w:val="center"/>
              <w:rPr>
                <w:sz w:val="20"/>
              </w:rPr>
            </w:pPr>
            <w:r>
              <w:rPr>
                <w:sz w:val="20"/>
              </w:rPr>
              <w:t>ii.</w:t>
            </w:r>
          </w:p>
        </w:tc>
        <w:tc>
          <w:tcPr>
            <w:tcW w:w="8140" w:type="dxa"/>
          </w:tcPr>
          <w:p w14:paraId="77EED8DF" w14:textId="77777777" w:rsidR="006B6DFF" w:rsidRDefault="003471C8">
            <w:pPr>
              <w:pStyle w:val="TableParagraph"/>
              <w:spacing w:before="20"/>
              <w:ind w:left="180"/>
              <w:rPr>
                <w:sz w:val="20"/>
              </w:rPr>
            </w:pPr>
            <w:r>
              <w:rPr>
                <w:sz w:val="20"/>
              </w:rPr>
              <w:t>the steps the institution is taking to achieve an “Outstanding” rating; and</w:t>
            </w:r>
          </w:p>
        </w:tc>
      </w:tr>
      <w:tr w:rsidR="006B6DFF" w14:paraId="7EECA5D2" w14:textId="77777777">
        <w:trPr>
          <w:trHeight w:val="275"/>
        </w:trPr>
        <w:tc>
          <w:tcPr>
            <w:tcW w:w="569" w:type="dxa"/>
          </w:tcPr>
          <w:p w14:paraId="04A02014" w14:textId="77777777" w:rsidR="006B6DFF" w:rsidRDefault="003471C8">
            <w:pPr>
              <w:pStyle w:val="TableParagraph"/>
              <w:spacing w:before="20"/>
              <w:ind w:left="179" w:right="160"/>
              <w:jc w:val="center"/>
              <w:rPr>
                <w:sz w:val="20"/>
              </w:rPr>
            </w:pPr>
            <w:r>
              <w:rPr>
                <w:sz w:val="20"/>
              </w:rPr>
              <w:t>iii.</w:t>
            </w:r>
          </w:p>
        </w:tc>
        <w:tc>
          <w:tcPr>
            <w:tcW w:w="8140" w:type="dxa"/>
          </w:tcPr>
          <w:p w14:paraId="0DFB5B5D" w14:textId="77777777" w:rsidR="006B6DFF" w:rsidRDefault="003471C8">
            <w:pPr>
              <w:pStyle w:val="TableParagraph"/>
              <w:spacing w:before="20"/>
              <w:ind w:left="179"/>
              <w:rPr>
                <w:sz w:val="20"/>
              </w:rPr>
            </w:pPr>
            <w:r>
              <w:rPr>
                <w:sz w:val="20"/>
              </w:rPr>
              <w:t>the role that NMTC activities are expected to play in helping the institution to achieve an</w:t>
            </w:r>
          </w:p>
        </w:tc>
      </w:tr>
      <w:tr w:rsidR="006B6DFF" w14:paraId="29CE0D40" w14:textId="77777777">
        <w:trPr>
          <w:trHeight w:val="275"/>
        </w:trPr>
        <w:tc>
          <w:tcPr>
            <w:tcW w:w="569" w:type="dxa"/>
          </w:tcPr>
          <w:p w14:paraId="57A25B7B" w14:textId="77777777" w:rsidR="006B6DFF" w:rsidRDefault="006B6DFF">
            <w:pPr>
              <w:pStyle w:val="TableParagraph"/>
              <w:rPr>
                <w:rFonts w:ascii="Times New Roman"/>
                <w:sz w:val="18"/>
              </w:rPr>
            </w:pPr>
          </w:p>
        </w:tc>
        <w:tc>
          <w:tcPr>
            <w:tcW w:w="8140" w:type="dxa"/>
          </w:tcPr>
          <w:p w14:paraId="0A9C50A2" w14:textId="77777777" w:rsidR="006B6DFF" w:rsidRDefault="003471C8">
            <w:pPr>
              <w:pStyle w:val="TableParagraph"/>
              <w:spacing w:before="20"/>
              <w:ind w:left="179"/>
              <w:rPr>
                <w:sz w:val="20"/>
              </w:rPr>
            </w:pPr>
            <w:r>
              <w:rPr>
                <w:sz w:val="20"/>
              </w:rPr>
              <w:t>“Outstanding” rating.</w:t>
            </w:r>
          </w:p>
        </w:tc>
      </w:tr>
      <w:tr w:rsidR="006B6DFF" w14:paraId="13214727" w14:textId="77777777">
        <w:trPr>
          <w:trHeight w:val="249"/>
        </w:trPr>
        <w:tc>
          <w:tcPr>
            <w:tcW w:w="569" w:type="dxa"/>
          </w:tcPr>
          <w:p w14:paraId="60DF2524" w14:textId="77777777" w:rsidR="006B6DFF" w:rsidRDefault="006B6DFF">
            <w:pPr>
              <w:pStyle w:val="TableParagraph"/>
              <w:rPr>
                <w:rFonts w:ascii="Times New Roman"/>
                <w:sz w:val="18"/>
              </w:rPr>
            </w:pPr>
          </w:p>
        </w:tc>
        <w:tc>
          <w:tcPr>
            <w:tcW w:w="8140" w:type="dxa"/>
          </w:tcPr>
          <w:p w14:paraId="6BA0CE8F" w14:textId="77777777" w:rsidR="006B6DFF" w:rsidRDefault="003471C8">
            <w:pPr>
              <w:pStyle w:val="TableParagraph"/>
              <w:spacing w:before="20" w:line="210" w:lineRule="exact"/>
              <w:ind w:left="179"/>
              <w:rPr>
                <w:sz w:val="20"/>
              </w:rPr>
            </w:pPr>
            <w:r>
              <w:rPr>
                <w:color w:val="0000FF"/>
                <w:sz w:val="20"/>
              </w:rPr>
              <w:t>(Maximum Response Length: 2,000 characters)</w:t>
            </w:r>
          </w:p>
        </w:tc>
      </w:tr>
    </w:tbl>
    <w:p w14:paraId="7EB358BD" w14:textId="77777777" w:rsidR="006B6DFF" w:rsidRDefault="006B6DFF">
      <w:pPr>
        <w:pStyle w:val="BodyText"/>
      </w:pPr>
    </w:p>
    <w:p w14:paraId="416045FE" w14:textId="73E587AD" w:rsidR="006B6DFF" w:rsidRDefault="009471DF">
      <w:pPr>
        <w:pStyle w:val="BodyText"/>
        <w:spacing w:before="9"/>
        <w:rPr>
          <w:sz w:val="23"/>
        </w:rPr>
      </w:pPr>
      <w:r>
        <w:rPr>
          <w:noProof/>
        </w:rPr>
        <mc:AlternateContent>
          <mc:Choice Requires="wps">
            <w:drawing>
              <wp:anchor distT="0" distB="0" distL="0" distR="0" simplePos="0" relativeHeight="487716352" behindDoc="1" locked="0" layoutInCell="1" allowOverlap="1" wp14:anchorId="07562001" wp14:editId="440AF854">
                <wp:simplePos x="0" y="0"/>
                <wp:positionH relativeFrom="page">
                  <wp:posOffset>1268730</wp:posOffset>
                </wp:positionH>
                <wp:positionV relativeFrom="paragraph">
                  <wp:posOffset>198755</wp:posOffset>
                </wp:positionV>
                <wp:extent cx="5543550" cy="6350"/>
                <wp:effectExtent l="0" t="0" r="0" b="0"/>
                <wp:wrapTopAndBottom/>
                <wp:docPr id="155"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D8688" id="Rectangle 137" o:spid="_x0000_s1026" style="position:absolute;margin-left:99.9pt;margin-top:15.65pt;width:436.5pt;height:.5pt;z-index:-15600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" fillcolor="black" stroked="f">
                <w10:wrap type="topAndBottom" anchorx="page"/>
              </v:rect>
            </w:pict>
          </mc:Fallback>
        </mc:AlternateContent>
      </w:r>
      <w:r>
        <w:rPr>
          <w:noProof/>
        </w:rPr>
        <mc:AlternateContent>
          <mc:Choice Requires="wps">
            <w:drawing>
              <wp:anchor distT="0" distB="0" distL="0" distR="0" simplePos="0" relativeHeight="487716864" behindDoc="1" locked="0" layoutInCell="1" allowOverlap="1" wp14:anchorId="0E16829C" wp14:editId="3884DC40">
                <wp:simplePos x="0" y="0"/>
                <wp:positionH relativeFrom="page">
                  <wp:posOffset>1259840</wp:posOffset>
                </wp:positionH>
                <wp:positionV relativeFrom="paragraph">
                  <wp:posOffset>380365</wp:posOffset>
                </wp:positionV>
                <wp:extent cx="5552440" cy="6350"/>
                <wp:effectExtent l="0" t="0" r="0" b="0"/>
                <wp:wrapTopAndBottom/>
                <wp:docPr id="154"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2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A829A" id="Rectangle 136" o:spid="_x0000_s1026" style="position:absolute;margin-left:99.2pt;margin-top:29.95pt;width:437.2pt;height:.5pt;z-index:-15599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" fillcolor="black" stroked="f">
                <w10:wrap type="topAndBottom" anchorx="page"/>
              </v:rect>
            </w:pict>
          </mc:Fallback>
        </mc:AlternateContent>
      </w:r>
    </w:p>
    <w:p w14:paraId="2569FA84" w14:textId="77777777" w:rsidR="006B6DFF" w:rsidRDefault="006B6DFF">
      <w:pPr>
        <w:pStyle w:val="BodyText"/>
        <w:spacing w:before="2"/>
        <w:rPr>
          <w:sz w:val="18"/>
        </w:rPr>
      </w:pPr>
    </w:p>
    <w:p w14:paraId="6DBC5A3D" w14:textId="77777777" w:rsidR="006B6DFF" w:rsidRDefault="006B6DFF">
      <w:pPr>
        <w:rPr>
          <w:sz w:val="18"/>
        </w:rPr>
        <w:sectPr w:rsidR="006B6DFF">
          <w:pgSz w:w="12240" w:h="15840"/>
          <w:pgMar w:top="1500" w:right="300" w:bottom="1200" w:left="1220" w:header="0" w:footer="1012" w:gutter="0"/>
          <w:cols w:space="720"/>
        </w:sectPr>
      </w:pPr>
    </w:p>
    <w:p w14:paraId="53E34F51" w14:textId="77777777" w:rsidR="00D838EC" w:rsidRDefault="003471C8">
      <w:pPr>
        <w:pStyle w:val="ListParagraph"/>
        <w:numPr>
          <w:ilvl w:val="0"/>
          <w:numId w:val="41"/>
        </w:numPr>
        <w:tabs>
          <w:tab w:val="left" w:pos="1600"/>
          <w:tab w:val="left" w:pos="1601"/>
        </w:tabs>
        <w:spacing w:before="44"/>
        <w:jc w:val="left"/>
        <w:rPr>
          <w:del w:id="791" w:author="Author" w:date="2020-12-29T14:31:00Z"/>
          <w:sz w:val="20"/>
        </w:rPr>
      </w:pPr>
      <w:del w:id="792" w:author="Author" w:date="2020-12-29T14:31:00Z">
        <w:r>
          <w:rPr>
            <w:sz w:val="20"/>
          </w:rPr>
          <w:lastRenderedPageBreak/>
          <w:delText>the conditions or circumstances that led to the</w:delText>
        </w:r>
        <w:r>
          <w:rPr>
            <w:spacing w:val="-13"/>
            <w:sz w:val="20"/>
          </w:rPr>
          <w:delText xml:space="preserve"> </w:delText>
        </w:r>
        <w:r>
          <w:rPr>
            <w:sz w:val="20"/>
          </w:rPr>
          <w:delText>rating;</w:delText>
        </w:r>
      </w:del>
    </w:p>
    <w:p w14:paraId="5266C47F" w14:textId="77777777" w:rsidR="00D838EC" w:rsidRDefault="003471C8">
      <w:pPr>
        <w:pStyle w:val="ListParagraph"/>
        <w:numPr>
          <w:ilvl w:val="0"/>
          <w:numId w:val="41"/>
        </w:numPr>
        <w:tabs>
          <w:tab w:val="left" w:pos="1600"/>
          <w:tab w:val="left" w:pos="1601"/>
        </w:tabs>
        <w:spacing w:before="49"/>
        <w:ind w:hanging="505"/>
        <w:jc w:val="left"/>
        <w:rPr>
          <w:del w:id="793" w:author="Author" w:date="2020-12-29T14:31:00Z"/>
          <w:sz w:val="20"/>
        </w:rPr>
      </w:pPr>
      <w:bookmarkStart w:id="794" w:name="ii._the_steps_the_institution_is_taking_"/>
      <w:bookmarkEnd w:id="794"/>
      <w:del w:id="795" w:author="Author" w:date="2020-12-29T14:31:00Z">
        <w:r>
          <w:rPr>
            <w:sz w:val="20"/>
          </w:rPr>
          <w:delText>the steps the institution is taking to achieve an “Outstanding” rating;</w:delText>
        </w:r>
        <w:r>
          <w:rPr>
            <w:spacing w:val="-18"/>
            <w:sz w:val="20"/>
          </w:rPr>
          <w:delText xml:space="preserve"> </w:delText>
        </w:r>
        <w:r>
          <w:rPr>
            <w:sz w:val="20"/>
          </w:rPr>
          <w:delText>and</w:delText>
        </w:r>
      </w:del>
    </w:p>
    <w:p w14:paraId="4B8D0F75" w14:textId="77777777" w:rsidR="00D838EC" w:rsidRDefault="003471C8">
      <w:pPr>
        <w:pStyle w:val="ListParagraph"/>
        <w:numPr>
          <w:ilvl w:val="0"/>
          <w:numId w:val="41"/>
        </w:numPr>
        <w:tabs>
          <w:tab w:val="left" w:pos="1600"/>
          <w:tab w:val="left" w:pos="1601"/>
        </w:tabs>
        <w:spacing w:before="43" w:line="290" w:lineRule="auto"/>
        <w:ind w:right="1297" w:hanging="548"/>
        <w:jc w:val="left"/>
        <w:rPr>
          <w:del w:id="796" w:author="Author" w:date="2020-12-29T14:31:00Z"/>
          <w:sz w:val="20"/>
        </w:rPr>
      </w:pPr>
      <w:bookmarkStart w:id="797" w:name="iii._the_role_that_NMTC_activities_are_e"/>
      <w:bookmarkEnd w:id="797"/>
      <w:del w:id="798" w:author="Author" w:date="2020-12-29T14:31:00Z">
        <w:r>
          <w:rPr>
            <w:sz w:val="20"/>
          </w:rPr>
          <w:delText>t</w:delText>
        </w:r>
        <w:r>
          <w:rPr>
            <w:sz w:val="20"/>
          </w:rPr>
          <w:delText>he role that NMTC activities are expected to play in helping the institution to achieve an “Outstanding” rating.</w:delText>
        </w:r>
      </w:del>
    </w:p>
    <w:p w14:paraId="7D96D4BD" w14:textId="77777777" w:rsidR="006B6DFF" w:rsidRDefault="003471C8">
      <w:pPr>
        <w:spacing w:before="78" w:line="288" w:lineRule="auto"/>
        <w:ind w:left="940" w:right="1411"/>
        <w:rPr>
          <w:moveFrom w:id="799" w:author="Author" w:date="2020-12-29T14:31:00Z"/>
          <w:sz w:val="20"/>
        </w:rPr>
      </w:pPr>
      <w:moveFromRangeStart w:id="800" w:author="Author" w:date="2020-12-29T14:31:00Z" w:name="move60144681"/>
      <w:moveFrom w:id="801" w:author="Author" w:date="2020-12-29T14:31:00Z">
        <w:r>
          <w:rPr>
            <w:sz w:val="20"/>
            <w:shd w:val="clear" w:color="auto" w:fill="FFFF00"/>
          </w:rPr>
          <w:t>(Maximum Response Length:</w:t>
        </w:r>
        <w:r>
          <w:rPr>
            <w:sz w:val="20"/>
          </w:rPr>
          <w:t xml:space="preserve"> </w:t>
        </w:r>
        <w:r>
          <w:rPr>
            <w:sz w:val="20"/>
            <w:shd w:val="clear" w:color="auto" w:fill="FFFF00"/>
          </w:rPr>
          <w:t>2,000 characters)</w:t>
        </w:r>
      </w:moveFrom>
    </w:p>
    <w:p w14:paraId="1E6C63AD" w14:textId="77777777" w:rsidR="006B6DFF" w:rsidRDefault="006B6DFF">
      <w:pPr>
        <w:pStyle w:val="BodyText"/>
        <w:rPr>
          <w:moveFrom w:id="802" w:author="Author" w:date="2020-12-29T14:31:00Z"/>
        </w:rPr>
      </w:pPr>
    </w:p>
    <w:moveFromRangeEnd w:id="800"/>
    <w:p w14:paraId="6DDED084" w14:textId="77777777" w:rsidR="006B6DFF" w:rsidRDefault="003471C8">
      <w:pPr>
        <w:pStyle w:val="ListParagraph"/>
        <w:numPr>
          <w:ilvl w:val="1"/>
          <w:numId w:val="25"/>
        </w:numPr>
        <w:tabs>
          <w:tab w:val="left" w:pos="940"/>
        </w:tabs>
        <w:spacing w:before="78" w:line="288" w:lineRule="auto"/>
        <w:ind w:left="940" w:right="1293" w:hanging="361"/>
        <w:jc w:val="left"/>
        <w:rPr>
          <w:sz w:val="20"/>
        </w:rPr>
      </w:pPr>
      <w:r>
        <w:rPr>
          <w:sz w:val="20"/>
        </w:rPr>
        <w:t xml:space="preserve">Is the </w:t>
      </w:r>
      <w:r>
        <w:rPr>
          <w:i/>
          <w:sz w:val="20"/>
        </w:rPr>
        <w:t>Applicant</w:t>
      </w:r>
      <w:r>
        <w:rPr>
          <w:sz w:val="20"/>
        </w:rPr>
        <w:t xml:space="preserve">, </w:t>
      </w:r>
      <w:r>
        <w:rPr>
          <w:i/>
          <w:sz w:val="20"/>
        </w:rPr>
        <w:t>Controlling Entity</w:t>
      </w:r>
      <w:r>
        <w:rPr>
          <w:sz w:val="20"/>
        </w:rPr>
        <w:t xml:space="preserve">, or any </w:t>
      </w:r>
      <w:r>
        <w:rPr>
          <w:i/>
          <w:sz w:val="20"/>
        </w:rPr>
        <w:t xml:space="preserve">Affiliate </w:t>
      </w:r>
      <w:r>
        <w:rPr>
          <w:sz w:val="20"/>
        </w:rPr>
        <w:t>a federally-regulated thrift, bank, bank holding company, or credit union (Y/N)?” If “Y” is selected, please complete the following chart Q. 32c, below:</w:t>
      </w:r>
    </w:p>
    <w:p w14:paraId="17F2499F" w14:textId="77777777" w:rsidR="006B6DFF" w:rsidRDefault="006B6DFF">
      <w:pPr>
        <w:pStyle w:val="BodyText"/>
        <w:spacing w:before="10"/>
        <w:rPr>
          <w:sz w:val="15"/>
        </w:rPr>
      </w:pPr>
    </w:p>
    <w:p w14:paraId="44FF215E" w14:textId="77777777" w:rsidR="006B6DFF" w:rsidRDefault="003471C8">
      <w:pPr>
        <w:pStyle w:val="BodyText"/>
        <w:tabs>
          <w:tab w:val="left" w:pos="696"/>
          <w:tab w:val="left" w:pos="1330"/>
          <w:tab w:val="left" w:pos="1776"/>
          <w:tab w:val="left" w:pos="2769"/>
          <w:tab w:val="left" w:pos="3215"/>
        </w:tabs>
        <w:spacing w:before="94"/>
        <w:ind w:left="250"/>
        <w:jc w:val="center"/>
      </w:pPr>
      <w:bookmarkStart w:id="803" w:name="____Yes______No______Not_Applicable_"/>
      <w:bookmarkEnd w:id="803"/>
      <w:r>
        <w:rPr>
          <w:u w:val="single"/>
        </w:rPr>
        <w:t xml:space="preserve"> </w:t>
      </w:r>
      <w:r>
        <w:rPr>
          <w:u w:val="single"/>
        </w:rPr>
        <w:tab/>
      </w:r>
      <w:r>
        <w:t>Yes</w:t>
      </w:r>
      <w:r>
        <w:tab/>
      </w:r>
      <w:r>
        <w:rPr>
          <w:u w:val="single"/>
        </w:rPr>
        <w:t xml:space="preserve"> </w:t>
      </w:r>
      <w:r>
        <w:rPr>
          <w:u w:val="single"/>
        </w:rPr>
        <w:tab/>
      </w:r>
      <w:r>
        <w:t>No</w:t>
      </w:r>
      <w:r>
        <w:tab/>
      </w:r>
      <w:r>
        <w:rPr>
          <w:u w:val="single"/>
        </w:rPr>
        <w:t xml:space="preserve"> </w:t>
      </w:r>
      <w:r>
        <w:rPr>
          <w:u w:val="single"/>
        </w:rPr>
        <w:tab/>
      </w:r>
      <w:r>
        <w:t>Not</w:t>
      </w:r>
      <w:r>
        <w:rPr>
          <w:spacing w:val="-2"/>
        </w:rPr>
        <w:t xml:space="preserve"> </w:t>
      </w:r>
      <w:r>
        <w:t>Applicable</w:t>
      </w:r>
    </w:p>
    <w:p w14:paraId="0AAFED5E" w14:textId="77777777" w:rsidR="006B6DFF" w:rsidRDefault="006B6DFF">
      <w:pPr>
        <w:pStyle w:val="BodyText"/>
        <w:rPr>
          <w:sz w:val="22"/>
        </w:rPr>
      </w:pPr>
    </w:p>
    <w:p w14:paraId="1A31D6F0" w14:textId="77777777" w:rsidR="006B6DFF" w:rsidRDefault="006B6DFF">
      <w:pPr>
        <w:pStyle w:val="BodyText"/>
        <w:rPr>
          <w:sz w:val="30"/>
        </w:rPr>
      </w:pPr>
    </w:p>
    <w:p w14:paraId="050F79FA" w14:textId="77777777" w:rsidR="006B6DFF" w:rsidRDefault="003471C8">
      <w:pPr>
        <w:pStyle w:val="ListParagraph"/>
        <w:numPr>
          <w:ilvl w:val="1"/>
          <w:numId w:val="25"/>
        </w:numPr>
        <w:tabs>
          <w:tab w:val="left" w:pos="941"/>
        </w:tabs>
        <w:ind w:left="940" w:hanging="361"/>
        <w:jc w:val="left"/>
        <w:rPr>
          <w:sz w:val="20"/>
        </w:rPr>
      </w:pPr>
      <w:r>
        <w:rPr>
          <w:sz w:val="20"/>
        </w:rPr>
        <w:t>Regulated Entity</w:t>
      </w:r>
      <w:r>
        <w:rPr>
          <w:spacing w:val="-2"/>
          <w:sz w:val="20"/>
        </w:rPr>
        <w:t xml:space="preserve"> </w:t>
      </w:r>
      <w:r>
        <w:rPr>
          <w:sz w:val="20"/>
        </w:rPr>
        <w:t>Information:</w:t>
      </w:r>
    </w:p>
    <w:p w14:paraId="3DC7158E" w14:textId="77777777" w:rsidR="006B6DFF" w:rsidRDefault="006B6DFF">
      <w:pPr>
        <w:pStyle w:val="BodyText"/>
        <w:spacing w:before="1"/>
        <w:rPr>
          <w:sz w:val="9"/>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2000"/>
        <w:gridCol w:w="1350"/>
        <w:gridCol w:w="1080"/>
        <w:gridCol w:w="720"/>
        <w:gridCol w:w="630"/>
        <w:gridCol w:w="1090"/>
        <w:gridCol w:w="1701"/>
      </w:tblGrid>
      <w:tr w:rsidR="006B6DFF" w14:paraId="430823F9" w14:textId="77777777">
        <w:trPr>
          <w:trHeight w:val="1034"/>
        </w:trPr>
        <w:tc>
          <w:tcPr>
            <w:tcW w:w="960" w:type="dxa"/>
            <w:tcBorders>
              <w:left w:val="single" w:sz="8" w:space="0" w:color="000000"/>
            </w:tcBorders>
            <w:shd w:val="clear" w:color="auto" w:fill="D9D9D9"/>
          </w:tcPr>
          <w:p w14:paraId="1992C919" w14:textId="77777777" w:rsidR="006B6DFF" w:rsidRDefault="006B6DFF">
            <w:pPr>
              <w:pStyle w:val="TableParagraph"/>
              <w:rPr>
                <w:sz w:val="20"/>
              </w:rPr>
            </w:pPr>
            <w:bookmarkStart w:id="804" w:name="Organization_Name_"/>
            <w:bookmarkStart w:id="805" w:name="State_"/>
            <w:bookmarkStart w:id="806" w:name="City_"/>
            <w:bookmarkStart w:id="807" w:name="Federal_Regulator_"/>
            <w:bookmarkEnd w:id="804"/>
            <w:bookmarkEnd w:id="805"/>
            <w:bookmarkEnd w:id="806"/>
            <w:bookmarkEnd w:id="807"/>
          </w:p>
          <w:p w14:paraId="2F3975C3" w14:textId="77777777" w:rsidR="006B6DFF" w:rsidRDefault="006B6DFF">
            <w:pPr>
              <w:pStyle w:val="TableParagraph"/>
              <w:rPr>
                <w:sz w:val="20"/>
              </w:rPr>
            </w:pPr>
          </w:p>
          <w:p w14:paraId="4A677DB9" w14:textId="77777777" w:rsidR="006B6DFF" w:rsidRDefault="003471C8">
            <w:pPr>
              <w:pStyle w:val="TableParagraph"/>
              <w:spacing w:before="157" w:line="200" w:lineRule="atLeast"/>
              <w:ind w:left="107" w:right="197"/>
              <w:rPr>
                <w:b/>
                <w:sz w:val="18"/>
              </w:rPr>
            </w:pPr>
            <w:r>
              <w:rPr>
                <w:b/>
                <w:sz w:val="18"/>
              </w:rPr>
              <w:t>Record No.</w:t>
            </w:r>
          </w:p>
        </w:tc>
        <w:tc>
          <w:tcPr>
            <w:tcW w:w="2000" w:type="dxa"/>
            <w:shd w:val="clear" w:color="auto" w:fill="D9D9D9"/>
          </w:tcPr>
          <w:p w14:paraId="7F4F11C6" w14:textId="77777777" w:rsidR="006B6DFF" w:rsidRDefault="006B6DFF">
            <w:pPr>
              <w:pStyle w:val="TableParagraph"/>
              <w:rPr>
                <w:sz w:val="20"/>
              </w:rPr>
            </w:pPr>
          </w:p>
          <w:p w14:paraId="1769C488" w14:textId="77777777" w:rsidR="006B6DFF" w:rsidRDefault="006B6DFF">
            <w:pPr>
              <w:pStyle w:val="TableParagraph"/>
              <w:spacing w:before="8"/>
              <w:rPr>
                <w:sz w:val="15"/>
              </w:rPr>
            </w:pPr>
          </w:p>
          <w:p w14:paraId="4FA54296" w14:textId="77777777" w:rsidR="006B6DFF" w:rsidRDefault="003471C8">
            <w:pPr>
              <w:pStyle w:val="TableParagraph"/>
              <w:spacing w:line="207" w:lineRule="exact"/>
              <w:ind w:left="112"/>
              <w:rPr>
                <w:b/>
                <w:sz w:val="18"/>
              </w:rPr>
            </w:pPr>
            <w:r>
              <w:rPr>
                <w:b/>
                <w:sz w:val="18"/>
              </w:rPr>
              <w:t>Regulated Entity (ex.</w:t>
            </w:r>
          </w:p>
          <w:p w14:paraId="11F862A4" w14:textId="77777777" w:rsidR="006B6DFF" w:rsidRDefault="003471C8">
            <w:pPr>
              <w:pStyle w:val="TableParagraph"/>
              <w:spacing w:before="2" w:line="208" w:lineRule="exact"/>
              <w:ind w:left="112" w:right="138"/>
              <w:rPr>
                <w:b/>
                <w:sz w:val="18"/>
              </w:rPr>
            </w:pPr>
            <w:r>
              <w:rPr>
                <w:b/>
                <w:i/>
                <w:sz w:val="18"/>
              </w:rPr>
              <w:t>Affiliate</w:t>
            </w:r>
            <w:r>
              <w:rPr>
                <w:b/>
                <w:sz w:val="18"/>
              </w:rPr>
              <w:t xml:space="preserve">, </w:t>
            </w:r>
            <w:r>
              <w:rPr>
                <w:b/>
                <w:i/>
                <w:sz w:val="18"/>
              </w:rPr>
              <w:t>Controlling Entity</w:t>
            </w:r>
            <w:r>
              <w:rPr>
                <w:b/>
                <w:sz w:val="18"/>
              </w:rPr>
              <w:t xml:space="preserve">, </w:t>
            </w:r>
            <w:r>
              <w:rPr>
                <w:b/>
                <w:i/>
                <w:sz w:val="18"/>
              </w:rPr>
              <w:t>Applicant</w:t>
            </w:r>
            <w:r>
              <w:rPr>
                <w:b/>
                <w:sz w:val="18"/>
              </w:rPr>
              <w:t>)</w:t>
            </w:r>
          </w:p>
        </w:tc>
        <w:tc>
          <w:tcPr>
            <w:tcW w:w="1350" w:type="dxa"/>
            <w:shd w:val="clear" w:color="auto" w:fill="D9D9D9"/>
          </w:tcPr>
          <w:p w14:paraId="00ECE182" w14:textId="77777777" w:rsidR="006B6DFF" w:rsidRDefault="006B6DFF">
            <w:pPr>
              <w:pStyle w:val="TableParagraph"/>
              <w:rPr>
                <w:sz w:val="20"/>
              </w:rPr>
            </w:pPr>
          </w:p>
          <w:p w14:paraId="1A93E6FC" w14:textId="77777777" w:rsidR="006B6DFF" w:rsidRDefault="006B6DFF">
            <w:pPr>
              <w:pStyle w:val="TableParagraph"/>
              <w:rPr>
                <w:sz w:val="20"/>
              </w:rPr>
            </w:pPr>
          </w:p>
          <w:p w14:paraId="37111236" w14:textId="77777777" w:rsidR="006B6DFF" w:rsidRDefault="003471C8">
            <w:pPr>
              <w:pStyle w:val="TableParagraph"/>
              <w:spacing w:before="157" w:line="200" w:lineRule="atLeast"/>
              <w:ind w:left="113" w:right="106"/>
              <w:rPr>
                <w:b/>
                <w:sz w:val="18"/>
              </w:rPr>
            </w:pPr>
            <w:r>
              <w:rPr>
                <w:b/>
                <w:sz w:val="18"/>
              </w:rPr>
              <w:t>Organization Name</w:t>
            </w:r>
          </w:p>
        </w:tc>
        <w:tc>
          <w:tcPr>
            <w:tcW w:w="1080" w:type="dxa"/>
            <w:shd w:val="clear" w:color="auto" w:fill="D9D9D9"/>
          </w:tcPr>
          <w:p w14:paraId="24F47D98" w14:textId="77777777" w:rsidR="006B6DFF" w:rsidRDefault="003471C8">
            <w:pPr>
              <w:pStyle w:val="TableParagraph"/>
              <w:ind w:left="113" w:right="116"/>
              <w:rPr>
                <w:b/>
                <w:sz w:val="18"/>
              </w:rPr>
            </w:pPr>
            <w:r>
              <w:rPr>
                <w:b/>
                <w:sz w:val="18"/>
              </w:rPr>
              <w:t>Is this entity a Holding Company</w:t>
            </w:r>
          </w:p>
          <w:p w14:paraId="5282F574" w14:textId="77777777" w:rsidR="006B6DFF" w:rsidRDefault="003471C8">
            <w:pPr>
              <w:pStyle w:val="TableParagraph"/>
              <w:spacing w:line="189" w:lineRule="exact"/>
              <w:ind w:left="113"/>
              <w:rPr>
                <w:b/>
                <w:sz w:val="18"/>
              </w:rPr>
            </w:pPr>
            <w:r>
              <w:rPr>
                <w:b/>
                <w:sz w:val="18"/>
              </w:rPr>
              <w:t>?</w:t>
            </w:r>
          </w:p>
        </w:tc>
        <w:tc>
          <w:tcPr>
            <w:tcW w:w="720" w:type="dxa"/>
            <w:shd w:val="clear" w:color="auto" w:fill="D9D9D9"/>
          </w:tcPr>
          <w:p w14:paraId="050F36B1" w14:textId="77777777" w:rsidR="006B6DFF" w:rsidRDefault="006B6DFF">
            <w:pPr>
              <w:pStyle w:val="TableParagraph"/>
              <w:rPr>
                <w:sz w:val="20"/>
              </w:rPr>
            </w:pPr>
          </w:p>
          <w:p w14:paraId="33B1C5B8" w14:textId="77777777" w:rsidR="006B6DFF" w:rsidRDefault="006B6DFF">
            <w:pPr>
              <w:pStyle w:val="TableParagraph"/>
              <w:rPr>
                <w:sz w:val="20"/>
              </w:rPr>
            </w:pPr>
          </w:p>
          <w:p w14:paraId="45FAFE22" w14:textId="77777777" w:rsidR="006B6DFF" w:rsidRDefault="006B6DFF">
            <w:pPr>
              <w:pStyle w:val="TableParagraph"/>
              <w:rPr>
                <w:sz w:val="20"/>
              </w:rPr>
            </w:pPr>
          </w:p>
          <w:p w14:paraId="48F43378" w14:textId="77777777" w:rsidR="006B6DFF" w:rsidRDefault="003471C8">
            <w:pPr>
              <w:pStyle w:val="TableParagraph"/>
              <w:spacing w:before="134" w:line="189" w:lineRule="exact"/>
              <w:ind w:left="113"/>
              <w:rPr>
                <w:b/>
                <w:sz w:val="18"/>
              </w:rPr>
            </w:pPr>
            <w:r>
              <w:rPr>
                <w:b/>
                <w:sz w:val="18"/>
              </w:rPr>
              <w:t>State</w:t>
            </w:r>
          </w:p>
        </w:tc>
        <w:tc>
          <w:tcPr>
            <w:tcW w:w="630" w:type="dxa"/>
            <w:shd w:val="clear" w:color="auto" w:fill="D9D9D9"/>
          </w:tcPr>
          <w:p w14:paraId="5B67699E" w14:textId="77777777" w:rsidR="006B6DFF" w:rsidRDefault="006B6DFF">
            <w:pPr>
              <w:pStyle w:val="TableParagraph"/>
              <w:rPr>
                <w:sz w:val="20"/>
              </w:rPr>
            </w:pPr>
          </w:p>
          <w:p w14:paraId="294BC93D" w14:textId="77777777" w:rsidR="006B6DFF" w:rsidRDefault="006B6DFF">
            <w:pPr>
              <w:pStyle w:val="TableParagraph"/>
              <w:rPr>
                <w:sz w:val="20"/>
              </w:rPr>
            </w:pPr>
          </w:p>
          <w:p w14:paraId="5B73DFC8" w14:textId="77777777" w:rsidR="006B6DFF" w:rsidRDefault="006B6DFF">
            <w:pPr>
              <w:pStyle w:val="TableParagraph"/>
              <w:rPr>
                <w:sz w:val="20"/>
              </w:rPr>
            </w:pPr>
          </w:p>
          <w:p w14:paraId="075CE575" w14:textId="77777777" w:rsidR="006B6DFF" w:rsidRDefault="003471C8">
            <w:pPr>
              <w:pStyle w:val="TableParagraph"/>
              <w:spacing w:before="134" w:line="189" w:lineRule="exact"/>
              <w:ind w:left="113"/>
              <w:rPr>
                <w:b/>
                <w:sz w:val="18"/>
              </w:rPr>
            </w:pPr>
            <w:r>
              <w:rPr>
                <w:b/>
                <w:sz w:val="18"/>
              </w:rPr>
              <w:t>City</w:t>
            </w:r>
          </w:p>
        </w:tc>
        <w:tc>
          <w:tcPr>
            <w:tcW w:w="1090" w:type="dxa"/>
            <w:shd w:val="clear" w:color="auto" w:fill="D9D9D9"/>
          </w:tcPr>
          <w:p w14:paraId="11DB7F44" w14:textId="77777777" w:rsidR="006B6DFF" w:rsidRDefault="006B6DFF">
            <w:pPr>
              <w:pStyle w:val="TableParagraph"/>
              <w:rPr>
                <w:sz w:val="20"/>
              </w:rPr>
            </w:pPr>
          </w:p>
          <w:p w14:paraId="2CAE0B4D" w14:textId="77777777" w:rsidR="006B6DFF" w:rsidRDefault="006B6DFF">
            <w:pPr>
              <w:pStyle w:val="TableParagraph"/>
              <w:rPr>
                <w:sz w:val="20"/>
              </w:rPr>
            </w:pPr>
          </w:p>
          <w:p w14:paraId="2BF45A45" w14:textId="77777777" w:rsidR="006B6DFF" w:rsidRDefault="003471C8">
            <w:pPr>
              <w:pStyle w:val="TableParagraph"/>
              <w:spacing w:before="157" w:line="200" w:lineRule="atLeast"/>
              <w:ind w:left="113" w:right="106"/>
              <w:rPr>
                <w:b/>
                <w:sz w:val="18"/>
              </w:rPr>
            </w:pPr>
            <w:r>
              <w:rPr>
                <w:b/>
                <w:sz w:val="18"/>
              </w:rPr>
              <w:t>Federal Regulator</w:t>
            </w:r>
          </w:p>
        </w:tc>
        <w:tc>
          <w:tcPr>
            <w:tcW w:w="1701" w:type="dxa"/>
            <w:shd w:val="clear" w:color="auto" w:fill="D9D9D9"/>
          </w:tcPr>
          <w:p w14:paraId="5837E5FA" w14:textId="77777777" w:rsidR="006B6DFF" w:rsidRDefault="006B6DFF">
            <w:pPr>
              <w:pStyle w:val="TableParagraph"/>
              <w:rPr>
                <w:sz w:val="20"/>
              </w:rPr>
            </w:pPr>
          </w:p>
          <w:p w14:paraId="737E8AA6" w14:textId="77777777" w:rsidR="006B6DFF" w:rsidRDefault="006B6DFF">
            <w:pPr>
              <w:pStyle w:val="TableParagraph"/>
              <w:rPr>
                <w:sz w:val="20"/>
              </w:rPr>
            </w:pPr>
          </w:p>
          <w:p w14:paraId="5899F28C" w14:textId="77777777" w:rsidR="006B6DFF" w:rsidRDefault="003471C8">
            <w:pPr>
              <w:pStyle w:val="TableParagraph"/>
              <w:spacing w:before="157"/>
              <w:ind w:left="112"/>
              <w:rPr>
                <w:b/>
                <w:sz w:val="18"/>
              </w:rPr>
            </w:pPr>
            <w:r>
              <w:rPr>
                <w:b/>
                <w:sz w:val="18"/>
              </w:rPr>
              <w:t>FDIC/NCUA/FRB</w:t>
            </w:r>
          </w:p>
          <w:p w14:paraId="24FAC299" w14:textId="77777777" w:rsidR="006B6DFF" w:rsidRDefault="003471C8">
            <w:pPr>
              <w:pStyle w:val="TableParagraph"/>
              <w:spacing w:line="189" w:lineRule="exact"/>
              <w:ind w:left="112"/>
              <w:rPr>
                <w:b/>
                <w:sz w:val="18"/>
              </w:rPr>
            </w:pPr>
            <w:r>
              <w:rPr>
                <w:b/>
                <w:sz w:val="18"/>
              </w:rPr>
              <w:t>Cert. #</w:t>
            </w:r>
          </w:p>
        </w:tc>
      </w:tr>
      <w:tr w:rsidR="006B6DFF" w14:paraId="6EA67C01" w14:textId="77777777">
        <w:trPr>
          <w:trHeight w:val="299"/>
        </w:trPr>
        <w:tc>
          <w:tcPr>
            <w:tcW w:w="960" w:type="dxa"/>
            <w:tcBorders>
              <w:left w:val="single" w:sz="8" w:space="0" w:color="000000"/>
            </w:tcBorders>
          </w:tcPr>
          <w:p w14:paraId="2A58F0BC" w14:textId="77777777" w:rsidR="006B6DFF" w:rsidRDefault="006B6DFF">
            <w:pPr>
              <w:pStyle w:val="TableParagraph"/>
              <w:rPr>
                <w:rFonts w:ascii="Times New Roman"/>
                <w:sz w:val="18"/>
              </w:rPr>
            </w:pPr>
          </w:p>
        </w:tc>
        <w:tc>
          <w:tcPr>
            <w:tcW w:w="2000" w:type="dxa"/>
          </w:tcPr>
          <w:p w14:paraId="311817A4" w14:textId="77777777" w:rsidR="006B6DFF" w:rsidRDefault="006B6DFF">
            <w:pPr>
              <w:pStyle w:val="TableParagraph"/>
              <w:rPr>
                <w:rFonts w:ascii="Times New Roman"/>
                <w:sz w:val="18"/>
              </w:rPr>
            </w:pPr>
          </w:p>
        </w:tc>
        <w:tc>
          <w:tcPr>
            <w:tcW w:w="1350" w:type="dxa"/>
          </w:tcPr>
          <w:p w14:paraId="044FC307" w14:textId="77777777" w:rsidR="006B6DFF" w:rsidRDefault="006B6DFF">
            <w:pPr>
              <w:pStyle w:val="TableParagraph"/>
              <w:rPr>
                <w:rFonts w:ascii="Times New Roman"/>
                <w:sz w:val="18"/>
              </w:rPr>
            </w:pPr>
          </w:p>
        </w:tc>
        <w:tc>
          <w:tcPr>
            <w:tcW w:w="1080" w:type="dxa"/>
          </w:tcPr>
          <w:p w14:paraId="02F98BDC" w14:textId="77777777" w:rsidR="006B6DFF" w:rsidRDefault="006B6DFF">
            <w:pPr>
              <w:pStyle w:val="TableParagraph"/>
              <w:rPr>
                <w:rFonts w:ascii="Times New Roman"/>
                <w:sz w:val="18"/>
              </w:rPr>
            </w:pPr>
          </w:p>
        </w:tc>
        <w:tc>
          <w:tcPr>
            <w:tcW w:w="720" w:type="dxa"/>
          </w:tcPr>
          <w:p w14:paraId="3A771FC2" w14:textId="77777777" w:rsidR="006B6DFF" w:rsidRDefault="006B6DFF">
            <w:pPr>
              <w:pStyle w:val="TableParagraph"/>
              <w:rPr>
                <w:rFonts w:ascii="Times New Roman"/>
                <w:sz w:val="18"/>
              </w:rPr>
            </w:pPr>
          </w:p>
        </w:tc>
        <w:tc>
          <w:tcPr>
            <w:tcW w:w="630" w:type="dxa"/>
          </w:tcPr>
          <w:p w14:paraId="070A2F19" w14:textId="77777777" w:rsidR="006B6DFF" w:rsidRDefault="006B6DFF">
            <w:pPr>
              <w:pStyle w:val="TableParagraph"/>
              <w:rPr>
                <w:rFonts w:ascii="Times New Roman"/>
                <w:sz w:val="18"/>
              </w:rPr>
            </w:pPr>
          </w:p>
        </w:tc>
        <w:tc>
          <w:tcPr>
            <w:tcW w:w="1090" w:type="dxa"/>
          </w:tcPr>
          <w:p w14:paraId="2CBD7F7D" w14:textId="77777777" w:rsidR="006B6DFF" w:rsidRDefault="006B6DFF">
            <w:pPr>
              <w:pStyle w:val="TableParagraph"/>
              <w:rPr>
                <w:rFonts w:ascii="Times New Roman"/>
                <w:sz w:val="18"/>
              </w:rPr>
            </w:pPr>
          </w:p>
        </w:tc>
        <w:tc>
          <w:tcPr>
            <w:tcW w:w="1701" w:type="dxa"/>
          </w:tcPr>
          <w:p w14:paraId="7CD0BB18" w14:textId="77777777" w:rsidR="006B6DFF" w:rsidRDefault="006B6DFF">
            <w:pPr>
              <w:pStyle w:val="TableParagraph"/>
              <w:rPr>
                <w:rFonts w:ascii="Times New Roman"/>
                <w:sz w:val="18"/>
              </w:rPr>
            </w:pPr>
          </w:p>
        </w:tc>
      </w:tr>
      <w:tr w:rsidR="006B6DFF" w14:paraId="5E18EA22" w14:textId="77777777">
        <w:trPr>
          <w:trHeight w:val="299"/>
        </w:trPr>
        <w:tc>
          <w:tcPr>
            <w:tcW w:w="960" w:type="dxa"/>
            <w:tcBorders>
              <w:left w:val="single" w:sz="8" w:space="0" w:color="000000"/>
            </w:tcBorders>
          </w:tcPr>
          <w:p w14:paraId="03F02EF9" w14:textId="77777777" w:rsidR="006B6DFF" w:rsidRDefault="006B6DFF">
            <w:pPr>
              <w:pStyle w:val="TableParagraph"/>
              <w:rPr>
                <w:rFonts w:ascii="Times New Roman"/>
                <w:sz w:val="18"/>
              </w:rPr>
            </w:pPr>
          </w:p>
        </w:tc>
        <w:tc>
          <w:tcPr>
            <w:tcW w:w="2000" w:type="dxa"/>
          </w:tcPr>
          <w:p w14:paraId="3046BCA2" w14:textId="77777777" w:rsidR="006B6DFF" w:rsidRDefault="006B6DFF">
            <w:pPr>
              <w:pStyle w:val="TableParagraph"/>
              <w:rPr>
                <w:rFonts w:ascii="Times New Roman"/>
                <w:sz w:val="18"/>
              </w:rPr>
            </w:pPr>
          </w:p>
        </w:tc>
        <w:tc>
          <w:tcPr>
            <w:tcW w:w="1350" w:type="dxa"/>
          </w:tcPr>
          <w:p w14:paraId="24BF52D8" w14:textId="77777777" w:rsidR="006B6DFF" w:rsidRDefault="006B6DFF">
            <w:pPr>
              <w:pStyle w:val="TableParagraph"/>
              <w:rPr>
                <w:rFonts w:ascii="Times New Roman"/>
                <w:sz w:val="18"/>
              </w:rPr>
            </w:pPr>
          </w:p>
        </w:tc>
        <w:tc>
          <w:tcPr>
            <w:tcW w:w="1080" w:type="dxa"/>
          </w:tcPr>
          <w:p w14:paraId="5AD9E097" w14:textId="77777777" w:rsidR="006B6DFF" w:rsidRDefault="006B6DFF">
            <w:pPr>
              <w:pStyle w:val="TableParagraph"/>
              <w:rPr>
                <w:rFonts w:ascii="Times New Roman"/>
                <w:sz w:val="18"/>
              </w:rPr>
            </w:pPr>
          </w:p>
        </w:tc>
        <w:tc>
          <w:tcPr>
            <w:tcW w:w="720" w:type="dxa"/>
          </w:tcPr>
          <w:p w14:paraId="7389DC91" w14:textId="77777777" w:rsidR="006B6DFF" w:rsidRDefault="006B6DFF">
            <w:pPr>
              <w:pStyle w:val="TableParagraph"/>
              <w:rPr>
                <w:rFonts w:ascii="Times New Roman"/>
                <w:sz w:val="18"/>
              </w:rPr>
            </w:pPr>
          </w:p>
        </w:tc>
        <w:tc>
          <w:tcPr>
            <w:tcW w:w="630" w:type="dxa"/>
          </w:tcPr>
          <w:p w14:paraId="0ADF8D1B" w14:textId="77777777" w:rsidR="006B6DFF" w:rsidRDefault="006B6DFF">
            <w:pPr>
              <w:pStyle w:val="TableParagraph"/>
              <w:rPr>
                <w:rFonts w:ascii="Times New Roman"/>
                <w:sz w:val="18"/>
              </w:rPr>
            </w:pPr>
          </w:p>
        </w:tc>
        <w:tc>
          <w:tcPr>
            <w:tcW w:w="1090" w:type="dxa"/>
          </w:tcPr>
          <w:p w14:paraId="3D3503F9" w14:textId="77777777" w:rsidR="006B6DFF" w:rsidRDefault="006B6DFF">
            <w:pPr>
              <w:pStyle w:val="TableParagraph"/>
              <w:rPr>
                <w:rFonts w:ascii="Times New Roman"/>
                <w:sz w:val="18"/>
              </w:rPr>
            </w:pPr>
          </w:p>
        </w:tc>
        <w:tc>
          <w:tcPr>
            <w:tcW w:w="1701" w:type="dxa"/>
          </w:tcPr>
          <w:p w14:paraId="35E64604" w14:textId="77777777" w:rsidR="006B6DFF" w:rsidRDefault="006B6DFF">
            <w:pPr>
              <w:pStyle w:val="TableParagraph"/>
              <w:rPr>
                <w:rFonts w:ascii="Times New Roman"/>
                <w:sz w:val="18"/>
              </w:rPr>
            </w:pPr>
          </w:p>
        </w:tc>
      </w:tr>
      <w:tr w:rsidR="006B6DFF" w14:paraId="0A4D2176" w14:textId="77777777">
        <w:trPr>
          <w:trHeight w:val="299"/>
        </w:trPr>
        <w:tc>
          <w:tcPr>
            <w:tcW w:w="960" w:type="dxa"/>
            <w:tcBorders>
              <w:left w:val="single" w:sz="8" w:space="0" w:color="000000"/>
            </w:tcBorders>
          </w:tcPr>
          <w:p w14:paraId="7CDAFCA7" w14:textId="77777777" w:rsidR="006B6DFF" w:rsidRDefault="006B6DFF">
            <w:pPr>
              <w:pStyle w:val="TableParagraph"/>
              <w:rPr>
                <w:rFonts w:ascii="Times New Roman"/>
                <w:sz w:val="18"/>
              </w:rPr>
            </w:pPr>
          </w:p>
        </w:tc>
        <w:tc>
          <w:tcPr>
            <w:tcW w:w="2000" w:type="dxa"/>
          </w:tcPr>
          <w:p w14:paraId="781B9EDB" w14:textId="77777777" w:rsidR="006B6DFF" w:rsidRDefault="006B6DFF">
            <w:pPr>
              <w:pStyle w:val="TableParagraph"/>
              <w:rPr>
                <w:rFonts w:ascii="Times New Roman"/>
                <w:sz w:val="18"/>
              </w:rPr>
            </w:pPr>
          </w:p>
        </w:tc>
        <w:tc>
          <w:tcPr>
            <w:tcW w:w="1350" w:type="dxa"/>
          </w:tcPr>
          <w:p w14:paraId="56AA3211" w14:textId="77777777" w:rsidR="006B6DFF" w:rsidRDefault="006B6DFF">
            <w:pPr>
              <w:pStyle w:val="TableParagraph"/>
              <w:rPr>
                <w:rFonts w:ascii="Times New Roman"/>
                <w:sz w:val="18"/>
              </w:rPr>
            </w:pPr>
          </w:p>
        </w:tc>
        <w:tc>
          <w:tcPr>
            <w:tcW w:w="1080" w:type="dxa"/>
          </w:tcPr>
          <w:p w14:paraId="5A4F8F6A" w14:textId="77777777" w:rsidR="006B6DFF" w:rsidRDefault="006B6DFF">
            <w:pPr>
              <w:pStyle w:val="TableParagraph"/>
              <w:rPr>
                <w:rFonts w:ascii="Times New Roman"/>
                <w:sz w:val="18"/>
              </w:rPr>
            </w:pPr>
          </w:p>
        </w:tc>
        <w:tc>
          <w:tcPr>
            <w:tcW w:w="720" w:type="dxa"/>
          </w:tcPr>
          <w:p w14:paraId="393DBC29" w14:textId="77777777" w:rsidR="006B6DFF" w:rsidRDefault="006B6DFF">
            <w:pPr>
              <w:pStyle w:val="TableParagraph"/>
              <w:rPr>
                <w:rFonts w:ascii="Times New Roman"/>
                <w:sz w:val="18"/>
              </w:rPr>
            </w:pPr>
          </w:p>
        </w:tc>
        <w:tc>
          <w:tcPr>
            <w:tcW w:w="630" w:type="dxa"/>
          </w:tcPr>
          <w:p w14:paraId="106844E4" w14:textId="77777777" w:rsidR="006B6DFF" w:rsidRDefault="006B6DFF">
            <w:pPr>
              <w:pStyle w:val="TableParagraph"/>
              <w:rPr>
                <w:rFonts w:ascii="Times New Roman"/>
                <w:sz w:val="18"/>
              </w:rPr>
            </w:pPr>
          </w:p>
        </w:tc>
        <w:tc>
          <w:tcPr>
            <w:tcW w:w="1090" w:type="dxa"/>
          </w:tcPr>
          <w:p w14:paraId="0B27AA0F" w14:textId="77777777" w:rsidR="006B6DFF" w:rsidRDefault="006B6DFF">
            <w:pPr>
              <w:pStyle w:val="TableParagraph"/>
              <w:rPr>
                <w:rFonts w:ascii="Times New Roman"/>
                <w:sz w:val="18"/>
              </w:rPr>
            </w:pPr>
          </w:p>
        </w:tc>
        <w:tc>
          <w:tcPr>
            <w:tcW w:w="1701" w:type="dxa"/>
          </w:tcPr>
          <w:p w14:paraId="0BB3C304" w14:textId="77777777" w:rsidR="006B6DFF" w:rsidRDefault="006B6DFF">
            <w:pPr>
              <w:pStyle w:val="TableParagraph"/>
              <w:rPr>
                <w:rFonts w:ascii="Times New Roman"/>
                <w:sz w:val="18"/>
              </w:rPr>
            </w:pPr>
          </w:p>
        </w:tc>
      </w:tr>
      <w:tr w:rsidR="006B6DFF" w14:paraId="62CF2466" w14:textId="77777777">
        <w:trPr>
          <w:trHeight w:val="315"/>
        </w:trPr>
        <w:tc>
          <w:tcPr>
            <w:tcW w:w="960" w:type="dxa"/>
            <w:tcBorders>
              <w:left w:val="single" w:sz="8" w:space="0" w:color="000000"/>
              <w:bottom w:val="single" w:sz="8" w:space="0" w:color="000000"/>
            </w:tcBorders>
          </w:tcPr>
          <w:p w14:paraId="4C095766" w14:textId="77777777" w:rsidR="006B6DFF" w:rsidRDefault="006B6DFF">
            <w:pPr>
              <w:pStyle w:val="TableParagraph"/>
              <w:rPr>
                <w:rFonts w:ascii="Times New Roman"/>
                <w:sz w:val="18"/>
              </w:rPr>
            </w:pPr>
          </w:p>
        </w:tc>
        <w:tc>
          <w:tcPr>
            <w:tcW w:w="2000" w:type="dxa"/>
            <w:tcBorders>
              <w:bottom w:val="single" w:sz="8" w:space="0" w:color="000000"/>
            </w:tcBorders>
          </w:tcPr>
          <w:p w14:paraId="1D6AD25A" w14:textId="77777777" w:rsidR="006B6DFF" w:rsidRDefault="006B6DFF">
            <w:pPr>
              <w:pStyle w:val="TableParagraph"/>
              <w:rPr>
                <w:rFonts w:ascii="Times New Roman"/>
                <w:sz w:val="18"/>
              </w:rPr>
            </w:pPr>
          </w:p>
        </w:tc>
        <w:tc>
          <w:tcPr>
            <w:tcW w:w="1350" w:type="dxa"/>
            <w:tcBorders>
              <w:bottom w:val="single" w:sz="8" w:space="0" w:color="000000"/>
            </w:tcBorders>
          </w:tcPr>
          <w:p w14:paraId="2614888F" w14:textId="77777777" w:rsidR="006B6DFF" w:rsidRDefault="006B6DFF">
            <w:pPr>
              <w:pStyle w:val="TableParagraph"/>
              <w:rPr>
                <w:rFonts w:ascii="Times New Roman"/>
                <w:sz w:val="18"/>
              </w:rPr>
            </w:pPr>
          </w:p>
        </w:tc>
        <w:tc>
          <w:tcPr>
            <w:tcW w:w="1080" w:type="dxa"/>
            <w:tcBorders>
              <w:bottom w:val="single" w:sz="8" w:space="0" w:color="000000"/>
            </w:tcBorders>
          </w:tcPr>
          <w:p w14:paraId="7CC7A2D2" w14:textId="77777777" w:rsidR="006B6DFF" w:rsidRDefault="006B6DFF">
            <w:pPr>
              <w:pStyle w:val="TableParagraph"/>
              <w:rPr>
                <w:rFonts w:ascii="Times New Roman"/>
                <w:sz w:val="18"/>
              </w:rPr>
            </w:pPr>
          </w:p>
        </w:tc>
        <w:tc>
          <w:tcPr>
            <w:tcW w:w="720" w:type="dxa"/>
            <w:tcBorders>
              <w:bottom w:val="single" w:sz="8" w:space="0" w:color="000000"/>
            </w:tcBorders>
          </w:tcPr>
          <w:p w14:paraId="11BE606E" w14:textId="77777777" w:rsidR="006B6DFF" w:rsidRDefault="006B6DFF">
            <w:pPr>
              <w:pStyle w:val="TableParagraph"/>
              <w:rPr>
                <w:rFonts w:ascii="Times New Roman"/>
                <w:sz w:val="18"/>
              </w:rPr>
            </w:pPr>
          </w:p>
        </w:tc>
        <w:tc>
          <w:tcPr>
            <w:tcW w:w="630" w:type="dxa"/>
            <w:tcBorders>
              <w:bottom w:val="single" w:sz="8" w:space="0" w:color="000000"/>
            </w:tcBorders>
          </w:tcPr>
          <w:p w14:paraId="4F862577" w14:textId="77777777" w:rsidR="006B6DFF" w:rsidRDefault="006B6DFF">
            <w:pPr>
              <w:pStyle w:val="TableParagraph"/>
              <w:rPr>
                <w:rFonts w:ascii="Times New Roman"/>
                <w:sz w:val="18"/>
              </w:rPr>
            </w:pPr>
          </w:p>
        </w:tc>
        <w:tc>
          <w:tcPr>
            <w:tcW w:w="1090" w:type="dxa"/>
            <w:tcBorders>
              <w:bottom w:val="single" w:sz="8" w:space="0" w:color="000000"/>
            </w:tcBorders>
          </w:tcPr>
          <w:p w14:paraId="68582756" w14:textId="77777777" w:rsidR="006B6DFF" w:rsidRDefault="006B6DFF">
            <w:pPr>
              <w:pStyle w:val="TableParagraph"/>
              <w:rPr>
                <w:rFonts w:ascii="Times New Roman"/>
                <w:sz w:val="18"/>
              </w:rPr>
            </w:pPr>
          </w:p>
        </w:tc>
        <w:tc>
          <w:tcPr>
            <w:tcW w:w="1701" w:type="dxa"/>
            <w:tcBorders>
              <w:bottom w:val="single" w:sz="8" w:space="0" w:color="000000"/>
            </w:tcBorders>
          </w:tcPr>
          <w:p w14:paraId="18E9F7AB" w14:textId="77777777" w:rsidR="006B6DFF" w:rsidRDefault="006B6DFF">
            <w:pPr>
              <w:pStyle w:val="TableParagraph"/>
              <w:rPr>
                <w:rFonts w:ascii="Times New Roman"/>
                <w:sz w:val="18"/>
              </w:rPr>
            </w:pPr>
          </w:p>
        </w:tc>
      </w:tr>
    </w:tbl>
    <w:p w14:paraId="3FB44F9F" w14:textId="77777777" w:rsidR="006B6DFF" w:rsidRDefault="006B6DFF">
      <w:pPr>
        <w:pStyle w:val="BodyText"/>
        <w:rPr>
          <w:sz w:val="22"/>
        </w:rPr>
      </w:pPr>
    </w:p>
    <w:p w14:paraId="035F5631" w14:textId="77777777" w:rsidR="006B6DFF" w:rsidRDefault="006B6DFF">
      <w:pPr>
        <w:pStyle w:val="BodyText"/>
        <w:rPr>
          <w:sz w:val="22"/>
        </w:rPr>
      </w:pPr>
    </w:p>
    <w:p w14:paraId="7B7A3797" w14:textId="77777777" w:rsidR="006B6DFF" w:rsidRDefault="006B6DFF">
      <w:pPr>
        <w:pStyle w:val="BodyText"/>
        <w:spacing w:before="9"/>
        <w:rPr>
          <w:sz w:val="17"/>
        </w:rPr>
      </w:pPr>
    </w:p>
    <w:p w14:paraId="1AB398FD" w14:textId="77777777" w:rsidR="006B6DFF" w:rsidRDefault="003471C8">
      <w:pPr>
        <w:pStyle w:val="ListParagraph"/>
        <w:numPr>
          <w:ilvl w:val="0"/>
          <w:numId w:val="25"/>
        </w:numPr>
        <w:tabs>
          <w:tab w:val="left" w:pos="580"/>
        </w:tabs>
        <w:ind w:left="579"/>
        <w:jc w:val="left"/>
        <w:rPr>
          <w:sz w:val="20"/>
        </w:rPr>
      </w:pPr>
      <w:r>
        <w:rPr>
          <w:sz w:val="20"/>
        </w:rPr>
        <w:t>Financial</w:t>
      </w:r>
      <w:r>
        <w:rPr>
          <w:spacing w:val="-2"/>
          <w:sz w:val="20"/>
        </w:rPr>
        <w:t xml:space="preserve"> </w:t>
      </w:r>
      <w:r>
        <w:rPr>
          <w:sz w:val="20"/>
        </w:rPr>
        <w:t>Health:</w:t>
      </w:r>
    </w:p>
    <w:p w14:paraId="7700E292" w14:textId="77777777" w:rsidR="006B6DFF" w:rsidRDefault="006B6DFF">
      <w:pPr>
        <w:pStyle w:val="BodyText"/>
        <w:spacing w:before="1"/>
        <w:rPr>
          <w:sz w:val="23"/>
        </w:rPr>
      </w:pPr>
    </w:p>
    <w:p w14:paraId="7800F1DF" w14:textId="77777777" w:rsidR="006B6DFF" w:rsidRDefault="003471C8">
      <w:pPr>
        <w:spacing w:before="1" w:line="288" w:lineRule="auto"/>
        <w:ind w:left="579" w:right="1260"/>
        <w:rPr>
          <w:sz w:val="20"/>
        </w:rPr>
      </w:pPr>
      <w:bookmarkStart w:id="808" w:name="Answer_the_following_questions_regarding"/>
      <w:bookmarkEnd w:id="808"/>
      <w:r>
        <w:rPr>
          <w:sz w:val="20"/>
        </w:rPr>
        <w:t xml:space="preserve">Answer the following questions regarding the </w:t>
      </w:r>
      <w:r>
        <w:rPr>
          <w:i/>
          <w:sz w:val="20"/>
        </w:rPr>
        <w:t xml:space="preserve">Applicant’s </w:t>
      </w:r>
      <w:r>
        <w:rPr>
          <w:sz w:val="20"/>
        </w:rPr>
        <w:t xml:space="preserve">(or the </w:t>
      </w:r>
      <w:r>
        <w:rPr>
          <w:i/>
          <w:sz w:val="20"/>
        </w:rPr>
        <w:t>Controlling Entity’s</w:t>
      </w:r>
      <w:r>
        <w:rPr>
          <w:sz w:val="20"/>
        </w:rPr>
        <w:t>) financial health. Indicate if the responses are (check one):</w:t>
      </w:r>
    </w:p>
    <w:p w14:paraId="574BFB83" w14:textId="77777777" w:rsidR="006B6DFF" w:rsidRDefault="006B6DFF">
      <w:pPr>
        <w:pStyle w:val="BodyText"/>
        <w:spacing w:before="9"/>
        <w:rPr>
          <w:sz w:val="15"/>
        </w:rPr>
      </w:pPr>
    </w:p>
    <w:p w14:paraId="18FCA20A" w14:textId="77777777" w:rsidR="006B6DFF" w:rsidRDefault="003471C8">
      <w:pPr>
        <w:pStyle w:val="BodyText"/>
        <w:tabs>
          <w:tab w:val="left" w:pos="1601"/>
        </w:tabs>
        <w:spacing w:before="94"/>
        <w:ind w:left="1155"/>
        <w:rPr>
          <w:ins w:id="809" w:author="Author" w:date="2020-12-29T14:31:00Z"/>
        </w:rPr>
      </w:pPr>
      <w:ins w:id="810" w:author="Author" w:date="2020-12-29T14:31:00Z">
        <w:r>
          <w:rPr>
            <w:u w:val="single"/>
          </w:rPr>
          <w:t xml:space="preserve"> </w:t>
        </w:r>
        <w:r>
          <w:rPr>
            <w:u w:val="single"/>
          </w:rPr>
          <w:tab/>
        </w:r>
        <w:r>
          <w:rPr>
            <w:spacing w:val="-1"/>
          </w:rPr>
          <w:t xml:space="preserve"> </w:t>
        </w:r>
        <w:r>
          <w:t xml:space="preserve">For the </w:t>
        </w:r>
        <w:r>
          <w:rPr>
            <w:i/>
          </w:rPr>
          <w:t xml:space="preserve">Applicant </w:t>
        </w:r>
        <w:r>
          <w:t>(if it has incurred operating</w:t>
        </w:r>
        <w:r>
          <w:rPr>
            <w:spacing w:val="-13"/>
          </w:rPr>
          <w:t xml:space="preserve"> </w:t>
        </w:r>
        <w:r>
          <w:t>expenses).</w:t>
        </w:r>
      </w:ins>
    </w:p>
    <w:p w14:paraId="2EE11E1E" w14:textId="77777777" w:rsidR="006B6DFF" w:rsidRDefault="006B6DFF">
      <w:pPr>
        <w:pStyle w:val="BodyText"/>
        <w:spacing w:before="11"/>
        <w:rPr>
          <w:ins w:id="811" w:author="Author" w:date="2020-12-29T14:31:00Z"/>
          <w:sz w:val="14"/>
        </w:rPr>
      </w:pPr>
    </w:p>
    <w:p w14:paraId="0D4D3F7D" w14:textId="77777777" w:rsidR="006B6DFF" w:rsidRDefault="003471C8">
      <w:pPr>
        <w:tabs>
          <w:tab w:val="left" w:pos="1616"/>
        </w:tabs>
        <w:spacing w:before="94"/>
        <w:ind w:left="1170"/>
        <w:rPr>
          <w:ins w:id="812" w:author="Author" w:date="2020-12-29T14:31:00Z"/>
          <w:sz w:val="20"/>
        </w:rPr>
      </w:pPr>
      <w:ins w:id="813" w:author="Author" w:date="2020-12-29T14:31:00Z">
        <w:r>
          <w:rPr>
            <w:sz w:val="20"/>
            <w:u w:val="single"/>
          </w:rPr>
          <w:t xml:space="preserve"> </w:t>
        </w:r>
        <w:r>
          <w:rPr>
            <w:sz w:val="20"/>
            <w:u w:val="single"/>
          </w:rPr>
          <w:tab/>
        </w:r>
        <w:r>
          <w:rPr>
            <w:spacing w:val="-1"/>
            <w:sz w:val="20"/>
          </w:rPr>
          <w:t xml:space="preserve"> </w:t>
        </w:r>
        <w:r>
          <w:rPr>
            <w:sz w:val="20"/>
          </w:rPr>
          <w:t xml:space="preserve">For the </w:t>
        </w:r>
        <w:r>
          <w:rPr>
            <w:i/>
            <w:sz w:val="20"/>
          </w:rPr>
          <w:t xml:space="preserve">Controlling Entity </w:t>
        </w:r>
        <w:r>
          <w:rPr>
            <w:sz w:val="20"/>
          </w:rPr>
          <w:t xml:space="preserve">(if the </w:t>
        </w:r>
        <w:r>
          <w:rPr>
            <w:i/>
            <w:sz w:val="20"/>
          </w:rPr>
          <w:t xml:space="preserve">Applicant </w:t>
        </w:r>
        <w:r>
          <w:rPr>
            <w:sz w:val="20"/>
          </w:rPr>
          <w:t>has not yet incurred operating</w:t>
        </w:r>
        <w:r>
          <w:rPr>
            <w:spacing w:val="-25"/>
            <w:sz w:val="20"/>
          </w:rPr>
          <w:t xml:space="preserve"> </w:t>
        </w:r>
        <w:r>
          <w:rPr>
            <w:sz w:val="20"/>
          </w:rPr>
          <w:t>expenses).</w:t>
        </w:r>
      </w:ins>
    </w:p>
    <w:p w14:paraId="67896909" w14:textId="77777777" w:rsidR="006B6DFF" w:rsidRDefault="006B6DFF">
      <w:pPr>
        <w:pStyle w:val="BodyText"/>
        <w:spacing w:before="8"/>
        <w:rPr>
          <w:ins w:id="814" w:author="Author" w:date="2020-12-29T14:31:00Z"/>
          <w:sz w:val="27"/>
        </w:rPr>
      </w:pPr>
    </w:p>
    <w:p w14:paraId="1D8F7B2D" w14:textId="77777777" w:rsidR="006B6DFF" w:rsidRDefault="003471C8">
      <w:pPr>
        <w:tabs>
          <w:tab w:val="left" w:pos="1615"/>
        </w:tabs>
        <w:spacing w:before="94" w:line="288" w:lineRule="auto"/>
        <w:ind w:left="1774" w:right="1542" w:hanging="605"/>
        <w:rPr>
          <w:ins w:id="815" w:author="Author" w:date="2020-12-29T14:31:00Z"/>
          <w:sz w:val="20"/>
        </w:rPr>
      </w:pPr>
      <w:ins w:id="816" w:author="Author" w:date="2020-12-29T14:31:00Z">
        <w:r>
          <w:rPr>
            <w:sz w:val="20"/>
            <w:u w:val="single"/>
          </w:rPr>
          <w:t xml:space="preserve"> </w:t>
        </w:r>
        <w:r>
          <w:rPr>
            <w:sz w:val="20"/>
            <w:u w:val="single"/>
          </w:rPr>
          <w:tab/>
        </w:r>
        <w:r>
          <w:rPr>
            <w:spacing w:val="-2"/>
            <w:sz w:val="20"/>
          </w:rPr>
          <w:t xml:space="preserve"> </w:t>
        </w:r>
        <w:r>
          <w:rPr>
            <w:sz w:val="20"/>
          </w:rPr>
          <w:t xml:space="preserve">Not applicable (neither the </w:t>
        </w:r>
        <w:r>
          <w:rPr>
            <w:i/>
            <w:sz w:val="20"/>
          </w:rPr>
          <w:t xml:space="preserve">Applicant </w:t>
        </w:r>
        <w:r>
          <w:rPr>
            <w:sz w:val="20"/>
          </w:rPr>
          <w:t xml:space="preserve">nor the </w:t>
        </w:r>
        <w:r>
          <w:rPr>
            <w:i/>
            <w:sz w:val="20"/>
          </w:rPr>
          <w:t xml:space="preserve">Controlling Entity </w:t>
        </w:r>
        <w:r>
          <w:rPr>
            <w:sz w:val="20"/>
          </w:rPr>
          <w:t>has incurred operating expenses).</w:t>
        </w:r>
      </w:ins>
    </w:p>
    <w:p w14:paraId="24753F52" w14:textId="77777777" w:rsidR="006B6DFF" w:rsidRDefault="003471C8">
      <w:pPr>
        <w:pStyle w:val="ListParagraph"/>
        <w:numPr>
          <w:ilvl w:val="1"/>
          <w:numId w:val="25"/>
        </w:numPr>
        <w:tabs>
          <w:tab w:val="left" w:pos="940"/>
          <w:tab w:val="left" w:pos="2795"/>
          <w:tab w:val="left" w:pos="3873"/>
          <w:tab w:val="left" w:pos="4207"/>
        </w:tabs>
        <w:spacing w:before="119"/>
        <w:ind w:left="939" w:right="1120" w:hanging="361"/>
        <w:jc w:val="left"/>
        <w:rPr>
          <w:sz w:val="20"/>
        </w:rPr>
      </w:pPr>
      <w:r>
        <w:rPr>
          <w:sz w:val="20"/>
        </w:rPr>
        <w:t>Have</w:t>
      </w:r>
      <w:r>
        <w:rPr>
          <w:spacing w:val="-4"/>
          <w:sz w:val="20"/>
        </w:rPr>
        <w:t xml:space="preserve"> </w:t>
      </w:r>
      <w:r>
        <w:rPr>
          <w:sz w:val="20"/>
        </w:rPr>
        <w:t>the</w:t>
      </w:r>
      <w:r>
        <w:rPr>
          <w:spacing w:val="-4"/>
          <w:sz w:val="20"/>
        </w:rPr>
        <w:t xml:space="preserve"> </w:t>
      </w:r>
      <w:r>
        <w:rPr>
          <w:sz w:val="20"/>
        </w:rPr>
        <w:t>financial</w:t>
      </w:r>
      <w:r>
        <w:rPr>
          <w:spacing w:val="-5"/>
          <w:sz w:val="20"/>
        </w:rPr>
        <w:t xml:space="preserve"> </w:t>
      </w:r>
      <w:r>
        <w:rPr>
          <w:sz w:val="20"/>
        </w:rPr>
        <w:t>statements</w:t>
      </w:r>
      <w:r>
        <w:rPr>
          <w:spacing w:val="-4"/>
          <w:sz w:val="20"/>
        </w:rPr>
        <w:t xml:space="preserve"> </w:t>
      </w:r>
      <w:r>
        <w:rPr>
          <w:sz w:val="20"/>
        </w:rPr>
        <w:t>for</w:t>
      </w:r>
      <w:r>
        <w:rPr>
          <w:spacing w:val="-4"/>
          <w:sz w:val="20"/>
        </w:rPr>
        <w:t xml:space="preserve"> </w:t>
      </w:r>
      <w:r>
        <w:rPr>
          <w:sz w:val="20"/>
        </w:rPr>
        <w:t>the</w:t>
      </w:r>
      <w:r>
        <w:rPr>
          <w:spacing w:val="-3"/>
          <w:sz w:val="20"/>
        </w:rPr>
        <w:t xml:space="preserve"> </w:t>
      </w:r>
      <w:r>
        <w:rPr>
          <w:sz w:val="20"/>
        </w:rPr>
        <w:t>last</w:t>
      </w:r>
      <w:r>
        <w:rPr>
          <w:spacing w:val="-4"/>
          <w:sz w:val="20"/>
        </w:rPr>
        <w:t xml:space="preserve"> </w:t>
      </w:r>
      <w:r>
        <w:rPr>
          <w:sz w:val="20"/>
        </w:rPr>
        <w:t>complete</w:t>
      </w:r>
      <w:r>
        <w:rPr>
          <w:spacing w:val="-4"/>
          <w:sz w:val="20"/>
        </w:rPr>
        <w:t xml:space="preserve"> </w:t>
      </w:r>
      <w:r>
        <w:rPr>
          <w:sz w:val="20"/>
        </w:rPr>
        <w:t>fiscal</w:t>
      </w:r>
      <w:r>
        <w:rPr>
          <w:spacing w:val="-4"/>
          <w:sz w:val="20"/>
        </w:rPr>
        <w:t xml:space="preserve"> </w:t>
      </w:r>
      <w:r>
        <w:rPr>
          <w:sz w:val="20"/>
        </w:rPr>
        <w:t>year</w:t>
      </w:r>
      <w:r>
        <w:rPr>
          <w:spacing w:val="-4"/>
          <w:sz w:val="20"/>
        </w:rPr>
        <w:t xml:space="preserve"> </w:t>
      </w:r>
      <w:r>
        <w:rPr>
          <w:sz w:val="20"/>
        </w:rPr>
        <w:t>been</w:t>
      </w:r>
      <w:r>
        <w:rPr>
          <w:spacing w:val="-4"/>
          <w:sz w:val="20"/>
        </w:rPr>
        <w:t xml:space="preserve"> </w:t>
      </w:r>
      <w:r>
        <w:rPr>
          <w:sz w:val="20"/>
        </w:rPr>
        <w:t>indep</w:t>
      </w:r>
      <w:r>
        <w:rPr>
          <w:sz w:val="20"/>
        </w:rPr>
        <w:t>endently</w:t>
      </w:r>
      <w:r>
        <w:rPr>
          <w:spacing w:val="-4"/>
          <w:sz w:val="20"/>
        </w:rPr>
        <w:t xml:space="preserve"> </w:t>
      </w:r>
      <w:r>
        <w:rPr>
          <w:sz w:val="20"/>
        </w:rPr>
        <w:t>audited</w:t>
      </w:r>
      <w:r>
        <w:rPr>
          <w:spacing w:val="-4"/>
          <w:sz w:val="20"/>
        </w:rPr>
        <w:t xml:space="preserve"> </w:t>
      </w:r>
      <w:r>
        <w:rPr>
          <w:sz w:val="20"/>
        </w:rPr>
        <w:t>or</w:t>
      </w:r>
      <w:r>
        <w:rPr>
          <w:spacing w:val="-4"/>
          <w:sz w:val="20"/>
        </w:rPr>
        <w:t xml:space="preserve"> </w:t>
      </w:r>
      <w:r>
        <w:rPr>
          <w:sz w:val="20"/>
        </w:rPr>
        <w:t>is</w:t>
      </w:r>
      <w:r>
        <w:rPr>
          <w:spacing w:val="-3"/>
          <w:sz w:val="20"/>
        </w:rPr>
        <w:t xml:space="preserve"> </w:t>
      </w:r>
      <w:r>
        <w:rPr>
          <w:sz w:val="20"/>
        </w:rPr>
        <w:t>an audit</w:t>
      </w:r>
      <w:r>
        <w:rPr>
          <w:spacing w:val="-5"/>
          <w:sz w:val="20"/>
        </w:rPr>
        <w:t xml:space="preserve"> </w:t>
      </w:r>
      <w:r>
        <w:rPr>
          <w:sz w:val="20"/>
        </w:rPr>
        <w:t>underway?</w:t>
      </w:r>
      <w:r>
        <w:rPr>
          <w:sz w:val="20"/>
          <w:u w:val="single"/>
        </w:rPr>
        <w:t xml:space="preserve"> </w:t>
      </w:r>
      <w:r>
        <w:rPr>
          <w:sz w:val="20"/>
          <w:u w:val="single"/>
        </w:rPr>
        <w:tab/>
      </w:r>
      <w:r>
        <w:rPr>
          <w:sz w:val="20"/>
        </w:rPr>
        <w:t>Yes</w:t>
      </w:r>
      <w:r>
        <w:rPr>
          <w:sz w:val="20"/>
        </w:rPr>
        <w:tab/>
      </w:r>
      <w:r>
        <w:rPr>
          <w:sz w:val="20"/>
          <w:u w:val="single"/>
        </w:rPr>
        <w:t xml:space="preserve"> </w:t>
      </w:r>
      <w:r>
        <w:rPr>
          <w:sz w:val="20"/>
          <w:u w:val="single"/>
        </w:rPr>
        <w:tab/>
      </w:r>
      <w:r>
        <w:rPr>
          <w:sz w:val="20"/>
        </w:rPr>
        <w:t>No</w:t>
      </w:r>
    </w:p>
    <w:p w14:paraId="410AFBB0" w14:textId="77777777" w:rsidR="006B6DFF" w:rsidRDefault="006B6DFF">
      <w:pPr>
        <w:pStyle w:val="BodyText"/>
        <w:spacing w:before="11"/>
      </w:pPr>
    </w:p>
    <w:p w14:paraId="5D66730A" w14:textId="77777777" w:rsidR="006B6DFF" w:rsidRDefault="003471C8">
      <w:pPr>
        <w:pStyle w:val="BodyText"/>
        <w:ind w:left="939" w:right="1044"/>
      </w:pPr>
      <w:bookmarkStart w:id="817" w:name="Please_provide_fiscal_year_end_date_for_"/>
      <w:bookmarkEnd w:id="817"/>
      <w:r>
        <w:t xml:space="preserve">Please provide fiscal year end date for the last completed independent audit (mm/dd/yyyy). If no audit has been completed or is underway for the last complete fiscal year, please explain why and what steps the </w:t>
      </w:r>
      <w:r>
        <w:rPr>
          <w:i/>
        </w:rPr>
        <w:t>Applicant</w:t>
      </w:r>
      <w:r>
        <w:t xml:space="preserve">, or its </w:t>
      </w:r>
      <w:r>
        <w:rPr>
          <w:i/>
        </w:rPr>
        <w:t>Controlling Entity</w:t>
      </w:r>
      <w:r>
        <w:t>, is takin</w:t>
      </w:r>
      <w:r>
        <w:t xml:space="preserve">g to obtain audited financials in the future: </w:t>
      </w:r>
      <w:r>
        <w:rPr>
          <w:color w:val="0000FF"/>
        </w:rPr>
        <w:t>(Maximum Response Length: 2,000 characters)</w:t>
      </w:r>
    </w:p>
    <w:p w14:paraId="3E583A3F" w14:textId="77777777" w:rsidR="006B6DFF" w:rsidRDefault="006B6DFF">
      <w:pPr>
        <w:pStyle w:val="BodyText"/>
      </w:pPr>
    </w:p>
    <w:p w14:paraId="59BF6724" w14:textId="5A57BB86" w:rsidR="006B6DFF" w:rsidRDefault="009471DF">
      <w:pPr>
        <w:pStyle w:val="BodyText"/>
        <w:spacing w:before="10"/>
        <w:rPr>
          <w:sz w:val="19"/>
        </w:rPr>
      </w:pPr>
      <w:r>
        <w:rPr>
          <w:noProof/>
        </w:rPr>
        <mc:AlternateContent>
          <mc:Choice Requires="wps">
            <w:drawing>
              <wp:anchor distT="0" distB="0" distL="0" distR="0" simplePos="0" relativeHeight="487717376" behindDoc="1" locked="0" layoutInCell="1" allowOverlap="1" wp14:anchorId="109D4FA6" wp14:editId="6B23E010">
                <wp:simplePos x="0" y="0"/>
                <wp:positionH relativeFrom="page">
                  <wp:posOffset>1440180</wp:posOffset>
                </wp:positionH>
                <wp:positionV relativeFrom="paragraph">
                  <wp:posOffset>170180</wp:posOffset>
                </wp:positionV>
                <wp:extent cx="5372100" cy="6350"/>
                <wp:effectExtent l="0" t="0" r="0" b="0"/>
                <wp:wrapTopAndBottom/>
                <wp:docPr id="153"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A7D32" id="Rectangle 135" o:spid="_x0000_s1026" style="position:absolute;margin-left:113.4pt;margin-top:13.4pt;width:423pt;height:.5pt;z-index:-15599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717888" behindDoc="1" locked="0" layoutInCell="1" allowOverlap="1" wp14:anchorId="7E0556E3" wp14:editId="6B868A09">
                <wp:simplePos x="0" y="0"/>
                <wp:positionH relativeFrom="page">
                  <wp:posOffset>1431290</wp:posOffset>
                </wp:positionH>
                <wp:positionV relativeFrom="paragraph">
                  <wp:posOffset>352425</wp:posOffset>
                </wp:positionV>
                <wp:extent cx="5380990" cy="6350"/>
                <wp:effectExtent l="0" t="0" r="0" b="0"/>
                <wp:wrapTopAndBottom/>
                <wp:docPr id="152"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32034" id="Rectangle 134" o:spid="_x0000_s1026" style="position:absolute;margin-left:112.7pt;margin-top:27.75pt;width:423.7pt;height:.5pt;z-index:-15598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" fillcolor="black" stroked="f">
                <w10:wrap type="topAndBottom" anchorx="page"/>
              </v:rect>
            </w:pict>
          </mc:Fallback>
        </mc:AlternateContent>
      </w:r>
    </w:p>
    <w:p w14:paraId="1EE4AB45" w14:textId="77777777" w:rsidR="006B6DFF" w:rsidRDefault="006B6DFF">
      <w:pPr>
        <w:pStyle w:val="BodyText"/>
        <w:spacing w:before="2"/>
        <w:rPr>
          <w:sz w:val="18"/>
        </w:rPr>
      </w:pPr>
    </w:p>
    <w:p w14:paraId="458B2BB7" w14:textId="77777777" w:rsidR="006B6DFF" w:rsidRDefault="003471C8">
      <w:pPr>
        <w:pStyle w:val="ListParagraph"/>
        <w:numPr>
          <w:ilvl w:val="1"/>
          <w:numId w:val="25"/>
        </w:numPr>
        <w:tabs>
          <w:tab w:val="left" w:pos="940"/>
        </w:tabs>
        <w:spacing w:before="189"/>
        <w:ind w:left="940" w:right="1262" w:hanging="361"/>
        <w:jc w:val="left"/>
        <w:rPr>
          <w:sz w:val="20"/>
        </w:rPr>
      </w:pPr>
      <w:r>
        <w:rPr>
          <w:sz w:val="20"/>
        </w:rPr>
        <w:t xml:space="preserve">If “Yes”, have any of the </w:t>
      </w:r>
      <w:r>
        <w:rPr>
          <w:i/>
          <w:sz w:val="20"/>
        </w:rPr>
        <w:t>Applicant’s</w:t>
      </w:r>
      <w:r>
        <w:rPr>
          <w:sz w:val="20"/>
        </w:rPr>
        <w:t xml:space="preserve">, and its </w:t>
      </w:r>
      <w:r>
        <w:rPr>
          <w:i/>
          <w:sz w:val="20"/>
        </w:rPr>
        <w:t>Controlling Entity’s</w:t>
      </w:r>
      <w:r>
        <w:rPr>
          <w:sz w:val="20"/>
        </w:rPr>
        <w:t xml:space="preserve">, completed audits within the past </w:t>
      </w:r>
      <w:r>
        <w:rPr>
          <w:sz w:val="20"/>
        </w:rPr>
        <w:lastRenderedPageBreak/>
        <w:t>three years (or, if shorter, for the period from inception)</w:t>
      </w:r>
      <w:r>
        <w:rPr>
          <w:sz w:val="20"/>
        </w:rPr>
        <w:t xml:space="preserve"> indicated any of the</w:t>
      </w:r>
      <w:r>
        <w:rPr>
          <w:spacing w:val="-24"/>
          <w:sz w:val="20"/>
        </w:rPr>
        <w:t xml:space="preserve"> </w:t>
      </w:r>
      <w:r>
        <w:rPr>
          <w:sz w:val="20"/>
        </w:rPr>
        <w:t>following:</w:t>
      </w:r>
    </w:p>
    <w:p w14:paraId="0718E76C" w14:textId="77777777" w:rsidR="006B6DFF" w:rsidRDefault="006B6DFF">
      <w:pPr>
        <w:pStyle w:val="BodyText"/>
        <w:spacing w:before="7"/>
        <w:rPr>
          <w:sz w:val="24"/>
        </w:rPr>
      </w:pPr>
    </w:p>
    <w:tbl>
      <w:tblPr>
        <w:tblW w:w="0" w:type="auto"/>
        <w:tblInd w:w="1197" w:type="dxa"/>
        <w:tblLayout w:type="fixed"/>
        <w:tblCellMar>
          <w:left w:w="0" w:type="dxa"/>
          <w:right w:w="0" w:type="dxa"/>
        </w:tblCellMar>
        <w:tblLook w:val="01E0" w:firstRow="1" w:lastRow="1" w:firstColumn="1" w:lastColumn="1" w:noHBand="0" w:noVBand="0"/>
      </w:tblPr>
      <w:tblGrid>
        <w:gridCol w:w="4535"/>
        <w:gridCol w:w="1397"/>
        <w:gridCol w:w="1254"/>
      </w:tblGrid>
      <w:tr w:rsidR="006B6DFF" w14:paraId="2CC312FA" w14:textId="77777777">
        <w:trPr>
          <w:trHeight w:val="249"/>
        </w:trPr>
        <w:tc>
          <w:tcPr>
            <w:tcW w:w="4535" w:type="dxa"/>
          </w:tcPr>
          <w:p w14:paraId="6172C8D7" w14:textId="77777777" w:rsidR="006B6DFF" w:rsidRDefault="003471C8">
            <w:pPr>
              <w:pStyle w:val="TableParagraph"/>
              <w:spacing w:line="224" w:lineRule="exact"/>
              <w:ind w:left="200"/>
              <w:rPr>
                <w:sz w:val="20"/>
              </w:rPr>
            </w:pPr>
            <w:r>
              <w:rPr>
                <w:sz w:val="20"/>
              </w:rPr>
              <w:t>1. An opinion other than unqualified?</w:t>
            </w:r>
          </w:p>
        </w:tc>
        <w:tc>
          <w:tcPr>
            <w:tcW w:w="1397" w:type="dxa"/>
          </w:tcPr>
          <w:p w14:paraId="0B8FB933" w14:textId="77777777" w:rsidR="006B6DFF" w:rsidRDefault="003471C8">
            <w:pPr>
              <w:pStyle w:val="TableParagraph"/>
              <w:tabs>
                <w:tab w:val="left" w:pos="587"/>
              </w:tabs>
              <w:spacing w:line="224" w:lineRule="exact"/>
              <w:ind w:left="253"/>
              <w:rPr>
                <w:sz w:val="20"/>
              </w:rPr>
            </w:pPr>
            <w:r>
              <w:rPr>
                <w:sz w:val="20"/>
                <w:u w:val="single"/>
              </w:rPr>
              <w:t xml:space="preserve"> </w:t>
            </w:r>
            <w:r>
              <w:rPr>
                <w:sz w:val="20"/>
                <w:u w:val="single"/>
              </w:rPr>
              <w:tab/>
            </w:r>
            <w:r>
              <w:rPr>
                <w:spacing w:val="-1"/>
                <w:sz w:val="20"/>
              </w:rPr>
              <w:t xml:space="preserve"> </w:t>
            </w:r>
            <w:r>
              <w:rPr>
                <w:sz w:val="20"/>
              </w:rPr>
              <w:t>Yes</w:t>
            </w:r>
          </w:p>
        </w:tc>
        <w:tc>
          <w:tcPr>
            <w:tcW w:w="1254" w:type="dxa"/>
          </w:tcPr>
          <w:p w14:paraId="23C08BE2" w14:textId="77777777" w:rsidR="006B6DFF" w:rsidRDefault="003471C8">
            <w:pPr>
              <w:pStyle w:val="TableParagraph"/>
              <w:tabs>
                <w:tab w:val="left" w:pos="333"/>
              </w:tabs>
              <w:spacing w:line="224" w:lineRule="exact"/>
              <w:ind w:right="200"/>
              <w:jc w:val="right"/>
              <w:rPr>
                <w:sz w:val="20"/>
              </w:rPr>
            </w:pPr>
            <w:r>
              <w:rPr>
                <w:sz w:val="20"/>
                <w:u w:val="single"/>
              </w:rPr>
              <w:t xml:space="preserve"> </w:t>
            </w:r>
            <w:r>
              <w:rPr>
                <w:sz w:val="20"/>
                <w:u w:val="single"/>
              </w:rPr>
              <w:tab/>
            </w:r>
            <w:r>
              <w:rPr>
                <w:spacing w:val="-1"/>
                <w:sz w:val="20"/>
              </w:rPr>
              <w:t xml:space="preserve"> No</w:t>
            </w:r>
          </w:p>
        </w:tc>
      </w:tr>
      <w:tr w:rsidR="006B6DFF" w14:paraId="37DB4F56" w14:textId="77777777">
        <w:trPr>
          <w:trHeight w:val="275"/>
        </w:trPr>
        <w:tc>
          <w:tcPr>
            <w:tcW w:w="4535" w:type="dxa"/>
          </w:tcPr>
          <w:p w14:paraId="52BBCB4C" w14:textId="77777777" w:rsidR="006B6DFF" w:rsidRDefault="003471C8">
            <w:pPr>
              <w:pStyle w:val="TableParagraph"/>
              <w:spacing w:before="20"/>
              <w:ind w:left="200"/>
              <w:rPr>
                <w:sz w:val="20"/>
              </w:rPr>
            </w:pPr>
            <w:r>
              <w:rPr>
                <w:sz w:val="20"/>
              </w:rPr>
              <w:t>2. A going-concern paragraph?</w:t>
            </w:r>
          </w:p>
        </w:tc>
        <w:tc>
          <w:tcPr>
            <w:tcW w:w="1397" w:type="dxa"/>
          </w:tcPr>
          <w:p w14:paraId="09731195" w14:textId="77777777" w:rsidR="006B6DFF" w:rsidRDefault="003471C8">
            <w:pPr>
              <w:pStyle w:val="TableParagraph"/>
              <w:tabs>
                <w:tab w:val="left" w:pos="588"/>
              </w:tabs>
              <w:spacing w:before="20"/>
              <w:ind w:left="254"/>
              <w:rPr>
                <w:sz w:val="20"/>
              </w:rPr>
            </w:pPr>
            <w:r>
              <w:rPr>
                <w:sz w:val="20"/>
                <w:u w:val="single"/>
              </w:rPr>
              <w:t xml:space="preserve"> </w:t>
            </w:r>
            <w:r>
              <w:rPr>
                <w:sz w:val="20"/>
                <w:u w:val="single"/>
              </w:rPr>
              <w:tab/>
            </w:r>
            <w:r>
              <w:rPr>
                <w:spacing w:val="-1"/>
                <w:sz w:val="20"/>
              </w:rPr>
              <w:t xml:space="preserve"> </w:t>
            </w:r>
            <w:r>
              <w:rPr>
                <w:sz w:val="20"/>
              </w:rPr>
              <w:t>Yes</w:t>
            </w:r>
          </w:p>
        </w:tc>
        <w:tc>
          <w:tcPr>
            <w:tcW w:w="1254" w:type="dxa"/>
          </w:tcPr>
          <w:p w14:paraId="1E7634FB" w14:textId="77777777" w:rsidR="006B6DFF" w:rsidRDefault="003471C8">
            <w:pPr>
              <w:pStyle w:val="TableParagraph"/>
              <w:tabs>
                <w:tab w:val="left" w:pos="334"/>
              </w:tabs>
              <w:spacing w:before="20"/>
              <w:ind w:right="199"/>
              <w:jc w:val="right"/>
              <w:rPr>
                <w:sz w:val="20"/>
              </w:rPr>
            </w:pPr>
            <w:r>
              <w:rPr>
                <w:sz w:val="20"/>
                <w:u w:val="single"/>
              </w:rPr>
              <w:t xml:space="preserve"> </w:t>
            </w:r>
            <w:r>
              <w:rPr>
                <w:sz w:val="20"/>
                <w:u w:val="single"/>
              </w:rPr>
              <w:tab/>
            </w:r>
            <w:r>
              <w:rPr>
                <w:spacing w:val="-1"/>
                <w:sz w:val="20"/>
              </w:rPr>
              <w:t xml:space="preserve"> No</w:t>
            </w:r>
          </w:p>
        </w:tc>
      </w:tr>
      <w:tr w:rsidR="006B6DFF" w14:paraId="65C8AAFA" w14:textId="77777777">
        <w:trPr>
          <w:trHeight w:val="275"/>
        </w:trPr>
        <w:tc>
          <w:tcPr>
            <w:tcW w:w="4535" w:type="dxa"/>
          </w:tcPr>
          <w:p w14:paraId="737F5B06" w14:textId="77777777" w:rsidR="006B6DFF" w:rsidRDefault="003471C8">
            <w:pPr>
              <w:pStyle w:val="TableParagraph"/>
              <w:spacing w:before="20"/>
              <w:ind w:left="200"/>
              <w:rPr>
                <w:sz w:val="20"/>
              </w:rPr>
            </w:pPr>
            <w:r>
              <w:rPr>
                <w:sz w:val="20"/>
              </w:rPr>
              <w:t>3. Repeated findings of reportable conditions?</w:t>
            </w:r>
          </w:p>
        </w:tc>
        <w:tc>
          <w:tcPr>
            <w:tcW w:w="1397" w:type="dxa"/>
          </w:tcPr>
          <w:p w14:paraId="77D3EBA3" w14:textId="77777777" w:rsidR="006B6DFF" w:rsidRDefault="003471C8">
            <w:pPr>
              <w:pStyle w:val="TableParagraph"/>
              <w:tabs>
                <w:tab w:val="left" w:pos="588"/>
              </w:tabs>
              <w:spacing w:before="20"/>
              <w:ind w:left="254"/>
              <w:rPr>
                <w:sz w:val="20"/>
              </w:rPr>
            </w:pPr>
            <w:r>
              <w:rPr>
                <w:sz w:val="20"/>
                <w:u w:val="single"/>
              </w:rPr>
              <w:t xml:space="preserve"> </w:t>
            </w:r>
            <w:r>
              <w:rPr>
                <w:sz w:val="20"/>
                <w:u w:val="single"/>
              </w:rPr>
              <w:tab/>
            </w:r>
            <w:r>
              <w:rPr>
                <w:spacing w:val="-1"/>
                <w:sz w:val="20"/>
              </w:rPr>
              <w:t xml:space="preserve"> </w:t>
            </w:r>
            <w:r>
              <w:rPr>
                <w:sz w:val="20"/>
              </w:rPr>
              <w:t>Yes</w:t>
            </w:r>
          </w:p>
        </w:tc>
        <w:tc>
          <w:tcPr>
            <w:tcW w:w="1254" w:type="dxa"/>
          </w:tcPr>
          <w:p w14:paraId="1803D32A" w14:textId="77777777" w:rsidR="006B6DFF" w:rsidRDefault="003471C8">
            <w:pPr>
              <w:pStyle w:val="TableParagraph"/>
              <w:tabs>
                <w:tab w:val="left" w:pos="334"/>
              </w:tabs>
              <w:spacing w:before="20"/>
              <w:ind w:right="199"/>
              <w:jc w:val="right"/>
              <w:rPr>
                <w:sz w:val="20"/>
              </w:rPr>
            </w:pPr>
            <w:r>
              <w:rPr>
                <w:sz w:val="20"/>
                <w:u w:val="single"/>
              </w:rPr>
              <w:t xml:space="preserve"> </w:t>
            </w:r>
            <w:r>
              <w:rPr>
                <w:sz w:val="20"/>
                <w:u w:val="single"/>
              </w:rPr>
              <w:tab/>
            </w:r>
            <w:r>
              <w:rPr>
                <w:spacing w:val="-1"/>
                <w:sz w:val="20"/>
              </w:rPr>
              <w:t xml:space="preserve"> No</w:t>
            </w:r>
          </w:p>
        </w:tc>
      </w:tr>
      <w:tr w:rsidR="006B6DFF" w14:paraId="794D2502" w14:textId="77777777">
        <w:trPr>
          <w:trHeight w:val="249"/>
        </w:trPr>
        <w:tc>
          <w:tcPr>
            <w:tcW w:w="4535" w:type="dxa"/>
          </w:tcPr>
          <w:p w14:paraId="5E5425EA" w14:textId="77777777" w:rsidR="006B6DFF" w:rsidRDefault="003471C8">
            <w:pPr>
              <w:pStyle w:val="TableParagraph"/>
              <w:spacing w:before="20" w:line="210" w:lineRule="exact"/>
              <w:ind w:left="200"/>
              <w:rPr>
                <w:sz w:val="20"/>
              </w:rPr>
            </w:pPr>
            <w:r>
              <w:rPr>
                <w:sz w:val="20"/>
              </w:rPr>
              <w:t>4. Material weaknesses in internal controls?</w:t>
            </w:r>
          </w:p>
        </w:tc>
        <w:tc>
          <w:tcPr>
            <w:tcW w:w="1397" w:type="dxa"/>
          </w:tcPr>
          <w:p w14:paraId="5D3F6DD4" w14:textId="77777777" w:rsidR="006B6DFF" w:rsidRDefault="003471C8">
            <w:pPr>
              <w:pStyle w:val="TableParagraph"/>
              <w:tabs>
                <w:tab w:val="left" w:pos="586"/>
              </w:tabs>
              <w:spacing w:before="20" w:line="210" w:lineRule="exact"/>
              <w:ind w:left="252"/>
              <w:rPr>
                <w:sz w:val="20"/>
              </w:rPr>
            </w:pPr>
            <w:r>
              <w:rPr>
                <w:sz w:val="20"/>
                <w:u w:val="single"/>
              </w:rPr>
              <w:t xml:space="preserve"> </w:t>
            </w:r>
            <w:r>
              <w:rPr>
                <w:sz w:val="20"/>
                <w:u w:val="single"/>
              </w:rPr>
              <w:tab/>
            </w:r>
            <w:r>
              <w:rPr>
                <w:spacing w:val="-1"/>
                <w:sz w:val="20"/>
              </w:rPr>
              <w:t xml:space="preserve"> </w:t>
            </w:r>
            <w:r>
              <w:rPr>
                <w:sz w:val="20"/>
              </w:rPr>
              <w:t>Yes</w:t>
            </w:r>
          </w:p>
        </w:tc>
        <w:tc>
          <w:tcPr>
            <w:tcW w:w="1254" w:type="dxa"/>
          </w:tcPr>
          <w:p w14:paraId="65654677" w14:textId="77777777" w:rsidR="006B6DFF" w:rsidRDefault="003471C8">
            <w:pPr>
              <w:pStyle w:val="TableParagraph"/>
              <w:tabs>
                <w:tab w:val="left" w:pos="333"/>
              </w:tabs>
              <w:spacing w:before="20" w:line="210" w:lineRule="exact"/>
              <w:ind w:right="201"/>
              <w:jc w:val="right"/>
              <w:rPr>
                <w:sz w:val="20"/>
              </w:rPr>
            </w:pPr>
            <w:r>
              <w:rPr>
                <w:sz w:val="20"/>
                <w:u w:val="single"/>
              </w:rPr>
              <w:t xml:space="preserve"> </w:t>
            </w:r>
            <w:r>
              <w:rPr>
                <w:sz w:val="20"/>
                <w:u w:val="single"/>
              </w:rPr>
              <w:tab/>
            </w:r>
            <w:r>
              <w:rPr>
                <w:spacing w:val="-1"/>
                <w:sz w:val="20"/>
              </w:rPr>
              <w:t xml:space="preserve"> No</w:t>
            </w:r>
          </w:p>
        </w:tc>
      </w:tr>
    </w:tbl>
    <w:p w14:paraId="1F91BF81" w14:textId="77777777" w:rsidR="006B6DFF" w:rsidRDefault="006B6DFF">
      <w:pPr>
        <w:spacing w:line="210" w:lineRule="exact"/>
        <w:jc w:val="right"/>
        <w:rPr>
          <w:sz w:val="20"/>
        </w:rPr>
        <w:sectPr w:rsidR="006B6DFF">
          <w:pgSz w:w="12240" w:h="15840"/>
          <w:pgMar w:top="1360" w:right="300" w:bottom="1200" w:left="1220" w:header="0" w:footer="1012" w:gutter="0"/>
          <w:cols w:space="720"/>
        </w:sectPr>
      </w:pPr>
    </w:p>
    <w:p w14:paraId="356C826B" w14:textId="77777777" w:rsidR="006B6DFF" w:rsidRDefault="006B6DFF">
      <w:pPr>
        <w:pStyle w:val="BodyText"/>
        <w:spacing w:before="5"/>
        <w:rPr>
          <w:sz w:val="10"/>
        </w:rPr>
      </w:pPr>
    </w:p>
    <w:p w14:paraId="1ED41273" w14:textId="77777777" w:rsidR="006B6DFF" w:rsidRDefault="003471C8">
      <w:pPr>
        <w:pStyle w:val="BodyText"/>
        <w:spacing w:before="94" w:line="288" w:lineRule="auto"/>
        <w:ind w:left="1389" w:right="1501"/>
        <w:jc w:val="both"/>
      </w:pPr>
      <w:r>
        <w:t xml:space="preserve">If “Yes” to any of the above, indicate the fiscal years of the occurrences and describe the circumstances and corrective action(s) being taken: </w:t>
      </w:r>
      <w:r>
        <w:rPr>
          <w:color w:val="0000FF"/>
        </w:rPr>
        <w:t>(Maximum Response Length: 2,000 characters)</w:t>
      </w:r>
    </w:p>
    <w:p w14:paraId="48D47582" w14:textId="19EF5498" w:rsidR="006B6DFF" w:rsidRDefault="009471DF">
      <w:pPr>
        <w:pStyle w:val="BodyText"/>
        <w:spacing w:before="4"/>
        <w:rPr>
          <w:sz w:val="18"/>
        </w:rPr>
      </w:pPr>
      <w:r>
        <w:rPr>
          <w:noProof/>
        </w:rPr>
        <mc:AlternateContent>
          <mc:Choice Requires="wps">
            <w:drawing>
              <wp:anchor distT="0" distB="0" distL="0" distR="0" simplePos="0" relativeHeight="487718400" behindDoc="1" locked="0" layoutInCell="1" allowOverlap="1" wp14:anchorId="2DE33C86" wp14:editId="1BF826A5">
                <wp:simplePos x="0" y="0"/>
                <wp:positionH relativeFrom="page">
                  <wp:posOffset>1440180</wp:posOffset>
                </wp:positionH>
                <wp:positionV relativeFrom="paragraph">
                  <wp:posOffset>158750</wp:posOffset>
                </wp:positionV>
                <wp:extent cx="5372100" cy="6350"/>
                <wp:effectExtent l="0" t="0" r="0" b="0"/>
                <wp:wrapTopAndBottom/>
                <wp:docPr id="151"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BBB9E" id="Rectangle 133" o:spid="_x0000_s1026" style="position:absolute;margin-left:113.4pt;margin-top:12.5pt;width:423pt;height:.5pt;z-index:-15598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718912" behindDoc="1" locked="0" layoutInCell="1" allowOverlap="1" wp14:anchorId="0195B67A" wp14:editId="52E969BA">
                <wp:simplePos x="0" y="0"/>
                <wp:positionH relativeFrom="page">
                  <wp:posOffset>1431290</wp:posOffset>
                </wp:positionH>
                <wp:positionV relativeFrom="paragraph">
                  <wp:posOffset>340995</wp:posOffset>
                </wp:positionV>
                <wp:extent cx="5380990" cy="6350"/>
                <wp:effectExtent l="0" t="0" r="0" b="0"/>
                <wp:wrapTopAndBottom/>
                <wp:docPr id="15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7F078" id="Rectangle 132" o:spid="_x0000_s1026" style="position:absolute;margin-left:112.7pt;margin-top:26.85pt;width:423.7pt;height:.5pt;z-index:-15597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" fillcolor="black" stroked="f">
                <w10:wrap type="topAndBottom" anchorx="page"/>
              </v:rect>
            </w:pict>
          </mc:Fallback>
        </mc:AlternateContent>
      </w:r>
    </w:p>
    <w:p w14:paraId="19ACCAC1" w14:textId="77777777" w:rsidR="006B6DFF" w:rsidRDefault="006B6DFF">
      <w:pPr>
        <w:pStyle w:val="BodyText"/>
        <w:spacing w:before="2"/>
        <w:rPr>
          <w:sz w:val="18"/>
        </w:rPr>
      </w:pPr>
    </w:p>
    <w:p w14:paraId="14EB0F61" w14:textId="77777777" w:rsidR="006B6DFF" w:rsidRDefault="003471C8">
      <w:pPr>
        <w:pStyle w:val="ListParagraph"/>
        <w:numPr>
          <w:ilvl w:val="1"/>
          <w:numId w:val="25"/>
        </w:numPr>
        <w:tabs>
          <w:tab w:val="left" w:pos="941"/>
        </w:tabs>
        <w:spacing w:before="189"/>
        <w:ind w:left="939" w:right="1308"/>
        <w:jc w:val="both"/>
        <w:rPr>
          <w:sz w:val="20"/>
        </w:rPr>
      </w:pPr>
      <w:r>
        <w:rPr>
          <w:sz w:val="20"/>
        </w:rPr>
        <w:t xml:space="preserve">Have the </w:t>
      </w:r>
      <w:r>
        <w:rPr>
          <w:i/>
          <w:sz w:val="20"/>
        </w:rPr>
        <w:t>Applicant’s</w:t>
      </w:r>
      <w:r>
        <w:rPr>
          <w:sz w:val="20"/>
        </w:rPr>
        <w:t xml:space="preserve">, and its </w:t>
      </w:r>
      <w:r>
        <w:rPr>
          <w:i/>
          <w:sz w:val="20"/>
        </w:rPr>
        <w:t xml:space="preserve">Controlling Entity’s </w:t>
      </w:r>
      <w:r>
        <w:rPr>
          <w:sz w:val="20"/>
        </w:rPr>
        <w:t>financial sta</w:t>
      </w:r>
      <w:r>
        <w:rPr>
          <w:sz w:val="20"/>
        </w:rPr>
        <w:t>tements shown positive net income (or if a non-profit, positive change in net assets) for each of the last three years, or if in business for less than three years, for the period of time it has</w:t>
      </w:r>
      <w:r>
        <w:rPr>
          <w:spacing w:val="-16"/>
          <w:sz w:val="20"/>
        </w:rPr>
        <w:t xml:space="preserve"> </w:t>
      </w:r>
      <w:r>
        <w:rPr>
          <w:sz w:val="20"/>
        </w:rPr>
        <w:t>operated?</w:t>
      </w:r>
    </w:p>
    <w:p w14:paraId="18B9B7BC" w14:textId="77777777" w:rsidR="006B6DFF" w:rsidRDefault="006B6DFF">
      <w:pPr>
        <w:pStyle w:val="BodyText"/>
        <w:spacing w:before="9"/>
        <w:rPr>
          <w:sz w:val="15"/>
        </w:rPr>
      </w:pPr>
    </w:p>
    <w:p w14:paraId="27CA6351" w14:textId="77777777" w:rsidR="006B6DFF" w:rsidRDefault="003471C8">
      <w:pPr>
        <w:pStyle w:val="BodyText"/>
        <w:tabs>
          <w:tab w:val="left" w:pos="445"/>
          <w:tab w:val="left" w:pos="1459"/>
          <w:tab w:val="left" w:pos="1904"/>
        </w:tabs>
        <w:spacing w:before="94"/>
        <w:ind w:right="19"/>
        <w:jc w:val="center"/>
      </w:pPr>
      <w:r>
        <w:rPr>
          <w:u w:val="single"/>
        </w:rPr>
        <w:t xml:space="preserve"> </w:t>
      </w:r>
      <w:r>
        <w:rPr>
          <w:u w:val="single"/>
        </w:rPr>
        <w:tab/>
      </w:r>
      <w:r>
        <w:rPr>
          <w:spacing w:val="-1"/>
        </w:rPr>
        <w:t xml:space="preserve"> </w:t>
      </w:r>
      <w:r>
        <w:t>Yes</w:t>
      </w:r>
      <w:r>
        <w:tab/>
      </w:r>
      <w:r>
        <w:rPr>
          <w:u w:val="single"/>
        </w:rPr>
        <w:t xml:space="preserve"> </w:t>
      </w:r>
      <w:r>
        <w:rPr>
          <w:u w:val="single"/>
        </w:rPr>
        <w:tab/>
      </w:r>
      <w:r>
        <w:t>No</w:t>
      </w:r>
    </w:p>
    <w:p w14:paraId="1A50E0DC" w14:textId="77777777" w:rsidR="006B6DFF" w:rsidRDefault="006B6DFF">
      <w:pPr>
        <w:pStyle w:val="BodyText"/>
        <w:rPr>
          <w:sz w:val="28"/>
        </w:rPr>
      </w:pPr>
    </w:p>
    <w:p w14:paraId="2BCF27DF" w14:textId="77777777" w:rsidR="006B6DFF" w:rsidRDefault="003471C8">
      <w:pPr>
        <w:pStyle w:val="BodyText"/>
        <w:spacing w:line="288" w:lineRule="auto"/>
        <w:ind w:left="939" w:right="1634"/>
      </w:pPr>
      <w:r>
        <w:t>If “No”, please explain the circumsta</w:t>
      </w:r>
      <w:r>
        <w:t>nces, indicate the fiscal year in which this occurred, and describe the corrective action being taken:</w:t>
      </w:r>
    </w:p>
    <w:p w14:paraId="45396895" w14:textId="77777777" w:rsidR="006B6DFF" w:rsidRDefault="003471C8">
      <w:pPr>
        <w:pStyle w:val="BodyText"/>
        <w:ind w:left="939"/>
      </w:pPr>
      <w:r>
        <w:rPr>
          <w:color w:val="0000FF"/>
        </w:rPr>
        <w:t>(Maximum Response Length: 2,000 characters</w:t>
      </w:r>
      <w:r>
        <w:rPr>
          <w:color w:val="3265FF"/>
        </w:rPr>
        <w:t>)</w:t>
      </w:r>
    </w:p>
    <w:p w14:paraId="466DFC69" w14:textId="251F7F75" w:rsidR="006B6DFF" w:rsidRDefault="009471DF">
      <w:pPr>
        <w:pStyle w:val="BodyText"/>
        <w:spacing w:before="9"/>
        <w:rPr>
          <w:sz w:val="24"/>
        </w:rPr>
      </w:pPr>
      <w:r>
        <w:rPr>
          <w:noProof/>
        </w:rPr>
        <mc:AlternateContent>
          <mc:Choice Requires="wps">
            <w:drawing>
              <wp:anchor distT="0" distB="0" distL="0" distR="0" simplePos="0" relativeHeight="487719424" behindDoc="1" locked="0" layoutInCell="1" allowOverlap="1" wp14:anchorId="678618F8" wp14:editId="2171C857">
                <wp:simplePos x="0" y="0"/>
                <wp:positionH relativeFrom="page">
                  <wp:posOffset>1440180</wp:posOffset>
                </wp:positionH>
                <wp:positionV relativeFrom="paragraph">
                  <wp:posOffset>205740</wp:posOffset>
                </wp:positionV>
                <wp:extent cx="5372100" cy="6350"/>
                <wp:effectExtent l="0" t="0" r="0" b="0"/>
                <wp:wrapTopAndBottom/>
                <wp:docPr id="149"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152E3" id="Rectangle 131" o:spid="_x0000_s1026" style="position:absolute;margin-left:113.4pt;margin-top:16.2pt;width:423pt;height:.5pt;z-index:-15597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719936" behindDoc="1" locked="0" layoutInCell="1" allowOverlap="1" wp14:anchorId="1E78DA35" wp14:editId="71FDE07B">
                <wp:simplePos x="0" y="0"/>
                <wp:positionH relativeFrom="page">
                  <wp:posOffset>1431290</wp:posOffset>
                </wp:positionH>
                <wp:positionV relativeFrom="paragraph">
                  <wp:posOffset>387350</wp:posOffset>
                </wp:positionV>
                <wp:extent cx="5380990" cy="6350"/>
                <wp:effectExtent l="0" t="0" r="0" b="0"/>
                <wp:wrapTopAndBottom/>
                <wp:docPr id="14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94CEE" id="Rectangle 130" o:spid="_x0000_s1026" style="position:absolute;margin-left:112.7pt;margin-top:30.5pt;width:423.7pt;height:.5pt;z-index:-15596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" fillcolor="black" stroked="f">
                <w10:wrap type="topAndBottom" anchorx="page"/>
              </v:rect>
            </w:pict>
          </mc:Fallback>
        </mc:AlternateContent>
      </w:r>
    </w:p>
    <w:p w14:paraId="047931A6" w14:textId="77777777" w:rsidR="006B6DFF" w:rsidRDefault="006B6DFF">
      <w:pPr>
        <w:pStyle w:val="BodyText"/>
        <w:spacing w:before="1"/>
        <w:rPr>
          <w:sz w:val="18"/>
        </w:rPr>
      </w:pPr>
    </w:p>
    <w:p w14:paraId="38725731" w14:textId="77777777" w:rsidR="006B6DFF" w:rsidRDefault="006B6DFF">
      <w:pPr>
        <w:pStyle w:val="BodyText"/>
        <w:spacing w:before="3"/>
        <w:rPr>
          <w:sz w:val="21"/>
        </w:rPr>
      </w:pPr>
    </w:p>
    <w:p w14:paraId="1587BAE2" w14:textId="77777777" w:rsidR="006B6DFF" w:rsidRDefault="003471C8">
      <w:pPr>
        <w:pStyle w:val="ListParagraph"/>
        <w:numPr>
          <w:ilvl w:val="1"/>
          <w:numId w:val="25"/>
        </w:numPr>
        <w:tabs>
          <w:tab w:val="left" w:pos="940"/>
        </w:tabs>
        <w:spacing w:before="1"/>
        <w:ind w:left="939" w:right="1664" w:hanging="361"/>
        <w:jc w:val="both"/>
        <w:rPr>
          <w:sz w:val="20"/>
        </w:rPr>
      </w:pPr>
      <w:r>
        <w:rPr>
          <w:sz w:val="20"/>
        </w:rPr>
        <w:t xml:space="preserve">Is the </w:t>
      </w:r>
      <w:r>
        <w:rPr>
          <w:i/>
          <w:sz w:val="20"/>
        </w:rPr>
        <w:t xml:space="preserve">Applicant </w:t>
      </w:r>
      <w:r>
        <w:rPr>
          <w:sz w:val="20"/>
        </w:rPr>
        <w:t xml:space="preserve">(and </w:t>
      </w:r>
      <w:r>
        <w:rPr>
          <w:i/>
          <w:sz w:val="20"/>
        </w:rPr>
        <w:t>Controlling Entity</w:t>
      </w:r>
      <w:r>
        <w:rPr>
          <w:sz w:val="20"/>
        </w:rPr>
        <w:t>) aware of any non-compliance issues cited since the issuance of its most recent audited financial statements or Management’s Annual Report</w:t>
      </w:r>
      <w:r>
        <w:rPr>
          <w:spacing w:val="-39"/>
          <w:sz w:val="20"/>
        </w:rPr>
        <w:t xml:space="preserve"> </w:t>
      </w:r>
      <w:r>
        <w:rPr>
          <w:sz w:val="20"/>
        </w:rPr>
        <w:t>on Internal Controls Over Financial</w:t>
      </w:r>
      <w:r>
        <w:rPr>
          <w:spacing w:val="-5"/>
          <w:sz w:val="20"/>
        </w:rPr>
        <w:t xml:space="preserve"> </w:t>
      </w:r>
      <w:r>
        <w:rPr>
          <w:sz w:val="20"/>
        </w:rPr>
        <w:t>Reporting?</w:t>
      </w:r>
    </w:p>
    <w:p w14:paraId="13193FE7" w14:textId="77777777" w:rsidR="006B6DFF" w:rsidRDefault="003471C8">
      <w:pPr>
        <w:pStyle w:val="BodyText"/>
        <w:tabs>
          <w:tab w:val="left" w:pos="444"/>
          <w:tab w:val="left" w:pos="1438"/>
          <w:tab w:val="left" w:pos="1883"/>
        </w:tabs>
        <w:spacing w:before="120"/>
        <w:ind w:right="444"/>
        <w:jc w:val="center"/>
      </w:pPr>
      <w:bookmarkStart w:id="818" w:name="_____Yes_________No_"/>
      <w:bookmarkEnd w:id="818"/>
      <w:r>
        <w:rPr>
          <w:u w:val="single"/>
        </w:rPr>
        <w:t xml:space="preserve"> </w:t>
      </w:r>
      <w:r>
        <w:rPr>
          <w:u w:val="single"/>
        </w:rPr>
        <w:tab/>
      </w:r>
      <w:r>
        <w:rPr>
          <w:spacing w:val="-1"/>
        </w:rPr>
        <w:t xml:space="preserve"> </w:t>
      </w:r>
      <w:r>
        <w:t>Yes</w:t>
      </w:r>
      <w:r>
        <w:tab/>
      </w:r>
      <w:r>
        <w:rPr>
          <w:u w:val="single"/>
        </w:rPr>
        <w:t xml:space="preserve"> </w:t>
      </w:r>
      <w:r>
        <w:rPr>
          <w:u w:val="single"/>
        </w:rPr>
        <w:tab/>
      </w:r>
      <w:r>
        <w:t>No</w:t>
      </w:r>
    </w:p>
    <w:p w14:paraId="4AB5458D" w14:textId="77777777" w:rsidR="006B6DFF" w:rsidRDefault="006B6DFF">
      <w:pPr>
        <w:pStyle w:val="BodyText"/>
        <w:spacing w:before="11"/>
        <w:rPr>
          <w:sz w:val="27"/>
        </w:rPr>
      </w:pPr>
    </w:p>
    <w:p w14:paraId="273A1AC0" w14:textId="77777777" w:rsidR="006B6DFF" w:rsidRDefault="003471C8">
      <w:pPr>
        <w:pStyle w:val="BodyText"/>
        <w:spacing w:line="288" w:lineRule="auto"/>
        <w:ind w:left="939" w:right="1867"/>
      </w:pPr>
      <w:r>
        <w:t xml:space="preserve">If “Yes”, please explain the circumstances and describe </w:t>
      </w:r>
      <w:r>
        <w:t xml:space="preserve">the corrective action being taken: </w:t>
      </w:r>
      <w:r>
        <w:rPr>
          <w:color w:val="0000FF"/>
        </w:rPr>
        <w:t>(Maximum Response Length: 2,000 characters</w:t>
      </w:r>
      <w:r>
        <w:rPr>
          <w:color w:val="3265FF"/>
        </w:rPr>
        <w:t>)</w:t>
      </w:r>
    </w:p>
    <w:p w14:paraId="7B20FA22" w14:textId="77535C9F" w:rsidR="006B6DFF" w:rsidRDefault="009471DF">
      <w:pPr>
        <w:pStyle w:val="BodyText"/>
        <w:spacing w:before="9"/>
        <w:rPr>
          <w:ins w:id="819" w:author="Author" w:date="2020-12-29T14:31:00Z"/>
        </w:rPr>
      </w:pPr>
      <w:r>
        <w:rPr>
          <w:noProof/>
        </w:rPr>
        <mc:AlternateContent>
          <mc:Choice Requires="wps">
            <w:drawing>
              <wp:anchor distT="0" distB="0" distL="0" distR="0" simplePos="0" relativeHeight="487720448" behindDoc="1" locked="0" layoutInCell="1" allowOverlap="1" wp14:anchorId="1D57E8B7" wp14:editId="6C96FC21">
                <wp:simplePos x="0" y="0"/>
                <wp:positionH relativeFrom="page">
                  <wp:posOffset>1440180</wp:posOffset>
                </wp:positionH>
                <wp:positionV relativeFrom="paragraph">
                  <wp:posOffset>176530</wp:posOffset>
                </wp:positionV>
                <wp:extent cx="5372100" cy="6350"/>
                <wp:effectExtent l="0" t="0" r="0" b="0"/>
                <wp:wrapTopAndBottom/>
                <wp:docPr id="14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A5187" id="Rectangle 129" o:spid="_x0000_s1026" style="position:absolute;margin-left:113.4pt;margin-top:13.9pt;width:423pt;height:.5pt;z-index:-15596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720960" behindDoc="1" locked="0" layoutInCell="1" allowOverlap="1" wp14:anchorId="50877691" wp14:editId="7A1273A3">
                <wp:simplePos x="0" y="0"/>
                <wp:positionH relativeFrom="page">
                  <wp:posOffset>1431290</wp:posOffset>
                </wp:positionH>
                <wp:positionV relativeFrom="paragraph">
                  <wp:posOffset>358775</wp:posOffset>
                </wp:positionV>
                <wp:extent cx="5380990" cy="6350"/>
                <wp:effectExtent l="0" t="0" r="0" b="0"/>
                <wp:wrapTopAndBottom/>
                <wp:docPr id="14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8E13F" id="Rectangle 128" o:spid="_x0000_s1026" style="position:absolute;margin-left:112.7pt;margin-top:28.25pt;width:423.7pt;height:.5pt;z-index:-15595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" fillcolor="black" stroked="f">
                <w10:wrap type="topAndBottom" anchorx="page"/>
              </v:rect>
            </w:pict>
          </mc:Fallback>
        </mc:AlternateContent>
      </w:r>
    </w:p>
    <w:p w14:paraId="3B28E802" w14:textId="77777777" w:rsidR="006B6DFF" w:rsidRDefault="006B6DFF">
      <w:pPr>
        <w:pStyle w:val="BodyText"/>
        <w:spacing w:before="2"/>
        <w:rPr>
          <w:ins w:id="820" w:author="Author" w:date="2020-12-29T14:31:00Z"/>
          <w:sz w:val="18"/>
        </w:rPr>
      </w:pPr>
    </w:p>
    <w:p w14:paraId="2B595FBB" w14:textId="77777777" w:rsidR="006B6DFF" w:rsidRDefault="006B6DFF">
      <w:pPr>
        <w:pStyle w:val="BodyText"/>
        <w:rPr>
          <w:ins w:id="821" w:author="Author" w:date="2020-12-29T14:31:00Z"/>
          <w:sz w:val="22"/>
        </w:rPr>
      </w:pPr>
    </w:p>
    <w:p w14:paraId="1EBA5BF5" w14:textId="77777777" w:rsidR="006B6DFF" w:rsidRDefault="003471C8">
      <w:pPr>
        <w:pStyle w:val="ListParagraph"/>
        <w:numPr>
          <w:ilvl w:val="1"/>
          <w:numId w:val="25"/>
        </w:numPr>
        <w:tabs>
          <w:tab w:val="left" w:pos="940"/>
        </w:tabs>
        <w:spacing w:before="176"/>
        <w:ind w:left="939" w:right="1572"/>
        <w:jc w:val="left"/>
        <w:rPr>
          <w:ins w:id="822" w:author="Author" w:date="2020-12-29T14:31:00Z"/>
          <w:sz w:val="20"/>
        </w:rPr>
      </w:pPr>
      <w:ins w:id="823" w:author="Author" w:date="2020-12-29T14:31:00Z">
        <w:r>
          <w:rPr>
            <w:sz w:val="20"/>
            <w:shd w:val="clear" w:color="auto" w:fill="FFFF00"/>
          </w:rPr>
          <w:t xml:space="preserve">If the </w:t>
        </w:r>
        <w:r>
          <w:rPr>
            <w:i/>
            <w:sz w:val="20"/>
            <w:shd w:val="clear" w:color="auto" w:fill="FFFF00"/>
          </w:rPr>
          <w:t xml:space="preserve">Applicant </w:t>
        </w:r>
        <w:r>
          <w:rPr>
            <w:sz w:val="20"/>
            <w:shd w:val="clear" w:color="auto" w:fill="FFFF00"/>
          </w:rPr>
          <w:t xml:space="preserve">identified a </w:t>
        </w:r>
        <w:r>
          <w:rPr>
            <w:i/>
            <w:sz w:val="20"/>
            <w:shd w:val="clear" w:color="auto" w:fill="FFFF00"/>
          </w:rPr>
          <w:t xml:space="preserve">Controlling Entity </w:t>
        </w:r>
        <w:r>
          <w:rPr>
            <w:sz w:val="20"/>
            <w:shd w:val="clear" w:color="auto" w:fill="FFFF00"/>
          </w:rPr>
          <w:t xml:space="preserve">in Question #3, please indicate if the </w:t>
        </w:r>
        <w:r>
          <w:rPr>
            <w:i/>
            <w:sz w:val="20"/>
            <w:shd w:val="clear" w:color="auto" w:fill="FFFF00"/>
          </w:rPr>
          <w:t xml:space="preserve">Controlling Entity </w:t>
        </w:r>
        <w:r>
          <w:rPr>
            <w:sz w:val="20"/>
            <w:shd w:val="clear" w:color="auto" w:fill="FFFF00"/>
          </w:rPr>
          <w:t xml:space="preserve">will provide financial support to address any operating deficit (e.g. full support, partial support) and under what circumstances. </w:t>
        </w:r>
        <w:r>
          <w:rPr>
            <w:color w:val="0000FF"/>
            <w:sz w:val="20"/>
            <w:shd w:val="clear" w:color="auto" w:fill="FFFF00"/>
          </w:rPr>
          <w:t>(Maximum Response Length: 2,000</w:t>
        </w:r>
        <w:r>
          <w:rPr>
            <w:color w:val="0000FF"/>
            <w:spacing w:val="-20"/>
            <w:sz w:val="20"/>
            <w:shd w:val="clear" w:color="auto" w:fill="FFFF00"/>
          </w:rPr>
          <w:t xml:space="preserve"> </w:t>
        </w:r>
        <w:r>
          <w:rPr>
            <w:color w:val="0000FF"/>
            <w:sz w:val="20"/>
            <w:shd w:val="clear" w:color="auto" w:fill="FFFF00"/>
          </w:rPr>
          <w:t>characters)</w:t>
        </w:r>
      </w:ins>
    </w:p>
    <w:p w14:paraId="6E66835E" w14:textId="77777777" w:rsidR="006B6DFF" w:rsidRDefault="006B6DFF">
      <w:pPr>
        <w:pStyle w:val="BodyText"/>
        <w:rPr>
          <w:ins w:id="824" w:author="Author" w:date="2020-12-29T14:31:00Z"/>
        </w:rPr>
      </w:pPr>
    </w:p>
    <w:p w14:paraId="6DCAA448" w14:textId="6328007D" w:rsidR="006B6DFF" w:rsidRDefault="009471DF">
      <w:pPr>
        <w:pStyle w:val="BodyText"/>
        <w:spacing w:before="9"/>
      </w:pPr>
      <w:r>
        <w:rPr>
          <w:noProof/>
        </w:rPr>
        <mc:AlternateContent>
          <mc:Choice Requires="wps">
            <w:drawing>
              <wp:anchor distT="0" distB="0" distL="0" distR="0" simplePos="0" relativeHeight="487721472" behindDoc="1" locked="0" layoutInCell="1" allowOverlap="1" wp14:anchorId="77DC7A74" wp14:editId="0C3EE01A">
                <wp:simplePos x="0" y="0"/>
                <wp:positionH relativeFrom="page">
                  <wp:posOffset>1440180</wp:posOffset>
                </wp:positionH>
                <wp:positionV relativeFrom="paragraph">
                  <wp:posOffset>176530</wp:posOffset>
                </wp:positionV>
                <wp:extent cx="5372100" cy="6350"/>
                <wp:effectExtent l="0" t="0" r="0" b="0"/>
                <wp:wrapTopAndBottom/>
                <wp:docPr id="145"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519F0" id="Rectangle 127" o:spid="_x0000_s1026" style="position:absolute;margin-left:113.4pt;margin-top:13.9pt;width:423pt;height:.5pt;z-index:-15595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721984" behindDoc="1" locked="0" layoutInCell="1" allowOverlap="1" wp14:anchorId="6052B5EA" wp14:editId="5AF45B0E">
                <wp:simplePos x="0" y="0"/>
                <wp:positionH relativeFrom="page">
                  <wp:posOffset>1431290</wp:posOffset>
                </wp:positionH>
                <wp:positionV relativeFrom="paragraph">
                  <wp:posOffset>358140</wp:posOffset>
                </wp:positionV>
                <wp:extent cx="5380990" cy="6350"/>
                <wp:effectExtent l="0" t="0" r="0" b="0"/>
                <wp:wrapTopAndBottom/>
                <wp:docPr id="14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A79DC" id="Rectangle 126" o:spid="_x0000_s1026" style="position:absolute;margin-left:112.7pt;margin-top:28.2pt;width:423.7pt;height:.5pt;z-index:-15594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" fillcolor="black" stroked="f">
                <w10:wrap type="topAndBottom" anchorx="page"/>
              </v:rect>
            </w:pict>
          </mc:Fallback>
        </mc:AlternateContent>
      </w:r>
    </w:p>
    <w:p w14:paraId="120D572B" w14:textId="77777777" w:rsidR="006B6DFF" w:rsidRDefault="006B6DFF">
      <w:pPr>
        <w:pStyle w:val="BodyText"/>
        <w:spacing w:before="1"/>
        <w:rPr>
          <w:sz w:val="18"/>
        </w:rPr>
      </w:pPr>
    </w:p>
    <w:p w14:paraId="24D5CD96" w14:textId="77777777" w:rsidR="006B6DFF" w:rsidRDefault="006B6DFF">
      <w:pPr>
        <w:pStyle w:val="BodyText"/>
        <w:rPr>
          <w:sz w:val="22"/>
        </w:rPr>
      </w:pPr>
    </w:p>
    <w:p w14:paraId="393CB97A" w14:textId="77777777" w:rsidR="006B6DFF" w:rsidRDefault="006B6DFF">
      <w:pPr>
        <w:pStyle w:val="BodyText"/>
        <w:rPr>
          <w:sz w:val="22"/>
        </w:rPr>
      </w:pPr>
    </w:p>
    <w:p w14:paraId="69A449D2" w14:textId="77777777" w:rsidR="006B6DFF" w:rsidRDefault="003471C8">
      <w:pPr>
        <w:pStyle w:val="ListParagraph"/>
        <w:numPr>
          <w:ilvl w:val="0"/>
          <w:numId w:val="25"/>
        </w:numPr>
        <w:tabs>
          <w:tab w:val="left" w:pos="554"/>
        </w:tabs>
        <w:spacing w:before="153"/>
        <w:ind w:left="553" w:hanging="335"/>
        <w:jc w:val="left"/>
        <w:rPr>
          <w:moveTo w:id="825" w:author="Author" w:date="2020-12-29T14:31:00Z"/>
          <w:sz w:val="20"/>
        </w:rPr>
      </w:pPr>
      <w:moveToRangeStart w:id="826" w:author="Author" w:date="2020-12-29T14:31:00Z" w:name="move60144683"/>
      <w:moveTo w:id="827" w:author="Author" w:date="2020-12-29T14:31:00Z">
        <w:r>
          <w:rPr>
            <w:sz w:val="20"/>
            <w:shd w:val="clear" w:color="auto" w:fill="FFFF00"/>
          </w:rPr>
          <w:t>Fee</w:t>
        </w:r>
        <w:r>
          <w:rPr>
            <w:spacing w:val="-2"/>
            <w:sz w:val="20"/>
            <w:shd w:val="clear" w:color="auto" w:fill="FFFF00"/>
          </w:rPr>
          <w:t xml:space="preserve"> </w:t>
        </w:r>
        <w:r>
          <w:rPr>
            <w:sz w:val="20"/>
            <w:shd w:val="clear" w:color="auto" w:fill="FFFF00"/>
          </w:rPr>
          <w:t>Structure</w:t>
        </w:r>
      </w:moveTo>
    </w:p>
    <w:p w14:paraId="5EB0E896" w14:textId="77777777" w:rsidR="006B6DFF" w:rsidRDefault="006B6DFF">
      <w:pPr>
        <w:pStyle w:val="BodyText"/>
        <w:spacing w:before="2"/>
        <w:rPr>
          <w:moveTo w:id="828" w:author="Author" w:date="2020-12-29T14:31:00Z"/>
          <w:sz w:val="19"/>
        </w:rPr>
      </w:pPr>
    </w:p>
    <w:moveToRangeEnd w:id="826"/>
    <w:p w14:paraId="7DF7646F" w14:textId="77777777" w:rsidR="006B6DFF" w:rsidRDefault="003471C8">
      <w:pPr>
        <w:pStyle w:val="ListParagraph"/>
        <w:numPr>
          <w:ilvl w:val="0"/>
          <w:numId w:val="25"/>
        </w:numPr>
        <w:tabs>
          <w:tab w:val="left" w:pos="554"/>
        </w:tabs>
        <w:spacing w:before="153"/>
        <w:ind w:left="553" w:hanging="335"/>
        <w:jc w:val="left"/>
        <w:rPr>
          <w:moveFrom w:id="829" w:author="Author" w:date="2020-12-29T14:31:00Z"/>
          <w:sz w:val="20"/>
        </w:rPr>
      </w:pPr>
      <w:r>
        <w:rPr>
          <w:sz w:val="20"/>
          <w:shd w:val="clear" w:color="auto" w:fill="FFFF00"/>
        </w:rPr>
        <w:t>Complete Table D2</w:t>
      </w:r>
      <w:del w:id="830" w:author="Author" w:date="2020-12-29T14:31:00Z">
        <w:r>
          <w:rPr>
            <w:sz w:val="20"/>
          </w:rPr>
          <w:delText xml:space="preserve"> – </w:delText>
        </w:r>
      </w:del>
      <w:ins w:id="831" w:author="Author" w:date="2020-12-29T14:31:00Z">
        <w:r>
          <w:rPr>
            <w:sz w:val="20"/>
            <w:shd w:val="clear" w:color="auto" w:fill="FFFF00"/>
          </w:rPr>
          <w:t xml:space="preserve">: </w:t>
        </w:r>
      </w:ins>
      <w:moveFromRangeStart w:id="832" w:author="Author" w:date="2020-12-29T14:31:00Z" w:name="move60144683"/>
      <w:moveFrom w:id="833" w:author="Author" w:date="2020-12-29T14:31:00Z">
        <w:r>
          <w:rPr>
            <w:sz w:val="20"/>
            <w:shd w:val="clear" w:color="auto" w:fill="FFFF00"/>
          </w:rPr>
          <w:t>Fee</w:t>
        </w:r>
        <w:r>
          <w:rPr>
            <w:spacing w:val="-2"/>
            <w:sz w:val="20"/>
            <w:shd w:val="clear" w:color="auto" w:fill="FFFF00"/>
          </w:rPr>
          <w:t xml:space="preserve"> </w:t>
        </w:r>
        <w:r>
          <w:rPr>
            <w:sz w:val="20"/>
            <w:shd w:val="clear" w:color="auto" w:fill="FFFF00"/>
          </w:rPr>
          <w:t>Structure</w:t>
        </w:r>
      </w:moveFrom>
    </w:p>
    <w:p w14:paraId="16D4FC60" w14:textId="77777777" w:rsidR="006B6DFF" w:rsidRDefault="006B6DFF">
      <w:pPr>
        <w:pStyle w:val="BodyText"/>
        <w:spacing w:before="2"/>
        <w:rPr>
          <w:moveFrom w:id="834" w:author="Author" w:date="2020-12-29T14:31:00Z"/>
          <w:sz w:val="19"/>
        </w:rPr>
      </w:pPr>
    </w:p>
    <w:moveFromRangeEnd w:id="832"/>
    <w:p w14:paraId="43D7A087" w14:textId="1DBB5DF2" w:rsidR="006B6DFF" w:rsidRDefault="003471C8">
      <w:pPr>
        <w:pStyle w:val="ListParagraph"/>
        <w:numPr>
          <w:ilvl w:val="0"/>
          <w:numId w:val="19"/>
        </w:numPr>
        <w:tabs>
          <w:tab w:val="left" w:pos="1660"/>
        </w:tabs>
        <w:ind w:right="1197"/>
        <w:rPr>
          <w:sz w:val="20"/>
        </w:rPr>
      </w:pPr>
      <w:r>
        <w:rPr>
          <w:sz w:val="20"/>
          <w:shd w:val="clear" w:color="auto" w:fill="FFFF00"/>
        </w:rPr>
        <w:t xml:space="preserve">Based on the projections in Exhibit A, provide an itemized list of the individual fees that represent the Fee Structure the </w:t>
      </w:r>
      <w:r>
        <w:rPr>
          <w:i/>
          <w:sz w:val="20"/>
          <w:shd w:val="clear" w:color="auto" w:fill="FFFF00"/>
        </w:rPr>
        <w:t xml:space="preserve">Applicant </w:t>
      </w:r>
      <w:del w:id="835" w:author="Author" w:date="2020-12-29T14:31:00Z">
        <w:r>
          <w:rPr>
            <w:sz w:val="20"/>
          </w:rPr>
          <w:delText xml:space="preserve">(or </w:delText>
        </w:r>
        <w:r>
          <w:rPr>
            <w:i/>
            <w:sz w:val="20"/>
          </w:rPr>
          <w:delText>Controlling Entity</w:delText>
        </w:r>
        <w:r>
          <w:rPr>
            <w:sz w:val="20"/>
          </w:rPr>
          <w:delText xml:space="preserve">) </w:delText>
        </w:r>
      </w:del>
      <w:r>
        <w:rPr>
          <w:sz w:val="20"/>
          <w:shd w:val="clear" w:color="auto" w:fill="FFFF00"/>
        </w:rPr>
        <w:t xml:space="preserve">anticipates will typically apply to </w:t>
      </w:r>
      <w:ins w:id="836" w:author="Author" w:date="2020-12-29T14:31:00Z">
        <w:r>
          <w:rPr>
            <w:sz w:val="20"/>
            <w:shd w:val="clear" w:color="auto" w:fill="FFFF00"/>
          </w:rPr>
          <w:t xml:space="preserve">the proposed NMTC </w:t>
        </w:r>
      </w:ins>
      <w:r>
        <w:rPr>
          <w:sz w:val="20"/>
          <w:shd w:val="clear" w:color="auto" w:fill="FFFF00"/>
        </w:rPr>
        <w:t>investments</w:t>
      </w:r>
      <w:del w:id="837" w:author="Author" w:date="2020-12-29T14:31:00Z">
        <w:r>
          <w:rPr>
            <w:sz w:val="20"/>
          </w:rPr>
          <w:delText xml:space="preserve"> closed with the requested </w:delText>
        </w:r>
        <w:r>
          <w:rPr>
            <w:i/>
            <w:sz w:val="20"/>
          </w:rPr>
          <w:delText>NMTC Allocation</w:delText>
        </w:r>
      </w:del>
      <w:r>
        <w:rPr>
          <w:sz w:val="20"/>
          <w:shd w:val="clear" w:color="auto" w:fill="FFFF00"/>
        </w:rPr>
        <w:t xml:space="preserve"> and result in compensation to the </w:t>
      </w:r>
      <w:r>
        <w:rPr>
          <w:i/>
          <w:sz w:val="20"/>
          <w:shd w:val="clear" w:color="auto" w:fill="FFFF00"/>
        </w:rPr>
        <w:t>App</w:t>
      </w:r>
      <w:r>
        <w:rPr>
          <w:i/>
          <w:sz w:val="20"/>
          <w:shd w:val="clear" w:color="auto" w:fill="FFFF00"/>
        </w:rPr>
        <w:t xml:space="preserve">licant </w:t>
      </w:r>
      <w:r>
        <w:rPr>
          <w:sz w:val="20"/>
          <w:shd w:val="clear" w:color="auto" w:fill="FFFF00"/>
        </w:rPr>
        <w:t xml:space="preserve">(or </w:t>
      </w:r>
      <w:r>
        <w:rPr>
          <w:i/>
          <w:sz w:val="20"/>
          <w:shd w:val="clear" w:color="auto" w:fill="FFFF00"/>
        </w:rPr>
        <w:t>Controlling Entity</w:t>
      </w:r>
      <w:r>
        <w:rPr>
          <w:sz w:val="20"/>
          <w:shd w:val="clear" w:color="auto" w:fill="FFFF00"/>
        </w:rPr>
        <w:t xml:space="preserve">), its </w:t>
      </w:r>
      <w:r>
        <w:rPr>
          <w:i/>
          <w:sz w:val="20"/>
          <w:shd w:val="clear" w:color="auto" w:fill="FFFF00"/>
        </w:rPr>
        <w:t xml:space="preserve">Affiliates </w:t>
      </w:r>
      <w:r>
        <w:rPr>
          <w:sz w:val="20"/>
          <w:shd w:val="clear" w:color="auto" w:fill="FFFF00"/>
        </w:rPr>
        <w:t>or unaffiliated</w:t>
      </w:r>
      <w:r>
        <w:rPr>
          <w:spacing w:val="-10"/>
          <w:sz w:val="20"/>
          <w:shd w:val="clear" w:color="auto" w:fill="FFFF00"/>
        </w:rPr>
        <w:t xml:space="preserve"> </w:t>
      </w:r>
      <w:r>
        <w:rPr>
          <w:sz w:val="20"/>
          <w:shd w:val="clear" w:color="auto" w:fill="FFFF00"/>
        </w:rPr>
        <w:t>third-parties.</w:t>
      </w:r>
    </w:p>
    <w:p w14:paraId="4236334F" w14:textId="77777777" w:rsidR="006B6DFF" w:rsidRDefault="006B6DFF">
      <w:pPr>
        <w:pStyle w:val="BodyText"/>
        <w:spacing w:before="11"/>
        <w:rPr>
          <w:sz w:val="19"/>
        </w:rPr>
      </w:pPr>
    </w:p>
    <w:p w14:paraId="345B367E" w14:textId="5FC89A62" w:rsidR="006B6DFF" w:rsidRDefault="003471C8">
      <w:pPr>
        <w:pStyle w:val="ListParagraph"/>
        <w:numPr>
          <w:ilvl w:val="1"/>
          <w:numId w:val="19"/>
        </w:numPr>
        <w:tabs>
          <w:tab w:val="left" w:pos="2199"/>
          <w:tab w:val="left" w:pos="2201"/>
        </w:tabs>
        <w:ind w:left="2200" w:right="1315" w:hanging="541"/>
        <w:rPr>
          <w:ins w:id="838" w:author="Author" w:date="2020-12-29T14:31:00Z"/>
          <w:rFonts w:ascii="Symbol" w:hAnsi="Symbol"/>
          <w:sz w:val="20"/>
        </w:rPr>
      </w:pPr>
      <w:del w:id="839" w:author="Author" w:date="2020-12-29T14:31:00Z">
        <w:r>
          <w:rPr>
            <w:sz w:val="20"/>
          </w:rPr>
          <w:delText>Describe</w:delText>
        </w:r>
      </w:del>
      <w:ins w:id="840" w:author="Author" w:date="2020-12-29T14:31:00Z">
        <w:r>
          <w:rPr>
            <w:sz w:val="20"/>
            <w:shd w:val="clear" w:color="auto" w:fill="FFFF00"/>
          </w:rPr>
          <w:t>In</w:t>
        </w:r>
      </w:ins>
      <w:r>
        <w:rPr>
          <w:spacing w:val="-4"/>
          <w:sz w:val="20"/>
          <w:shd w:val="clear" w:color="auto" w:fill="FFFF00"/>
        </w:rPr>
        <w:t xml:space="preserve"> </w:t>
      </w:r>
      <w:r>
        <w:rPr>
          <w:sz w:val="20"/>
          <w:shd w:val="clear" w:color="auto" w:fill="FFFF00"/>
        </w:rPr>
        <w:t>Table</w:t>
      </w:r>
      <w:r>
        <w:rPr>
          <w:spacing w:val="-4"/>
          <w:sz w:val="20"/>
          <w:shd w:val="clear" w:color="auto" w:fill="FFFF00"/>
        </w:rPr>
        <w:t xml:space="preserve"> </w:t>
      </w:r>
      <w:r>
        <w:rPr>
          <w:sz w:val="20"/>
          <w:shd w:val="clear" w:color="auto" w:fill="FFFF00"/>
        </w:rPr>
        <w:t>D2</w:t>
      </w:r>
      <w:del w:id="841" w:author="Author" w:date="2020-12-29T14:31:00Z">
        <w:r>
          <w:rPr>
            <w:sz w:val="20"/>
          </w:rPr>
          <w:delText xml:space="preserve"> - Fee Structure</w:delText>
        </w:r>
      </w:del>
      <w:ins w:id="842" w:author="Author" w:date="2020-12-29T14:31:00Z">
        <w:r>
          <w:rPr>
            <w:sz w:val="20"/>
            <w:shd w:val="clear" w:color="auto" w:fill="FFFF00"/>
          </w:rPr>
          <w:t>,</w:t>
        </w:r>
        <w:r>
          <w:rPr>
            <w:spacing w:val="-5"/>
            <w:sz w:val="20"/>
            <w:shd w:val="clear" w:color="auto" w:fill="FFFF00"/>
          </w:rPr>
          <w:t xml:space="preserve"> </w:t>
        </w:r>
        <w:r>
          <w:rPr>
            <w:i/>
            <w:sz w:val="20"/>
            <w:shd w:val="clear" w:color="auto" w:fill="FFFF00"/>
          </w:rPr>
          <w:t>Applicants</w:t>
        </w:r>
        <w:r>
          <w:rPr>
            <w:i/>
            <w:spacing w:val="-3"/>
            <w:sz w:val="20"/>
            <w:shd w:val="clear" w:color="auto" w:fill="FFFF00"/>
          </w:rPr>
          <w:t xml:space="preserve"> </w:t>
        </w:r>
        <w:r>
          <w:rPr>
            <w:sz w:val="20"/>
            <w:shd w:val="clear" w:color="auto" w:fill="FFFF00"/>
          </w:rPr>
          <w:t>must</w:t>
        </w:r>
        <w:r>
          <w:rPr>
            <w:spacing w:val="-4"/>
            <w:sz w:val="20"/>
            <w:shd w:val="clear" w:color="auto" w:fill="FFFF00"/>
          </w:rPr>
          <w:t xml:space="preserve"> </w:t>
        </w:r>
        <w:r>
          <w:rPr>
            <w:sz w:val="20"/>
            <w:shd w:val="clear" w:color="auto" w:fill="FFFF00"/>
          </w:rPr>
          <w:t>disclose</w:t>
        </w:r>
        <w:r>
          <w:rPr>
            <w:spacing w:val="-4"/>
            <w:sz w:val="20"/>
            <w:shd w:val="clear" w:color="auto" w:fill="FFFF00"/>
          </w:rPr>
          <w:t xml:space="preserve"> </w:t>
        </w:r>
        <w:r>
          <w:rPr>
            <w:sz w:val="20"/>
            <w:shd w:val="clear" w:color="auto" w:fill="FFFF00"/>
          </w:rPr>
          <w:t>all</w:t>
        </w:r>
        <w:r>
          <w:rPr>
            <w:spacing w:val="-4"/>
            <w:sz w:val="20"/>
            <w:shd w:val="clear" w:color="auto" w:fill="FFFF00"/>
          </w:rPr>
          <w:t xml:space="preserve"> </w:t>
        </w:r>
        <w:r>
          <w:rPr>
            <w:sz w:val="20"/>
            <w:shd w:val="clear" w:color="auto" w:fill="FFFF00"/>
          </w:rPr>
          <w:t>fees</w:t>
        </w:r>
        <w:r>
          <w:rPr>
            <w:spacing w:val="-3"/>
            <w:sz w:val="20"/>
            <w:shd w:val="clear" w:color="auto" w:fill="FFFF00"/>
          </w:rPr>
          <w:t xml:space="preserve"> </w:t>
        </w:r>
        <w:r>
          <w:rPr>
            <w:sz w:val="20"/>
            <w:shd w:val="clear" w:color="auto" w:fill="FFFF00"/>
          </w:rPr>
          <w:t>for</w:t>
        </w:r>
        <w:r>
          <w:rPr>
            <w:spacing w:val="-4"/>
            <w:sz w:val="20"/>
            <w:shd w:val="clear" w:color="auto" w:fill="FFFF00"/>
          </w:rPr>
          <w:t xml:space="preserve"> </w:t>
        </w:r>
        <w:r>
          <w:rPr>
            <w:sz w:val="20"/>
            <w:shd w:val="clear" w:color="auto" w:fill="FFFF00"/>
          </w:rPr>
          <w:t>each</w:t>
        </w:r>
        <w:r>
          <w:rPr>
            <w:spacing w:val="-4"/>
            <w:sz w:val="20"/>
            <w:shd w:val="clear" w:color="auto" w:fill="FFFF00"/>
          </w:rPr>
          <w:t xml:space="preserve"> </w:t>
        </w:r>
        <w:r>
          <w:rPr>
            <w:sz w:val="20"/>
            <w:shd w:val="clear" w:color="auto" w:fill="FFFF00"/>
          </w:rPr>
          <w:t>proposed</w:t>
        </w:r>
        <w:r>
          <w:rPr>
            <w:spacing w:val="-4"/>
            <w:sz w:val="20"/>
            <w:shd w:val="clear" w:color="auto" w:fill="FFFF00"/>
          </w:rPr>
          <w:t xml:space="preserve"> </w:t>
        </w:r>
        <w:r>
          <w:rPr>
            <w:sz w:val="20"/>
            <w:shd w:val="clear" w:color="auto" w:fill="FFFF00"/>
          </w:rPr>
          <w:t>financial</w:t>
        </w:r>
        <w:r>
          <w:rPr>
            <w:spacing w:val="-4"/>
            <w:sz w:val="20"/>
            <w:shd w:val="clear" w:color="auto" w:fill="FFFF00"/>
          </w:rPr>
          <w:t xml:space="preserve"> </w:t>
        </w:r>
        <w:r>
          <w:rPr>
            <w:sz w:val="20"/>
            <w:shd w:val="clear" w:color="auto" w:fill="FFFF00"/>
          </w:rPr>
          <w:t>product listed</w:t>
        </w:r>
      </w:ins>
      <w:r>
        <w:rPr>
          <w:sz w:val="20"/>
          <w:shd w:val="clear" w:color="auto" w:fill="FFFF00"/>
        </w:rPr>
        <w:t xml:space="preserve"> in </w:t>
      </w:r>
      <w:del w:id="843" w:author="Author" w:date="2020-12-29T14:31:00Z">
        <w:r>
          <w:rPr>
            <w:sz w:val="20"/>
          </w:rPr>
          <w:delText xml:space="preserve">detail. Explain </w:delText>
        </w:r>
        <w:r>
          <w:rPr>
            <w:spacing w:val="-3"/>
            <w:sz w:val="20"/>
          </w:rPr>
          <w:delText xml:space="preserve">why </w:delText>
        </w:r>
        <w:r>
          <w:rPr>
            <w:sz w:val="20"/>
          </w:rPr>
          <w:delText>the</w:delText>
        </w:r>
      </w:del>
      <w:ins w:id="844" w:author="Author" w:date="2020-12-29T14:31:00Z">
        <w:r>
          <w:rPr>
            <w:sz w:val="20"/>
            <w:shd w:val="clear" w:color="auto" w:fill="FFFF00"/>
          </w:rPr>
          <w:t xml:space="preserve">Question #14(a), </w:t>
        </w:r>
        <w:r>
          <w:rPr>
            <w:sz w:val="20"/>
            <w:shd w:val="clear" w:color="auto" w:fill="FFFF00"/>
          </w:rPr>
          <w:lastRenderedPageBreak/>
          <w:t>regardless of the expected source and/or</w:t>
        </w:r>
        <w:r>
          <w:rPr>
            <w:spacing w:val="-30"/>
            <w:sz w:val="20"/>
            <w:shd w:val="clear" w:color="auto" w:fill="FFFF00"/>
          </w:rPr>
          <w:t xml:space="preserve"> </w:t>
        </w:r>
        <w:r>
          <w:rPr>
            <w:sz w:val="20"/>
            <w:shd w:val="clear" w:color="auto" w:fill="FFFF00"/>
          </w:rPr>
          <w:t>recipient.</w:t>
        </w:r>
      </w:ins>
    </w:p>
    <w:p w14:paraId="2A463C9E" w14:textId="77777777" w:rsidR="006B6DFF" w:rsidRDefault="006B6DFF">
      <w:pPr>
        <w:pStyle w:val="BodyText"/>
        <w:spacing w:before="10"/>
        <w:rPr>
          <w:ins w:id="845" w:author="Author" w:date="2020-12-29T14:31:00Z"/>
          <w:sz w:val="19"/>
        </w:rPr>
      </w:pPr>
    </w:p>
    <w:p w14:paraId="63903FC1" w14:textId="2DD77FA3" w:rsidR="006B6DFF" w:rsidRDefault="003471C8">
      <w:pPr>
        <w:pStyle w:val="ListParagraph"/>
        <w:numPr>
          <w:ilvl w:val="0"/>
          <w:numId w:val="19"/>
        </w:numPr>
        <w:tabs>
          <w:tab w:val="left" w:pos="1661"/>
        </w:tabs>
        <w:ind w:left="1660" w:right="1107"/>
        <w:rPr>
          <w:sz w:val="20"/>
        </w:rPr>
      </w:pPr>
      <w:ins w:id="846" w:author="Author" w:date="2020-12-29T14:31:00Z">
        <w:r>
          <w:rPr>
            <w:sz w:val="20"/>
            <w:shd w:val="clear" w:color="auto" w:fill="FFFF00"/>
          </w:rPr>
          <w:t xml:space="preserve">Description of Table D2: In the narrative below, for each Financial Product, explain how the </w:t>
        </w:r>
        <w:r>
          <w:rPr>
            <w:i/>
            <w:sz w:val="20"/>
            <w:shd w:val="clear" w:color="auto" w:fill="FFFF00"/>
          </w:rPr>
          <w:t xml:space="preserve">Applicant </w:t>
        </w:r>
        <w:r>
          <w:rPr>
            <w:sz w:val="20"/>
            <w:shd w:val="clear" w:color="auto" w:fill="FFFF00"/>
          </w:rPr>
          <w:t>determined that</w:t>
        </w:r>
      </w:ins>
      <w:r>
        <w:rPr>
          <w:sz w:val="20"/>
          <w:shd w:val="clear" w:color="auto" w:fill="FFFF00"/>
        </w:rPr>
        <w:t xml:space="preserve"> Fee Structure and Average Fee Percentage </w:t>
      </w:r>
      <w:del w:id="847" w:author="Author" w:date="2020-12-29T14:31:00Z">
        <w:r>
          <w:rPr>
            <w:spacing w:val="-4"/>
            <w:sz w:val="20"/>
          </w:rPr>
          <w:delText xml:space="preserve">of </w:delText>
        </w:r>
        <w:r>
          <w:rPr>
            <w:sz w:val="20"/>
          </w:rPr>
          <w:delText xml:space="preserve">the requested </w:delText>
        </w:r>
        <w:r>
          <w:rPr>
            <w:i/>
            <w:sz w:val="20"/>
          </w:rPr>
          <w:delText xml:space="preserve">NMTC Allocation </w:delText>
        </w:r>
      </w:del>
      <w:r>
        <w:rPr>
          <w:sz w:val="20"/>
          <w:shd w:val="clear" w:color="auto" w:fill="FFFF00"/>
        </w:rPr>
        <w:t>are</w:t>
      </w:r>
      <w:r>
        <w:rPr>
          <w:spacing w:val="-32"/>
          <w:sz w:val="20"/>
          <w:shd w:val="clear" w:color="auto" w:fill="FFFF00"/>
        </w:rPr>
        <w:t xml:space="preserve"> </w:t>
      </w:r>
      <w:r>
        <w:rPr>
          <w:sz w:val="20"/>
          <w:shd w:val="clear" w:color="auto" w:fill="FFFF00"/>
        </w:rPr>
        <w:t>appr</w:t>
      </w:r>
      <w:r>
        <w:rPr>
          <w:sz w:val="20"/>
          <w:shd w:val="clear" w:color="auto" w:fill="FFFF00"/>
        </w:rPr>
        <w:t>opriate</w:t>
      </w:r>
    </w:p>
    <w:p w14:paraId="2FEABE75" w14:textId="77777777" w:rsidR="006B6DFF" w:rsidRDefault="006B6DFF">
      <w:pPr>
        <w:rPr>
          <w:sz w:val="20"/>
        </w:rPr>
        <w:sectPr w:rsidR="006B6DFF">
          <w:pgSz w:w="12240" w:h="15840"/>
          <w:pgMar w:top="1500" w:right="300" w:bottom="1200" w:left="1220" w:header="0" w:footer="1012" w:gutter="0"/>
          <w:cols w:space="720"/>
        </w:sectPr>
      </w:pPr>
    </w:p>
    <w:p w14:paraId="5B996532" w14:textId="57DD0F79" w:rsidR="006B6DFF" w:rsidRDefault="003471C8">
      <w:pPr>
        <w:pStyle w:val="BodyText"/>
        <w:spacing w:before="78"/>
        <w:ind w:left="1660" w:right="1225"/>
      </w:pPr>
      <w:r>
        <w:rPr>
          <w:shd w:val="clear" w:color="auto" w:fill="FFFF00"/>
        </w:rPr>
        <w:lastRenderedPageBreak/>
        <w:t xml:space="preserve">for the investment strategy described in this </w:t>
      </w:r>
      <w:del w:id="848" w:author="Author" w:date="2020-12-29T14:31:00Z">
        <w:r>
          <w:delText>application.(</w:delText>
        </w:r>
      </w:del>
      <w:ins w:id="849" w:author="Author" w:date="2020-12-29T14:31:00Z">
        <w:r>
          <w:rPr>
            <w:i/>
            <w:shd w:val="clear" w:color="auto" w:fill="FFFF00"/>
          </w:rPr>
          <w:t>Allocation Application</w:t>
        </w:r>
        <w:r>
          <w:rPr>
            <w:shd w:val="clear" w:color="auto" w:fill="FFFF00"/>
          </w:rPr>
          <w:t xml:space="preserve">. </w:t>
        </w:r>
        <w:r>
          <w:rPr>
            <w:color w:val="0000FF"/>
            <w:shd w:val="clear" w:color="auto" w:fill="FFFF00"/>
          </w:rPr>
          <w:t>(</w:t>
        </w:r>
      </w:ins>
      <w:r>
        <w:rPr>
          <w:color w:val="0000FF"/>
          <w:shd w:val="clear" w:color="auto" w:fill="FFFF00"/>
        </w:rPr>
        <w:t>Maximum Response</w:t>
      </w:r>
      <w:r>
        <w:rPr>
          <w:color w:val="0000FF"/>
        </w:rPr>
        <w:t xml:space="preserve"> </w:t>
      </w:r>
      <w:r>
        <w:rPr>
          <w:color w:val="0000FF"/>
          <w:shd w:val="clear" w:color="auto" w:fill="FFFF00"/>
        </w:rPr>
        <w:t xml:space="preserve">Length: </w:t>
      </w:r>
      <w:del w:id="850" w:author="Author" w:date="2020-12-29T14:31:00Z">
        <w:r>
          <w:delText>2</w:delText>
        </w:r>
      </w:del>
      <w:ins w:id="851" w:author="Author" w:date="2020-12-29T14:31:00Z">
        <w:r>
          <w:rPr>
            <w:color w:val="0000FF"/>
            <w:shd w:val="clear" w:color="auto" w:fill="FFFF00"/>
          </w:rPr>
          <w:t>3</w:t>
        </w:r>
      </w:ins>
      <w:r>
        <w:rPr>
          <w:color w:val="0000FF"/>
          <w:shd w:val="clear" w:color="auto" w:fill="FFFF00"/>
        </w:rPr>
        <w:t>,000 characters</w:t>
      </w:r>
      <w:r>
        <w:rPr>
          <w:color w:val="3265FF"/>
          <w:shd w:val="clear" w:color="auto" w:fill="FFFF00"/>
        </w:rPr>
        <w:t>)</w:t>
      </w:r>
    </w:p>
    <w:p w14:paraId="26CC0F13" w14:textId="77777777" w:rsidR="006B6DFF" w:rsidRDefault="006B6DFF">
      <w:pPr>
        <w:pStyle w:val="BodyText"/>
      </w:pPr>
    </w:p>
    <w:p w14:paraId="7D6B128E" w14:textId="77777777" w:rsidR="006B6DFF" w:rsidRDefault="003471C8">
      <w:pPr>
        <w:pStyle w:val="ListParagraph"/>
        <w:numPr>
          <w:ilvl w:val="1"/>
          <w:numId w:val="19"/>
        </w:numPr>
        <w:tabs>
          <w:tab w:val="left" w:pos="2199"/>
          <w:tab w:val="left" w:pos="2201"/>
        </w:tabs>
        <w:ind w:left="2200" w:right="1225" w:hanging="541"/>
        <w:rPr>
          <w:ins w:id="852" w:author="Author" w:date="2020-12-29T14:31:00Z"/>
          <w:rFonts w:ascii="Symbol" w:hAnsi="Symbol"/>
          <w:sz w:val="20"/>
        </w:rPr>
      </w:pPr>
      <w:ins w:id="853" w:author="Author" w:date="2020-12-29T14:31:00Z">
        <w:r>
          <w:rPr>
            <w:sz w:val="20"/>
            <w:shd w:val="clear" w:color="auto" w:fill="FFFF00"/>
          </w:rPr>
          <w:t xml:space="preserve">Be sure to provide a brief description of fees (type, usage, if fees are paid to third- parties) and the timing of such fees in relation to the </w:t>
        </w:r>
        <w:r>
          <w:rPr>
            <w:i/>
            <w:sz w:val="20"/>
            <w:shd w:val="clear" w:color="auto" w:fill="FFFF00"/>
          </w:rPr>
          <w:t>QEI</w:t>
        </w:r>
        <w:r>
          <w:rPr>
            <w:sz w:val="20"/>
            <w:shd w:val="clear" w:color="auto" w:fill="FFFF00"/>
          </w:rPr>
          <w:t xml:space="preserve">. For example, indicate whether the fee is to be charged when the </w:t>
        </w:r>
        <w:r>
          <w:rPr>
            <w:i/>
            <w:sz w:val="20"/>
            <w:shd w:val="clear" w:color="auto" w:fill="FFFF00"/>
          </w:rPr>
          <w:t xml:space="preserve">Applicant </w:t>
        </w:r>
        <w:r>
          <w:rPr>
            <w:sz w:val="20"/>
            <w:shd w:val="clear" w:color="auto" w:fill="FFFF00"/>
          </w:rPr>
          <w:t>commits to an NMTC investment; re</w:t>
        </w:r>
        <w:r>
          <w:rPr>
            <w:sz w:val="20"/>
            <w:shd w:val="clear" w:color="auto" w:fill="FFFF00"/>
          </w:rPr>
          <w:t xml:space="preserve">tained from Investment Fund proceeds, paid from the </w:t>
        </w:r>
        <w:r>
          <w:rPr>
            <w:i/>
            <w:sz w:val="20"/>
            <w:shd w:val="clear" w:color="auto" w:fill="FFFF00"/>
          </w:rPr>
          <w:t xml:space="preserve">QEI </w:t>
        </w:r>
        <w:r>
          <w:rPr>
            <w:sz w:val="20"/>
            <w:shd w:val="clear" w:color="auto" w:fill="FFFF00"/>
          </w:rPr>
          <w:t xml:space="preserve">proceeds, paid from </w:t>
        </w:r>
        <w:r>
          <w:rPr>
            <w:i/>
            <w:sz w:val="20"/>
            <w:shd w:val="clear" w:color="auto" w:fill="FFFF00"/>
          </w:rPr>
          <w:t xml:space="preserve">QLICI </w:t>
        </w:r>
        <w:r>
          <w:rPr>
            <w:sz w:val="20"/>
            <w:shd w:val="clear" w:color="auto" w:fill="FFFF00"/>
          </w:rPr>
          <w:t>proceeds, retained from the tax credit equity at the end of the NMTC compliance</w:t>
        </w:r>
        <w:r>
          <w:rPr>
            <w:spacing w:val="-2"/>
            <w:sz w:val="20"/>
            <w:shd w:val="clear" w:color="auto" w:fill="FFFF00"/>
          </w:rPr>
          <w:t xml:space="preserve"> </w:t>
        </w:r>
        <w:r>
          <w:rPr>
            <w:sz w:val="20"/>
            <w:shd w:val="clear" w:color="auto" w:fill="FFFF00"/>
          </w:rPr>
          <w:t>period.</w:t>
        </w:r>
      </w:ins>
    </w:p>
    <w:p w14:paraId="0FB3DCCE" w14:textId="77777777" w:rsidR="006B6DFF" w:rsidRDefault="006B6DFF">
      <w:pPr>
        <w:pStyle w:val="BodyText"/>
        <w:spacing w:before="10"/>
        <w:rPr>
          <w:ins w:id="854" w:author="Author" w:date="2020-12-29T14:31:00Z"/>
          <w:sz w:val="19"/>
        </w:rPr>
      </w:pPr>
    </w:p>
    <w:p w14:paraId="022A9133" w14:textId="77777777" w:rsidR="006B6DFF" w:rsidRDefault="003471C8">
      <w:pPr>
        <w:pStyle w:val="ListParagraph"/>
        <w:numPr>
          <w:ilvl w:val="1"/>
          <w:numId w:val="19"/>
        </w:numPr>
        <w:tabs>
          <w:tab w:val="left" w:pos="2200"/>
          <w:tab w:val="left" w:pos="2201"/>
        </w:tabs>
        <w:ind w:left="2200" w:right="1248" w:hanging="541"/>
        <w:rPr>
          <w:ins w:id="855" w:author="Author" w:date="2020-12-29T14:31:00Z"/>
          <w:rFonts w:ascii="Symbol" w:hAnsi="Symbol"/>
          <w:sz w:val="20"/>
        </w:rPr>
      </w:pPr>
      <w:ins w:id="856" w:author="Author" w:date="2020-12-29T14:31:00Z">
        <w:r>
          <w:rPr>
            <w:i/>
            <w:sz w:val="20"/>
            <w:shd w:val="clear" w:color="auto" w:fill="FFFF00"/>
          </w:rPr>
          <w:t>Applicants</w:t>
        </w:r>
        <w:r>
          <w:rPr>
            <w:i/>
            <w:spacing w:val="-3"/>
            <w:sz w:val="20"/>
            <w:shd w:val="clear" w:color="auto" w:fill="FFFF00"/>
          </w:rPr>
          <w:t xml:space="preserve"> </w:t>
        </w:r>
        <w:r>
          <w:rPr>
            <w:sz w:val="20"/>
            <w:shd w:val="clear" w:color="auto" w:fill="FFFF00"/>
          </w:rPr>
          <w:t>that</w:t>
        </w:r>
        <w:r>
          <w:rPr>
            <w:spacing w:val="-4"/>
            <w:sz w:val="20"/>
            <w:shd w:val="clear" w:color="auto" w:fill="FFFF00"/>
          </w:rPr>
          <w:t xml:space="preserve"> </w:t>
        </w:r>
        <w:r>
          <w:rPr>
            <w:sz w:val="20"/>
            <w:shd w:val="clear" w:color="auto" w:fill="FFFF00"/>
          </w:rPr>
          <w:t>plan</w:t>
        </w:r>
        <w:r>
          <w:rPr>
            <w:spacing w:val="-4"/>
            <w:sz w:val="20"/>
            <w:shd w:val="clear" w:color="auto" w:fill="FFFF00"/>
          </w:rPr>
          <w:t xml:space="preserve"> </w:t>
        </w:r>
        <w:r>
          <w:rPr>
            <w:sz w:val="20"/>
            <w:shd w:val="clear" w:color="auto" w:fill="FFFF00"/>
          </w:rPr>
          <w:t>to</w:t>
        </w:r>
        <w:r>
          <w:rPr>
            <w:spacing w:val="-4"/>
            <w:sz w:val="20"/>
            <w:shd w:val="clear" w:color="auto" w:fill="FFFF00"/>
          </w:rPr>
          <w:t xml:space="preserve"> </w:t>
        </w:r>
        <w:r>
          <w:rPr>
            <w:sz w:val="20"/>
            <w:shd w:val="clear" w:color="auto" w:fill="FFFF00"/>
          </w:rPr>
          <w:t>charge</w:t>
        </w:r>
        <w:r>
          <w:rPr>
            <w:spacing w:val="-4"/>
            <w:sz w:val="20"/>
            <w:shd w:val="clear" w:color="auto" w:fill="FFFF00"/>
          </w:rPr>
          <w:t xml:space="preserve"> </w:t>
        </w:r>
        <w:r>
          <w:rPr>
            <w:sz w:val="20"/>
            <w:shd w:val="clear" w:color="auto" w:fill="FFFF00"/>
          </w:rPr>
          <w:t>exit</w:t>
        </w:r>
        <w:r>
          <w:rPr>
            <w:spacing w:val="-4"/>
            <w:sz w:val="20"/>
            <w:shd w:val="clear" w:color="auto" w:fill="FFFF00"/>
          </w:rPr>
          <w:t xml:space="preserve"> </w:t>
        </w:r>
        <w:r>
          <w:rPr>
            <w:sz w:val="20"/>
            <w:shd w:val="clear" w:color="auto" w:fill="FFFF00"/>
          </w:rPr>
          <w:t>fees</w:t>
        </w:r>
        <w:r>
          <w:rPr>
            <w:spacing w:val="-5"/>
            <w:sz w:val="20"/>
            <w:shd w:val="clear" w:color="auto" w:fill="FFFF00"/>
          </w:rPr>
          <w:t xml:space="preserve"> </w:t>
        </w:r>
        <w:r>
          <w:rPr>
            <w:sz w:val="20"/>
            <w:shd w:val="clear" w:color="auto" w:fill="FFFF00"/>
          </w:rPr>
          <w:t>must</w:t>
        </w:r>
        <w:r>
          <w:rPr>
            <w:spacing w:val="-3"/>
            <w:sz w:val="20"/>
            <w:shd w:val="clear" w:color="auto" w:fill="FFFF00"/>
          </w:rPr>
          <w:t xml:space="preserve"> </w:t>
        </w:r>
        <w:r>
          <w:rPr>
            <w:sz w:val="20"/>
            <w:shd w:val="clear" w:color="auto" w:fill="FFFF00"/>
          </w:rPr>
          <w:t>quantify</w:t>
        </w:r>
        <w:r>
          <w:rPr>
            <w:spacing w:val="-4"/>
            <w:sz w:val="20"/>
            <w:shd w:val="clear" w:color="auto" w:fill="FFFF00"/>
          </w:rPr>
          <w:t xml:space="preserve"> </w:t>
        </w:r>
        <w:r>
          <w:rPr>
            <w:sz w:val="20"/>
            <w:shd w:val="clear" w:color="auto" w:fill="FFFF00"/>
          </w:rPr>
          <w:t>the</w:t>
        </w:r>
        <w:r>
          <w:rPr>
            <w:spacing w:val="-4"/>
            <w:sz w:val="20"/>
            <w:shd w:val="clear" w:color="auto" w:fill="FFFF00"/>
          </w:rPr>
          <w:t xml:space="preserve"> </w:t>
        </w:r>
        <w:r>
          <w:rPr>
            <w:sz w:val="20"/>
            <w:shd w:val="clear" w:color="auto" w:fill="FFFF00"/>
          </w:rPr>
          <w:t>amount</w:t>
        </w:r>
        <w:r>
          <w:rPr>
            <w:spacing w:val="-4"/>
            <w:sz w:val="20"/>
            <w:shd w:val="clear" w:color="auto" w:fill="FFFF00"/>
          </w:rPr>
          <w:t xml:space="preserve"> </w:t>
        </w:r>
        <w:r>
          <w:rPr>
            <w:sz w:val="20"/>
            <w:shd w:val="clear" w:color="auto" w:fill="FFFF00"/>
          </w:rPr>
          <w:t>and</w:t>
        </w:r>
        <w:r>
          <w:rPr>
            <w:spacing w:val="-4"/>
            <w:sz w:val="20"/>
            <w:shd w:val="clear" w:color="auto" w:fill="FFFF00"/>
          </w:rPr>
          <w:t xml:space="preserve"> </w:t>
        </w:r>
        <w:r>
          <w:rPr>
            <w:sz w:val="20"/>
            <w:shd w:val="clear" w:color="auto" w:fill="FFFF00"/>
          </w:rPr>
          <w:t>describe</w:t>
        </w:r>
        <w:r>
          <w:rPr>
            <w:spacing w:val="-4"/>
            <w:sz w:val="20"/>
            <w:shd w:val="clear" w:color="auto" w:fill="FFFF00"/>
          </w:rPr>
          <w:t xml:space="preserve"> </w:t>
        </w:r>
        <w:r>
          <w:rPr>
            <w:sz w:val="20"/>
            <w:shd w:val="clear" w:color="auto" w:fill="FFFF00"/>
          </w:rPr>
          <w:t>the circumstances that determine when such fees will be charged as well as the frequency these events will</w:t>
        </w:r>
        <w:r>
          <w:rPr>
            <w:spacing w:val="-6"/>
            <w:sz w:val="20"/>
            <w:shd w:val="clear" w:color="auto" w:fill="FFFF00"/>
          </w:rPr>
          <w:t xml:space="preserve"> </w:t>
        </w:r>
        <w:r>
          <w:rPr>
            <w:sz w:val="20"/>
            <w:shd w:val="clear" w:color="auto" w:fill="FFFF00"/>
          </w:rPr>
          <w:t>occur.</w:t>
        </w:r>
      </w:ins>
    </w:p>
    <w:p w14:paraId="3610F425" w14:textId="77777777" w:rsidR="006B6DFF" w:rsidRDefault="006B6DFF">
      <w:pPr>
        <w:pStyle w:val="BodyText"/>
        <w:spacing w:before="9"/>
        <w:rPr>
          <w:ins w:id="857" w:author="Author" w:date="2020-12-29T14:31:00Z"/>
          <w:sz w:val="19"/>
        </w:rPr>
      </w:pPr>
    </w:p>
    <w:p w14:paraId="43730623" w14:textId="77777777" w:rsidR="006B6DFF" w:rsidRDefault="003471C8">
      <w:pPr>
        <w:pStyle w:val="ListParagraph"/>
        <w:numPr>
          <w:ilvl w:val="1"/>
          <w:numId w:val="19"/>
        </w:numPr>
        <w:tabs>
          <w:tab w:val="left" w:pos="2200"/>
          <w:tab w:val="left" w:pos="2201"/>
        </w:tabs>
        <w:ind w:left="2200" w:right="1161" w:hanging="541"/>
        <w:rPr>
          <w:ins w:id="858" w:author="Author" w:date="2020-12-29T14:31:00Z"/>
          <w:rFonts w:ascii="Symbol" w:hAnsi="Symbol"/>
          <w:sz w:val="20"/>
        </w:rPr>
      </w:pPr>
      <w:ins w:id="859" w:author="Author" w:date="2020-12-29T14:31:00Z">
        <w:r>
          <w:rPr>
            <w:i/>
            <w:sz w:val="20"/>
            <w:shd w:val="clear" w:color="auto" w:fill="FFFF00"/>
          </w:rPr>
          <w:t>Applicants</w:t>
        </w:r>
        <w:r>
          <w:rPr>
            <w:i/>
            <w:spacing w:val="-3"/>
            <w:sz w:val="20"/>
            <w:shd w:val="clear" w:color="auto" w:fill="FFFF00"/>
          </w:rPr>
          <w:t xml:space="preserve"> </w:t>
        </w:r>
        <w:r>
          <w:rPr>
            <w:sz w:val="20"/>
            <w:shd w:val="clear" w:color="auto" w:fill="FFFF00"/>
          </w:rPr>
          <w:t>that</w:t>
        </w:r>
        <w:r>
          <w:rPr>
            <w:spacing w:val="-3"/>
            <w:sz w:val="20"/>
            <w:shd w:val="clear" w:color="auto" w:fill="FFFF00"/>
          </w:rPr>
          <w:t xml:space="preserve"> </w:t>
        </w:r>
        <w:r>
          <w:rPr>
            <w:sz w:val="20"/>
            <w:shd w:val="clear" w:color="auto" w:fill="FFFF00"/>
          </w:rPr>
          <w:t>plan</w:t>
        </w:r>
        <w:r>
          <w:rPr>
            <w:spacing w:val="-3"/>
            <w:sz w:val="20"/>
            <w:shd w:val="clear" w:color="auto" w:fill="FFFF00"/>
          </w:rPr>
          <w:t xml:space="preserve"> </w:t>
        </w:r>
        <w:r>
          <w:rPr>
            <w:sz w:val="20"/>
            <w:shd w:val="clear" w:color="auto" w:fill="FFFF00"/>
          </w:rPr>
          <w:t>to</w:t>
        </w:r>
        <w:r>
          <w:rPr>
            <w:spacing w:val="-4"/>
            <w:sz w:val="20"/>
            <w:shd w:val="clear" w:color="auto" w:fill="FFFF00"/>
          </w:rPr>
          <w:t xml:space="preserve"> </w:t>
        </w:r>
        <w:r>
          <w:rPr>
            <w:sz w:val="20"/>
            <w:shd w:val="clear" w:color="auto" w:fill="FFFF00"/>
          </w:rPr>
          <w:t>retain</w:t>
        </w:r>
        <w:r>
          <w:rPr>
            <w:spacing w:val="-3"/>
            <w:sz w:val="20"/>
            <w:shd w:val="clear" w:color="auto" w:fill="FFFF00"/>
          </w:rPr>
          <w:t xml:space="preserve"> </w:t>
        </w:r>
        <w:r>
          <w:rPr>
            <w:sz w:val="20"/>
            <w:shd w:val="clear" w:color="auto" w:fill="FFFF00"/>
          </w:rPr>
          <w:t>all</w:t>
        </w:r>
        <w:r>
          <w:rPr>
            <w:spacing w:val="-3"/>
            <w:sz w:val="20"/>
            <w:shd w:val="clear" w:color="auto" w:fill="FFFF00"/>
          </w:rPr>
          <w:t xml:space="preserve"> </w:t>
        </w:r>
        <w:r>
          <w:rPr>
            <w:sz w:val="20"/>
            <w:shd w:val="clear" w:color="auto" w:fill="FFFF00"/>
          </w:rPr>
          <w:t>or</w:t>
        </w:r>
        <w:r>
          <w:rPr>
            <w:spacing w:val="-4"/>
            <w:sz w:val="20"/>
            <w:shd w:val="clear" w:color="auto" w:fill="FFFF00"/>
          </w:rPr>
          <w:t xml:space="preserve"> </w:t>
        </w:r>
        <w:r>
          <w:rPr>
            <w:sz w:val="20"/>
            <w:shd w:val="clear" w:color="auto" w:fill="FFFF00"/>
          </w:rPr>
          <w:t>a</w:t>
        </w:r>
        <w:r>
          <w:rPr>
            <w:spacing w:val="-3"/>
            <w:sz w:val="20"/>
            <w:shd w:val="clear" w:color="auto" w:fill="FFFF00"/>
          </w:rPr>
          <w:t xml:space="preserve"> </w:t>
        </w:r>
        <w:r>
          <w:rPr>
            <w:sz w:val="20"/>
            <w:shd w:val="clear" w:color="auto" w:fill="FFFF00"/>
          </w:rPr>
          <w:t>portion</w:t>
        </w:r>
        <w:r>
          <w:rPr>
            <w:spacing w:val="-3"/>
            <w:sz w:val="20"/>
            <w:shd w:val="clear" w:color="auto" w:fill="FFFF00"/>
          </w:rPr>
          <w:t xml:space="preserve"> </w:t>
        </w:r>
        <w:r>
          <w:rPr>
            <w:sz w:val="20"/>
            <w:shd w:val="clear" w:color="auto" w:fill="FFFF00"/>
          </w:rPr>
          <w:t>of</w:t>
        </w:r>
        <w:r>
          <w:rPr>
            <w:spacing w:val="-4"/>
            <w:sz w:val="20"/>
            <w:shd w:val="clear" w:color="auto" w:fill="FFFF00"/>
          </w:rPr>
          <w:t xml:space="preserve"> </w:t>
        </w:r>
        <w:r>
          <w:rPr>
            <w:sz w:val="20"/>
            <w:shd w:val="clear" w:color="auto" w:fill="FFFF00"/>
          </w:rPr>
          <w:t>the</w:t>
        </w:r>
        <w:r>
          <w:rPr>
            <w:spacing w:val="-3"/>
            <w:sz w:val="20"/>
            <w:shd w:val="clear" w:color="auto" w:fill="FFFF00"/>
          </w:rPr>
          <w:t xml:space="preserve"> </w:t>
        </w:r>
        <w:r>
          <w:rPr>
            <w:sz w:val="20"/>
            <w:shd w:val="clear" w:color="auto" w:fill="FFFF00"/>
          </w:rPr>
          <w:t>tax</w:t>
        </w:r>
        <w:r>
          <w:rPr>
            <w:spacing w:val="-2"/>
            <w:sz w:val="20"/>
            <w:shd w:val="clear" w:color="auto" w:fill="FFFF00"/>
          </w:rPr>
          <w:t xml:space="preserve"> </w:t>
        </w:r>
        <w:r>
          <w:rPr>
            <w:sz w:val="20"/>
            <w:shd w:val="clear" w:color="auto" w:fill="FFFF00"/>
          </w:rPr>
          <w:t>credit</w:t>
        </w:r>
        <w:r>
          <w:rPr>
            <w:spacing w:val="-4"/>
            <w:sz w:val="20"/>
            <w:shd w:val="clear" w:color="auto" w:fill="FFFF00"/>
          </w:rPr>
          <w:t xml:space="preserve"> </w:t>
        </w:r>
        <w:r>
          <w:rPr>
            <w:sz w:val="20"/>
            <w:shd w:val="clear" w:color="auto" w:fill="FFFF00"/>
          </w:rPr>
          <w:t>equity</w:t>
        </w:r>
        <w:r>
          <w:rPr>
            <w:spacing w:val="-3"/>
            <w:sz w:val="20"/>
            <w:shd w:val="clear" w:color="auto" w:fill="FFFF00"/>
          </w:rPr>
          <w:t xml:space="preserve"> </w:t>
        </w:r>
        <w:r>
          <w:rPr>
            <w:sz w:val="20"/>
            <w:shd w:val="clear" w:color="auto" w:fill="FFFF00"/>
          </w:rPr>
          <w:t>at</w:t>
        </w:r>
        <w:r>
          <w:rPr>
            <w:spacing w:val="-3"/>
            <w:sz w:val="20"/>
            <w:shd w:val="clear" w:color="auto" w:fill="FFFF00"/>
          </w:rPr>
          <w:t xml:space="preserve"> </w:t>
        </w:r>
        <w:r>
          <w:rPr>
            <w:sz w:val="20"/>
            <w:shd w:val="clear" w:color="auto" w:fill="FFFF00"/>
          </w:rPr>
          <w:t>the</w:t>
        </w:r>
        <w:r>
          <w:rPr>
            <w:spacing w:val="-4"/>
            <w:sz w:val="20"/>
            <w:shd w:val="clear" w:color="auto" w:fill="FFFF00"/>
          </w:rPr>
          <w:t xml:space="preserve"> </w:t>
        </w:r>
        <w:r>
          <w:rPr>
            <w:sz w:val="20"/>
            <w:shd w:val="clear" w:color="auto" w:fill="FFFF00"/>
          </w:rPr>
          <w:t>end</w:t>
        </w:r>
        <w:r>
          <w:rPr>
            <w:spacing w:val="-3"/>
            <w:sz w:val="20"/>
            <w:shd w:val="clear" w:color="auto" w:fill="FFFF00"/>
          </w:rPr>
          <w:t xml:space="preserve"> </w:t>
        </w:r>
        <w:r>
          <w:rPr>
            <w:sz w:val="20"/>
            <w:shd w:val="clear" w:color="auto" w:fill="FFFF00"/>
          </w:rPr>
          <w:t>of</w:t>
        </w:r>
        <w:r>
          <w:rPr>
            <w:spacing w:val="-3"/>
            <w:sz w:val="20"/>
            <w:shd w:val="clear" w:color="auto" w:fill="FFFF00"/>
          </w:rPr>
          <w:t xml:space="preserve"> </w:t>
        </w:r>
        <w:r>
          <w:rPr>
            <w:sz w:val="20"/>
            <w:shd w:val="clear" w:color="auto" w:fill="FFFF00"/>
          </w:rPr>
          <w:t xml:space="preserve">the </w:t>
        </w:r>
        <w:r>
          <w:rPr>
            <w:i/>
            <w:sz w:val="20"/>
            <w:shd w:val="clear" w:color="auto" w:fill="FFFF00"/>
          </w:rPr>
          <w:t xml:space="preserve">NMTC </w:t>
        </w:r>
        <w:r>
          <w:rPr>
            <w:sz w:val="20"/>
            <w:shd w:val="clear" w:color="auto" w:fill="FFFF00"/>
          </w:rPr>
          <w:t>compliance period must quantify the amount as well as describe the circumstances and</w:t>
        </w:r>
        <w:r>
          <w:rPr>
            <w:spacing w:val="-3"/>
            <w:sz w:val="20"/>
            <w:shd w:val="clear" w:color="auto" w:fill="FFFF00"/>
          </w:rPr>
          <w:t xml:space="preserve"> </w:t>
        </w:r>
        <w:r>
          <w:rPr>
            <w:sz w:val="20"/>
            <w:shd w:val="clear" w:color="auto" w:fill="FFFF00"/>
          </w:rPr>
          <w:t>frequency.</w:t>
        </w:r>
      </w:ins>
    </w:p>
    <w:p w14:paraId="2EBF3D44" w14:textId="77777777" w:rsidR="006B6DFF" w:rsidRDefault="006B6DFF">
      <w:pPr>
        <w:pStyle w:val="BodyText"/>
        <w:rPr>
          <w:ins w:id="860" w:author="Author" w:date="2020-12-29T14:31:00Z"/>
        </w:rPr>
      </w:pPr>
    </w:p>
    <w:p w14:paraId="799E174A" w14:textId="77777777" w:rsidR="006B6DFF" w:rsidRDefault="006B6DFF">
      <w:pPr>
        <w:pStyle w:val="BodyText"/>
        <w:rPr>
          <w:ins w:id="861" w:author="Author" w:date="2020-12-29T14:31:00Z"/>
        </w:rPr>
      </w:pPr>
    </w:p>
    <w:p w14:paraId="40F07DED" w14:textId="7688C4A1" w:rsidR="006B6DFF" w:rsidRDefault="009471DF">
      <w:pPr>
        <w:pStyle w:val="BodyText"/>
        <w:spacing w:before="1"/>
        <w:rPr>
          <w:sz w:val="24"/>
        </w:rPr>
      </w:pPr>
      <w:r>
        <w:rPr>
          <w:noProof/>
        </w:rPr>
        <mc:AlternateContent>
          <mc:Choice Requires="wps">
            <w:drawing>
              <wp:anchor distT="0" distB="0" distL="0" distR="0" simplePos="0" relativeHeight="487722496" behindDoc="1" locked="0" layoutInCell="1" allowOverlap="1" wp14:anchorId="6019C2EC" wp14:editId="68F412F9">
                <wp:simplePos x="0" y="0"/>
                <wp:positionH relativeFrom="page">
                  <wp:posOffset>1390650</wp:posOffset>
                </wp:positionH>
                <wp:positionV relativeFrom="paragraph">
                  <wp:posOffset>201295</wp:posOffset>
                </wp:positionV>
                <wp:extent cx="5541010" cy="6350"/>
                <wp:effectExtent l="0" t="0" r="0" b="0"/>
                <wp:wrapTopAndBottom/>
                <wp:docPr id="14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10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C0CDF" id="Rectangle 125" o:spid="_x0000_s1026" style="position:absolute;margin-left:109.5pt;margin-top:15.85pt;width:436.3pt;height:.5pt;z-index:-15593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723008" behindDoc="1" locked="0" layoutInCell="1" allowOverlap="1" wp14:anchorId="5757CDAC" wp14:editId="15576510">
                <wp:simplePos x="0" y="0"/>
                <wp:positionH relativeFrom="page">
                  <wp:posOffset>1381760</wp:posOffset>
                </wp:positionH>
                <wp:positionV relativeFrom="paragraph">
                  <wp:posOffset>412115</wp:posOffset>
                </wp:positionV>
                <wp:extent cx="5550535" cy="6350"/>
                <wp:effectExtent l="0" t="0" r="0" b="0"/>
                <wp:wrapTopAndBottom/>
                <wp:docPr id="14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249A7" id="Rectangle 124" o:spid="_x0000_s1026" style="position:absolute;margin-left:108.8pt;margin-top:32.45pt;width:437.05pt;height:.5pt;z-index:-15593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" fillcolor="black" stroked="f">
                <w10:wrap type="topAndBottom" anchorx="page"/>
              </v:rect>
            </w:pict>
          </mc:Fallback>
        </mc:AlternateContent>
      </w:r>
    </w:p>
    <w:p w14:paraId="651BB34E" w14:textId="77777777" w:rsidR="006B6DFF" w:rsidRDefault="006B6DFF">
      <w:pPr>
        <w:pStyle w:val="BodyText"/>
        <w:spacing w:before="1"/>
        <w:rPr>
          <w:sz w:val="22"/>
        </w:rPr>
      </w:pPr>
    </w:p>
    <w:p w14:paraId="72BA98BD" w14:textId="77777777" w:rsidR="006B6DFF" w:rsidRDefault="006B6DFF">
      <w:pPr>
        <w:pStyle w:val="BodyText"/>
        <w:rPr>
          <w:sz w:val="22"/>
        </w:rPr>
      </w:pPr>
    </w:p>
    <w:p w14:paraId="7B828FF4" w14:textId="77777777" w:rsidR="006B6DFF" w:rsidRDefault="006B6DFF">
      <w:pPr>
        <w:pStyle w:val="BodyText"/>
        <w:spacing w:before="9"/>
        <w:rPr>
          <w:sz w:val="24"/>
        </w:rPr>
      </w:pPr>
    </w:p>
    <w:p w14:paraId="5AD9893D" w14:textId="56A77829" w:rsidR="006B6DFF" w:rsidRDefault="003471C8">
      <w:pPr>
        <w:pStyle w:val="ListParagraph"/>
        <w:numPr>
          <w:ilvl w:val="0"/>
          <w:numId w:val="19"/>
        </w:numPr>
        <w:tabs>
          <w:tab w:val="left" w:pos="1660"/>
          <w:tab w:val="left" w:pos="1661"/>
        </w:tabs>
        <w:ind w:left="1660" w:right="1720" w:hanging="360"/>
        <w:rPr>
          <w:sz w:val="20"/>
        </w:rPr>
      </w:pPr>
      <w:r>
        <w:rPr>
          <w:sz w:val="20"/>
        </w:rPr>
        <w:t xml:space="preserve">Complete Table D3 based on the projected activities reflected in Exhibit A and fees described in </w:t>
      </w:r>
      <w:del w:id="862" w:author="Author" w:date="2020-12-29T14:31:00Z">
        <w:r>
          <w:rPr>
            <w:sz w:val="20"/>
          </w:rPr>
          <w:delText>33(e</w:delText>
        </w:r>
      </w:del>
      <w:ins w:id="863" w:author="Author" w:date="2020-12-29T14:31:00Z">
        <w:r>
          <w:rPr>
            <w:sz w:val="20"/>
          </w:rPr>
          <w:t>Q. 34(a</w:t>
        </w:r>
      </w:ins>
      <w:r>
        <w:rPr>
          <w:sz w:val="20"/>
        </w:rPr>
        <w:t>) and Table D2. Based on the projections in Tabl</w:t>
      </w:r>
      <w:r>
        <w:rPr>
          <w:sz w:val="20"/>
        </w:rPr>
        <w:t>e</w:t>
      </w:r>
      <w:r>
        <w:rPr>
          <w:spacing w:val="-28"/>
          <w:sz w:val="20"/>
        </w:rPr>
        <w:t xml:space="preserve"> </w:t>
      </w:r>
      <w:r>
        <w:rPr>
          <w:sz w:val="20"/>
        </w:rPr>
        <w:t>D3:</w:t>
      </w:r>
    </w:p>
    <w:p w14:paraId="6672BDE7" w14:textId="77777777" w:rsidR="006B6DFF" w:rsidRDefault="006B6DFF">
      <w:pPr>
        <w:pStyle w:val="BodyText"/>
        <w:spacing w:before="5"/>
        <w:rPr>
          <w:sz w:val="30"/>
        </w:rPr>
      </w:pPr>
    </w:p>
    <w:p w14:paraId="5AEC3177" w14:textId="77777777" w:rsidR="006B6DFF" w:rsidRDefault="003471C8">
      <w:pPr>
        <w:pStyle w:val="ListParagraph"/>
        <w:numPr>
          <w:ilvl w:val="1"/>
          <w:numId w:val="19"/>
        </w:numPr>
        <w:tabs>
          <w:tab w:val="left" w:pos="2290"/>
          <w:tab w:val="left" w:pos="2291"/>
        </w:tabs>
        <w:ind w:right="1280" w:hanging="630"/>
        <w:rPr>
          <w:rFonts w:ascii="Symbol" w:hAnsi="Symbol"/>
          <w:sz w:val="20"/>
        </w:rPr>
      </w:pPr>
      <w:r>
        <w:rPr>
          <w:sz w:val="20"/>
        </w:rPr>
        <w:t xml:space="preserve">Describe the </w:t>
      </w:r>
      <w:r>
        <w:rPr>
          <w:i/>
          <w:sz w:val="20"/>
        </w:rPr>
        <w:t xml:space="preserve">Applicant’s </w:t>
      </w:r>
      <w:r>
        <w:rPr>
          <w:sz w:val="20"/>
        </w:rPr>
        <w:t>projected sources of income and expense(s)</w:t>
      </w:r>
      <w:r>
        <w:rPr>
          <w:spacing w:val="-30"/>
          <w:sz w:val="20"/>
        </w:rPr>
        <w:t xml:space="preserve"> </w:t>
      </w:r>
      <w:r>
        <w:rPr>
          <w:sz w:val="20"/>
        </w:rPr>
        <w:t xml:space="preserve">associated with administering the </w:t>
      </w:r>
      <w:r>
        <w:rPr>
          <w:i/>
          <w:sz w:val="20"/>
        </w:rPr>
        <w:t xml:space="preserve">Applicant’s </w:t>
      </w:r>
      <w:r>
        <w:rPr>
          <w:sz w:val="20"/>
        </w:rPr>
        <w:t xml:space="preserve">NMTC line of business and how the </w:t>
      </w:r>
      <w:r>
        <w:rPr>
          <w:i/>
          <w:sz w:val="20"/>
        </w:rPr>
        <w:t xml:space="preserve">Applicant </w:t>
      </w:r>
      <w:r>
        <w:rPr>
          <w:sz w:val="20"/>
        </w:rPr>
        <w:t>will be able to sustain this line of business, consistent with its overall business strateg</w:t>
      </w:r>
      <w:r>
        <w:rPr>
          <w:sz w:val="20"/>
        </w:rPr>
        <w:t>y, including its timeline for making</w:t>
      </w:r>
      <w:r>
        <w:rPr>
          <w:spacing w:val="-8"/>
          <w:sz w:val="20"/>
        </w:rPr>
        <w:t xml:space="preserve"> </w:t>
      </w:r>
      <w:r>
        <w:rPr>
          <w:sz w:val="20"/>
        </w:rPr>
        <w:t>investments.</w:t>
      </w:r>
    </w:p>
    <w:p w14:paraId="3232874F" w14:textId="77777777" w:rsidR="006B6DFF" w:rsidRDefault="003471C8">
      <w:pPr>
        <w:pStyle w:val="ListParagraph"/>
        <w:numPr>
          <w:ilvl w:val="1"/>
          <w:numId w:val="19"/>
        </w:numPr>
        <w:tabs>
          <w:tab w:val="left" w:pos="2289"/>
          <w:tab w:val="left" w:pos="2290"/>
        </w:tabs>
        <w:spacing w:before="119"/>
        <w:ind w:right="1058"/>
        <w:rPr>
          <w:rFonts w:ascii="Symbol" w:hAnsi="Symbol"/>
          <w:sz w:val="20"/>
        </w:rPr>
      </w:pPr>
      <w:r>
        <w:rPr>
          <w:sz w:val="20"/>
        </w:rPr>
        <w:t xml:space="preserve">If the </w:t>
      </w:r>
      <w:r>
        <w:rPr>
          <w:i/>
          <w:sz w:val="20"/>
        </w:rPr>
        <w:t xml:space="preserve">Applicant </w:t>
      </w:r>
      <w:r>
        <w:rPr>
          <w:sz w:val="20"/>
        </w:rPr>
        <w:t xml:space="preserve">will use existing resources (e.g., accumulated cash balances), third- parties as a source of operating income (e.g., grants or loans), or in-kind contributions (e.g. use of personnel, back office systems), describe the </w:t>
      </w:r>
      <w:r>
        <w:rPr>
          <w:i/>
          <w:sz w:val="20"/>
        </w:rPr>
        <w:t xml:space="preserve">Applicant’s </w:t>
      </w:r>
      <w:r>
        <w:rPr>
          <w:sz w:val="20"/>
        </w:rPr>
        <w:t>progress in securing firm</w:t>
      </w:r>
      <w:r>
        <w:rPr>
          <w:spacing w:val="-6"/>
          <w:sz w:val="20"/>
        </w:rPr>
        <w:t xml:space="preserve"> </w:t>
      </w:r>
      <w:r>
        <w:rPr>
          <w:sz w:val="20"/>
        </w:rPr>
        <w:t>commitments;</w:t>
      </w:r>
    </w:p>
    <w:p w14:paraId="577DBCD0" w14:textId="71B9A99D" w:rsidR="006B6DFF" w:rsidRDefault="003471C8">
      <w:pPr>
        <w:pStyle w:val="ListParagraph"/>
        <w:numPr>
          <w:ilvl w:val="1"/>
          <w:numId w:val="19"/>
        </w:numPr>
        <w:tabs>
          <w:tab w:val="left" w:pos="2289"/>
          <w:tab w:val="left" w:pos="2290"/>
        </w:tabs>
        <w:spacing w:before="119"/>
        <w:ind w:right="1293"/>
        <w:rPr>
          <w:rFonts w:ascii="Symbol" w:hAnsi="Symbol"/>
          <w:sz w:val="20"/>
        </w:rPr>
      </w:pPr>
      <w:r>
        <w:rPr>
          <w:sz w:val="20"/>
        </w:rPr>
        <w:t xml:space="preserve">Explain how the </w:t>
      </w:r>
      <w:r>
        <w:rPr>
          <w:i/>
          <w:sz w:val="20"/>
        </w:rPr>
        <w:t xml:space="preserve">Applicant </w:t>
      </w:r>
      <w:r>
        <w:rPr>
          <w:sz w:val="20"/>
        </w:rPr>
        <w:t>would address any operating deficit. (e.g., income or loan</w:t>
      </w:r>
      <w:r>
        <w:rPr>
          <w:spacing w:val="-4"/>
          <w:sz w:val="20"/>
        </w:rPr>
        <w:t xml:space="preserve"> </w:t>
      </w:r>
      <w:r>
        <w:rPr>
          <w:sz w:val="20"/>
        </w:rPr>
        <w:t>from</w:t>
      </w:r>
      <w:r>
        <w:rPr>
          <w:spacing w:val="-4"/>
          <w:sz w:val="20"/>
        </w:rPr>
        <w:t xml:space="preserve"> </w:t>
      </w:r>
      <w:r>
        <w:rPr>
          <w:i/>
          <w:sz w:val="20"/>
        </w:rPr>
        <w:t>Affiliates</w:t>
      </w:r>
      <w:r>
        <w:rPr>
          <w:i/>
          <w:spacing w:val="-3"/>
          <w:sz w:val="20"/>
        </w:rPr>
        <w:t xml:space="preserve"> </w:t>
      </w:r>
      <w:r>
        <w:rPr>
          <w:sz w:val="20"/>
        </w:rPr>
        <w:t>or</w:t>
      </w:r>
      <w:r>
        <w:rPr>
          <w:spacing w:val="-4"/>
          <w:sz w:val="20"/>
        </w:rPr>
        <w:t xml:space="preserve"> </w:t>
      </w:r>
      <w:r>
        <w:rPr>
          <w:sz w:val="20"/>
        </w:rPr>
        <w:t>alternate</w:t>
      </w:r>
      <w:r>
        <w:rPr>
          <w:spacing w:val="-4"/>
          <w:sz w:val="20"/>
        </w:rPr>
        <w:t xml:space="preserve"> </w:t>
      </w:r>
      <w:r>
        <w:rPr>
          <w:sz w:val="20"/>
        </w:rPr>
        <w:t>sources,</w:t>
      </w:r>
      <w:r>
        <w:rPr>
          <w:spacing w:val="-4"/>
          <w:sz w:val="20"/>
        </w:rPr>
        <w:t xml:space="preserve"> </w:t>
      </w:r>
      <w:r>
        <w:rPr>
          <w:sz w:val="20"/>
        </w:rPr>
        <w:t>reduce</w:t>
      </w:r>
      <w:r>
        <w:rPr>
          <w:spacing w:val="-4"/>
          <w:sz w:val="20"/>
        </w:rPr>
        <w:t xml:space="preserve"> </w:t>
      </w:r>
      <w:r>
        <w:rPr>
          <w:sz w:val="20"/>
        </w:rPr>
        <w:t>scope</w:t>
      </w:r>
      <w:r>
        <w:rPr>
          <w:spacing w:val="-5"/>
          <w:sz w:val="20"/>
        </w:rPr>
        <w:t xml:space="preserve"> </w:t>
      </w:r>
      <w:r>
        <w:rPr>
          <w:sz w:val="20"/>
        </w:rPr>
        <w:t>of</w:t>
      </w:r>
      <w:r>
        <w:rPr>
          <w:spacing w:val="-4"/>
          <w:sz w:val="20"/>
        </w:rPr>
        <w:t xml:space="preserve"> </w:t>
      </w:r>
      <w:r>
        <w:rPr>
          <w:sz w:val="20"/>
        </w:rPr>
        <w:t>activities,</w:t>
      </w:r>
      <w:r>
        <w:rPr>
          <w:spacing w:val="-4"/>
          <w:sz w:val="20"/>
        </w:rPr>
        <w:t xml:space="preserve"> </w:t>
      </w:r>
      <w:r>
        <w:rPr>
          <w:sz w:val="20"/>
        </w:rPr>
        <w:t>use</w:t>
      </w:r>
      <w:r>
        <w:rPr>
          <w:spacing w:val="-4"/>
          <w:sz w:val="20"/>
        </w:rPr>
        <w:t xml:space="preserve"> </w:t>
      </w:r>
      <w:r>
        <w:rPr>
          <w:sz w:val="20"/>
        </w:rPr>
        <w:t>reserves, etc.).</w:t>
      </w:r>
      <w:del w:id="864" w:author="Author" w:date="2020-12-29T14:31:00Z">
        <w:r>
          <w:rPr>
            <w:sz w:val="20"/>
          </w:rPr>
          <w:delText xml:space="preserve"> If the </w:delText>
        </w:r>
        <w:r>
          <w:rPr>
            <w:i/>
            <w:sz w:val="20"/>
          </w:rPr>
          <w:delText xml:space="preserve">Applicant </w:delText>
        </w:r>
        <w:r>
          <w:rPr>
            <w:sz w:val="20"/>
          </w:rPr>
          <w:delText xml:space="preserve">identified a </w:delText>
        </w:r>
        <w:r>
          <w:rPr>
            <w:i/>
            <w:sz w:val="20"/>
          </w:rPr>
          <w:delText xml:space="preserve">Controlling Entity </w:delText>
        </w:r>
        <w:r>
          <w:rPr>
            <w:sz w:val="20"/>
          </w:rPr>
          <w:delText xml:space="preserve">in Question #3, please indicate what, if any, financial support will be provided by the </w:delText>
        </w:r>
        <w:r>
          <w:rPr>
            <w:i/>
            <w:sz w:val="20"/>
          </w:rPr>
          <w:delText xml:space="preserve">Controlling Entity </w:delText>
        </w:r>
        <w:r>
          <w:rPr>
            <w:sz w:val="20"/>
          </w:rPr>
          <w:delText>to address any operating deficit (e.g. full support, partial</w:delText>
        </w:r>
        <w:r>
          <w:rPr>
            <w:sz w:val="20"/>
          </w:rPr>
          <w:delText xml:space="preserve"> support,</w:delText>
        </w:r>
        <w:r>
          <w:rPr>
            <w:spacing w:val="6"/>
            <w:sz w:val="20"/>
          </w:rPr>
          <w:delText xml:space="preserve"> </w:delText>
        </w:r>
        <w:r>
          <w:rPr>
            <w:sz w:val="20"/>
          </w:rPr>
          <w:delText>etc.).</w:delText>
        </w:r>
      </w:del>
    </w:p>
    <w:p w14:paraId="0DC14C9C" w14:textId="77777777" w:rsidR="006B6DFF" w:rsidRDefault="003471C8">
      <w:pPr>
        <w:pStyle w:val="BodyText"/>
        <w:spacing w:before="118"/>
        <w:ind w:left="1535"/>
      </w:pPr>
      <w:r>
        <w:rPr>
          <w:color w:val="0000FF"/>
        </w:rPr>
        <w:t>(Maximum Response Length: 5,000 characters)</w:t>
      </w:r>
    </w:p>
    <w:p w14:paraId="4BA4B65E" w14:textId="77777777" w:rsidR="006B6DFF" w:rsidRDefault="006B6DFF">
      <w:pPr>
        <w:pStyle w:val="BodyText"/>
      </w:pPr>
    </w:p>
    <w:p w14:paraId="08F508BF" w14:textId="3B5C6916" w:rsidR="006B6DFF" w:rsidRDefault="009471DF">
      <w:pPr>
        <w:pStyle w:val="BodyText"/>
        <w:spacing w:before="1"/>
        <w:rPr>
          <w:sz w:val="22"/>
        </w:rPr>
      </w:pPr>
      <w:r>
        <w:rPr>
          <w:noProof/>
        </w:rPr>
        <mc:AlternateContent>
          <mc:Choice Requires="wps">
            <w:drawing>
              <wp:anchor distT="0" distB="0" distL="0" distR="0" simplePos="0" relativeHeight="487723520" behindDoc="1" locked="0" layoutInCell="1" allowOverlap="1" wp14:anchorId="5E7A1593" wp14:editId="0A60B715">
                <wp:simplePos x="0" y="0"/>
                <wp:positionH relativeFrom="page">
                  <wp:posOffset>1440180</wp:posOffset>
                </wp:positionH>
                <wp:positionV relativeFrom="paragraph">
                  <wp:posOffset>186690</wp:posOffset>
                </wp:positionV>
                <wp:extent cx="5372100" cy="6350"/>
                <wp:effectExtent l="0" t="0" r="0" b="0"/>
                <wp:wrapTopAndBottom/>
                <wp:docPr id="14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EB63B" id="Rectangle 123" o:spid="_x0000_s1026" style="position:absolute;margin-left:113.4pt;margin-top:14.7pt;width:423pt;height:.5pt;z-index:-15592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" fillcolor="black" stroked="f">
                <w10:wrap type="topAndBottom" anchorx="page"/>
              </v:rect>
            </w:pict>
          </mc:Fallback>
        </mc:AlternateContent>
      </w:r>
      <w:r>
        <w:rPr>
          <w:noProof/>
        </w:rPr>
        <mc:AlternateContent>
          <mc:Choice Requires="wps">
            <w:drawing>
              <wp:anchor distT="0" distB="0" distL="0" distR="0" simplePos="0" relativeHeight="487724032" behindDoc="1" locked="0" layoutInCell="1" allowOverlap="1" wp14:anchorId="0C9A9D4B" wp14:editId="08055B71">
                <wp:simplePos x="0" y="0"/>
                <wp:positionH relativeFrom="page">
                  <wp:posOffset>1431290</wp:posOffset>
                </wp:positionH>
                <wp:positionV relativeFrom="paragraph">
                  <wp:posOffset>368935</wp:posOffset>
                </wp:positionV>
                <wp:extent cx="5380990" cy="6350"/>
                <wp:effectExtent l="0" t="0" r="0" b="0"/>
                <wp:wrapTopAndBottom/>
                <wp:docPr id="140"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FEBCA" id="Rectangle 122" o:spid="_x0000_s1026" style="position:absolute;margin-left:112.7pt;margin-top:29.05pt;width:423.7pt;height:.5pt;z-index:-15592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" fillcolor="black" stroked="f">
                <w10:wrap type="topAndBottom" anchorx="page"/>
              </v:rect>
            </w:pict>
          </mc:Fallback>
        </mc:AlternateContent>
      </w:r>
    </w:p>
    <w:p w14:paraId="3B5D3DA3" w14:textId="77777777" w:rsidR="006B6DFF" w:rsidRDefault="006B6DFF">
      <w:pPr>
        <w:pStyle w:val="BodyText"/>
        <w:spacing w:before="2"/>
        <w:rPr>
          <w:sz w:val="18"/>
        </w:rPr>
      </w:pPr>
    </w:p>
    <w:p w14:paraId="03125D2D" w14:textId="77777777" w:rsidR="006B6DFF" w:rsidRDefault="006B6DFF">
      <w:pPr>
        <w:rPr>
          <w:sz w:val="18"/>
        </w:rPr>
        <w:sectPr w:rsidR="006B6DFF">
          <w:pgSz w:w="12240" w:h="15840"/>
          <w:pgMar w:top="1360" w:right="300" w:bottom="1200" w:left="1220" w:header="0" w:footer="1012" w:gutter="0"/>
          <w:cols w:space="720"/>
        </w:sectPr>
      </w:pP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710319F9" w14:textId="77777777">
        <w:trPr>
          <w:trHeight w:val="3467"/>
        </w:trPr>
        <w:tc>
          <w:tcPr>
            <w:tcW w:w="9228" w:type="dxa"/>
            <w:shd w:val="clear" w:color="auto" w:fill="CFD0DF"/>
          </w:tcPr>
          <w:p w14:paraId="728D3B58" w14:textId="77777777" w:rsidR="006B6DFF" w:rsidRDefault="006B6DFF">
            <w:pPr>
              <w:pStyle w:val="TableParagraph"/>
              <w:spacing w:before="7"/>
              <w:rPr>
                <w:sz w:val="18"/>
              </w:rPr>
            </w:pPr>
          </w:p>
          <w:p w14:paraId="2F2AA16C" w14:textId="77777777" w:rsidR="006B6DFF" w:rsidRDefault="003471C8">
            <w:pPr>
              <w:pStyle w:val="TableParagraph"/>
              <w:spacing w:line="288" w:lineRule="auto"/>
              <w:ind w:left="215" w:right="233"/>
              <w:rPr>
                <w:sz w:val="20"/>
              </w:rPr>
            </w:pPr>
            <w:r>
              <w:rPr>
                <w:b/>
                <w:sz w:val="20"/>
                <w:u w:val="thick"/>
              </w:rPr>
              <w:t>NOTE:</w:t>
            </w:r>
            <w:r>
              <w:rPr>
                <w:b/>
                <w:sz w:val="20"/>
              </w:rPr>
              <w:t xml:space="preserve"> </w:t>
            </w:r>
            <w:r>
              <w:rPr>
                <w:sz w:val="20"/>
              </w:rPr>
              <w:t xml:space="preserve">The narrative response in Question #34(f) should </w:t>
            </w:r>
            <w:r>
              <w:rPr>
                <w:sz w:val="20"/>
                <w:u w:val="single"/>
              </w:rPr>
              <w:t>clearly</w:t>
            </w:r>
            <w:r>
              <w:rPr>
                <w:sz w:val="20"/>
              </w:rPr>
              <w:t xml:space="preserve"> describe the assumptions and calculations used to derive each income and expense line from Table D3 in a way that CDFI Fund staff</w:t>
            </w:r>
            <w:r>
              <w:rPr>
                <w:sz w:val="20"/>
              </w:rPr>
              <w:t xml:space="preserve"> will be able to easily understand, quantify, and evaluate. The </w:t>
            </w:r>
            <w:r>
              <w:rPr>
                <w:i/>
                <w:sz w:val="20"/>
              </w:rPr>
              <w:t xml:space="preserve">Applicant </w:t>
            </w:r>
            <w:r>
              <w:rPr>
                <w:sz w:val="20"/>
              </w:rPr>
              <w:t xml:space="preserve">should indicate whether it is using cash or accrual methods of accounting. Table D3 should be completed using the </w:t>
            </w:r>
            <w:r>
              <w:rPr>
                <w:i/>
                <w:sz w:val="20"/>
              </w:rPr>
              <w:t xml:space="preserve">Applicant’s </w:t>
            </w:r>
            <w:r>
              <w:rPr>
                <w:sz w:val="20"/>
              </w:rPr>
              <w:t>fiscal year indicated in Question #2(h) (see the Applica</w:t>
            </w:r>
            <w:r>
              <w:rPr>
                <w:sz w:val="20"/>
              </w:rPr>
              <w:t>tion</w:t>
            </w:r>
            <w:r>
              <w:rPr>
                <w:spacing w:val="-13"/>
                <w:sz w:val="20"/>
              </w:rPr>
              <w:t xml:space="preserve"> </w:t>
            </w:r>
            <w:r>
              <w:rPr>
                <w:sz w:val="20"/>
              </w:rPr>
              <w:t>FAQ).</w:t>
            </w:r>
          </w:p>
          <w:p w14:paraId="117F7FC8" w14:textId="77777777" w:rsidR="006B6DFF" w:rsidRDefault="006B6DFF">
            <w:pPr>
              <w:pStyle w:val="TableParagraph"/>
              <w:rPr>
                <w:sz w:val="24"/>
              </w:rPr>
            </w:pPr>
          </w:p>
          <w:p w14:paraId="6355E370" w14:textId="77777777" w:rsidR="006B6DFF" w:rsidRDefault="003471C8">
            <w:pPr>
              <w:pStyle w:val="TableParagraph"/>
              <w:spacing w:line="288" w:lineRule="auto"/>
              <w:ind w:left="215" w:right="238"/>
              <w:rPr>
                <w:sz w:val="20"/>
              </w:rPr>
            </w:pPr>
            <w:r>
              <w:rPr>
                <w:b/>
                <w:sz w:val="20"/>
                <w:u w:val="thick"/>
              </w:rPr>
              <w:t>NOTE:</w:t>
            </w:r>
            <w:r>
              <w:rPr>
                <w:b/>
                <w:sz w:val="20"/>
              </w:rPr>
              <w:t xml:space="preserve"> </w:t>
            </w:r>
            <w:r>
              <w:rPr>
                <w:sz w:val="20"/>
              </w:rPr>
              <w:t xml:space="preserve">If the </w:t>
            </w:r>
            <w:r>
              <w:rPr>
                <w:i/>
                <w:sz w:val="20"/>
              </w:rPr>
              <w:t xml:space="preserve">Applicant </w:t>
            </w:r>
            <w:r>
              <w:rPr>
                <w:sz w:val="20"/>
              </w:rPr>
              <w:t xml:space="preserve">has engaged (or intends to engage) any third-parties (e.g., consulting firms) that will receive any NMTC related income from the </w:t>
            </w:r>
            <w:r>
              <w:rPr>
                <w:i/>
                <w:sz w:val="20"/>
              </w:rPr>
              <w:t>Applicant</w:t>
            </w:r>
            <w:r>
              <w:rPr>
                <w:sz w:val="20"/>
              </w:rPr>
              <w:t xml:space="preserve">, </w:t>
            </w:r>
            <w:r>
              <w:rPr>
                <w:i/>
                <w:sz w:val="20"/>
              </w:rPr>
              <w:t xml:space="preserve">QEI </w:t>
            </w:r>
            <w:r>
              <w:rPr>
                <w:sz w:val="20"/>
              </w:rPr>
              <w:t xml:space="preserve">proceeds, </w:t>
            </w:r>
            <w:r>
              <w:rPr>
                <w:i/>
                <w:sz w:val="20"/>
              </w:rPr>
              <w:t>QALICB</w:t>
            </w:r>
            <w:r>
              <w:rPr>
                <w:sz w:val="20"/>
              </w:rPr>
              <w:t xml:space="preserve">s, or investors, the </w:t>
            </w:r>
            <w:r>
              <w:rPr>
                <w:i/>
                <w:sz w:val="20"/>
              </w:rPr>
              <w:t xml:space="preserve">Applicant </w:t>
            </w:r>
            <w:r>
              <w:rPr>
                <w:sz w:val="20"/>
              </w:rPr>
              <w:t xml:space="preserve">must disclose, describe and include this compensation as an offsetting income and expense of the </w:t>
            </w:r>
            <w:r>
              <w:rPr>
                <w:i/>
                <w:sz w:val="20"/>
              </w:rPr>
              <w:t xml:space="preserve">Applicant </w:t>
            </w:r>
            <w:r>
              <w:rPr>
                <w:sz w:val="20"/>
              </w:rPr>
              <w:t>in Table D3. It must also be clearly described in the response to Question #34(f) below.</w:t>
            </w:r>
          </w:p>
        </w:tc>
      </w:tr>
    </w:tbl>
    <w:p w14:paraId="1F0860F1" w14:textId="77777777" w:rsidR="006B6DFF" w:rsidRDefault="006B6DFF">
      <w:pPr>
        <w:spacing w:line="288" w:lineRule="auto"/>
        <w:rPr>
          <w:sz w:val="20"/>
        </w:rPr>
        <w:sectPr w:rsidR="006B6DFF">
          <w:pgSz w:w="12240" w:h="15840"/>
          <w:pgMar w:top="1440" w:right="300" w:bottom="1200" w:left="1220" w:header="0" w:footer="1012" w:gutter="0"/>
          <w:cols w:space="720"/>
        </w:sectPr>
      </w:pPr>
    </w:p>
    <w:p w14:paraId="1F7BBE37" w14:textId="1D9289C3" w:rsidR="006B6DFF" w:rsidRDefault="009471DF">
      <w:pPr>
        <w:pStyle w:val="Heading1"/>
      </w:pPr>
      <w:r>
        <w:rPr>
          <w:noProof/>
        </w:rPr>
        <w:lastRenderedPageBreak/>
        <mc:AlternateContent>
          <mc:Choice Requires="wps">
            <w:drawing>
              <wp:anchor distT="0" distB="0" distL="0" distR="0" simplePos="0" relativeHeight="487724544" behindDoc="1" locked="0" layoutInCell="1" allowOverlap="1" wp14:anchorId="22910783" wp14:editId="211429C1">
                <wp:simplePos x="0" y="0"/>
                <wp:positionH relativeFrom="page">
                  <wp:posOffset>895350</wp:posOffset>
                </wp:positionH>
                <wp:positionV relativeFrom="paragraph">
                  <wp:posOffset>348615</wp:posOffset>
                </wp:positionV>
                <wp:extent cx="6038850" cy="6350"/>
                <wp:effectExtent l="0" t="0" r="0" b="0"/>
                <wp:wrapTopAndBottom/>
                <wp:docPr id="139"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D4B3B" id="Rectangle 121" o:spid="_x0000_s1026" style="position:absolute;margin-left:70.5pt;margin-top:27.45pt;width:475.5pt;height:.5pt;z-index:-1559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" fillcolor="black" stroked="f">
                <w10:wrap type="topAndBottom" anchorx="page"/>
              </v:rect>
            </w:pict>
          </mc:Fallback>
        </mc:AlternateContent>
      </w:r>
      <w:bookmarkStart w:id="865" w:name="_TOC_250005"/>
      <w:r w:rsidR="003471C8">
        <w:rPr>
          <w:color w:val="405191"/>
          <w:spacing w:val="15"/>
        </w:rPr>
        <w:t xml:space="preserve">PART </w:t>
      </w:r>
      <w:r w:rsidR="003471C8">
        <w:rPr>
          <w:color w:val="405191"/>
          <w:spacing w:val="13"/>
        </w:rPr>
        <w:t xml:space="preserve">IV: </w:t>
      </w:r>
      <w:r w:rsidR="003471C8">
        <w:rPr>
          <w:color w:val="405191"/>
          <w:spacing w:val="18"/>
        </w:rPr>
        <w:t>CAPITALIZATION</w:t>
      </w:r>
      <w:r w:rsidR="003471C8">
        <w:rPr>
          <w:color w:val="405191"/>
          <w:spacing w:val="92"/>
        </w:rPr>
        <w:t xml:space="preserve"> </w:t>
      </w:r>
      <w:bookmarkEnd w:id="865"/>
      <w:r w:rsidR="003471C8">
        <w:rPr>
          <w:color w:val="405191"/>
          <w:spacing w:val="20"/>
        </w:rPr>
        <w:t>STRATEGY</w:t>
      </w:r>
    </w:p>
    <w:p w14:paraId="693D1474" w14:textId="77777777" w:rsidR="006B6DFF" w:rsidRDefault="003471C8">
      <w:pPr>
        <w:pStyle w:val="BodyText"/>
        <w:spacing w:before="209" w:line="288" w:lineRule="auto"/>
        <w:ind w:left="220" w:right="1046"/>
      </w:pPr>
      <w:bookmarkStart w:id="866" w:name="Information_in_Part_IV_is_not_scored_dur"/>
      <w:bookmarkEnd w:id="866"/>
      <w:r>
        <w:t xml:space="preserve">Information in Part IV is not scored during the Phase I stage of the Application review. Information provided in this section will be evaluated during the Phase II stage of the Application review. For more information on the NMTC </w:t>
      </w:r>
      <w:r>
        <w:rPr>
          <w:i/>
        </w:rPr>
        <w:t xml:space="preserve">Allocation Application </w:t>
      </w:r>
      <w:r>
        <w:t>rev</w:t>
      </w:r>
      <w:r>
        <w:t>iew process, please consult the</w:t>
      </w:r>
      <w:r>
        <w:rPr>
          <w:spacing w:val="-15"/>
        </w:rPr>
        <w:t xml:space="preserve"> </w:t>
      </w:r>
      <w:r>
        <w:rPr>
          <w:i/>
        </w:rPr>
        <w:t>NOAA</w:t>
      </w:r>
      <w:r>
        <w:t>.</w:t>
      </w:r>
    </w:p>
    <w:p w14:paraId="67468320" w14:textId="77777777" w:rsidR="006B6DFF" w:rsidRDefault="006B6DFF">
      <w:pPr>
        <w:pStyle w:val="BodyText"/>
        <w:spacing w:before="2"/>
      </w:pPr>
    </w:p>
    <w:p w14:paraId="17214C6D" w14:textId="77777777" w:rsidR="006B6DFF" w:rsidRDefault="003471C8">
      <w:pPr>
        <w:pStyle w:val="Heading2"/>
        <w:numPr>
          <w:ilvl w:val="0"/>
          <w:numId w:val="18"/>
        </w:numPr>
        <w:tabs>
          <w:tab w:val="left" w:pos="580"/>
        </w:tabs>
      </w:pPr>
      <w:r>
        <w:rPr>
          <w:color w:val="405191"/>
        </w:rPr>
        <w:t>Investor</w:t>
      </w:r>
      <w:r>
        <w:rPr>
          <w:color w:val="405191"/>
          <w:spacing w:val="-3"/>
        </w:rPr>
        <w:t xml:space="preserve"> </w:t>
      </w:r>
      <w:r>
        <w:rPr>
          <w:color w:val="405191"/>
        </w:rPr>
        <w:t>Strategy</w:t>
      </w:r>
    </w:p>
    <w:p w14:paraId="737DB75A" w14:textId="77777777" w:rsidR="006B6DFF" w:rsidRDefault="006B6DFF">
      <w:pPr>
        <w:pStyle w:val="BodyText"/>
        <w:spacing w:before="11"/>
        <w:rPr>
          <w:b/>
          <w:sz w:val="19"/>
        </w:rPr>
      </w:pP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58037E30" w14:textId="77777777">
        <w:trPr>
          <w:trHeight w:val="471"/>
        </w:trPr>
        <w:tc>
          <w:tcPr>
            <w:tcW w:w="9228" w:type="dxa"/>
            <w:tcBorders>
              <w:bottom w:val="nil"/>
            </w:tcBorders>
            <w:shd w:val="clear" w:color="auto" w:fill="CFD0DF"/>
          </w:tcPr>
          <w:p w14:paraId="38EFFC05" w14:textId="77777777" w:rsidR="006B6DFF" w:rsidRDefault="006B6DFF">
            <w:pPr>
              <w:pStyle w:val="TableParagraph"/>
              <w:spacing w:before="8"/>
              <w:rPr>
                <w:b/>
                <w:sz w:val="18"/>
              </w:rPr>
            </w:pPr>
          </w:p>
          <w:p w14:paraId="69A41D43" w14:textId="77777777" w:rsidR="006B6DFF" w:rsidRDefault="003471C8">
            <w:pPr>
              <w:pStyle w:val="TableParagraph"/>
              <w:ind w:left="215"/>
              <w:rPr>
                <w:sz w:val="20"/>
              </w:rPr>
            </w:pPr>
            <w:r>
              <w:rPr>
                <w:b/>
                <w:sz w:val="20"/>
                <w:u w:val="thick"/>
              </w:rPr>
              <w:t>NOTE:</w:t>
            </w:r>
            <w:r>
              <w:rPr>
                <w:b/>
                <w:sz w:val="20"/>
              </w:rPr>
              <w:t xml:space="preserve"> </w:t>
            </w:r>
            <w:r>
              <w:rPr>
                <w:sz w:val="20"/>
              </w:rPr>
              <w:t xml:space="preserve">An </w:t>
            </w:r>
            <w:r>
              <w:rPr>
                <w:i/>
                <w:sz w:val="20"/>
              </w:rPr>
              <w:t xml:space="preserve">Applicant </w:t>
            </w:r>
            <w:r>
              <w:rPr>
                <w:sz w:val="20"/>
              </w:rPr>
              <w:t>that demonstrates a track record of raising capital from investors (including</w:t>
            </w:r>
          </w:p>
        </w:tc>
      </w:tr>
      <w:tr w:rsidR="006B6DFF" w14:paraId="1BE2212D" w14:textId="77777777">
        <w:trPr>
          <w:trHeight w:val="274"/>
        </w:trPr>
        <w:tc>
          <w:tcPr>
            <w:tcW w:w="9228" w:type="dxa"/>
            <w:tcBorders>
              <w:top w:val="nil"/>
              <w:bottom w:val="nil"/>
            </w:tcBorders>
            <w:shd w:val="clear" w:color="auto" w:fill="CFD0DF"/>
          </w:tcPr>
          <w:p w14:paraId="190CD207" w14:textId="77777777" w:rsidR="006B6DFF" w:rsidRDefault="003471C8">
            <w:pPr>
              <w:pStyle w:val="TableParagraph"/>
              <w:spacing w:before="19"/>
              <w:ind w:left="215"/>
              <w:rPr>
                <w:sz w:val="20"/>
              </w:rPr>
            </w:pPr>
            <w:r>
              <w:rPr>
                <w:sz w:val="20"/>
              </w:rPr>
              <w:t>market rate capital) consistent with the Allocation request and, if applicable, a high level of investor</w:t>
            </w:r>
          </w:p>
        </w:tc>
      </w:tr>
      <w:tr w:rsidR="006B6DFF" w14:paraId="496CEC04" w14:textId="77777777">
        <w:trPr>
          <w:trHeight w:val="413"/>
        </w:trPr>
        <w:tc>
          <w:tcPr>
            <w:tcW w:w="9228" w:type="dxa"/>
            <w:tcBorders>
              <w:top w:val="nil"/>
              <w:bottom w:val="nil"/>
            </w:tcBorders>
            <w:shd w:val="clear" w:color="auto" w:fill="CFD0DF"/>
          </w:tcPr>
          <w:p w14:paraId="4D1F6B87" w14:textId="77777777" w:rsidR="006B6DFF" w:rsidRDefault="003471C8">
            <w:pPr>
              <w:pStyle w:val="TableParagraph"/>
              <w:spacing w:before="19"/>
              <w:ind w:left="215"/>
              <w:rPr>
                <w:sz w:val="20"/>
              </w:rPr>
            </w:pPr>
            <w:r>
              <w:rPr>
                <w:i/>
                <w:sz w:val="20"/>
              </w:rPr>
              <w:t xml:space="preserve">Commitment </w:t>
            </w:r>
            <w:r>
              <w:rPr>
                <w:sz w:val="20"/>
              </w:rPr>
              <w:t>will be evaluated favorably under this sub-section.</w:t>
            </w:r>
          </w:p>
        </w:tc>
      </w:tr>
      <w:tr w:rsidR="006B6DFF" w14:paraId="112A74CD" w14:textId="77777777">
        <w:trPr>
          <w:trHeight w:val="413"/>
        </w:trPr>
        <w:tc>
          <w:tcPr>
            <w:tcW w:w="9228" w:type="dxa"/>
            <w:tcBorders>
              <w:top w:val="nil"/>
              <w:bottom w:val="nil"/>
            </w:tcBorders>
            <w:shd w:val="clear" w:color="auto" w:fill="CFD0DF"/>
          </w:tcPr>
          <w:p w14:paraId="72A7245A" w14:textId="77777777" w:rsidR="006B6DFF" w:rsidRDefault="003471C8">
            <w:pPr>
              <w:pStyle w:val="TableParagraph"/>
              <w:spacing w:before="158"/>
              <w:ind w:left="215"/>
              <w:rPr>
                <w:sz w:val="20"/>
              </w:rPr>
            </w:pPr>
            <w:r>
              <w:rPr>
                <w:sz w:val="20"/>
              </w:rPr>
              <w:t xml:space="preserve">If an </w:t>
            </w:r>
            <w:r>
              <w:rPr>
                <w:i/>
                <w:sz w:val="20"/>
              </w:rPr>
              <w:t xml:space="preserve">Applicant </w:t>
            </w:r>
            <w:r>
              <w:rPr>
                <w:sz w:val="20"/>
              </w:rPr>
              <w:t>is seeking investments from investors that have not yet provided capital, the</w:t>
            </w:r>
          </w:p>
        </w:tc>
      </w:tr>
      <w:tr w:rsidR="006B6DFF" w14:paraId="4DAF0276" w14:textId="77777777">
        <w:trPr>
          <w:trHeight w:val="275"/>
        </w:trPr>
        <w:tc>
          <w:tcPr>
            <w:tcW w:w="9228" w:type="dxa"/>
            <w:tcBorders>
              <w:top w:val="nil"/>
              <w:bottom w:val="nil"/>
            </w:tcBorders>
            <w:shd w:val="clear" w:color="auto" w:fill="CFD0DF"/>
          </w:tcPr>
          <w:p w14:paraId="24CFA9BA" w14:textId="77777777" w:rsidR="006B6DFF" w:rsidRDefault="003471C8">
            <w:pPr>
              <w:pStyle w:val="TableParagraph"/>
              <w:spacing w:before="20"/>
              <w:ind w:left="215"/>
              <w:rPr>
                <w:sz w:val="20"/>
              </w:rPr>
            </w:pPr>
            <w:r>
              <w:rPr>
                <w:i/>
                <w:sz w:val="20"/>
              </w:rPr>
              <w:t xml:space="preserve">Applicant </w:t>
            </w:r>
            <w:r>
              <w:rPr>
                <w:sz w:val="20"/>
              </w:rPr>
              <w:t>may be evaluated favorably if it presents a strong strategy for raising capital from such</w:t>
            </w:r>
          </w:p>
        </w:tc>
      </w:tr>
      <w:tr w:rsidR="006B6DFF" w14:paraId="2E85A919" w14:textId="77777777">
        <w:trPr>
          <w:trHeight w:val="514"/>
        </w:trPr>
        <w:tc>
          <w:tcPr>
            <w:tcW w:w="9228" w:type="dxa"/>
            <w:tcBorders>
              <w:top w:val="nil"/>
            </w:tcBorders>
            <w:shd w:val="clear" w:color="auto" w:fill="CFD0DF"/>
          </w:tcPr>
          <w:p w14:paraId="4DFE440E" w14:textId="77777777" w:rsidR="006B6DFF" w:rsidRDefault="003471C8">
            <w:pPr>
              <w:pStyle w:val="TableParagraph"/>
              <w:spacing w:before="20"/>
              <w:ind w:left="215"/>
              <w:rPr>
                <w:sz w:val="20"/>
              </w:rPr>
            </w:pPr>
            <w:r>
              <w:rPr>
                <w:sz w:val="20"/>
              </w:rPr>
              <w:t>investors.</w:t>
            </w:r>
          </w:p>
        </w:tc>
      </w:tr>
    </w:tbl>
    <w:p w14:paraId="58B50005" w14:textId="77777777" w:rsidR="006B6DFF" w:rsidRDefault="006B6DFF">
      <w:pPr>
        <w:pStyle w:val="BodyText"/>
        <w:spacing w:before="9"/>
        <w:rPr>
          <w:b/>
          <w:sz w:val="23"/>
        </w:rPr>
      </w:pPr>
    </w:p>
    <w:p w14:paraId="32CE94C9" w14:textId="77777777" w:rsidR="006B6DFF" w:rsidRDefault="003471C8">
      <w:pPr>
        <w:pStyle w:val="ListParagraph"/>
        <w:numPr>
          <w:ilvl w:val="0"/>
          <w:numId w:val="25"/>
        </w:numPr>
        <w:tabs>
          <w:tab w:val="left" w:pos="671"/>
        </w:tabs>
        <w:spacing w:line="288" w:lineRule="auto"/>
        <w:ind w:left="669" w:right="1109"/>
        <w:jc w:val="left"/>
        <w:rPr>
          <w:sz w:val="20"/>
        </w:rPr>
      </w:pPr>
      <w:r>
        <w:rPr>
          <w:sz w:val="20"/>
        </w:rPr>
        <w:t xml:space="preserve">Complete Table E1 and describe the track record of the </w:t>
      </w:r>
      <w:r>
        <w:rPr>
          <w:i/>
          <w:sz w:val="20"/>
        </w:rPr>
        <w:t xml:space="preserve">Applicant </w:t>
      </w:r>
      <w:r>
        <w:rPr>
          <w:sz w:val="20"/>
        </w:rPr>
        <w:t xml:space="preserve">(or its </w:t>
      </w:r>
      <w:r>
        <w:rPr>
          <w:i/>
          <w:sz w:val="20"/>
        </w:rPr>
        <w:t>Controlling Entity</w:t>
      </w:r>
      <w:r>
        <w:rPr>
          <w:sz w:val="20"/>
        </w:rPr>
        <w:t>) raising capital from third-party sources, particularly equity capital at market or near-market rates. Be sure to distinguish between raising capital from profit-motivated investors; from government or philanthropic sources of capital; or using tax credit</w:t>
      </w:r>
      <w:r>
        <w:rPr>
          <w:sz w:val="20"/>
        </w:rPr>
        <w:t xml:space="preserve">s as an incentive. </w:t>
      </w:r>
      <w:r>
        <w:rPr>
          <w:i/>
          <w:sz w:val="20"/>
        </w:rPr>
        <w:t xml:space="preserve">Applicants </w:t>
      </w:r>
      <w:r>
        <w:rPr>
          <w:sz w:val="20"/>
        </w:rPr>
        <w:t>may also discuss the experience of key personnel, consultants, and board members in raising capital. Reference information provided in Table C2 as</w:t>
      </w:r>
      <w:r>
        <w:rPr>
          <w:spacing w:val="-5"/>
          <w:sz w:val="20"/>
        </w:rPr>
        <w:t xml:space="preserve"> </w:t>
      </w:r>
      <w:r>
        <w:rPr>
          <w:sz w:val="20"/>
        </w:rPr>
        <w:t>appropriate.</w:t>
      </w:r>
    </w:p>
    <w:p w14:paraId="3A2EBC1C" w14:textId="77777777" w:rsidR="006B6DFF" w:rsidRDefault="003471C8">
      <w:pPr>
        <w:pStyle w:val="BodyText"/>
        <w:spacing w:line="229" w:lineRule="exact"/>
        <w:ind w:left="579"/>
      </w:pPr>
      <w:r>
        <w:rPr>
          <w:color w:val="0000FF"/>
        </w:rPr>
        <w:t>(Maximum Response Length: 5,000 characters)</w:t>
      </w:r>
    </w:p>
    <w:p w14:paraId="2DF356E3" w14:textId="7B85BED4" w:rsidR="006B6DFF" w:rsidRDefault="009471DF">
      <w:pPr>
        <w:pStyle w:val="BodyText"/>
        <w:spacing w:before="9"/>
        <w:rPr>
          <w:sz w:val="24"/>
        </w:rPr>
      </w:pPr>
      <w:r>
        <w:rPr>
          <w:noProof/>
        </w:rPr>
        <mc:AlternateContent>
          <mc:Choice Requires="wps">
            <w:drawing>
              <wp:anchor distT="0" distB="0" distL="0" distR="0" simplePos="0" relativeHeight="487725056" behindDoc="1" locked="0" layoutInCell="1" allowOverlap="1" wp14:anchorId="30D9E816" wp14:editId="05507ADA">
                <wp:simplePos x="0" y="0"/>
                <wp:positionH relativeFrom="page">
                  <wp:posOffset>1211580</wp:posOffset>
                </wp:positionH>
                <wp:positionV relativeFrom="paragraph">
                  <wp:posOffset>206375</wp:posOffset>
                </wp:positionV>
                <wp:extent cx="5600700" cy="6350"/>
                <wp:effectExtent l="0" t="0" r="0" b="0"/>
                <wp:wrapTopAndBottom/>
                <wp:docPr id="13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2E29E" id="Rectangle 120" o:spid="_x0000_s1026" style="position:absolute;margin-left:95.4pt;margin-top:16.25pt;width:441pt;height:.5pt;z-index:-15591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" fillcolor="black" stroked="f">
                <w10:wrap type="topAndBottom" anchorx="page"/>
              </v:rect>
            </w:pict>
          </mc:Fallback>
        </mc:AlternateContent>
      </w:r>
      <w:r>
        <w:rPr>
          <w:noProof/>
        </w:rPr>
        <mc:AlternateContent>
          <mc:Choice Requires="wps">
            <w:drawing>
              <wp:anchor distT="0" distB="0" distL="0" distR="0" simplePos="0" relativeHeight="487725568" behindDoc="1" locked="0" layoutInCell="1" allowOverlap="1" wp14:anchorId="32A95003" wp14:editId="29B97FE3">
                <wp:simplePos x="0" y="0"/>
                <wp:positionH relativeFrom="page">
                  <wp:posOffset>1211580</wp:posOffset>
                </wp:positionH>
                <wp:positionV relativeFrom="paragraph">
                  <wp:posOffset>388620</wp:posOffset>
                </wp:positionV>
                <wp:extent cx="5600700" cy="6350"/>
                <wp:effectExtent l="0" t="0" r="0" b="0"/>
                <wp:wrapTopAndBottom/>
                <wp:docPr id="137"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EC4BC" id="Rectangle 119" o:spid="_x0000_s1026" style="position:absolute;margin-left:95.4pt;margin-top:30.6pt;width:441pt;height:.5pt;z-index:-15590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726080" behindDoc="1" locked="0" layoutInCell="1" allowOverlap="1" wp14:anchorId="246F4986" wp14:editId="76EE057D">
                <wp:simplePos x="0" y="0"/>
                <wp:positionH relativeFrom="page">
                  <wp:posOffset>1202690</wp:posOffset>
                </wp:positionH>
                <wp:positionV relativeFrom="paragraph">
                  <wp:posOffset>569595</wp:posOffset>
                </wp:positionV>
                <wp:extent cx="5609590" cy="6350"/>
                <wp:effectExtent l="0" t="0" r="0" b="0"/>
                <wp:wrapTopAndBottom/>
                <wp:docPr id="13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95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34288" id="Rectangle 118" o:spid="_x0000_s1026" style="position:absolute;margin-left:94.7pt;margin-top:44.85pt;width:441.7pt;height:.5pt;z-index:-15590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" fillcolor="black" stroked="f">
                <w10:wrap type="topAndBottom" anchorx="page"/>
              </v:rect>
            </w:pict>
          </mc:Fallback>
        </mc:AlternateContent>
      </w:r>
    </w:p>
    <w:p w14:paraId="6B591EB3" w14:textId="77777777" w:rsidR="006B6DFF" w:rsidRDefault="006B6DFF">
      <w:pPr>
        <w:pStyle w:val="BodyText"/>
        <w:spacing w:before="2"/>
        <w:rPr>
          <w:sz w:val="18"/>
        </w:rPr>
      </w:pPr>
    </w:p>
    <w:p w14:paraId="54FBA9DE" w14:textId="77777777" w:rsidR="006B6DFF" w:rsidRDefault="006B6DFF">
      <w:pPr>
        <w:pStyle w:val="BodyText"/>
        <w:spacing w:before="1"/>
        <w:rPr>
          <w:sz w:val="18"/>
        </w:rPr>
      </w:pPr>
    </w:p>
    <w:p w14:paraId="55B098C4" w14:textId="77777777" w:rsidR="006B6DFF" w:rsidRDefault="006B6DFF">
      <w:pPr>
        <w:pStyle w:val="BodyText"/>
        <w:spacing w:before="5"/>
        <w:rPr>
          <w:sz w:val="21"/>
        </w:rPr>
      </w:pP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4E096EB4" w14:textId="77777777">
        <w:trPr>
          <w:trHeight w:val="1812"/>
        </w:trPr>
        <w:tc>
          <w:tcPr>
            <w:tcW w:w="9228" w:type="dxa"/>
            <w:shd w:val="clear" w:color="auto" w:fill="CFD0DF"/>
          </w:tcPr>
          <w:p w14:paraId="72E17F5A" w14:textId="77777777" w:rsidR="006B6DFF" w:rsidRDefault="006B6DFF">
            <w:pPr>
              <w:pStyle w:val="TableParagraph"/>
              <w:spacing w:before="6"/>
              <w:rPr>
                <w:sz w:val="18"/>
              </w:rPr>
            </w:pPr>
          </w:p>
          <w:p w14:paraId="4FDF8BF7" w14:textId="77777777" w:rsidR="006B6DFF" w:rsidRDefault="003471C8">
            <w:pPr>
              <w:pStyle w:val="TableParagraph"/>
              <w:spacing w:line="288" w:lineRule="auto"/>
              <w:ind w:left="215" w:right="205"/>
              <w:rPr>
                <w:sz w:val="20"/>
              </w:rPr>
            </w:pPr>
            <w:r>
              <w:rPr>
                <w:b/>
                <w:sz w:val="20"/>
                <w:u w:val="thick"/>
              </w:rPr>
              <w:t>NOTE:</w:t>
            </w:r>
            <w:r>
              <w:rPr>
                <w:b/>
                <w:sz w:val="20"/>
              </w:rPr>
              <w:t xml:space="preserve"> </w:t>
            </w:r>
            <w:r>
              <w:rPr>
                <w:sz w:val="20"/>
              </w:rPr>
              <w:t>While Ta</w:t>
            </w:r>
            <w:r>
              <w:rPr>
                <w:sz w:val="20"/>
              </w:rPr>
              <w:t xml:space="preserve">ble E1 must contain data only of the </w:t>
            </w:r>
            <w:r>
              <w:rPr>
                <w:i/>
                <w:sz w:val="20"/>
              </w:rPr>
              <w:t xml:space="preserve">Applicant </w:t>
            </w:r>
            <w:r>
              <w:rPr>
                <w:sz w:val="20"/>
              </w:rPr>
              <w:t xml:space="preserve">(or its </w:t>
            </w:r>
            <w:r>
              <w:rPr>
                <w:i/>
                <w:sz w:val="20"/>
              </w:rPr>
              <w:t>Controlling Entity</w:t>
            </w:r>
            <w:r>
              <w:rPr>
                <w:sz w:val="20"/>
              </w:rPr>
              <w:t xml:space="preserve">) and the track record of the </w:t>
            </w:r>
            <w:r>
              <w:rPr>
                <w:i/>
                <w:sz w:val="20"/>
              </w:rPr>
              <w:t xml:space="preserve">Applicant </w:t>
            </w:r>
            <w:r>
              <w:rPr>
                <w:sz w:val="20"/>
              </w:rPr>
              <w:t xml:space="preserve">(or its </w:t>
            </w:r>
            <w:r>
              <w:rPr>
                <w:i/>
                <w:sz w:val="20"/>
              </w:rPr>
              <w:t>Controlling Entity</w:t>
            </w:r>
            <w:r>
              <w:rPr>
                <w:sz w:val="20"/>
              </w:rPr>
              <w:t xml:space="preserve">) must be discussed in Question #36, the </w:t>
            </w:r>
            <w:r>
              <w:rPr>
                <w:i/>
                <w:sz w:val="20"/>
              </w:rPr>
              <w:t xml:space="preserve">Applicant </w:t>
            </w:r>
            <w:r>
              <w:rPr>
                <w:sz w:val="20"/>
              </w:rPr>
              <w:t>may refer in Question #36 to the qualifications and five-year capi</w:t>
            </w:r>
            <w:r>
              <w:rPr>
                <w:sz w:val="20"/>
              </w:rPr>
              <w:t xml:space="preserve">tal-raising track record of individuals (e.g., staff, </w:t>
            </w:r>
            <w:r>
              <w:rPr>
                <w:i/>
                <w:sz w:val="20"/>
              </w:rPr>
              <w:t>Principal</w:t>
            </w:r>
            <w:r>
              <w:rPr>
                <w:sz w:val="20"/>
              </w:rPr>
              <w:t xml:space="preserve">s, consultants) listed in Table C1 for organizations other than the </w:t>
            </w:r>
            <w:r>
              <w:rPr>
                <w:i/>
                <w:sz w:val="20"/>
              </w:rPr>
              <w:t xml:space="preserve">Applicant </w:t>
            </w:r>
            <w:r>
              <w:rPr>
                <w:sz w:val="20"/>
              </w:rPr>
              <w:t xml:space="preserve">(or its </w:t>
            </w:r>
            <w:r>
              <w:rPr>
                <w:i/>
                <w:sz w:val="20"/>
              </w:rPr>
              <w:t>Controlling Entity</w:t>
            </w:r>
            <w:r>
              <w:rPr>
                <w:sz w:val="20"/>
              </w:rPr>
              <w:t>).</w:t>
            </w:r>
          </w:p>
        </w:tc>
      </w:tr>
    </w:tbl>
    <w:p w14:paraId="5AE8BF6A" w14:textId="77777777" w:rsidR="006B6DFF" w:rsidRDefault="006B6DFF">
      <w:pPr>
        <w:pStyle w:val="BodyText"/>
        <w:spacing w:before="7"/>
        <w:rPr>
          <w:sz w:val="15"/>
        </w:rPr>
      </w:pPr>
    </w:p>
    <w:p w14:paraId="2E041F0C" w14:textId="77777777" w:rsidR="006B6DFF" w:rsidRDefault="003471C8">
      <w:pPr>
        <w:pStyle w:val="ListParagraph"/>
        <w:numPr>
          <w:ilvl w:val="0"/>
          <w:numId w:val="25"/>
        </w:numPr>
        <w:tabs>
          <w:tab w:val="left" w:pos="580"/>
        </w:tabs>
        <w:spacing w:before="94"/>
        <w:ind w:left="579" w:hanging="361"/>
        <w:jc w:val="left"/>
        <w:rPr>
          <w:sz w:val="20"/>
        </w:rPr>
      </w:pPr>
      <w:r>
        <w:rPr>
          <w:sz w:val="20"/>
        </w:rPr>
        <w:t>Investment</w:t>
      </w:r>
      <w:r>
        <w:rPr>
          <w:spacing w:val="-2"/>
          <w:sz w:val="20"/>
        </w:rPr>
        <w:t xml:space="preserve"> </w:t>
      </w:r>
      <w:r>
        <w:rPr>
          <w:sz w:val="20"/>
        </w:rPr>
        <w:t>Partnerships</w:t>
      </w:r>
    </w:p>
    <w:p w14:paraId="6F27EB85" w14:textId="77777777" w:rsidR="006B6DFF" w:rsidRDefault="006B6DFF">
      <w:pPr>
        <w:pStyle w:val="BodyText"/>
        <w:spacing w:before="1"/>
        <w:rPr>
          <w:sz w:val="23"/>
        </w:rPr>
      </w:pPr>
    </w:p>
    <w:p w14:paraId="69833730" w14:textId="77777777" w:rsidR="006B6DFF" w:rsidRDefault="003471C8">
      <w:pPr>
        <w:pStyle w:val="ListParagraph"/>
        <w:numPr>
          <w:ilvl w:val="1"/>
          <w:numId w:val="25"/>
        </w:numPr>
        <w:tabs>
          <w:tab w:val="left" w:pos="940"/>
        </w:tabs>
        <w:ind w:left="940" w:right="1139" w:hanging="361"/>
        <w:jc w:val="left"/>
        <w:rPr>
          <w:sz w:val="20"/>
        </w:rPr>
      </w:pPr>
      <w:r>
        <w:rPr>
          <w:sz w:val="20"/>
        </w:rPr>
        <w:t xml:space="preserve">Does the </w:t>
      </w:r>
      <w:r>
        <w:rPr>
          <w:i/>
          <w:sz w:val="20"/>
        </w:rPr>
        <w:t xml:space="preserve">Applicant </w:t>
      </w:r>
      <w:r>
        <w:rPr>
          <w:sz w:val="20"/>
        </w:rPr>
        <w:t xml:space="preserve">intend to secure investments from partnership entities that will leverage non- </w:t>
      </w:r>
      <w:r>
        <w:rPr>
          <w:i/>
          <w:sz w:val="20"/>
        </w:rPr>
        <w:t xml:space="preserve">Equity Investments </w:t>
      </w:r>
      <w:r>
        <w:rPr>
          <w:sz w:val="20"/>
        </w:rPr>
        <w:t xml:space="preserve">(e.g., debt, grant dollars) from outside of the partnership to increase the tax credit yield for members of the partnership? (Please note: </w:t>
      </w:r>
      <w:r>
        <w:rPr>
          <w:i/>
          <w:sz w:val="20"/>
          <w:u w:val="single"/>
        </w:rPr>
        <w:t xml:space="preserve">Applicants </w:t>
      </w:r>
      <w:r>
        <w:rPr>
          <w:sz w:val="20"/>
          <w:u w:val="single"/>
        </w:rPr>
        <w:t>planning</w:t>
      </w:r>
      <w:r>
        <w:rPr>
          <w:sz w:val="20"/>
          <w:u w:val="single"/>
        </w:rPr>
        <w:t xml:space="preserve"> to use the</w:t>
      </w:r>
      <w:r>
        <w:rPr>
          <w:spacing w:val="-36"/>
          <w:sz w:val="20"/>
          <w:u w:val="single"/>
        </w:rPr>
        <w:t xml:space="preserve"> </w:t>
      </w:r>
      <w:r>
        <w:rPr>
          <w:sz w:val="20"/>
          <w:u w:val="single"/>
        </w:rPr>
        <w:t xml:space="preserve">leverage model to raise </w:t>
      </w:r>
      <w:r>
        <w:rPr>
          <w:i/>
          <w:sz w:val="20"/>
          <w:u w:val="single"/>
        </w:rPr>
        <w:t>QEI</w:t>
      </w:r>
      <w:r>
        <w:rPr>
          <w:sz w:val="20"/>
          <w:u w:val="single"/>
        </w:rPr>
        <w:t>s for all or a portion of their allocation should select “Yes”</w:t>
      </w:r>
      <w:r>
        <w:rPr>
          <w:spacing w:val="-21"/>
          <w:sz w:val="20"/>
          <w:u w:val="single"/>
        </w:rPr>
        <w:t xml:space="preserve"> </w:t>
      </w:r>
      <w:r>
        <w:rPr>
          <w:sz w:val="20"/>
          <w:u w:val="single"/>
        </w:rPr>
        <w:t>below</w:t>
      </w:r>
      <w:r>
        <w:rPr>
          <w:sz w:val="20"/>
        </w:rPr>
        <w:t>).</w:t>
      </w:r>
    </w:p>
    <w:p w14:paraId="69E91F9A" w14:textId="77777777" w:rsidR="006B6DFF" w:rsidRDefault="003471C8">
      <w:pPr>
        <w:pStyle w:val="BodyText"/>
        <w:tabs>
          <w:tab w:val="left" w:pos="556"/>
          <w:tab w:val="left" w:pos="1440"/>
          <w:tab w:val="left" w:pos="1996"/>
        </w:tabs>
        <w:spacing w:before="119"/>
        <w:ind w:right="768"/>
        <w:jc w:val="center"/>
      </w:pPr>
      <w:r>
        <w:rPr>
          <w:u w:val="single"/>
        </w:rPr>
        <w:t xml:space="preserve"> </w:t>
      </w:r>
      <w:r>
        <w:rPr>
          <w:u w:val="single"/>
        </w:rPr>
        <w:tab/>
      </w:r>
      <w:r>
        <w:t>Yes</w:t>
      </w:r>
      <w:r>
        <w:tab/>
      </w:r>
      <w:r>
        <w:rPr>
          <w:u w:val="single"/>
        </w:rPr>
        <w:t xml:space="preserve"> </w:t>
      </w:r>
      <w:r>
        <w:rPr>
          <w:u w:val="single"/>
        </w:rPr>
        <w:tab/>
      </w:r>
      <w:r>
        <w:t>No</w:t>
      </w:r>
    </w:p>
    <w:p w14:paraId="2F6E37C1" w14:textId="77777777" w:rsidR="006B6DFF" w:rsidRDefault="006B6DFF">
      <w:pPr>
        <w:jc w:val="center"/>
        <w:sectPr w:rsidR="006B6DFF">
          <w:pgSz w:w="12240" w:h="15840"/>
          <w:pgMar w:top="1380" w:right="300" w:bottom="1200" w:left="1220" w:header="0" w:footer="1012" w:gutter="0"/>
          <w:cols w:space="720"/>
        </w:sectPr>
      </w:pPr>
    </w:p>
    <w:p w14:paraId="325DB4AA" w14:textId="77777777" w:rsidR="006B6DFF" w:rsidRDefault="003471C8">
      <w:pPr>
        <w:pStyle w:val="ListParagraph"/>
        <w:numPr>
          <w:ilvl w:val="1"/>
          <w:numId w:val="25"/>
        </w:numPr>
        <w:tabs>
          <w:tab w:val="left" w:pos="940"/>
        </w:tabs>
        <w:spacing w:before="78"/>
        <w:ind w:left="940" w:right="1762" w:hanging="361"/>
        <w:jc w:val="left"/>
        <w:rPr>
          <w:sz w:val="20"/>
        </w:rPr>
      </w:pPr>
      <w:r>
        <w:rPr>
          <w:sz w:val="20"/>
        </w:rPr>
        <w:lastRenderedPageBreak/>
        <w:t xml:space="preserve">If Yes, provide the percentage of equity versus non-equity investments for all such investor partnerships based on the </w:t>
      </w:r>
      <w:r>
        <w:rPr>
          <w:i/>
          <w:sz w:val="20"/>
        </w:rPr>
        <w:t xml:space="preserve">Applicant’s </w:t>
      </w:r>
      <w:r>
        <w:rPr>
          <w:sz w:val="20"/>
        </w:rPr>
        <w:t xml:space="preserve">requested </w:t>
      </w:r>
      <w:r>
        <w:rPr>
          <w:i/>
          <w:sz w:val="20"/>
        </w:rPr>
        <w:t>NMTC</w:t>
      </w:r>
      <w:r>
        <w:rPr>
          <w:i/>
          <w:spacing w:val="-11"/>
          <w:sz w:val="20"/>
        </w:rPr>
        <w:t xml:space="preserve"> </w:t>
      </w:r>
      <w:r>
        <w:rPr>
          <w:i/>
          <w:sz w:val="20"/>
        </w:rPr>
        <w:t>Allocation</w:t>
      </w:r>
      <w:r>
        <w:rPr>
          <w:sz w:val="20"/>
        </w:rPr>
        <w:t>.</w:t>
      </w:r>
    </w:p>
    <w:p w14:paraId="4FE8B785" w14:textId="77777777" w:rsidR="006B6DFF" w:rsidRDefault="006B6DFF">
      <w:pPr>
        <w:pStyle w:val="BodyText"/>
        <w:spacing w:before="7"/>
        <w:rPr>
          <w:sz w:val="12"/>
        </w:rPr>
      </w:pPr>
    </w:p>
    <w:p w14:paraId="2DD55A62" w14:textId="77777777" w:rsidR="006B6DFF" w:rsidRDefault="003471C8">
      <w:pPr>
        <w:tabs>
          <w:tab w:val="left" w:pos="3602"/>
        </w:tabs>
        <w:spacing w:before="94"/>
        <w:ind w:left="2379"/>
        <w:rPr>
          <w:i/>
          <w:sz w:val="20"/>
        </w:rPr>
      </w:pPr>
      <w:r>
        <w:rPr>
          <w:sz w:val="20"/>
          <w:u w:val="single"/>
        </w:rPr>
        <w:t xml:space="preserve"> </w:t>
      </w:r>
      <w:r>
        <w:rPr>
          <w:sz w:val="20"/>
          <w:u w:val="single"/>
        </w:rPr>
        <w:tab/>
      </w:r>
      <w:r>
        <w:rPr>
          <w:sz w:val="20"/>
        </w:rPr>
        <w:t xml:space="preserve">% </w:t>
      </w:r>
      <w:r>
        <w:rPr>
          <w:i/>
          <w:sz w:val="20"/>
        </w:rPr>
        <w:t>Equity</w:t>
      </w:r>
      <w:r>
        <w:rPr>
          <w:i/>
          <w:spacing w:val="-2"/>
          <w:sz w:val="20"/>
        </w:rPr>
        <w:t xml:space="preserve"> </w:t>
      </w:r>
      <w:r>
        <w:rPr>
          <w:i/>
          <w:sz w:val="20"/>
        </w:rPr>
        <w:t>Investments</w:t>
      </w:r>
    </w:p>
    <w:p w14:paraId="6CF93F1C" w14:textId="77777777" w:rsidR="006B6DFF" w:rsidRDefault="006B6DFF">
      <w:pPr>
        <w:pStyle w:val="BodyText"/>
        <w:spacing w:before="3"/>
        <w:rPr>
          <w:i/>
          <w:sz w:val="22"/>
        </w:rPr>
      </w:pPr>
    </w:p>
    <w:p w14:paraId="30F70963" w14:textId="77777777" w:rsidR="006B6DFF" w:rsidRDefault="003471C8">
      <w:pPr>
        <w:tabs>
          <w:tab w:val="left" w:pos="3603"/>
        </w:tabs>
        <w:spacing w:before="94"/>
        <w:ind w:left="2379"/>
        <w:rPr>
          <w:i/>
          <w:sz w:val="20"/>
        </w:rPr>
      </w:pPr>
      <w:r>
        <w:rPr>
          <w:sz w:val="20"/>
          <w:u w:val="single"/>
        </w:rPr>
        <w:t xml:space="preserve"> </w:t>
      </w:r>
      <w:r>
        <w:rPr>
          <w:sz w:val="20"/>
          <w:u w:val="single"/>
        </w:rPr>
        <w:tab/>
      </w:r>
      <w:r>
        <w:rPr>
          <w:sz w:val="20"/>
        </w:rPr>
        <w:t>% Non-</w:t>
      </w:r>
      <w:r>
        <w:rPr>
          <w:i/>
          <w:sz w:val="20"/>
        </w:rPr>
        <w:t>Equity</w:t>
      </w:r>
      <w:r>
        <w:rPr>
          <w:i/>
          <w:spacing w:val="-3"/>
          <w:sz w:val="20"/>
        </w:rPr>
        <w:t xml:space="preserve"> </w:t>
      </w:r>
      <w:r>
        <w:rPr>
          <w:i/>
          <w:sz w:val="20"/>
        </w:rPr>
        <w:t>Investments</w:t>
      </w:r>
    </w:p>
    <w:p w14:paraId="102FEA51" w14:textId="77777777" w:rsidR="006B6DFF" w:rsidRDefault="006B6DFF">
      <w:pPr>
        <w:pStyle w:val="BodyText"/>
        <w:spacing w:before="4"/>
        <w:rPr>
          <w:i/>
          <w:sz w:val="22"/>
        </w:rPr>
      </w:pPr>
    </w:p>
    <w:p w14:paraId="193CE69E" w14:textId="77777777" w:rsidR="006B6DFF" w:rsidRDefault="003471C8">
      <w:pPr>
        <w:pStyle w:val="ListParagraph"/>
        <w:numPr>
          <w:ilvl w:val="0"/>
          <w:numId w:val="25"/>
        </w:numPr>
        <w:tabs>
          <w:tab w:val="left" w:pos="580"/>
        </w:tabs>
        <w:spacing w:before="94"/>
        <w:ind w:left="579" w:hanging="361"/>
        <w:jc w:val="left"/>
        <w:rPr>
          <w:sz w:val="20"/>
        </w:rPr>
      </w:pPr>
      <w:r>
        <w:rPr>
          <w:sz w:val="20"/>
        </w:rPr>
        <w:t>Investment</w:t>
      </w:r>
      <w:r>
        <w:rPr>
          <w:spacing w:val="-2"/>
          <w:sz w:val="20"/>
        </w:rPr>
        <w:t xml:space="preserve"> </w:t>
      </w:r>
      <w:r>
        <w:rPr>
          <w:sz w:val="20"/>
        </w:rPr>
        <w:t>Strategy</w:t>
      </w:r>
    </w:p>
    <w:p w14:paraId="5067EFEC" w14:textId="77777777" w:rsidR="006B6DFF" w:rsidRDefault="006B6DFF">
      <w:pPr>
        <w:pStyle w:val="BodyText"/>
        <w:rPr>
          <w:sz w:val="28"/>
        </w:rPr>
      </w:pPr>
    </w:p>
    <w:p w14:paraId="3E6C173D" w14:textId="7AACDB60" w:rsidR="006B6DFF" w:rsidRDefault="003471C8">
      <w:pPr>
        <w:pStyle w:val="ListParagraph"/>
        <w:numPr>
          <w:ilvl w:val="1"/>
          <w:numId w:val="25"/>
        </w:numPr>
        <w:tabs>
          <w:tab w:val="left" w:pos="941"/>
        </w:tabs>
        <w:spacing w:line="288" w:lineRule="auto"/>
        <w:ind w:left="939" w:right="1119" w:hanging="361"/>
        <w:jc w:val="left"/>
        <w:rPr>
          <w:sz w:val="20"/>
        </w:rPr>
      </w:pPr>
      <w:r>
        <w:rPr>
          <w:sz w:val="20"/>
        </w:rPr>
        <w:t xml:space="preserve">Has the </w:t>
      </w:r>
      <w:r>
        <w:rPr>
          <w:i/>
          <w:sz w:val="20"/>
        </w:rPr>
        <w:t xml:space="preserve">Applicant </w:t>
      </w:r>
      <w:r>
        <w:rPr>
          <w:sz w:val="20"/>
        </w:rPr>
        <w:t xml:space="preserve">or its </w:t>
      </w:r>
      <w:r>
        <w:rPr>
          <w:i/>
          <w:sz w:val="20"/>
        </w:rPr>
        <w:t>Affiliates</w:t>
      </w:r>
      <w:r>
        <w:rPr>
          <w:sz w:val="20"/>
        </w:rPr>
        <w:t xml:space="preserve">, either directly or through </w:t>
      </w:r>
      <w:r>
        <w:rPr>
          <w:i/>
          <w:sz w:val="20"/>
        </w:rPr>
        <w:t>Subsidiary CDE(s)</w:t>
      </w:r>
      <w:r>
        <w:rPr>
          <w:sz w:val="20"/>
        </w:rPr>
        <w:t xml:space="preserve">, received </w:t>
      </w:r>
      <w:r>
        <w:rPr>
          <w:i/>
          <w:sz w:val="20"/>
        </w:rPr>
        <w:t>QEI</w:t>
      </w:r>
      <w:r>
        <w:rPr>
          <w:sz w:val="20"/>
        </w:rPr>
        <w:t xml:space="preserve">s from investors in amounts </w:t>
      </w:r>
      <w:r>
        <w:rPr>
          <w:sz w:val="20"/>
          <w:u w:val="single"/>
        </w:rPr>
        <w:t>equal to or greater than the Allocation request in Question #1</w:t>
      </w:r>
      <w:r>
        <w:rPr>
          <w:sz w:val="20"/>
        </w:rPr>
        <w:t xml:space="preserve"> between January 1, </w:t>
      </w:r>
      <w:del w:id="867" w:author="Author" w:date="2020-12-29T14:31:00Z">
        <w:r>
          <w:rPr>
            <w:sz w:val="20"/>
          </w:rPr>
          <w:delText>2015</w:delText>
        </w:r>
      </w:del>
      <w:ins w:id="868" w:author="Author" w:date="2020-12-29T14:31:00Z">
        <w:r>
          <w:rPr>
            <w:sz w:val="20"/>
          </w:rPr>
          <w:t>2016</w:t>
        </w:r>
      </w:ins>
      <w:r>
        <w:rPr>
          <w:sz w:val="20"/>
        </w:rPr>
        <w:t xml:space="preserve"> and the release date for the NMTC </w:t>
      </w:r>
      <w:r>
        <w:rPr>
          <w:i/>
          <w:sz w:val="20"/>
        </w:rPr>
        <w:t>Allocation Applicati</w:t>
      </w:r>
      <w:r>
        <w:rPr>
          <w:i/>
          <w:sz w:val="20"/>
        </w:rPr>
        <w:t xml:space="preserve">on </w:t>
      </w:r>
      <w:r>
        <w:rPr>
          <w:sz w:val="20"/>
        </w:rPr>
        <w:t>(specified in the NMTC Application FAQ</w:t>
      </w:r>
      <w:r>
        <w:rPr>
          <w:spacing w:val="-3"/>
          <w:sz w:val="20"/>
        </w:rPr>
        <w:t xml:space="preserve"> </w:t>
      </w:r>
      <w:r>
        <w:rPr>
          <w:sz w:val="20"/>
        </w:rPr>
        <w:t>document)?</w:t>
      </w:r>
    </w:p>
    <w:p w14:paraId="53C44538" w14:textId="77777777" w:rsidR="006B6DFF" w:rsidRDefault="006B6DFF">
      <w:pPr>
        <w:pStyle w:val="BodyText"/>
        <w:spacing w:before="11"/>
        <w:rPr>
          <w:sz w:val="10"/>
        </w:rPr>
      </w:pPr>
    </w:p>
    <w:p w14:paraId="2BA048D1" w14:textId="5468EF14" w:rsidR="006B6DFF" w:rsidRDefault="003471C8">
      <w:pPr>
        <w:pStyle w:val="BodyText"/>
        <w:tabs>
          <w:tab w:val="left" w:pos="1945"/>
        </w:tabs>
        <w:spacing w:before="94"/>
        <w:ind w:left="1389"/>
      </w:pPr>
      <w:r>
        <w:rPr>
          <w:u w:val="single"/>
        </w:rPr>
        <w:t xml:space="preserve"> </w:t>
      </w:r>
      <w:r>
        <w:rPr>
          <w:u w:val="single"/>
        </w:rPr>
        <w:tab/>
      </w:r>
      <w:r>
        <w:t>Yes, complete Table E2 and Question</w:t>
      </w:r>
      <w:r>
        <w:rPr>
          <w:spacing w:val="-7"/>
        </w:rPr>
        <w:t xml:space="preserve"> </w:t>
      </w:r>
      <w:r>
        <w:t>#</w:t>
      </w:r>
      <w:del w:id="869" w:author="Author" w:date="2020-12-29T14:31:00Z">
        <w:r>
          <w:delText>36</w:delText>
        </w:r>
      </w:del>
      <w:ins w:id="870" w:author="Author" w:date="2020-12-29T14:31:00Z">
        <w:r>
          <w:t>37</w:t>
        </w:r>
      </w:ins>
      <w:r>
        <w:t>(c).</w:t>
      </w:r>
    </w:p>
    <w:p w14:paraId="3F163ABD" w14:textId="77777777" w:rsidR="006B6DFF" w:rsidRDefault="006B6DFF">
      <w:pPr>
        <w:pStyle w:val="BodyText"/>
        <w:spacing w:before="10"/>
        <w:rPr>
          <w:sz w:val="14"/>
        </w:rPr>
      </w:pPr>
    </w:p>
    <w:p w14:paraId="52D84312" w14:textId="58A8C02F" w:rsidR="006B6DFF" w:rsidRDefault="003471C8">
      <w:pPr>
        <w:pStyle w:val="BodyText"/>
        <w:tabs>
          <w:tab w:val="left" w:pos="1945"/>
        </w:tabs>
        <w:spacing w:before="94"/>
        <w:ind w:left="1389"/>
      </w:pPr>
      <w:r>
        <w:rPr>
          <w:u w:val="single"/>
        </w:rPr>
        <w:t xml:space="preserve"> </w:t>
      </w:r>
      <w:r>
        <w:rPr>
          <w:u w:val="single"/>
        </w:rPr>
        <w:tab/>
      </w:r>
      <w:r>
        <w:rPr>
          <w:spacing w:val="-1"/>
        </w:rPr>
        <w:t xml:space="preserve"> </w:t>
      </w:r>
      <w:r>
        <w:t>No, complete Question</w:t>
      </w:r>
      <w:r>
        <w:rPr>
          <w:spacing w:val="-4"/>
        </w:rPr>
        <w:t xml:space="preserve"> </w:t>
      </w:r>
      <w:r>
        <w:t>#</w:t>
      </w:r>
      <w:del w:id="871" w:author="Author" w:date="2020-12-29T14:31:00Z">
        <w:r>
          <w:delText>36</w:delText>
        </w:r>
      </w:del>
      <w:ins w:id="872" w:author="Author" w:date="2020-12-29T14:31:00Z">
        <w:r>
          <w:t>37</w:t>
        </w:r>
      </w:ins>
      <w:r>
        <w:t>(b).</w:t>
      </w:r>
    </w:p>
    <w:p w14:paraId="4D91DE48" w14:textId="77777777" w:rsidR="006B6DFF" w:rsidRDefault="003471C8">
      <w:pPr>
        <w:pStyle w:val="BodyText"/>
        <w:spacing w:before="46"/>
        <w:ind w:left="1029"/>
      </w:pPr>
      <w:r>
        <w:t>.</w:t>
      </w:r>
    </w:p>
    <w:p w14:paraId="70095AB4" w14:textId="77777777" w:rsidR="006B6DFF" w:rsidRDefault="006B6DFF">
      <w:pPr>
        <w:pStyle w:val="BodyText"/>
        <w:spacing w:before="2"/>
        <w:rPr>
          <w:sz w:val="28"/>
        </w:rPr>
      </w:pP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62DBE46E" w14:textId="77777777">
        <w:trPr>
          <w:trHeight w:val="7883"/>
        </w:trPr>
        <w:tc>
          <w:tcPr>
            <w:tcW w:w="9228" w:type="dxa"/>
            <w:shd w:val="clear" w:color="auto" w:fill="CFD0DF"/>
          </w:tcPr>
          <w:p w14:paraId="31E99078" w14:textId="77777777" w:rsidR="006B6DFF" w:rsidRDefault="006B6DFF">
            <w:pPr>
              <w:pStyle w:val="TableParagraph"/>
              <w:spacing w:before="8"/>
              <w:rPr>
                <w:sz w:val="18"/>
              </w:rPr>
            </w:pPr>
          </w:p>
          <w:p w14:paraId="685826C8" w14:textId="77777777" w:rsidR="006B6DFF" w:rsidRDefault="003471C8">
            <w:pPr>
              <w:pStyle w:val="TableParagraph"/>
              <w:spacing w:line="288" w:lineRule="auto"/>
              <w:ind w:left="215" w:right="228"/>
              <w:rPr>
                <w:sz w:val="20"/>
              </w:rPr>
            </w:pPr>
            <w:r>
              <w:rPr>
                <w:b/>
                <w:sz w:val="20"/>
                <w:u w:val="thick"/>
              </w:rPr>
              <w:t>NOTE:</w:t>
            </w:r>
            <w:r>
              <w:rPr>
                <w:b/>
                <w:sz w:val="20"/>
              </w:rPr>
              <w:t xml:space="preserve"> </w:t>
            </w:r>
            <w:r>
              <w:rPr>
                <w:i/>
                <w:sz w:val="20"/>
              </w:rPr>
              <w:t xml:space="preserve">Applicants </w:t>
            </w:r>
            <w:r>
              <w:rPr>
                <w:sz w:val="20"/>
              </w:rPr>
              <w:t xml:space="preserve">(or </w:t>
            </w:r>
            <w:r>
              <w:rPr>
                <w:i/>
                <w:sz w:val="20"/>
              </w:rPr>
              <w:t>Affiliates</w:t>
            </w:r>
            <w:r>
              <w:rPr>
                <w:sz w:val="20"/>
              </w:rPr>
              <w:t xml:space="preserve">) who have received </w:t>
            </w:r>
            <w:r>
              <w:rPr>
                <w:i/>
                <w:sz w:val="20"/>
              </w:rPr>
              <w:t xml:space="preserve">QEIs </w:t>
            </w:r>
            <w:r>
              <w:rPr>
                <w:sz w:val="20"/>
              </w:rPr>
              <w:t xml:space="preserve">from investors in amounts </w:t>
            </w:r>
            <w:r>
              <w:rPr>
                <w:sz w:val="20"/>
                <w:u w:val="single"/>
              </w:rPr>
              <w:t>equal to or</w:t>
            </w:r>
            <w:r>
              <w:rPr>
                <w:sz w:val="20"/>
              </w:rPr>
              <w:t xml:space="preserve"> </w:t>
            </w:r>
            <w:r>
              <w:rPr>
                <w:sz w:val="20"/>
                <w:u w:val="single"/>
              </w:rPr>
              <w:t>greater than the Allocation request in Question #1</w:t>
            </w:r>
            <w:r>
              <w:rPr>
                <w:sz w:val="20"/>
              </w:rPr>
              <w:t xml:space="preserve"> between January 1, 2016 and the release date for the NMTC </w:t>
            </w:r>
            <w:r>
              <w:rPr>
                <w:i/>
                <w:sz w:val="20"/>
              </w:rPr>
              <w:t xml:space="preserve">Allocation Application </w:t>
            </w:r>
            <w:r>
              <w:rPr>
                <w:sz w:val="20"/>
              </w:rPr>
              <w:t xml:space="preserve">(specified in the NMTC FAQ document) </w:t>
            </w:r>
            <w:r>
              <w:rPr>
                <w:b/>
                <w:sz w:val="20"/>
              </w:rPr>
              <w:t>are required to complete Table E2</w:t>
            </w:r>
            <w:r>
              <w:rPr>
                <w:sz w:val="20"/>
              </w:rPr>
              <w:t>. See the FAQ document (Capitalization Strategy Sectio</w:t>
            </w:r>
            <w:r>
              <w:rPr>
                <w:sz w:val="20"/>
              </w:rPr>
              <w:t>n) for additional details.</w:t>
            </w:r>
          </w:p>
          <w:p w14:paraId="18D4A2AC" w14:textId="77777777" w:rsidR="006B6DFF" w:rsidRDefault="006B6DFF">
            <w:pPr>
              <w:pStyle w:val="TableParagraph"/>
              <w:spacing w:before="10"/>
              <w:rPr>
                <w:sz w:val="23"/>
              </w:rPr>
            </w:pPr>
          </w:p>
          <w:p w14:paraId="3071560F" w14:textId="77777777" w:rsidR="006B6DFF" w:rsidRDefault="003471C8">
            <w:pPr>
              <w:pStyle w:val="TableParagraph"/>
              <w:spacing w:before="1" w:line="288" w:lineRule="auto"/>
              <w:ind w:left="215" w:right="216"/>
              <w:rPr>
                <w:sz w:val="20"/>
              </w:rPr>
            </w:pPr>
            <w:r>
              <w:rPr>
                <w:sz w:val="20"/>
              </w:rPr>
              <w:t xml:space="preserve">However, </w:t>
            </w:r>
            <w:r>
              <w:rPr>
                <w:i/>
                <w:sz w:val="20"/>
              </w:rPr>
              <w:t xml:space="preserve">Applicants </w:t>
            </w:r>
            <w:r>
              <w:rPr>
                <w:sz w:val="20"/>
              </w:rPr>
              <w:t xml:space="preserve">(or </w:t>
            </w:r>
            <w:r>
              <w:rPr>
                <w:i/>
                <w:sz w:val="20"/>
              </w:rPr>
              <w:t>Affiliates</w:t>
            </w:r>
            <w:r>
              <w:rPr>
                <w:sz w:val="20"/>
              </w:rPr>
              <w:t xml:space="preserve">) that have received </w:t>
            </w:r>
            <w:r>
              <w:rPr>
                <w:i/>
                <w:sz w:val="20"/>
              </w:rPr>
              <w:t>QEI</w:t>
            </w:r>
            <w:r>
              <w:rPr>
                <w:sz w:val="20"/>
              </w:rPr>
              <w:t xml:space="preserve">s in amounts less than the Allocation </w:t>
            </w:r>
            <w:r>
              <w:rPr>
                <w:sz w:val="20"/>
                <w:u w:val="single"/>
              </w:rPr>
              <w:t>request in Question #1</w:t>
            </w:r>
            <w:r>
              <w:rPr>
                <w:sz w:val="20"/>
              </w:rPr>
              <w:t xml:space="preserve"> between January 1, 2016 and the release date for the NMTC </w:t>
            </w:r>
            <w:r>
              <w:rPr>
                <w:i/>
                <w:sz w:val="20"/>
              </w:rPr>
              <w:t xml:space="preserve">Allocation Application </w:t>
            </w:r>
            <w:r>
              <w:rPr>
                <w:b/>
                <w:sz w:val="20"/>
              </w:rPr>
              <w:t>are required to complete Tab</w:t>
            </w:r>
            <w:r>
              <w:rPr>
                <w:b/>
                <w:sz w:val="20"/>
              </w:rPr>
              <w:t xml:space="preserve">le E3 </w:t>
            </w:r>
            <w:r>
              <w:rPr>
                <w:sz w:val="20"/>
              </w:rPr>
              <w:t xml:space="preserve">and should not complete Table E2. If the </w:t>
            </w:r>
            <w:r>
              <w:rPr>
                <w:i/>
                <w:sz w:val="20"/>
              </w:rPr>
              <w:t xml:space="preserve">Applicant </w:t>
            </w:r>
            <w:r>
              <w:rPr>
                <w:sz w:val="20"/>
              </w:rPr>
              <w:t xml:space="preserve">provided investor letters as evidence of its ability to raise capital, then the </w:t>
            </w:r>
            <w:r>
              <w:rPr>
                <w:i/>
                <w:sz w:val="20"/>
              </w:rPr>
              <w:t xml:space="preserve">Applicant </w:t>
            </w:r>
            <w:r>
              <w:rPr>
                <w:sz w:val="20"/>
              </w:rPr>
              <w:t xml:space="preserve">should respond to Question #37(c). If the </w:t>
            </w:r>
            <w:r>
              <w:rPr>
                <w:i/>
                <w:sz w:val="20"/>
              </w:rPr>
              <w:t xml:space="preserve">Applicant </w:t>
            </w:r>
            <w:r>
              <w:rPr>
                <w:sz w:val="20"/>
              </w:rPr>
              <w:t>did not provide investor letters, it should respond to Qu</w:t>
            </w:r>
            <w:r>
              <w:rPr>
                <w:sz w:val="20"/>
              </w:rPr>
              <w:t>estion #37(d). See the FAQ document (Capitalization Strategy Section) for additional details.</w:t>
            </w:r>
          </w:p>
          <w:p w14:paraId="06FF526C" w14:textId="77777777" w:rsidR="006B6DFF" w:rsidRDefault="006B6DFF">
            <w:pPr>
              <w:pStyle w:val="TableParagraph"/>
              <w:rPr>
                <w:sz w:val="24"/>
              </w:rPr>
            </w:pPr>
          </w:p>
          <w:p w14:paraId="0C09ABF7" w14:textId="77777777" w:rsidR="006B6DFF" w:rsidRDefault="003471C8">
            <w:pPr>
              <w:pStyle w:val="TableParagraph"/>
              <w:spacing w:line="288" w:lineRule="auto"/>
              <w:ind w:left="215" w:right="239"/>
              <w:rPr>
                <w:sz w:val="20"/>
              </w:rPr>
            </w:pPr>
            <w:r>
              <w:rPr>
                <w:b/>
                <w:sz w:val="20"/>
                <w:u w:val="thick"/>
              </w:rPr>
              <w:t>NOTE:</w:t>
            </w:r>
            <w:r>
              <w:rPr>
                <w:b/>
                <w:sz w:val="20"/>
              </w:rPr>
              <w:t xml:space="preserve"> </w:t>
            </w:r>
            <w:r>
              <w:rPr>
                <w:sz w:val="20"/>
              </w:rPr>
              <w:t xml:space="preserve">All </w:t>
            </w:r>
            <w:r>
              <w:rPr>
                <w:i/>
                <w:sz w:val="20"/>
              </w:rPr>
              <w:t xml:space="preserve">Applicants </w:t>
            </w:r>
            <w:r>
              <w:rPr>
                <w:sz w:val="20"/>
              </w:rPr>
              <w:t>that respond “Yes” to Question #37(b) are required to submit, along with their applications, documentation demonstrating proof of investor i</w:t>
            </w:r>
            <w:r>
              <w:rPr>
                <w:sz w:val="20"/>
              </w:rPr>
              <w:t xml:space="preserve">nterest (e.g., </w:t>
            </w:r>
            <w:r>
              <w:rPr>
                <w:i/>
                <w:sz w:val="20"/>
              </w:rPr>
              <w:t xml:space="preserve">Commitment </w:t>
            </w:r>
            <w:r>
              <w:rPr>
                <w:sz w:val="20"/>
              </w:rPr>
              <w:t xml:space="preserve">letters; </w:t>
            </w:r>
            <w:r>
              <w:rPr>
                <w:i/>
                <w:sz w:val="20"/>
              </w:rPr>
              <w:t>Letters of Interest/Intent</w:t>
            </w:r>
            <w:r>
              <w:rPr>
                <w:sz w:val="20"/>
              </w:rPr>
              <w:t xml:space="preserve">). Investor letters should identify whether the investor will make a direct investment in the </w:t>
            </w:r>
            <w:r>
              <w:rPr>
                <w:i/>
                <w:sz w:val="20"/>
              </w:rPr>
              <w:t xml:space="preserve">CDE </w:t>
            </w:r>
            <w:r>
              <w:rPr>
                <w:sz w:val="20"/>
              </w:rPr>
              <w:t>or into a partnership.</w:t>
            </w:r>
          </w:p>
          <w:p w14:paraId="6A16D514" w14:textId="77777777" w:rsidR="006B6DFF" w:rsidRDefault="006B6DFF">
            <w:pPr>
              <w:pStyle w:val="TableParagraph"/>
              <w:rPr>
                <w:sz w:val="24"/>
              </w:rPr>
            </w:pPr>
          </w:p>
          <w:p w14:paraId="08F962DF" w14:textId="77777777" w:rsidR="006B6DFF" w:rsidRDefault="003471C8">
            <w:pPr>
              <w:pStyle w:val="TableParagraph"/>
              <w:spacing w:line="288" w:lineRule="auto"/>
              <w:ind w:left="215" w:right="258"/>
              <w:rPr>
                <w:sz w:val="20"/>
              </w:rPr>
            </w:pPr>
            <w:r>
              <w:rPr>
                <w:i/>
                <w:sz w:val="20"/>
              </w:rPr>
              <w:t xml:space="preserve">Applicants </w:t>
            </w:r>
            <w:r>
              <w:rPr>
                <w:sz w:val="20"/>
              </w:rPr>
              <w:t>that answer Yes to Question #36(a) and complete Table E3 are r</w:t>
            </w:r>
            <w:r>
              <w:rPr>
                <w:sz w:val="20"/>
              </w:rPr>
              <w:t>equired to submit, along with their applications, documentation demonstrating proof of the interest of the equity investors</w:t>
            </w:r>
            <w:r>
              <w:rPr>
                <w:spacing w:val="-5"/>
                <w:sz w:val="20"/>
              </w:rPr>
              <w:t xml:space="preserve"> </w:t>
            </w:r>
            <w:r>
              <w:rPr>
                <w:sz w:val="20"/>
                <w:u w:val="single"/>
              </w:rPr>
              <w:t>and</w:t>
            </w:r>
            <w:r>
              <w:rPr>
                <w:spacing w:val="-5"/>
                <w:sz w:val="20"/>
              </w:rPr>
              <w:t xml:space="preserve"> </w:t>
            </w:r>
            <w:r>
              <w:rPr>
                <w:sz w:val="20"/>
              </w:rPr>
              <w:t>debt</w:t>
            </w:r>
            <w:r>
              <w:rPr>
                <w:spacing w:val="-5"/>
                <w:sz w:val="20"/>
              </w:rPr>
              <w:t xml:space="preserve"> </w:t>
            </w:r>
            <w:r>
              <w:rPr>
                <w:sz w:val="20"/>
              </w:rPr>
              <w:t>providers</w:t>
            </w:r>
            <w:r>
              <w:rPr>
                <w:spacing w:val="-5"/>
                <w:sz w:val="20"/>
              </w:rPr>
              <w:t xml:space="preserve"> </w:t>
            </w:r>
            <w:r>
              <w:rPr>
                <w:sz w:val="20"/>
              </w:rPr>
              <w:t>(e.g.,</w:t>
            </w:r>
            <w:r>
              <w:rPr>
                <w:spacing w:val="-5"/>
                <w:sz w:val="20"/>
              </w:rPr>
              <w:t xml:space="preserve"> </w:t>
            </w:r>
            <w:r>
              <w:rPr>
                <w:sz w:val="20"/>
              </w:rPr>
              <w:t>letter</w:t>
            </w:r>
            <w:r>
              <w:rPr>
                <w:spacing w:val="-5"/>
                <w:sz w:val="20"/>
              </w:rPr>
              <w:t xml:space="preserve"> </w:t>
            </w:r>
            <w:r>
              <w:rPr>
                <w:sz w:val="20"/>
              </w:rPr>
              <w:t>indicating</w:t>
            </w:r>
            <w:r>
              <w:rPr>
                <w:spacing w:val="-4"/>
                <w:sz w:val="20"/>
              </w:rPr>
              <w:t xml:space="preserve"> </w:t>
            </w:r>
            <w:r>
              <w:rPr>
                <w:sz w:val="20"/>
              </w:rPr>
              <w:t>intent</w:t>
            </w:r>
            <w:r>
              <w:rPr>
                <w:spacing w:val="-5"/>
                <w:sz w:val="20"/>
              </w:rPr>
              <w:t xml:space="preserve"> </w:t>
            </w:r>
            <w:r>
              <w:rPr>
                <w:sz w:val="20"/>
              </w:rPr>
              <w:t>of</w:t>
            </w:r>
            <w:r>
              <w:rPr>
                <w:spacing w:val="-5"/>
                <w:sz w:val="20"/>
              </w:rPr>
              <w:t xml:space="preserve"> </w:t>
            </w:r>
            <w:r>
              <w:rPr>
                <w:sz w:val="20"/>
              </w:rPr>
              <w:t>equity</w:t>
            </w:r>
            <w:r>
              <w:rPr>
                <w:spacing w:val="-5"/>
                <w:sz w:val="20"/>
              </w:rPr>
              <w:t xml:space="preserve"> </w:t>
            </w:r>
            <w:r>
              <w:rPr>
                <w:sz w:val="20"/>
              </w:rPr>
              <w:t>or</w:t>
            </w:r>
            <w:r>
              <w:rPr>
                <w:spacing w:val="-5"/>
                <w:sz w:val="20"/>
              </w:rPr>
              <w:t xml:space="preserve"> </w:t>
            </w:r>
            <w:r>
              <w:rPr>
                <w:sz w:val="20"/>
              </w:rPr>
              <w:t>debt</w:t>
            </w:r>
            <w:r>
              <w:rPr>
                <w:spacing w:val="-5"/>
                <w:sz w:val="20"/>
              </w:rPr>
              <w:t xml:space="preserve"> </w:t>
            </w:r>
            <w:r>
              <w:rPr>
                <w:sz w:val="20"/>
              </w:rPr>
              <w:t>investor</w:t>
            </w:r>
            <w:r>
              <w:rPr>
                <w:spacing w:val="-4"/>
                <w:sz w:val="20"/>
              </w:rPr>
              <w:t xml:space="preserve"> </w:t>
            </w:r>
            <w:r>
              <w:rPr>
                <w:sz w:val="20"/>
              </w:rPr>
              <w:t>to</w:t>
            </w:r>
            <w:r>
              <w:rPr>
                <w:spacing w:val="-5"/>
                <w:sz w:val="20"/>
              </w:rPr>
              <w:t xml:space="preserve"> </w:t>
            </w:r>
            <w:r>
              <w:rPr>
                <w:sz w:val="20"/>
              </w:rPr>
              <w:t>provide</w:t>
            </w:r>
            <w:r>
              <w:rPr>
                <w:spacing w:val="-5"/>
                <w:sz w:val="20"/>
              </w:rPr>
              <w:t xml:space="preserve"> </w:t>
            </w:r>
            <w:r>
              <w:rPr>
                <w:sz w:val="20"/>
              </w:rPr>
              <w:t xml:space="preserve">capital to the partnership entity that will provide the </w:t>
            </w:r>
            <w:r>
              <w:rPr>
                <w:i/>
                <w:sz w:val="20"/>
              </w:rPr>
              <w:t xml:space="preserve">QEI </w:t>
            </w:r>
            <w:r>
              <w:rPr>
                <w:sz w:val="20"/>
              </w:rPr>
              <w:t xml:space="preserve">to the </w:t>
            </w:r>
            <w:r>
              <w:rPr>
                <w:i/>
                <w:sz w:val="20"/>
              </w:rPr>
              <w:t>Applicant</w:t>
            </w:r>
            <w:r>
              <w:rPr>
                <w:sz w:val="20"/>
              </w:rPr>
              <w:t xml:space="preserve">). Be sure to follow the directions in the </w:t>
            </w:r>
            <w:r>
              <w:rPr>
                <w:i/>
                <w:sz w:val="20"/>
              </w:rPr>
              <w:t xml:space="preserve">Applicant </w:t>
            </w:r>
            <w:r>
              <w:rPr>
                <w:sz w:val="20"/>
              </w:rPr>
              <w:t>Instructions section for information regarding the submission of these</w:t>
            </w:r>
            <w:r>
              <w:rPr>
                <w:spacing w:val="-29"/>
                <w:sz w:val="20"/>
              </w:rPr>
              <w:t xml:space="preserve"> </w:t>
            </w:r>
            <w:r>
              <w:rPr>
                <w:sz w:val="20"/>
              </w:rPr>
              <w:t>documents.</w:t>
            </w:r>
          </w:p>
          <w:p w14:paraId="6252A920" w14:textId="77777777" w:rsidR="006B6DFF" w:rsidRDefault="006B6DFF">
            <w:pPr>
              <w:pStyle w:val="TableParagraph"/>
              <w:rPr>
                <w:sz w:val="24"/>
              </w:rPr>
            </w:pPr>
          </w:p>
          <w:p w14:paraId="182F1F99" w14:textId="77777777" w:rsidR="006B6DFF" w:rsidRDefault="003471C8">
            <w:pPr>
              <w:pStyle w:val="TableParagraph"/>
              <w:spacing w:line="288" w:lineRule="auto"/>
              <w:ind w:left="215" w:right="283"/>
              <w:rPr>
                <w:sz w:val="20"/>
              </w:rPr>
            </w:pPr>
            <w:r>
              <w:rPr>
                <w:sz w:val="20"/>
              </w:rPr>
              <w:t xml:space="preserve">If the </w:t>
            </w:r>
            <w:r>
              <w:rPr>
                <w:i/>
                <w:sz w:val="20"/>
              </w:rPr>
              <w:t xml:space="preserve">Applicant </w:t>
            </w:r>
            <w:r>
              <w:rPr>
                <w:sz w:val="20"/>
              </w:rPr>
              <w:t xml:space="preserve">answered “Yes” to Question </w:t>
            </w:r>
            <w:r>
              <w:rPr>
                <w:sz w:val="20"/>
              </w:rPr>
              <w:t>#36(a) and plans to source non-</w:t>
            </w:r>
            <w:r>
              <w:rPr>
                <w:i/>
                <w:sz w:val="20"/>
              </w:rPr>
              <w:t xml:space="preserve">Equity Investments </w:t>
            </w:r>
            <w:r>
              <w:rPr>
                <w:sz w:val="20"/>
              </w:rPr>
              <w:t xml:space="preserve">from sources that are specific to particular </w:t>
            </w:r>
            <w:r>
              <w:rPr>
                <w:i/>
                <w:sz w:val="20"/>
              </w:rPr>
              <w:t>QALICBs</w:t>
            </w:r>
            <w:r>
              <w:rPr>
                <w:sz w:val="20"/>
              </w:rPr>
              <w:t xml:space="preserve">, the </w:t>
            </w:r>
            <w:r>
              <w:rPr>
                <w:i/>
                <w:sz w:val="20"/>
              </w:rPr>
              <w:t xml:space="preserve">Applicant </w:t>
            </w:r>
            <w:r>
              <w:rPr>
                <w:sz w:val="20"/>
              </w:rPr>
              <w:t xml:space="preserve">should discuss this strategy in the response to Question #37(c) to the extent that it may invest in </w:t>
            </w:r>
            <w:r>
              <w:rPr>
                <w:i/>
                <w:sz w:val="20"/>
              </w:rPr>
              <w:t>QALICB</w:t>
            </w:r>
            <w:r>
              <w:rPr>
                <w:sz w:val="20"/>
              </w:rPr>
              <w:t>s that have not yet been identif</w:t>
            </w:r>
            <w:r>
              <w:rPr>
                <w:sz w:val="20"/>
              </w:rPr>
              <w:t xml:space="preserve">ied at the time of the </w:t>
            </w:r>
            <w:r>
              <w:rPr>
                <w:i/>
                <w:sz w:val="20"/>
              </w:rPr>
              <w:t>Allocation Application</w:t>
            </w:r>
            <w:r>
              <w:rPr>
                <w:sz w:val="20"/>
              </w:rPr>
              <w:t>.</w:t>
            </w:r>
          </w:p>
        </w:tc>
      </w:tr>
    </w:tbl>
    <w:p w14:paraId="28D7447A" w14:textId="77777777" w:rsidR="006B6DFF" w:rsidRDefault="006B6DFF">
      <w:pPr>
        <w:spacing w:line="288" w:lineRule="auto"/>
        <w:rPr>
          <w:sz w:val="20"/>
        </w:rPr>
        <w:sectPr w:rsidR="006B6DFF">
          <w:pgSz w:w="12240" w:h="15840"/>
          <w:pgMar w:top="1360" w:right="300" w:bottom="1200" w:left="1220" w:header="0" w:footer="1012" w:gutter="0"/>
          <w:cols w:space="720"/>
        </w:sectPr>
      </w:pPr>
    </w:p>
    <w:p w14:paraId="5CE1B6D2" w14:textId="77777777" w:rsidR="00D838EC" w:rsidRDefault="003471C8">
      <w:pPr>
        <w:spacing w:before="95" w:line="288" w:lineRule="auto"/>
        <w:ind w:left="597" w:right="1250"/>
        <w:rPr>
          <w:del w:id="873" w:author="Author" w:date="2020-12-29T14:31:00Z"/>
          <w:sz w:val="20"/>
        </w:rPr>
      </w:pPr>
      <w:del w:id="874" w:author="Author" w:date="2020-12-29T14:31:00Z">
        <w:r>
          <w:rPr>
            <w:b/>
            <w:sz w:val="20"/>
            <w:u w:val="single"/>
          </w:rPr>
          <w:lastRenderedPageBreak/>
          <w:delText>TIP:</w:delText>
        </w:r>
        <w:r>
          <w:rPr>
            <w:b/>
            <w:sz w:val="20"/>
          </w:rPr>
          <w:delText xml:space="preserve"> </w:delText>
        </w:r>
        <w:r>
          <w:rPr>
            <w:i/>
            <w:sz w:val="20"/>
          </w:rPr>
          <w:delText xml:space="preserve">Applicants </w:delText>
        </w:r>
        <w:r>
          <w:rPr>
            <w:sz w:val="20"/>
          </w:rPr>
          <w:delText xml:space="preserve">(or </w:delText>
        </w:r>
        <w:r>
          <w:rPr>
            <w:i/>
            <w:sz w:val="20"/>
          </w:rPr>
          <w:delText>Affiliates</w:delText>
        </w:r>
        <w:r>
          <w:rPr>
            <w:sz w:val="20"/>
          </w:rPr>
          <w:delText xml:space="preserve">) who have received </w:delText>
        </w:r>
        <w:r>
          <w:rPr>
            <w:i/>
            <w:sz w:val="20"/>
          </w:rPr>
          <w:delText xml:space="preserve">QEIs </w:delText>
        </w:r>
        <w:r>
          <w:rPr>
            <w:sz w:val="20"/>
          </w:rPr>
          <w:delText xml:space="preserve">from investors in amounts </w:delText>
        </w:r>
        <w:r>
          <w:rPr>
            <w:sz w:val="20"/>
            <w:u w:val="single"/>
          </w:rPr>
          <w:delText>equal to o</w:delText>
        </w:r>
        <w:r>
          <w:rPr>
            <w:sz w:val="20"/>
            <w:u w:val="single"/>
          </w:rPr>
          <w:delText>r greater</w:delText>
        </w:r>
        <w:r>
          <w:rPr>
            <w:sz w:val="20"/>
          </w:rPr>
          <w:delText xml:space="preserve"> </w:delText>
        </w:r>
        <w:r>
          <w:rPr>
            <w:sz w:val="20"/>
            <w:u w:val="single"/>
          </w:rPr>
          <w:delText>than the Allocation request in Question #1</w:delText>
        </w:r>
        <w:r>
          <w:rPr>
            <w:sz w:val="20"/>
          </w:rPr>
          <w:delText xml:space="preserve"> between January 1, 2015 and the release date for the </w:delText>
        </w:r>
        <w:r>
          <w:rPr>
            <w:i/>
            <w:sz w:val="20"/>
          </w:rPr>
          <w:delText xml:space="preserve">NMTC Allocation Application </w:delText>
        </w:r>
        <w:r>
          <w:rPr>
            <w:sz w:val="20"/>
          </w:rPr>
          <w:delText xml:space="preserve">(specified in the NMTC FAQ document) </w:delText>
        </w:r>
        <w:r>
          <w:rPr>
            <w:b/>
            <w:sz w:val="20"/>
          </w:rPr>
          <w:delText>are required to complete Table E2</w:delText>
        </w:r>
        <w:r>
          <w:rPr>
            <w:sz w:val="20"/>
          </w:rPr>
          <w:delText>. See the FAQ document (Capitalization Strategy Sect</w:delText>
        </w:r>
        <w:r>
          <w:rPr>
            <w:sz w:val="20"/>
          </w:rPr>
          <w:delText>ion) for additional details.</w:delText>
        </w:r>
      </w:del>
    </w:p>
    <w:p w14:paraId="5A2F77C5" w14:textId="77777777" w:rsidR="00D838EC" w:rsidRDefault="00D838EC">
      <w:pPr>
        <w:pStyle w:val="BodyText"/>
        <w:spacing w:before="2"/>
        <w:rPr>
          <w:del w:id="875" w:author="Author" w:date="2020-12-29T14:31:00Z"/>
          <w:sz w:val="24"/>
        </w:rPr>
      </w:pPr>
    </w:p>
    <w:p w14:paraId="6A12A677" w14:textId="77777777" w:rsidR="00D838EC" w:rsidRDefault="003471C8">
      <w:pPr>
        <w:spacing w:before="1" w:line="288" w:lineRule="auto"/>
        <w:ind w:left="597" w:right="1271"/>
        <w:rPr>
          <w:del w:id="876" w:author="Author" w:date="2020-12-29T14:31:00Z"/>
          <w:sz w:val="20"/>
        </w:rPr>
      </w:pPr>
      <w:bookmarkStart w:id="877" w:name="However,_Applicants_(or_Affiliates)_that"/>
      <w:bookmarkEnd w:id="877"/>
      <w:del w:id="878" w:author="Author" w:date="2020-12-29T14:31:00Z">
        <w:r>
          <w:rPr>
            <w:sz w:val="20"/>
          </w:rPr>
          <w:delText xml:space="preserve">However, </w:delText>
        </w:r>
        <w:r>
          <w:rPr>
            <w:i/>
            <w:sz w:val="20"/>
          </w:rPr>
          <w:delText xml:space="preserve">Applicants </w:delText>
        </w:r>
        <w:r>
          <w:rPr>
            <w:sz w:val="20"/>
          </w:rPr>
          <w:delText xml:space="preserve">(or </w:delText>
        </w:r>
        <w:r>
          <w:rPr>
            <w:i/>
            <w:sz w:val="20"/>
          </w:rPr>
          <w:delText>Affiliates</w:delText>
        </w:r>
        <w:r>
          <w:rPr>
            <w:sz w:val="20"/>
          </w:rPr>
          <w:delText xml:space="preserve">) that have received </w:delText>
        </w:r>
        <w:r>
          <w:rPr>
            <w:i/>
            <w:sz w:val="20"/>
          </w:rPr>
          <w:delText>QEI</w:delText>
        </w:r>
        <w:r>
          <w:rPr>
            <w:sz w:val="20"/>
          </w:rPr>
          <w:delText xml:space="preserve">s in amounts </w:delText>
        </w:r>
        <w:r>
          <w:rPr>
            <w:sz w:val="20"/>
            <w:u w:val="single"/>
          </w:rPr>
          <w:delText>less than the Allocation</w:delText>
        </w:r>
        <w:r>
          <w:rPr>
            <w:sz w:val="20"/>
          </w:rPr>
          <w:delText xml:space="preserve"> </w:delText>
        </w:r>
        <w:r>
          <w:rPr>
            <w:sz w:val="20"/>
            <w:u w:val="single"/>
          </w:rPr>
          <w:delText>request in Question #1</w:delText>
        </w:r>
        <w:r>
          <w:rPr>
            <w:sz w:val="20"/>
          </w:rPr>
          <w:delText xml:space="preserve"> between January 1, 2015 and the release date for the </w:delText>
        </w:r>
        <w:r>
          <w:rPr>
            <w:i/>
            <w:sz w:val="20"/>
          </w:rPr>
          <w:delText xml:space="preserve">NMTC Allocation Application </w:delText>
        </w:r>
        <w:r>
          <w:rPr>
            <w:b/>
            <w:sz w:val="20"/>
          </w:rPr>
          <w:delText xml:space="preserve">are required to complete Table E3 </w:delText>
        </w:r>
        <w:r>
          <w:rPr>
            <w:sz w:val="20"/>
          </w:rPr>
          <w:delText xml:space="preserve">and should not complete Table E2. If the </w:delText>
        </w:r>
        <w:r>
          <w:rPr>
            <w:i/>
            <w:sz w:val="20"/>
          </w:rPr>
          <w:delText xml:space="preserve">Applicant </w:delText>
        </w:r>
        <w:r>
          <w:rPr>
            <w:sz w:val="20"/>
          </w:rPr>
          <w:delText xml:space="preserve">provided investor letters as evidence of its ability to raise capital, then the </w:delText>
        </w:r>
        <w:r>
          <w:rPr>
            <w:i/>
            <w:sz w:val="20"/>
          </w:rPr>
          <w:delText xml:space="preserve">Applicant </w:delText>
        </w:r>
        <w:r>
          <w:rPr>
            <w:sz w:val="20"/>
          </w:rPr>
          <w:delText xml:space="preserve">should respond to Question #36(c). If the </w:delText>
        </w:r>
        <w:r>
          <w:rPr>
            <w:i/>
            <w:sz w:val="20"/>
          </w:rPr>
          <w:delText xml:space="preserve">Applicant </w:delText>
        </w:r>
        <w:r>
          <w:rPr>
            <w:sz w:val="20"/>
          </w:rPr>
          <w:delText>did not provide investor lett</w:delText>
        </w:r>
        <w:r>
          <w:rPr>
            <w:sz w:val="20"/>
          </w:rPr>
          <w:delText>ers, it should respond to Question #36(d). See the FAQ document (Capitalization Strategy Section) for additional details.</w:delText>
        </w:r>
      </w:del>
    </w:p>
    <w:p w14:paraId="688924A1" w14:textId="77777777" w:rsidR="00D838EC" w:rsidRDefault="00D838EC">
      <w:pPr>
        <w:pStyle w:val="BodyText"/>
        <w:spacing w:before="10"/>
        <w:rPr>
          <w:del w:id="879" w:author="Author" w:date="2020-12-29T14:31:00Z"/>
          <w:sz w:val="23"/>
        </w:rPr>
      </w:pPr>
    </w:p>
    <w:p w14:paraId="704F28ED" w14:textId="77777777" w:rsidR="00D838EC" w:rsidRDefault="003471C8">
      <w:pPr>
        <w:pStyle w:val="BodyText"/>
        <w:spacing w:line="288" w:lineRule="auto"/>
        <w:ind w:left="597" w:right="1538"/>
        <w:rPr>
          <w:del w:id="880" w:author="Author" w:date="2020-12-29T14:31:00Z"/>
        </w:rPr>
      </w:pPr>
      <w:bookmarkStart w:id="881" w:name="TIP:_All_Applicants_that_respond_“Yes”_t"/>
      <w:bookmarkEnd w:id="881"/>
      <w:del w:id="882" w:author="Author" w:date="2020-12-29T14:31:00Z">
        <w:r>
          <w:rPr>
            <w:b/>
            <w:u w:val="single"/>
          </w:rPr>
          <w:delText>TIP:</w:delText>
        </w:r>
        <w:r>
          <w:rPr>
            <w:b/>
          </w:rPr>
          <w:delText xml:space="preserve"> </w:delText>
        </w:r>
        <w:r>
          <w:delText xml:space="preserve">All </w:delText>
        </w:r>
        <w:r>
          <w:rPr>
            <w:i/>
          </w:rPr>
          <w:delText xml:space="preserve">Applicants </w:delText>
        </w:r>
        <w:r>
          <w:delText>that respond “Yes” to Question #36(b) are required to submit, along with their applications, documentation demons</w:delText>
        </w:r>
        <w:r>
          <w:delText xml:space="preserve">trating proof of investor interest (e.g., </w:delText>
        </w:r>
        <w:r>
          <w:rPr>
            <w:i/>
          </w:rPr>
          <w:delText xml:space="preserve">Commitment </w:delText>
        </w:r>
        <w:r>
          <w:delText xml:space="preserve">letters; </w:delText>
        </w:r>
        <w:r>
          <w:rPr>
            <w:i/>
          </w:rPr>
          <w:delText>Letters of Interest/Intent</w:delText>
        </w:r>
        <w:r>
          <w:delText xml:space="preserve">). Investor letters should identify whether the investor will make a direct investment in the </w:delText>
        </w:r>
        <w:r>
          <w:rPr>
            <w:i/>
          </w:rPr>
          <w:delText xml:space="preserve">CDE </w:delText>
        </w:r>
        <w:r>
          <w:delText>or into a partnership.</w:delText>
        </w:r>
      </w:del>
    </w:p>
    <w:p w14:paraId="27E1F047" w14:textId="77777777" w:rsidR="00D838EC" w:rsidRDefault="00D838EC">
      <w:pPr>
        <w:pStyle w:val="BodyText"/>
        <w:spacing w:before="3"/>
        <w:rPr>
          <w:del w:id="883" w:author="Author" w:date="2020-12-29T14:31:00Z"/>
          <w:sz w:val="24"/>
        </w:rPr>
      </w:pPr>
    </w:p>
    <w:p w14:paraId="21CBA817" w14:textId="77777777" w:rsidR="00D838EC" w:rsidRDefault="003471C8">
      <w:pPr>
        <w:pStyle w:val="BodyText"/>
        <w:spacing w:line="288" w:lineRule="auto"/>
        <w:ind w:left="597" w:right="1281"/>
        <w:rPr>
          <w:del w:id="884" w:author="Author" w:date="2020-12-29T14:31:00Z"/>
        </w:rPr>
      </w:pPr>
      <w:bookmarkStart w:id="885" w:name="Applicants_that_answer_Yes_to_Question_#"/>
      <w:bookmarkEnd w:id="885"/>
      <w:del w:id="886" w:author="Author" w:date="2020-12-29T14:31:00Z">
        <w:r>
          <w:rPr>
            <w:i/>
          </w:rPr>
          <w:delText xml:space="preserve">Applicants </w:delText>
        </w:r>
        <w:r>
          <w:delText xml:space="preserve">that </w:delText>
        </w:r>
        <w:r>
          <w:rPr>
            <w:spacing w:val="-3"/>
          </w:rPr>
          <w:delText xml:space="preserve">answer </w:delText>
        </w:r>
        <w:r>
          <w:delText xml:space="preserve">Yes to Question #35(a) and complete Table E3 are required to submit, along with their applications, documentation demonstrating </w:delText>
        </w:r>
        <w:r>
          <w:rPr>
            <w:spacing w:val="-3"/>
          </w:rPr>
          <w:delText xml:space="preserve">proof </w:delText>
        </w:r>
        <w:r>
          <w:rPr>
            <w:spacing w:val="-4"/>
          </w:rPr>
          <w:delText xml:space="preserve">of </w:delText>
        </w:r>
        <w:r>
          <w:delText xml:space="preserve">the interest </w:delText>
        </w:r>
        <w:r>
          <w:rPr>
            <w:spacing w:val="-4"/>
          </w:rPr>
          <w:delText xml:space="preserve">of </w:delText>
        </w:r>
        <w:r>
          <w:delText xml:space="preserve">the equity investors </w:delText>
        </w:r>
        <w:r>
          <w:rPr>
            <w:u w:val="single"/>
          </w:rPr>
          <w:delText>and</w:delText>
        </w:r>
        <w:r>
          <w:delText xml:space="preserve"> debt providers (e.g., letter indicating intent </w:delText>
        </w:r>
        <w:r>
          <w:rPr>
            <w:spacing w:val="-4"/>
          </w:rPr>
          <w:delText xml:space="preserve">of </w:delText>
        </w:r>
        <w:r>
          <w:delText>equity or debt investor to p</w:delText>
        </w:r>
        <w:r>
          <w:delText xml:space="preserve">rovide capital to the partnership entity that will provide the </w:delText>
        </w:r>
        <w:r>
          <w:rPr>
            <w:i/>
          </w:rPr>
          <w:delText xml:space="preserve">QEI </w:delText>
        </w:r>
        <w:r>
          <w:delText xml:space="preserve">to the </w:delText>
        </w:r>
        <w:r>
          <w:rPr>
            <w:i/>
          </w:rPr>
          <w:delText>Applicant</w:delText>
        </w:r>
        <w:r>
          <w:delText xml:space="preserve">). Be sure to follow the directions in the </w:delText>
        </w:r>
        <w:r>
          <w:rPr>
            <w:i/>
          </w:rPr>
          <w:delText xml:space="preserve">Applicant </w:delText>
        </w:r>
        <w:r>
          <w:delText>Instructions section for information regarding the submission of these</w:delText>
        </w:r>
        <w:r>
          <w:rPr>
            <w:spacing w:val="-21"/>
          </w:rPr>
          <w:delText xml:space="preserve"> </w:delText>
        </w:r>
        <w:r>
          <w:delText>documents.</w:delText>
        </w:r>
      </w:del>
    </w:p>
    <w:p w14:paraId="1CFC3B19" w14:textId="77777777" w:rsidR="00D838EC" w:rsidRDefault="00D838EC">
      <w:pPr>
        <w:pStyle w:val="BodyText"/>
        <w:rPr>
          <w:del w:id="887" w:author="Author" w:date="2020-12-29T14:31:00Z"/>
          <w:sz w:val="24"/>
        </w:rPr>
      </w:pPr>
    </w:p>
    <w:p w14:paraId="1373DF2A" w14:textId="77777777" w:rsidR="00D838EC" w:rsidRDefault="003471C8">
      <w:pPr>
        <w:spacing w:line="288" w:lineRule="auto"/>
        <w:ind w:left="597" w:right="1338"/>
        <w:rPr>
          <w:del w:id="888" w:author="Author" w:date="2020-12-29T14:31:00Z"/>
          <w:sz w:val="20"/>
        </w:rPr>
      </w:pPr>
      <w:bookmarkStart w:id="889" w:name="If_the_Applicant_answered_“Yes”_to_Quest"/>
      <w:bookmarkEnd w:id="889"/>
      <w:del w:id="890" w:author="Author" w:date="2020-12-29T14:31:00Z">
        <w:r>
          <w:rPr>
            <w:sz w:val="20"/>
          </w:rPr>
          <w:delText xml:space="preserve">If the </w:delText>
        </w:r>
        <w:r>
          <w:rPr>
            <w:i/>
            <w:sz w:val="20"/>
          </w:rPr>
          <w:delText xml:space="preserve">Applicant </w:delText>
        </w:r>
        <w:r>
          <w:rPr>
            <w:sz w:val="20"/>
          </w:rPr>
          <w:delText>answered “Yes” to Qu</w:delText>
        </w:r>
        <w:r>
          <w:rPr>
            <w:sz w:val="20"/>
          </w:rPr>
          <w:delText>estion #35(a) and plans to source non-</w:delText>
        </w:r>
        <w:r>
          <w:rPr>
            <w:i/>
            <w:sz w:val="20"/>
          </w:rPr>
          <w:delText xml:space="preserve">Equity Investments </w:delText>
        </w:r>
        <w:r>
          <w:rPr>
            <w:sz w:val="20"/>
          </w:rPr>
          <w:delText xml:space="preserve">from sources that are specific to particular </w:delText>
        </w:r>
        <w:r>
          <w:rPr>
            <w:i/>
            <w:sz w:val="20"/>
          </w:rPr>
          <w:delText>QALICBs</w:delText>
        </w:r>
        <w:r>
          <w:rPr>
            <w:sz w:val="20"/>
          </w:rPr>
          <w:delText xml:space="preserve">, the </w:delText>
        </w:r>
        <w:r>
          <w:rPr>
            <w:i/>
            <w:sz w:val="20"/>
          </w:rPr>
          <w:delText xml:space="preserve">Applicant </w:delText>
        </w:r>
        <w:r>
          <w:rPr>
            <w:sz w:val="20"/>
          </w:rPr>
          <w:delText xml:space="preserve">should discuss this strategy in the response to Question #36(c) to the extent that it may invest in </w:delText>
        </w:r>
        <w:r>
          <w:rPr>
            <w:i/>
            <w:sz w:val="20"/>
          </w:rPr>
          <w:delText>QALICB</w:delText>
        </w:r>
        <w:r>
          <w:rPr>
            <w:sz w:val="20"/>
          </w:rPr>
          <w:delText xml:space="preserve">s that have not yet been </w:delText>
        </w:r>
        <w:r>
          <w:rPr>
            <w:sz w:val="20"/>
          </w:rPr>
          <w:delText xml:space="preserve">identified at the time of the </w:delText>
        </w:r>
        <w:r>
          <w:rPr>
            <w:i/>
            <w:sz w:val="20"/>
          </w:rPr>
          <w:delText>Allocation Application</w:delText>
        </w:r>
        <w:r>
          <w:rPr>
            <w:sz w:val="20"/>
          </w:rPr>
          <w:delText>.</w:delText>
        </w:r>
      </w:del>
    </w:p>
    <w:p w14:paraId="5F4500C2" w14:textId="77777777" w:rsidR="00D838EC" w:rsidRDefault="00D838EC">
      <w:pPr>
        <w:spacing w:line="288" w:lineRule="auto"/>
        <w:rPr>
          <w:del w:id="891" w:author="Author" w:date="2020-12-29T14:31:00Z"/>
          <w:sz w:val="20"/>
        </w:rPr>
        <w:sectPr w:rsidR="00D838EC">
          <w:pgSz w:w="12240" w:h="15840"/>
          <w:pgMar w:top="1360" w:right="300" w:bottom="1040" w:left="1280" w:header="0" w:footer="845" w:gutter="0"/>
          <w:cols w:space="720"/>
        </w:sectPr>
      </w:pPr>
    </w:p>
    <w:p w14:paraId="656AC11A" w14:textId="753AFCA6" w:rsidR="006B6DFF" w:rsidRDefault="003471C8">
      <w:pPr>
        <w:pStyle w:val="ListParagraph"/>
        <w:numPr>
          <w:ilvl w:val="1"/>
          <w:numId w:val="25"/>
        </w:numPr>
        <w:tabs>
          <w:tab w:val="left" w:pos="940"/>
        </w:tabs>
        <w:spacing w:before="169" w:line="288" w:lineRule="auto"/>
        <w:ind w:left="940" w:right="1274" w:hanging="361"/>
        <w:jc w:val="left"/>
        <w:rPr>
          <w:sz w:val="20"/>
        </w:rPr>
      </w:pPr>
      <w:r>
        <w:rPr>
          <w:sz w:val="20"/>
        </w:rPr>
        <w:lastRenderedPageBreak/>
        <w:t>If</w:t>
      </w:r>
      <w:r>
        <w:rPr>
          <w:spacing w:val="-4"/>
          <w:sz w:val="20"/>
        </w:rPr>
        <w:t xml:space="preserve"> </w:t>
      </w:r>
      <w:r>
        <w:rPr>
          <w:sz w:val="20"/>
        </w:rPr>
        <w:t>“No”</w:t>
      </w:r>
      <w:r>
        <w:rPr>
          <w:spacing w:val="-4"/>
          <w:sz w:val="20"/>
        </w:rPr>
        <w:t xml:space="preserve"> </w:t>
      </w:r>
      <w:r>
        <w:rPr>
          <w:sz w:val="20"/>
        </w:rPr>
        <w:t>to</w:t>
      </w:r>
      <w:r>
        <w:rPr>
          <w:spacing w:val="-3"/>
          <w:sz w:val="20"/>
        </w:rPr>
        <w:t xml:space="preserve"> </w:t>
      </w:r>
      <w:r>
        <w:rPr>
          <w:sz w:val="20"/>
        </w:rPr>
        <w:t>Question</w:t>
      </w:r>
      <w:r>
        <w:rPr>
          <w:spacing w:val="-4"/>
          <w:sz w:val="20"/>
        </w:rPr>
        <w:t xml:space="preserve"> </w:t>
      </w:r>
      <w:r>
        <w:rPr>
          <w:sz w:val="20"/>
        </w:rPr>
        <w:t>#</w:t>
      </w:r>
      <w:del w:id="892" w:author="Author" w:date="2020-12-29T14:31:00Z">
        <w:r>
          <w:rPr>
            <w:sz w:val="20"/>
          </w:rPr>
          <w:delText>36</w:delText>
        </w:r>
      </w:del>
      <w:ins w:id="893" w:author="Author" w:date="2020-12-29T14:31:00Z">
        <w:r>
          <w:rPr>
            <w:sz w:val="20"/>
          </w:rPr>
          <w:t>37</w:t>
        </w:r>
      </w:ins>
      <w:r>
        <w:rPr>
          <w:sz w:val="20"/>
        </w:rPr>
        <w:t>(a)</w:t>
      </w:r>
      <w:r>
        <w:rPr>
          <w:spacing w:val="-2"/>
          <w:sz w:val="20"/>
        </w:rPr>
        <w:t xml:space="preserve"> </w:t>
      </w:r>
      <w:r>
        <w:rPr>
          <w:sz w:val="20"/>
        </w:rPr>
        <w:t>above,</w:t>
      </w:r>
      <w:r>
        <w:rPr>
          <w:spacing w:val="-4"/>
          <w:sz w:val="20"/>
        </w:rPr>
        <w:t xml:space="preserve"> </w:t>
      </w:r>
      <w:r>
        <w:rPr>
          <w:sz w:val="20"/>
        </w:rPr>
        <w:t>has</w:t>
      </w:r>
      <w:r>
        <w:rPr>
          <w:spacing w:val="-4"/>
          <w:sz w:val="20"/>
        </w:rPr>
        <w:t xml:space="preserve"> </w:t>
      </w:r>
      <w:r>
        <w:rPr>
          <w:sz w:val="20"/>
        </w:rPr>
        <w:t>the</w:t>
      </w:r>
      <w:r>
        <w:rPr>
          <w:spacing w:val="-1"/>
          <w:sz w:val="20"/>
        </w:rPr>
        <w:t xml:space="preserve"> </w:t>
      </w:r>
      <w:r>
        <w:rPr>
          <w:i/>
          <w:sz w:val="20"/>
        </w:rPr>
        <w:t>Applicant</w:t>
      </w:r>
      <w:r>
        <w:rPr>
          <w:i/>
          <w:spacing w:val="-4"/>
          <w:sz w:val="20"/>
        </w:rPr>
        <w:t xml:space="preserve"> </w:t>
      </w:r>
      <w:r>
        <w:rPr>
          <w:sz w:val="20"/>
        </w:rPr>
        <w:t>provided</w:t>
      </w:r>
      <w:r>
        <w:rPr>
          <w:spacing w:val="-3"/>
          <w:sz w:val="20"/>
        </w:rPr>
        <w:t xml:space="preserve"> </w:t>
      </w:r>
      <w:r>
        <w:rPr>
          <w:sz w:val="20"/>
        </w:rPr>
        <w:t>investor</w:t>
      </w:r>
      <w:r>
        <w:rPr>
          <w:spacing w:val="-2"/>
          <w:sz w:val="20"/>
        </w:rPr>
        <w:t xml:space="preserve"> </w:t>
      </w:r>
      <w:r>
        <w:rPr>
          <w:i/>
          <w:sz w:val="20"/>
        </w:rPr>
        <w:t>Commitments</w:t>
      </w:r>
      <w:r>
        <w:rPr>
          <w:i/>
          <w:spacing w:val="-3"/>
          <w:sz w:val="20"/>
        </w:rPr>
        <w:t xml:space="preserve"> </w:t>
      </w:r>
      <w:r>
        <w:rPr>
          <w:sz w:val="20"/>
        </w:rPr>
        <w:t>or</w:t>
      </w:r>
      <w:r>
        <w:rPr>
          <w:spacing w:val="-2"/>
          <w:sz w:val="20"/>
        </w:rPr>
        <w:t xml:space="preserve"> </w:t>
      </w:r>
      <w:r>
        <w:rPr>
          <w:i/>
          <w:sz w:val="20"/>
        </w:rPr>
        <w:t>Letters</w:t>
      </w:r>
      <w:r>
        <w:rPr>
          <w:i/>
          <w:spacing w:val="-3"/>
          <w:sz w:val="20"/>
        </w:rPr>
        <w:t xml:space="preserve"> </w:t>
      </w:r>
      <w:r>
        <w:rPr>
          <w:i/>
          <w:sz w:val="20"/>
        </w:rPr>
        <w:t xml:space="preserve">of Intent/Interest </w:t>
      </w:r>
      <w:r>
        <w:rPr>
          <w:sz w:val="20"/>
        </w:rPr>
        <w:t>for investors listed in Table</w:t>
      </w:r>
      <w:r>
        <w:rPr>
          <w:spacing w:val="-11"/>
          <w:sz w:val="20"/>
        </w:rPr>
        <w:t xml:space="preserve"> </w:t>
      </w:r>
      <w:r>
        <w:rPr>
          <w:sz w:val="20"/>
        </w:rPr>
        <w:t>E3?</w:t>
      </w:r>
    </w:p>
    <w:p w14:paraId="4B7EF8E8" w14:textId="77777777" w:rsidR="006B6DFF" w:rsidRDefault="006B6DFF">
      <w:pPr>
        <w:pStyle w:val="BodyText"/>
        <w:spacing w:before="10"/>
        <w:rPr>
          <w:sz w:val="10"/>
        </w:rPr>
      </w:pPr>
    </w:p>
    <w:p w14:paraId="611FBCCA" w14:textId="72FB54E7" w:rsidR="006B6DFF" w:rsidRDefault="003471C8">
      <w:pPr>
        <w:pStyle w:val="BodyText"/>
        <w:tabs>
          <w:tab w:val="left" w:pos="1946"/>
        </w:tabs>
        <w:spacing w:before="94"/>
        <w:ind w:left="1390"/>
      </w:pPr>
      <w:r>
        <w:rPr>
          <w:u w:val="single"/>
        </w:rPr>
        <w:t xml:space="preserve"> </w:t>
      </w:r>
      <w:r>
        <w:rPr>
          <w:u w:val="single"/>
        </w:rPr>
        <w:tab/>
      </w:r>
      <w:r>
        <w:t>Yes, complete Table E3 and Question</w:t>
      </w:r>
      <w:r>
        <w:rPr>
          <w:spacing w:val="-7"/>
        </w:rPr>
        <w:t xml:space="preserve"> </w:t>
      </w:r>
      <w:r>
        <w:t>#</w:t>
      </w:r>
      <w:del w:id="894" w:author="Author" w:date="2020-12-29T14:31:00Z">
        <w:r>
          <w:delText>36</w:delText>
        </w:r>
      </w:del>
      <w:ins w:id="895" w:author="Author" w:date="2020-12-29T14:31:00Z">
        <w:r>
          <w:t>37</w:t>
        </w:r>
      </w:ins>
      <w:r>
        <w:t>(c).</w:t>
      </w:r>
    </w:p>
    <w:p w14:paraId="199A696D" w14:textId="77777777" w:rsidR="006B6DFF" w:rsidRDefault="006B6DFF">
      <w:pPr>
        <w:pStyle w:val="BodyText"/>
        <w:spacing w:before="11"/>
        <w:rPr>
          <w:sz w:val="14"/>
        </w:rPr>
      </w:pPr>
    </w:p>
    <w:p w14:paraId="53CB3E7B" w14:textId="2EF511A3" w:rsidR="006B6DFF" w:rsidRDefault="003471C8">
      <w:pPr>
        <w:pStyle w:val="BodyText"/>
        <w:tabs>
          <w:tab w:val="left" w:pos="556"/>
        </w:tabs>
        <w:spacing w:before="94"/>
        <w:ind w:right="4603"/>
        <w:jc w:val="center"/>
      </w:pPr>
      <w:r>
        <w:rPr>
          <w:u w:val="single"/>
        </w:rPr>
        <w:t xml:space="preserve"> </w:t>
      </w:r>
      <w:r>
        <w:rPr>
          <w:u w:val="single"/>
        </w:rPr>
        <w:tab/>
      </w:r>
      <w:r>
        <w:rPr>
          <w:spacing w:val="-1"/>
        </w:rPr>
        <w:t xml:space="preserve"> </w:t>
      </w:r>
      <w:r>
        <w:t>No, complete Question</w:t>
      </w:r>
      <w:r>
        <w:rPr>
          <w:spacing w:val="-5"/>
        </w:rPr>
        <w:t xml:space="preserve"> </w:t>
      </w:r>
      <w:r>
        <w:t>#</w:t>
      </w:r>
      <w:del w:id="896" w:author="Author" w:date="2020-12-29T14:31:00Z">
        <w:r>
          <w:delText>36</w:delText>
        </w:r>
      </w:del>
      <w:ins w:id="897" w:author="Author" w:date="2020-12-29T14:31:00Z">
        <w:r>
          <w:t>37</w:t>
        </w:r>
      </w:ins>
      <w:r>
        <w:t>(d).</w:t>
      </w:r>
    </w:p>
    <w:p w14:paraId="3728E441" w14:textId="77777777" w:rsidR="006B6DFF" w:rsidRDefault="006B6DFF">
      <w:pPr>
        <w:pStyle w:val="BodyText"/>
        <w:rPr>
          <w:sz w:val="28"/>
        </w:rPr>
      </w:pPr>
    </w:p>
    <w:p w14:paraId="36C956D9" w14:textId="7A1E1A23" w:rsidR="006B6DFF" w:rsidRDefault="003471C8">
      <w:pPr>
        <w:pStyle w:val="ListParagraph"/>
        <w:numPr>
          <w:ilvl w:val="1"/>
          <w:numId w:val="25"/>
        </w:numPr>
        <w:tabs>
          <w:tab w:val="left" w:pos="941"/>
        </w:tabs>
        <w:spacing w:line="288" w:lineRule="auto"/>
        <w:ind w:left="940" w:right="1054"/>
        <w:jc w:val="left"/>
        <w:rPr>
          <w:sz w:val="20"/>
        </w:rPr>
      </w:pPr>
      <w:r>
        <w:rPr>
          <w:sz w:val="20"/>
        </w:rPr>
        <w:t xml:space="preserve">If the </w:t>
      </w:r>
      <w:r>
        <w:rPr>
          <w:i/>
          <w:sz w:val="20"/>
        </w:rPr>
        <w:t xml:space="preserve">Applicant </w:t>
      </w:r>
      <w:r>
        <w:rPr>
          <w:sz w:val="20"/>
        </w:rPr>
        <w:t>responded “Yes” to Question #</w:t>
      </w:r>
      <w:del w:id="898" w:author="Author" w:date="2020-12-29T14:31:00Z">
        <w:r>
          <w:rPr>
            <w:sz w:val="20"/>
          </w:rPr>
          <w:delText>36</w:delText>
        </w:r>
      </w:del>
      <w:ins w:id="899" w:author="Author" w:date="2020-12-29T14:31:00Z">
        <w:r>
          <w:rPr>
            <w:sz w:val="20"/>
          </w:rPr>
          <w:t>37</w:t>
        </w:r>
      </w:ins>
      <w:r>
        <w:rPr>
          <w:sz w:val="20"/>
        </w:rPr>
        <w:t>(a) or Question #</w:t>
      </w:r>
      <w:del w:id="900" w:author="Author" w:date="2020-12-29T14:31:00Z">
        <w:r>
          <w:rPr>
            <w:sz w:val="20"/>
          </w:rPr>
          <w:delText>36</w:delText>
        </w:r>
      </w:del>
      <w:ins w:id="901" w:author="Author" w:date="2020-12-29T14:31:00Z">
        <w:r>
          <w:rPr>
            <w:sz w:val="20"/>
          </w:rPr>
          <w:t>37</w:t>
        </w:r>
      </w:ins>
      <w:r>
        <w:rPr>
          <w:sz w:val="20"/>
        </w:rPr>
        <w:t xml:space="preserve">(b), discuss the extent to which the </w:t>
      </w:r>
      <w:r>
        <w:rPr>
          <w:i/>
          <w:sz w:val="20"/>
        </w:rPr>
        <w:t xml:space="preserve">Applicant </w:t>
      </w:r>
      <w:r>
        <w:rPr>
          <w:sz w:val="20"/>
        </w:rPr>
        <w:t xml:space="preserve">may raise capital from equity and/or debt investors not listed </w:t>
      </w:r>
      <w:r>
        <w:rPr>
          <w:sz w:val="20"/>
        </w:rPr>
        <w:t xml:space="preserve">in Table E2 or E3. </w:t>
      </w:r>
      <w:r>
        <w:rPr>
          <w:i/>
          <w:sz w:val="20"/>
        </w:rPr>
        <w:t xml:space="preserve">Applicants </w:t>
      </w:r>
      <w:r>
        <w:rPr>
          <w:sz w:val="20"/>
        </w:rPr>
        <w:t xml:space="preserve">that intend to raise </w:t>
      </w:r>
      <w:r>
        <w:rPr>
          <w:i/>
          <w:sz w:val="20"/>
        </w:rPr>
        <w:t>QEI</w:t>
      </w:r>
      <w:r>
        <w:rPr>
          <w:sz w:val="20"/>
        </w:rPr>
        <w:t>s using the leverage structure must also describe potential sources</w:t>
      </w:r>
      <w:r>
        <w:rPr>
          <w:spacing w:val="-4"/>
          <w:sz w:val="20"/>
        </w:rPr>
        <w:t xml:space="preserve"> </w:t>
      </w:r>
      <w:r>
        <w:rPr>
          <w:sz w:val="20"/>
        </w:rPr>
        <w:t>of</w:t>
      </w:r>
      <w:r>
        <w:rPr>
          <w:spacing w:val="-3"/>
          <w:sz w:val="20"/>
        </w:rPr>
        <w:t xml:space="preserve"> </w:t>
      </w:r>
      <w:r>
        <w:rPr>
          <w:sz w:val="20"/>
        </w:rPr>
        <w:t>leveraged</w:t>
      </w:r>
      <w:r>
        <w:rPr>
          <w:spacing w:val="-4"/>
          <w:sz w:val="20"/>
        </w:rPr>
        <w:t xml:space="preserve"> </w:t>
      </w:r>
      <w:r>
        <w:rPr>
          <w:sz w:val="20"/>
        </w:rPr>
        <w:t>debt</w:t>
      </w:r>
      <w:r>
        <w:rPr>
          <w:spacing w:val="-4"/>
          <w:sz w:val="20"/>
        </w:rPr>
        <w:t xml:space="preserve"> </w:t>
      </w:r>
      <w:r>
        <w:rPr>
          <w:sz w:val="20"/>
        </w:rPr>
        <w:t>related</w:t>
      </w:r>
      <w:r>
        <w:rPr>
          <w:spacing w:val="-4"/>
          <w:sz w:val="20"/>
        </w:rPr>
        <w:t xml:space="preserve"> </w:t>
      </w:r>
      <w:r>
        <w:rPr>
          <w:sz w:val="20"/>
        </w:rPr>
        <w:t>to</w:t>
      </w:r>
      <w:r>
        <w:rPr>
          <w:spacing w:val="-3"/>
          <w:sz w:val="20"/>
        </w:rPr>
        <w:t xml:space="preserve"> </w:t>
      </w:r>
      <w:r>
        <w:rPr>
          <w:sz w:val="20"/>
        </w:rPr>
        <w:t>their</w:t>
      </w:r>
      <w:r>
        <w:rPr>
          <w:spacing w:val="-4"/>
          <w:sz w:val="20"/>
        </w:rPr>
        <w:t xml:space="preserve"> </w:t>
      </w:r>
      <w:r>
        <w:rPr>
          <w:sz w:val="20"/>
        </w:rPr>
        <w:t>planned</w:t>
      </w:r>
      <w:r>
        <w:rPr>
          <w:spacing w:val="-3"/>
          <w:sz w:val="20"/>
        </w:rPr>
        <w:t xml:space="preserve"> </w:t>
      </w:r>
      <w:r>
        <w:rPr>
          <w:sz w:val="20"/>
        </w:rPr>
        <w:t>NMTC</w:t>
      </w:r>
      <w:r>
        <w:rPr>
          <w:spacing w:val="-4"/>
          <w:sz w:val="20"/>
        </w:rPr>
        <w:t xml:space="preserve"> </w:t>
      </w:r>
      <w:r>
        <w:rPr>
          <w:sz w:val="20"/>
        </w:rPr>
        <w:t>investments</w:t>
      </w:r>
      <w:r>
        <w:rPr>
          <w:spacing w:val="-3"/>
          <w:sz w:val="20"/>
        </w:rPr>
        <w:t xml:space="preserve"> </w:t>
      </w:r>
      <w:r>
        <w:rPr>
          <w:sz w:val="20"/>
        </w:rPr>
        <w:t>(described</w:t>
      </w:r>
      <w:r>
        <w:rPr>
          <w:spacing w:val="-3"/>
          <w:sz w:val="20"/>
        </w:rPr>
        <w:t xml:space="preserve"> </w:t>
      </w:r>
      <w:r>
        <w:rPr>
          <w:sz w:val="20"/>
        </w:rPr>
        <w:t>in</w:t>
      </w:r>
      <w:r>
        <w:rPr>
          <w:spacing w:val="-4"/>
          <w:sz w:val="20"/>
        </w:rPr>
        <w:t xml:space="preserve"> </w:t>
      </w:r>
      <w:r>
        <w:rPr>
          <w:sz w:val="20"/>
        </w:rPr>
        <w:t>Question</w:t>
      </w:r>
      <w:r>
        <w:rPr>
          <w:spacing w:val="-4"/>
          <w:sz w:val="20"/>
        </w:rPr>
        <w:t xml:space="preserve"> </w:t>
      </w:r>
      <w:r>
        <w:rPr>
          <w:sz w:val="20"/>
        </w:rPr>
        <w:t>#17), including the percentage of leverage debt tha</w:t>
      </w:r>
      <w:r>
        <w:rPr>
          <w:sz w:val="20"/>
        </w:rPr>
        <w:t xml:space="preserve">t is anticipated to be sourced from the </w:t>
      </w:r>
      <w:r>
        <w:rPr>
          <w:i/>
          <w:sz w:val="20"/>
        </w:rPr>
        <w:t xml:space="preserve">QALICB </w:t>
      </w:r>
      <w:r>
        <w:rPr>
          <w:sz w:val="20"/>
        </w:rPr>
        <w:t xml:space="preserve">or </w:t>
      </w:r>
      <w:r>
        <w:rPr>
          <w:i/>
          <w:sz w:val="20"/>
        </w:rPr>
        <w:t xml:space="preserve">Affiliates </w:t>
      </w:r>
      <w:r>
        <w:rPr>
          <w:sz w:val="20"/>
        </w:rPr>
        <w:t>of the</w:t>
      </w:r>
      <w:r>
        <w:rPr>
          <w:spacing w:val="-3"/>
          <w:sz w:val="20"/>
        </w:rPr>
        <w:t xml:space="preserve"> </w:t>
      </w:r>
      <w:r>
        <w:rPr>
          <w:i/>
          <w:sz w:val="20"/>
        </w:rPr>
        <w:t>QALICB</w:t>
      </w:r>
      <w:r>
        <w:rPr>
          <w:sz w:val="20"/>
        </w:rPr>
        <w:t>.</w:t>
      </w:r>
    </w:p>
    <w:p w14:paraId="65159660" w14:textId="77777777" w:rsidR="006B6DFF" w:rsidRDefault="003471C8">
      <w:pPr>
        <w:pStyle w:val="BodyText"/>
        <w:ind w:right="4612"/>
        <w:jc w:val="center"/>
      </w:pPr>
      <w:r>
        <w:rPr>
          <w:color w:val="0000FF"/>
        </w:rPr>
        <w:t>(Maximum Response Length: 5,000 characters)</w:t>
      </w:r>
    </w:p>
    <w:p w14:paraId="0836CF06" w14:textId="60D6E107" w:rsidR="006B6DFF" w:rsidRDefault="009471DF">
      <w:pPr>
        <w:pStyle w:val="BodyText"/>
        <w:spacing w:before="8"/>
        <w:rPr>
          <w:sz w:val="24"/>
        </w:rPr>
      </w:pPr>
      <w:r>
        <w:rPr>
          <w:noProof/>
        </w:rPr>
        <mc:AlternateContent>
          <mc:Choice Requires="wps">
            <w:drawing>
              <wp:anchor distT="0" distB="0" distL="0" distR="0" simplePos="0" relativeHeight="487726592" behindDoc="1" locked="0" layoutInCell="1" allowOverlap="1" wp14:anchorId="5C6469A0" wp14:editId="25A25D02">
                <wp:simplePos x="0" y="0"/>
                <wp:positionH relativeFrom="page">
                  <wp:posOffset>1440180</wp:posOffset>
                </wp:positionH>
                <wp:positionV relativeFrom="paragraph">
                  <wp:posOffset>205740</wp:posOffset>
                </wp:positionV>
                <wp:extent cx="5372100" cy="6350"/>
                <wp:effectExtent l="0" t="0" r="0" b="0"/>
                <wp:wrapTopAndBottom/>
                <wp:docPr id="13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9F7C2" id="Rectangle 117" o:spid="_x0000_s1026" style="position:absolute;margin-left:113.4pt;margin-top:16.2pt;width:423pt;height:.5pt;z-index:-15589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727104" behindDoc="1" locked="0" layoutInCell="1" allowOverlap="1" wp14:anchorId="13351810" wp14:editId="27E03864">
                <wp:simplePos x="0" y="0"/>
                <wp:positionH relativeFrom="page">
                  <wp:posOffset>1440180</wp:posOffset>
                </wp:positionH>
                <wp:positionV relativeFrom="paragraph">
                  <wp:posOffset>386715</wp:posOffset>
                </wp:positionV>
                <wp:extent cx="5372100" cy="6350"/>
                <wp:effectExtent l="0" t="0" r="0" b="0"/>
                <wp:wrapTopAndBottom/>
                <wp:docPr id="134"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3B871" id="Rectangle 116" o:spid="_x0000_s1026" style="position:absolute;margin-left:113.4pt;margin-top:30.45pt;width:423pt;height:.5pt;z-index:-15589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727616" behindDoc="1" locked="0" layoutInCell="1" allowOverlap="1" wp14:anchorId="76E8D7BB" wp14:editId="1A12C072">
                <wp:simplePos x="0" y="0"/>
                <wp:positionH relativeFrom="page">
                  <wp:posOffset>1431290</wp:posOffset>
                </wp:positionH>
                <wp:positionV relativeFrom="paragraph">
                  <wp:posOffset>568960</wp:posOffset>
                </wp:positionV>
                <wp:extent cx="5380990" cy="6350"/>
                <wp:effectExtent l="0" t="0" r="0" b="0"/>
                <wp:wrapTopAndBottom/>
                <wp:docPr id="133"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40F24" id="Rectangle 115" o:spid="_x0000_s1026" style="position:absolute;margin-left:112.7pt;margin-top:44.8pt;width:423.7pt;height:.5pt;z-index:-15588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" fillcolor="black" stroked="f">
                <w10:wrap type="topAndBottom" anchorx="page"/>
              </v:rect>
            </w:pict>
          </mc:Fallback>
        </mc:AlternateContent>
      </w:r>
    </w:p>
    <w:p w14:paraId="39B0CD1B" w14:textId="77777777" w:rsidR="006B6DFF" w:rsidRDefault="006B6DFF">
      <w:pPr>
        <w:pStyle w:val="BodyText"/>
        <w:spacing w:before="1"/>
        <w:rPr>
          <w:sz w:val="18"/>
        </w:rPr>
      </w:pPr>
    </w:p>
    <w:p w14:paraId="4EB959ED" w14:textId="77777777" w:rsidR="006B6DFF" w:rsidRDefault="006B6DFF">
      <w:pPr>
        <w:pStyle w:val="BodyText"/>
        <w:spacing w:before="2"/>
        <w:rPr>
          <w:sz w:val="18"/>
        </w:rPr>
      </w:pPr>
    </w:p>
    <w:p w14:paraId="37BBC020" w14:textId="77777777" w:rsidR="006B6DFF" w:rsidRDefault="006B6DFF">
      <w:pPr>
        <w:pStyle w:val="BodyText"/>
        <w:spacing w:before="3"/>
        <w:rPr>
          <w:sz w:val="21"/>
        </w:rPr>
      </w:pPr>
    </w:p>
    <w:p w14:paraId="38C65C19" w14:textId="23A2DE1B" w:rsidR="006B6DFF" w:rsidRDefault="003471C8">
      <w:pPr>
        <w:pStyle w:val="ListParagraph"/>
        <w:numPr>
          <w:ilvl w:val="1"/>
          <w:numId w:val="25"/>
        </w:numPr>
        <w:tabs>
          <w:tab w:val="left" w:pos="941"/>
        </w:tabs>
        <w:ind w:left="940" w:hanging="361"/>
        <w:jc w:val="left"/>
        <w:rPr>
          <w:sz w:val="20"/>
        </w:rPr>
      </w:pPr>
      <w:r>
        <w:rPr>
          <w:sz w:val="20"/>
        </w:rPr>
        <w:t xml:space="preserve">If the </w:t>
      </w:r>
      <w:r>
        <w:rPr>
          <w:i/>
          <w:sz w:val="20"/>
        </w:rPr>
        <w:t xml:space="preserve">Applicant </w:t>
      </w:r>
      <w:r>
        <w:rPr>
          <w:sz w:val="20"/>
        </w:rPr>
        <w:t>responded “No” to Question #</w:t>
      </w:r>
      <w:del w:id="902" w:author="Author" w:date="2020-12-29T14:31:00Z">
        <w:r>
          <w:rPr>
            <w:sz w:val="20"/>
          </w:rPr>
          <w:delText>36</w:delText>
        </w:r>
      </w:del>
      <w:ins w:id="903" w:author="Author" w:date="2020-12-29T14:31:00Z">
        <w:r>
          <w:rPr>
            <w:sz w:val="20"/>
          </w:rPr>
          <w:t>37</w:t>
        </w:r>
      </w:ins>
      <w:r>
        <w:rPr>
          <w:sz w:val="20"/>
        </w:rPr>
        <w:t>(a) and Question #</w:t>
      </w:r>
      <w:del w:id="904" w:author="Author" w:date="2020-12-29T14:31:00Z">
        <w:r>
          <w:rPr>
            <w:sz w:val="20"/>
          </w:rPr>
          <w:delText>36</w:delText>
        </w:r>
      </w:del>
      <w:ins w:id="905" w:author="Author" w:date="2020-12-29T14:31:00Z">
        <w:r>
          <w:rPr>
            <w:sz w:val="20"/>
          </w:rPr>
          <w:t>37</w:t>
        </w:r>
      </w:ins>
      <w:r>
        <w:rPr>
          <w:sz w:val="20"/>
        </w:rPr>
        <w:t>(b) above, discuss</w:t>
      </w:r>
      <w:r>
        <w:rPr>
          <w:spacing w:val="-17"/>
          <w:sz w:val="20"/>
        </w:rPr>
        <w:t xml:space="preserve"> </w:t>
      </w:r>
      <w:r>
        <w:rPr>
          <w:sz w:val="20"/>
        </w:rPr>
        <w:t>the</w:t>
      </w:r>
    </w:p>
    <w:p w14:paraId="2CC80812" w14:textId="77777777" w:rsidR="006B6DFF" w:rsidRDefault="003471C8">
      <w:pPr>
        <w:spacing w:before="46"/>
        <w:ind w:left="940"/>
        <w:rPr>
          <w:sz w:val="20"/>
        </w:rPr>
      </w:pPr>
      <w:r>
        <w:rPr>
          <w:i/>
          <w:sz w:val="20"/>
        </w:rPr>
        <w:t xml:space="preserve">Applicant’s </w:t>
      </w:r>
      <w:r>
        <w:rPr>
          <w:sz w:val="20"/>
        </w:rPr>
        <w:t xml:space="preserve">strategy for securing NMTC investor </w:t>
      </w:r>
      <w:r>
        <w:rPr>
          <w:i/>
          <w:sz w:val="20"/>
        </w:rPr>
        <w:t>Commitment</w:t>
      </w:r>
      <w:r>
        <w:rPr>
          <w:sz w:val="20"/>
        </w:rPr>
        <w:t>s:</w:t>
      </w:r>
    </w:p>
    <w:p w14:paraId="10EA5DFA" w14:textId="77777777" w:rsidR="006B6DFF" w:rsidRDefault="006B6DFF">
      <w:pPr>
        <w:pStyle w:val="BodyText"/>
        <w:spacing w:before="1"/>
        <w:rPr>
          <w:sz w:val="23"/>
        </w:rPr>
      </w:pPr>
    </w:p>
    <w:p w14:paraId="0A240595" w14:textId="77777777" w:rsidR="006B6DFF" w:rsidRDefault="003471C8">
      <w:pPr>
        <w:pStyle w:val="ListParagraph"/>
        <w:numPr>
          <w:ilvl w:val="2"/>
          <w:numId w:val="25"/>
        </w:numPr>
        <w:tabs>
          <w:tab w:val="left" w:pos="1390"/>
          <w:tab w:val="left" w:pos="1391"/>
        </w:tabs>
        <w:ind w:left="1390" w:right="1080" w:hanging="450"/>
        <w:rPr>
          <w:rFonts w:ascii="Symbol" w:hAnsi="Symbol"/>
          <w:sz w:val="20"/>
        </w:rPr>
      </w:pPr>
      <w:r>
        <w:rPr>
          <w:sz w:val="20"/>
        </w:rPr>
        <w:t xml:space="preserve">The </w:t>
      </w:r>
      <w:r>
        <w:rPr>
          <w:i/>
          <w:sz w:val="20"/>
        </w:rPr>
        <w:t xml:space="preserve">Applicant’s </w:t>
      </w:r>
      <w:r>
        <w:rPr>
          <w:sz w:val="20"/>
        </w:rPr>
        <w:t>strategy for identifying additional equity investors or non-equity providers (i.e., leveraged debt), incl</w:t>
      </w:r>
      <w:r>
        <w:rPr>
          <w:sz w:val="20"/>
        </w:rPr>
        <w:t xml:space="preserve">uding the extent to which the </w:t>
      </w:r>
      <w:r>
        <w:rPr>
          <w:i/>
          <w:sz w:val="20"/>
        </w:rPr>
        <w:t xml:space="preserve">Applicant </w:t>
      </w:r>
      <w:r>
        <w:rPr>
          <w:sz w:val="20"/>
        </w:rPr>
        <w:t>will be utilizing community alliances</w:t>
      </w:r>
      <w:r>
        <w:rPr>
          <w:spacing w:val="-3"/>
          <w:sz w:val="20"/>
        </w:rPr>
        <w:t xml:space="preserve"> </w:t>
      </w:r>
      <w:r>
        <w:rPr>
          <w:sz w:val="20"/>
        </w:rPr>
        <w:t>or</w:t>
      </w:r>
      <w:r>
        <w:rPr>
          <w:spacing w:val="-3"/>
          <w:sz w:val="20"/>
        </w:rPr>
        <w:t xml:space="preserve"> </w:t>
      </w:r>
      <w:r>
        <w:rPr>
          <w:sz w:val="20"/>
        </w:rPr>
        <w:t>strategic</w:t>
      </w:r>
      <w:r>
        <w:rPr>
          <w:spacing w:val="-3"/>
          <w:sz w:val="20"/>
        </w:rPr>
        <w:t xml:space="preserve"> </w:t>
      </w:r>
      <w:r>
        <w:rPr>
          <w:sz w:val="20"/>
        </w:rPr>
        <w:t>partners</w:t>
      </w:r>
      <w:r>
        <w:rPr>
          <w:spacing w:val="-3"/>
          <w:sz w:val="20"/>
        </w:rPr>
        <w:t xml:space="preserve"> </w:t>
      </w:r>
      <w:r>
        <w:rPr>
          <w:sz w:val="20"/>
        </w:rPr>
        <w:t>to</w:t>
      </w:r>
      <w:r>
        <w:rPr>
          <w:spacing w:val="-3"/>
          <w:sz w:val="20"/>
        </w:rPr>
        <w:t xml:space="preserve"> </w:t>
      </w:r>
      <w:r>
        <w:rPr>
          <w:sz w:val="20"/>
        </w:rPr>
        <w:t>raise</w:t>
      </w:r>
      <w:r>
        <w:rPr>
          <w:spacing w:val="-3"/>
          <w:sz w:val="20"/>
        </w:rPr>
        <w:t xml:space="preserve"> </w:t>
      </w:r>
      <w:r>
        <w:rPr>
          <w:sz w:val="20"/>
        </w:rPr>
        <w:t>investment</w:t>
      </w:r>
      <w:r>
        <w:rPr>
          <w:spacing w:val="-4"/>
          <w:sz w:val="20"/>
        </w:rPr>
        <w:t xml:space="preserve"> </w:t>
      </w:r>
      <w:r>
        <w:rPr>
          <w:sz w:val="20"/>
        </w:rPr>
        <w:t>capital</w:t>
      </w:r>
      <w:r>
        <w:rPr>
          <w:spacing w:val="-3"/>
          <w:sz w:val="20"/>
        </w:rPr>
        <w:t xml:space="preserve"> </w:t>
      </w:r>
      <w:r>
        <w:rPr>
          <w:sz w:val="20"/>
        </w:rPr>
        <w:t>and/or</w:t>
      </w:r>
      <w:r>
        <w:rPr>
          <w:spacing w:val="-4"/>
          <w:sz w:val="20"/>
        </w:rPr>
        <w:t xml:space="preserve"> </w:t>
      </w:r>
      <w:r>
        <w:rPr>
          <w:sz w:val="20"/>
        </w:rPr>
        <w:t>whether</w:t>
      </w:r>
      <w:r>
        <w:rPr>
          <w:spacing w:val="-3"/>
          <w:sz w:val="20"/>
        </w:rPr>
        <w:t xml:space="preserve"> </w:t>
      </w:r>
      <w:r>
        <w:rPr>
          <w:sz w:val="20"/>
        </w:rPr>
        <w:t>leverage</w:t>
      </w:r>
      <w:r>
        <w:rPr>
          <w:spacing w:val="-5"/>
          <w:sz w:val="20"/>
        </w:rPr>
        <w:t xml:space="preserve"> </w:t>
      </w:r>
      <w:r>
        <w:rPr>
          <w:sz w:val="20"/>
        </w:rPr>
        <w:t>debt</w:t>
      </w:r>
      <w:r>
        <w:rPr>
          <w:spacing w:val="-3"/>
          <w:sz w:val="20"/>
        </w:rPr>
        <w:t xml:space="preserve"> </w:t>
      </w:r>
      <w:r>
        <w:rPr>
          <w:sz w:val="20"/>
        </w:rPr>
        <w:t>will</w:t>
      </w:r>
      <w:r>
        <w:rPr>
          <w:spacing w:val="-3"/>
          <w:sz w:val="20"/>
        </w:rPr>
        <w:t xml:space="preserve"> </w:t>
      </w:r>
      <w:r>
        <w:rPr>
          <w:sz w:val="20"/>
        </w:rPr>
        <w:t xml:space="preserve">be sourced from the </w:t>
      </w:r>
      <w:r>
        <w:rPr>
          <w:i/>
          <w:sz w:val="20"/>
        </w:rPr>
        <w:t xml:space="preserve">QALICB </w:t>
      </w:r>
      <w:r>
        <w:rPr>
          <w:sz w:val="20"/>
        </w:rPr>
        <w:t xml:space="preserve">or </w:t>
      </w:r>
      <w:r>
        <w:rPr>
          <w:i/>
          <w:sz w:val="20"/>
        </w:rPr>
        <w:t xml:space="preserve">Affiliates </w:t>
      </w:r>
      <w:r>
        <w:rPr>
          <w:sz w:val="20"/>
        </w:rPr>
        <w:t>of the</w:t>
      </w:r>
      <w:r>
        <w:rPr>
          <w:spacing w:val="-10"/>
          <w:sz w:val="20"/>
        </w:rPr>
        <w:t xml:space="preserve"> </w:t>
      </w:r>
      <w:r>
        <w:rPr>
          <w:i/>
          <w:sz w:val="20"/>
        </w:rPr>
        <w:t>QALICB</w:t>
      </w:r>
      <w:r>
        <w:rPr>
          <w:sz w:val="20"/>
        </w:rPr>
        <w:t>.</w:t>
      </w:r>
    </w:p>
    <w:p w14:paraId="22F6DCBA" w14:textId="77777777" w:rsidR="006B6DFF" w:rsidRDefault="006B6DFF">
      <w:pPr>
        <w:pStyle w:val="BodyText"/>
        <w:rPr>
          <w:sz w:val="19"/>
        </w:rPr>
      </w:pPr>
    </w:p>
    <w:p w14:paraId="737E9CDD" w14:textId="3A2F879A" w:rsidR="006B6DFF" w:rsidRDefault="003471C8">
      <w:pPr>
        <w:pStyle w:val="ListParagraph"/>
        <w:numPr>
          <w:ilvl w:val="2"/>
          <w:numId w:val="25"/>
        </w:numPr>
        <w:tabs>
          <w:tab w:val="left" w:pos="1390"/>
          <w:tab w:val="left" w:pos="1391"/>
        </w:tabs>
        <w:ind w:left="1390" w:right="1091" w:hanging="450"/>
        <w:rPr>
          <w:rFonts w:ascii="Symbol" w:hAnsi="Symbol"/>
          <w:sz w:val="20"/>
        </w:rPr>
      </w:pPr>
      <w:r>
        <w:rPr>
          <w:sz w:val="20"/>
        </w:rPr>
        <w:t>The</w:t>
      </w:r>
      <w:r>
        <w:rPr>
          <w:spacing w:val="-5"/>
          <w:sz w:val="20"/>
        </w:rPr>
        <w:t xml:space="preserve"> </w:t>
      </w:r>
      <w:r>
        <w:rPr>
          <w:i/>
          <w:sz w:val="20"/>
        </w:rPr>
        <w:t>Applicant’s</w:t>
      </w:r>
      <w:r>
        <w:rPr>
          <w:i/>
          <w:spacing w:val="-2"/>
          <w:sz w:val="20"/>
        </w:rPr>
        <w:t xml:space="preserve"> </w:t>
      </w:r>
      <w:r>
        <w:rPr>
          <w:sz w:val="20"/>
        </w:rPr>
        <w:t>timeline</w:t>
      </w:r>
      <w:r>
        <w:rPr>
          <w:spacing w:val="-4"/>
          <w:sz w:val="20"/>
        </w:rPr>
        <w:t xml:space="preserve"> </w:t>
      </w:r>
      <w:r>
        <w:rPr>
          <w:sz w:val="20"/>
        </w:rPr>
        <w:t>for</w:t>
      </w:r>
      <w:r>
        <w:rPr>
          <w:spacing w:val="-4"/>
          <w:sz w:val="20"/>
        </w:rPr>
        <w:t xml:space="preserve"> </w:t>
      </w:r>
      <w:r>
        <w:rPr>
          <w:sz w:val="20"/>
        </w:rPr>
        <w:t>securing</w:t>
      </w:r>
      <w:r>
        <w:rPr>
          <w:spacing w:val="-4"/>
          <w:sz w:val="20"/>
        </w:rPr>
        <w:t xml:space="preserve"> </w:t>
      </w:r>
      <w:r>
        <w:rPr>
          <w:sz w:val="20"/>
        </w:rPr>
        <w:t>investments</w:t>
      </w:r>
      <w:r>
        <w:rPr>
          <w:spacing w:val="-5"/>
          <w:sz w:val="20"/>
        </w:rPr>
        <w:t xml:space="preserve"> </w:t>
      </w:r>
      <w:r>
        <w:rPr>
          <w:sz w:val="20"/>
        </w:rPr>
        <w:t>from</w:t>
      </w:r>
      <w:r>
        <w:rPr>
          <w:spacing w:val="-4"/>
          <w:sz w:val="20"/>
        </w:rPr>
        <w:t xml:space="preserve"> </w:t>
      </w:r>
      <w:r>
        <w:rPr>
          <w:sz w:val="20"/>
        </w:rPr>
        <w:t>equity</w:t>
      </w:r>
      <w:r>
        <w:rPr>
          <w:spacing w:val="-4"/>
          <w:sz w:val="20"/>
        </w:rPr>
        <w:t xml:space="preserve"> </w:t>
      </w:r>
      <w:r>
        <w:rPr>
          <w:sz w:val="20"/>
        </w:rPr>
        <w:t>investors</w:t>
      </w:r>
      <w:r>
        <w:rPr>
          <w:spacing w:val="-4"/>
          <w:sz w:val="20"/>
        </w:rPr>
        <w:t xml:space="preserve"> </w:t>
      </w:r>
      <w:r>
        <w:rPr>
          <w:sz w:val="20"/>
        </w:rPr>
        <w:t>and/or</w:t>
      </w:r>
      <w:r>
        <w:rPr>
          <w:spacing w:val="-3"/>
          <w:sz w:val="20"/>
        </w:rPr>
        <w:t xml:space="preserve"> </w:t>
      </w:r>
      <w:r>
        <w:rPr>
          <w:sz w:val="20"/>
        </w:rPr>
        <w:t>leveraged</w:t>
      </w:r>
      <w:r>
        <w:rPr>
          <w:spacing w:val="-4"/>
          <w:sz w:val="20"/>
        </w:rPr>
        <w:t xml:space="preserve"> </w:t>
      </w:r>
      <w:r>
        <w:rPr>
          <w:sz w:val="20"/>
        </w:rPr>
        <w:t xml:space="preserve">debt if the </w:t>
      </w:r>
      <w:r>
        <w:rPr>
          <w:i/>
          <w:sz w:val="20"/>
        </w:rPr>
        <w:t xml:space="preserve">Applicant </w:t>
      </w:r>
      <w:r>
        <w:rPr>
          <w:sz w:val="20"/>
        </w:rPr>
        <w:t>answered yes to Question #</w:t>
      </w:r>
      <w:del w:id="906" w:author="Author" w:date="2020-12-29T14:31:00Z">
        <w:r>
          <w:rPr>
            <w:sz w:val="20"/>
          </w:rPr>
          <w:delText>35</w:delText>
        </w:r>
      </w:del>
      <w:ins w:id="907" w:author="Author" w:date="2020-12-29T14:31:00Z">
        <w:r>
          <w:rPr>
            <w:sz w:val="20"/>
          </w:rPr>
          <w:t>36</w:t>
        </w:r>
      </w:ins>
      <w:r>
        <w:rPr>
          <w:sz w:val="20"/>
        </w:rPr>
        <w:t xml:space="preserve">(a) and, any risks that may preclude the </w:t>
      </w:r>
      <w:r>
        <w:rPr>
          <w:i/>
          <w:sz w:val="20"/>
        </w:rPr>
        <w:t xml:space="preserve">Applicant </w:t>
      </w:r>
      <w:r>
        <w:rPr>
          <w:sz w:val="20"/>
        </w:rPr>
        <w:t xml:space="preserve">from closing such investments, and how the </w:t>
      </w:r>
      <w:r>
        <w:rPr>
          <w:i/>
          <w:sz w:val="20"/>
        </w:rPr>
        <w:t xml:space="preserve">Applicant </w:t>
      </w:r>
      <w:r>
        <w:rPr>
          <w:sz w:val="20"/>
        </w:rPr>
        <w:t>is mitigating such</w:t>
      </w:r>
      <w:r>
        <w:rPr>
          <w:spacing w:val="-29"/>
          <w:sz w:val="20"/>
        </w:rPr>
        <w:t xml:space="preserve"> </w:t>
      </w:r>
      <w:r>
        <w:rPr>
          <w:sz w:val="20"/>
        </w:rPr>
        <w:t>risks.</w:t>
      </w:r>
    </w:p>
    <w:p w14:paraId="5B54CD8F" w14:textId="77777777" w:rsidR="006B6DFF" w:rsidRDefault="006B6DFF">
      <w:pPr>
        <w:pStyle w:val="BodyText"/>
        <w:rPr>
          <w:sz w:val="19"/>
        </w:rPr>
      </w:pPr>
    </w:p>
    <w:p w14:paraId="5F5EC9C7" w14:textId="77777777" w:rsidR="006B6DFF" w:rsidRDefault="003471C8">
      <w:pPr>
        <w:pStyle w:val="ListParagraph"/>
        <w:numPr>
          <w:ilvl w:val="2"/>
          <w:numId w:val="25"/>
        </w:numPr>
        <w:tabs>
          <w:tab w:val="left" w:pos="1390"/>
          <w:tab w:val="left" w:pos="1391"/>
        </w:tabs>
        <w:spacing w:before="1"/>
        <w:ind w:left="1390" w:right="1279" w:hanging="450"/>
        <w:rPr>
          <w:rFonts w:ascii="Symbol" w:hAnsi="Symbol"/>
          <w:sz w:val="20"/>
        </w:rPr>
      </w:pPr>
      <w:r>
        <w:rPr>
          <w:sz w:val="20"/>
        </w:rPr>
        <w:t xml:space="preserve">If the </w:t>
      </w:r>
      <w:r>
        <w:rPr>
          <w:i/>
          <w:sz w:val="20"/>
        </w:rPr>
        <w:t>Applican</w:t>
      </w:r>
      <w:r>
        <w:rPr>
          <w:i/>
          <w:sz w:val="20"/>
        </w:rPr>
        <w:t xml:space="preserve">t </w:t>
      </w:r>
      <w:r>
        <w:rPr>
          <w:sz w:val="20"/>
        </w:rPr>
        <w:t xml:space="preserve">is using a third-party investment banker to raise capital, describe whether a contract is in place, the terms (actual or proposed) of the contract, and the progress to date that the banker has made in securing </w:t>
      </w:r>
      <w:r>
        <w:rPr>
          <w:i/>
          <w:sz w:val="20"/>
        </w:rPr>
        <w:t xml:space="preserve">Commitments </w:t>
      </w:r>
      <w:r>
        <w:rPr>
          <w:sz w:val="20"/>
        </w:rPr>
        <w:t>from investors. Do NOT list thes</w:t>
      </w:r>
      <w:r>
        <w:rPr>
          <w:sz w:val="20"/>
        </w:rPr>
        <w:t>e investment bankers in Table</w:t>
      </w:r>
      <w:r>
        <w:rPr>
          <w:spacing w:val="-5"/>
          <w:sz w:val="20"/>
        </w:rPr>
        <w:t xml:space="preserve"> </w:t>
      </w:r>
      <w:r>
        <w:rPr>
          <w:sz w:val="20"/>
        </w:rPr>
        <w:t>E3.</w:t>
      </w:r>
    </w:p>
    <w:p w14:paraId="526FC789" w14:textId="77777777" w:rsidR="006B6DFF" w:rsidRDefault="003471C8">
      <w:pPr>
        <w:pStyle w:val="BodyText"/>
        <w:spacing w:line="229" w:lineRule="exact"/>
        <w:ind w:left="1480"/>
      </w:pPr>
      <w:r>
        <w:rPr>
          <w:color w:val="0000FF"/>
        </w:rPr>
        <w:t>(Maximum Response Length: 8,000 characters)</w:t>
      </w:r>
    </w:p>
    <w:p w14:paraId="2546B05B" w14:textId="4092DAFF" w:rsidR="006B6DFF" w:rsidRDefault="009471DF">
      <w:pPr>
        <w:pStyle w:val="BodyText"/>
        <w:spacing w:before="8"/>
        <w:rPr>
          <w:sz w:val="24"/>
        </w:rPr>
      </w:pPr>
      <w:r>
        <w:rPr>
          <w:noProof/>
        </w:rPr>
        <mc:AlternateContent>
          <mc:Choice Requires="wps">
            <w:drawing>
              <wp:anchor distT="0" distB="0" distL="0" distR="0" simplePos="0" relativeHeight="487728128" behindDoc="1" locked="0" layoutInCell="1" allowOverlap="1" wp14:anchorId="5DA90A6E" wp14:editId="444FB300">
                <wp:simplePos x="0" y="0"/>
                <wp:positionH relativeFrom="page">
                  <wp:posOffset>1440180</wp:posOffset>
                </wp:positionH>
                <wp:positionV relativeFrom="paragraph">
                  <wp:posOffset>205105</wp:posOffset>
                </wp:positionV>
                <wp:extent cx="5372100" cy="6350"/>
                <wp:effectExtent l="0" t="0" r="0" b="0"/>
                <wp:wrapTopAndBottom/>
                <wp:docPr id="132"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387A4" id="Rectangle 114" o:spid="_x0000_s1026" style="position:absolute;margin-left:113.4pt;margin-top:16.15pt;width:423pt;height:.5pt;z-index:-15588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728640" behindDoc="1" locked="0" layoutInCell="1" allowOverlap="1" wp14:anchorId="39021493" wp14:editId="79B575DE">
                <wp:simplePos x="0" y="0"/>
                <wp:positionH relativeFrom="page">
                  <wp:posOffset>1440180</wp:posOffset>
                </wp:positionH>
                <wp:positionV relativeFrom="paragraph">
                  <wp:posOffset>386715</wp:posOffset>
                </wp:positionV>
                <wp:extent cx="5372100" cy="6350"/>
                <wp:effectExtent l="0" t="0" r="0" b="0"/>
                <wp:wrapTopAndBottom/>
                <wp:docPr id="13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1F141" id="Rectangle 113" o:spid="_x0000_s1026" style="position:absolute;margin-left:113.4pt;margin-top:30.45pt;width:423pt;height:.5pt;z-index:-15587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729152" behindDoc="1" locked="0" layoutInCell="1" allowOverlap="1" wp14:anchorId="1FDC137C" wp14:editId="09946051">
                <wp:simplePos x="0" y="0"/>
                <wp:positionH relativeFrom="page">
                  <wp:posOffset>1431290</wp:posOffset>
                </wp:positionH>
                <wp:positionV relativeFrom="paragraph">
                  <wp:posOffset>568960</wp:posOffset>
                </wp:positionV>
                <wp:extent cx="5380990" cy="6350"/>
                <wp:effectExtent l="0" t="0" r="0" b="0"/>
                <wp:wrapTopAndBottom/>
                <wp:docPr id="130"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4BD4F" id="Rectangle 112" o:spid="_x0000_s1026" style="position:absolute;margin-left:112.7pt;margin-top:44.8pt;width:423.7pt;height:.5pt;z-index:-15587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" fillcolor="black" stroked="f">
                <w10:wrap type="topAndBottom" anchorx="page"/>
              </v:rect>
            </w:pict>
          </mc:Fallback>
        </mc:AlternateContent>
      </w:r>
    </w:p>
    <w:p w14:paraId="23E867E1" w14:textId="77777777" w:rsidR="006B6DFF" w:rsidRDefault="006B6DFF">
      <w:pPr>
        <w:pStyle w:val="BodyText"/>
        <w:spacing w:before="1"/>
        <w:rPr>
          <w:sz w:val="18"/>
        </w:rPr>
      </w:pPr>
    </w:p>
    <w:p w14:paraId="25E5EDE5" w14:textId="77777777" w:rsidR="006B6DFF" w:rsidRDefault="006B6DFF">
      <w:pPr>
        <w:pStyle w:val="BodyText"/>
        <w:spacing w:before="2"/>
        <w:rPr>
          <w:sz w:val="18"/>
        </w:rPr>
      </w:pPr>
    </w:p>
    <w:p w14:paraId="00E424CA" w14:textId="77777777" w:rsidR="006B6DFF" w:rsidRDefault="006B6DFF">
      <w:pPr>
        <w:pStyle w:val="BodyText"/>
        <w:rPr>
          <w:sz w:val="22"/>
        </w:rPr>
      </w:pPr>
    </w:p>
    <w:p w14:paraId="4B640E82" w14:textId="77777777" w:rsidR="006B6DFF" w:rsidRDefault="006B6DFF">
      <w:pPr>
        <w:pStyle w:val="BodyText"/>
        <w:spacing w:before="4"/>
        <w:rPr>
          <w:sz w:val="23"/>
        </w:rPr>
      </w:pPr>
    </w:p>
    <w:p w14:paraId="588D62C0" w14:textId="77777777" w:rsidR="006B6DFF" w:rsidRDefault="003471C8">
      <w:pPr>
        <w:pStyle w:val="ListParagraph"/>
        <w:numPr>
          <w:ilvl w:val="0"/>
          <w:numId w:val="25"/>
        </w:numPr>
        <w:tabs>
          <w:tab w:val="left" w:pos="581"/>
        </w:tabs>
        <w:ind w:left="581" w:hanging="361"/>
        <w:jc w:val="left"/>
        <w:rPr>
          <w:sz w:val="20"/>
        </w:rPr>
      </w:pPr>
      <w:r>
        <w:rPr>
          <w:sz w:val="20"/>
        </w:rPr>
        <w:t>Please respond to the following</w:t>
      </w:r>
      <w:r>
        <w:rPr>
          <w:spacing w:val="-7"/>
          <w:sz w:val="20"/>
        </w:rPr>
        <w:t xml:space="preserve"> </w:t>
      </w:r>
      <w:r>
        <w:rPr>
          <w:sz w:val="20"/>
        </w:rPr>
        <w:t>questions:</w:t>
      </w:r>
    </w:p>
    <w:p w14:paraId="431236AB" w14:textId="77777777" w:rsidR="006B6DFF" w:rsidRDefault="006B6DFF">
      <w:pPr>
        <w:pStyle w:val="BodyText"/>
        <w:spacing w:before="11"/>
        <w:rPr>
          <w:sz w:val="27"/>
        </w:rPr>
      </w:pPr>
    </w:p>
    <w:p w14:paraId="2CC80C93" w14:textId="77777777" w:rsidR="006B6DFF" w:rsidRDefault="003471C8">
      <w:pPr>
        <w:pStyle w:val="ListParagraph"/>
        <w:numPr>
          <w:ilvl w:val="1"/>
          <w:numId w:val="25"/>
        </w:numPr>
        <w:tabs>
          <w:tab w:val="left" w:pos="941"/>
        </w:tabs>
        <w:spacing w:line="288" w:lineRule="auto"/>
        <w:ind w:left="940" w:right="1110"/>
        <w:jc w:val="left"/>
        <w:rPr>
          <w:sz w:val="20"/>
        </w:rPr>
      </w:pPr>
      <w:r>
        <w:rPr>
          <w:sz w:val="20"/>
        </w:rPr>
        <w:t>Will</w:t>
      </w:r>
      <w:r>
        <w:rPr>
          <w:spacing w:val="-5"/>
          <w:sz w:val="20"/>
        </w:rPr>
        <w:t xml:space="preserve"> </w:t>
      </w:r>
      <w:r>
        <w:rPr>
          <w:sz w:val="20"/>
        </w:rPr>
        <w:t>one</w:t>
      </w:r>
      <w:r>
        <w:rPr>
          <w:spacing w:val="-5"/>
          <w:sz w:val="20"/>
        </w:rPr>
        <w:t xml:space="preserve"> </w:t>
      </w:r>
      <w:r>
        <w:rPr>
          <w:sz w:val="20"/>
        </w:rPr>
        <w:t>or</w:t>
      </w:r>
      <w:r>
        <w:rPr>
          <w:spacing w:val="-4"/>
          <w:sz w:val="20"/>
        </w:rPr>
        <w:t xml:space="preserve"> </w:t>
      </w:r>
      <w:r>
        <w:rPr>
          <w:sz w:val="20"/>
        </w:rPr>
        <w:t>more</w:t>
      </w:r>
      <w:r>
        <w:rPr>
          <w:spacing w:val="-5"/>
          <w:sz w:val="20"/>
        </w:rPr>
        <w:t xml:space="preserve"> </w:t>
      </w:r>
      <w:r>
        <w:rPr>
          <w:sz w:val="20"/>
        </w:rPr>
        <w:t>of</w:t>
      </w:r>
      <w:r>
        <w:rPr>
          <w:spacing w:val="-4"/>
          <w:sz w:val="20"/>
        </w:rPr>
        <w:t xml:space="preserve"> </w:t>
      </w:r>
      <w:r>
        <w:rPr>
          <w:sz w:val="20"/>
        </w:rPr>
        <w:t>the</w:t>
      </w:r>
      <w:r>
        <w:rPr>
          <w:spacing w:val="-3"/>
          <w:sz w:val="20"/>
        </w:rPr>
        <w:t xml:space="preserve"> </w:t>
      </w:r>
      <w:r>
        <w:rPr>
          <w:i/>
          <w:sz w:val="20"/>
        </w:rPr>
        <w:t>Applicant’s</w:t>
      </w:r>
      <w:r>
        <w:rPr>
          <w:i/>
          <w:spacing w:val="-5"/>
          <w:sz w:val="20"/>
        </w:rPr>
        <w:t xml:space="preserve"> </w:t>
      </w:r>
      <w:r>
        <w:rPr>
          <w:sz w:val="20"/>
        </w:rPr>
        <w:t>current</w:t>
      </w:r>
      <w:r>
        <w:rPr>
          <w:spacing w:val="-5"/>
          <w:sz w:val="20"/>
        </w:rPr>
        <w:t xml:space="preserve"> </w:t>
      </w:r>
      <w:r>
        <w:rPr>
          <w:sz w:val="20"/>
        </w:rPr>
        <w:t>or</w:t>
      </w:r>
      <w:r>
        <w:rPr>
          <w:spacing w:val="-4"/>
          <w:sz w:val="20"/>
        </w:rPr>
        <w:t xml:space="preserve"> </w:t>
      </w:r>
      <w:r>
        <w:rPr>
          <w:sz w:val="20"/>
        </w:rPr>
        <w:t>prospective</w:t>
      </w:r>
      <w:r>
        <w:rPr>
          <w:spacing w:val="-5"/>
          <w:sz w:val="20"/>
        </w:rPr>
        <w:t xml:space="preserve"> </w:t>
      </w:r>
      <w:r>
        <w:rPr>
          <w:sz w:val="20"/>
        </w:rPr>
        <w:t>investor(s)</w:t>
      </w:r>
      <w:r>
        <w:rPr>
          <w:spacing w:val="-5"/>
          <w:sz w:val="20"/>
        </w:rPr>
        <w:t xml:space="preserve"> </w:t>
      </w:r>
      <w:r>
        <w:rPr>
          <w:sz w:val="20"/>
        </w:rPr>
        <w:t>originate</w:t>
      </w:r>
      <w:r>
        <w:rPr>
          <w:spacing w:val="-4"/>
          <w:sz w:val="20"/>
        </w:rPr>
        <w:t xml:space="preserve"> </w:t>
      </w:r>
      <w:r>
        <w:rPr>
          <w:sz w:val="20"/>
        </w:rPr>
        <w:t>or</w:t>
      </w:r>
      <w:r>
        <w:rPr>
          <w:spacing w:val="-3"/>
          <w:sz w:val="20"/>
        </w:rPr>
        <w:t xml:space="preserve"> </w:t>
      </w:r>
      <w:r>
        <w:rPr>
          <w:sz w:val="20"/>
        </w:rPr>
        <w:t>otherwise</w:t>
      </w:r>
      <w:r>
        <w:rPr>
          <w:spacing w:val="-5"/>
          <w:sz w:val="20"/>
        </w:rPr>
        <w:t xml:space="preserve"> </w:t>
      </w:r>
      <w:r>
        <w:rPr>
          <w:sz w:val="20"/>
        </w:rPr>
        <w:t xml:space="preserve">identify transactions in which the </w:t>
      </w:r>
      <w:r>
        <w:rPr>
          <w:i/>
          <w:sz w:val="20"/>
        </w:rPr>
        <w:t xml:space="preserve">Applicant </w:t>
      </w:r>
      <w:r>
        <w:rPr>
          <w:sz w:val="20"/>
        </w:rPr>
        <w:t>will</w:t>
      </w:r>
      <w:r>
        <w:rPr>
          <w:spacing w:val="-9"/>
          <w:sz w:val="20"/>
        </w:rPr>
        <w:t xml:space="preserve"> </w:t>
      </w:r>
      <w:r>
        <w:rPr>
          <w:sz w:val="20"/>
        </w:rPr>
        <w:t>invest?</w:t>
      </w:r>
    </w:p>
    <w:p w14:paraId="11971DB3" w14:textId="77777777" w:rsidR="006B6DFF" w:rsidRDefault="006B6DFF">
      <w:pPr>
        <w:pStyle w:val="BodyText"/>
        <w:spacing w:before="11"/>
        <w:rPr>
          <w:sz w:val="10"/>
        </w:rPr>
      </w:pPr>
    </w:p>
    <w:p w14:paraId="6D5B1BA4" w14:textId="77777777" w:rsidR="006B6DFF" w:rsidRDefault="003471C8">
      <w:pPr>
        <w:pStyle w:val="BodyText"/>
        <w:tabs>
          <w:tab w:val="left" w:pos="445"/>
          <w:tab w:val="left" w:pos="1440"/>
          <w:tab w:val="left" w:pos="1996"/>
        </w:tabs>
        <w:spacing w:before="94"/>
        <w:ind w:right="826"/>
        <w:jc w:val="center"/>
      </w:pPr>
      <w:bookmarkStart w:id="908" w:name="_____Yes_______No_"/>
      <w:bookmarkEnd w:id="908"/>
      <w:r>
        <w:rPr>
          <w:u w:val="single"/>
        </w:rPr>
        <w:t xml:space="preserve"> </w:t>
      </w:r>
      <w:r>
        <w:rPr>
          <w:u w:val="single"/>
        </w:rPr>
        <w:tab/>
      </w:r>
      <w:r>
        <w:rPr>
          <w:spacing w:val="-1"/>
        </w:rPr>
        <w:t xml:space="preserve"> </w:t>
      </w:r>
      <w:r>
        <w:t>Yes</w:t>
      </w:r>
      <w:r>
        <w:tab/>
      </w:r>
      <w:r>
        <w:rPr>
          <w:u w:val="single"/>
        </w:rPr>
        <w:t xml:space="preserve"> </w:t>
      </w:r>
      <w:r>
        <w:rPr>
          <w:u w:val="single"/>
        </w:rPr>
        <w:tab/>
      </w:r>
      <w:r>
        <w:t>No</w:t>
      </w:r>
    </w:p>
    <w:p w14:paraId="5B404495" w14:textId="77777777" w:rsidR="006B6DFF" w:rsidRDefault="006B6DFF">
      <w:pPr>
        <w:pStyle w:val="BodyText"/>
        <w:rPr>
          <w:sz w:val="22"/>
        </w:rPr>
      </w:pPr>
    </w:p>
    <w:p w14:paraId="4B93F872" w14:textId="77777777" w:rsidR="006B6DFF" w:rsidRDefault="006B6DFF">
      <w:pPr>
        <w:pStyle w:val="BodyText"/>
        <w:spacing w:before="1"/>
        <w:rPr>
          <w:sz w:val="25"/>
        </w:rPr>
      </w:pPr>
    </w:p>
    <w:p w14:paraId="06AF11F9" w14:textId="77777777" w:rsidR="006B6DFF" w:rsidRDefault="003471C8">
      <w:pPr>
        <w:pStyle w:val="ListParagraph"/>
        <w:numPr>
          <w:ilvl w:val="1"/>
          <w:numId w:val="25"/>
        </w:numPr>
        <w:tabs>
          <w:tab w:val="left" w:pos="941"/>
        </w:tabs>
        <w:ind w:left="940" w:hanging="361"/>
        <w:jc w:val="left"/>
        <w:rPr>
          <w:sz w:val="20"/>
        </w:rPr>
      </w:pPr>
      <w:r>
        <w:rPr>
          <w:sz w:val="20"/>
        </w:rPr>
        <w:t xml:space="preserve">Will the </w:t>
      </w:r>
      <w:r>
        <w:rPr>
          <w:i/>
          <w:sz w:val="20"/>
        </w:rPr>
        <w:t xml:space="preserve">Applicant </w:t>
      </w:r>
      <w:r>
        <w:rPr>
          <w:sz w:val="20"/>
        </w:rPr>
        <w:t xml:space="preserve">receive any </w:t>
      </w:r>
      <w:r>
        <w:rPr>
          <w:i/>
          <w:sz w:val="20"/>
        </w:rPr>
        <w:t xml:space="preserve">QEIs </w:t>
      </w:r>
      <w:r>
        <w:rPr>
          <w:sz w:val="20"/>
        </w:rPr>
        <w:t>from</w:t>
      </w:r>
      <w:r>
        <w:rPr>
          <w:spacing w:val="-9"/>
          <w:sz w:val="20"/>
        </w:rPr>
        <w:t xml:space="preserve"> </w:t>
      </w:r>
      <w:r>
        <w:rPr>
          <w:i/>
          <w:sz w:val="20"/>
        </w:rPr>
        <w:t>Affiliates</w:t>
      </w:r>
      <w:r>
        <w:rPr>
          <w:sz w:val="20"/>
        </w:rPr>
        <w:t>?</w:t>
      </w:r>
    </w:p>
    <w:p w14:paraId="055127CC" w14:textId="77777777" w:rsidR="006B6DFF" w:rsidRDefault="006B6DFF">
      <w:pPr>
        <w:rPr>
          <w:sz w:val="20"/>
        </w:rPr>
        <w:sectPr w:rsidR="006B6DFF">
          <w:pgSz w:w="12240" w:h="15840"/>
          <w:pgMar w:top="1500" w:right="300" w:bottom="1200" w:left="1220" w:header="0" w:footer="1012" w:gutter="0"/>
          <w:cols w:space="720"/>
        </w:sectPr>
      </w:pPr>
    </w:p>
    <w:p w14:paraId="15706247" w14:textId="77777777" w:rsidR="006B6DFF" w:rsidRDefault="003471C8">
      <w:pPr>
        <w:pStyle w:val="BodyText"/>
        <w:tabs>
          <w:tab w:val="left" w:pos="556"/>
          <w:tab w:val="left" w:pos="1679"/>
        </w:tabs>
        <w:spacing w:before="78"/>
        <w:ind w:right="827"/>
        <w:jc w:val="center"/>
      </w:pPr>
      <w:bookmarkStart w:id="909" w:name="______Yes___________No_"/>
      <w:bookmarkEnd w:id="909"/>
      <w:r>
        <w:rPr>
          <w:u w:val="single"/>
        </w:rPr>
        <w:lastRenderedPageBreak/>
        <w:t xml:space="preserve"> </w:t>
      </w:r>
      <w:r>
        <w:rPr>
          <w:u w:val="single"/>
        </w:rPr>
        <w:tab/>
      </w:r>
      <w:r>
        <w:rPr>
          <w:spacing w:val="-1"/>
        </w:rPr>
        <w:t xml:space="preserve"> </w:t>
      </w:r>
      <w:r>
        <w:t>Yes</w:t>
      </w:r>
      <w:r>
        <w:rPr>
          <w:u w:val="single"/>
        </w:rPr>
        <w:t xml:space="preserve"> </w:t>
      </w:r>
      <w:r>
        <w:rPr>
          <w:u w:val="single"/>
        </w:rPr>
        <w:tab/>
      </w:r>
      <w:r>
        <w:t>No</w:t>
      </w:r>
    </w:p>
    <w:p w14:paraId="1376F4DE" w14:textId="77777777" w:rsidR="006B6DFF" w:rsidRDefault="006B6DFF">
      <w:pPr>
        <w:pStyle w:val="BodyText"/>
        <w:rPr>
          <w:sz w:val="22"/>
        </w:rPr>
      </w:pPr>
    </w:p>
    <w:p w14:paraId="559CAF88" w14:textId="77777777" w:rsidR="006B6DFF" w:rsidRDefault="006B6DFF">
      <w:pPr>
        <w:pStyle w:val="BodyText"/>
        <w:spacing w:before="1"/>
        <w:rPr>
          <w:sz w:val="25"/>
        </w:rPr>
      </w:pPr>
    </w:p>
    <w:p w14:paraId="7706C7CC" w14:textId="77777777" w:rsidR="006B6DFF" w:rsidRDefault="003471C8">
      <w:pPr>
        <w:pStyle w:val="ListParagraph"/>
        <w:numPr>
          <w:ilvl w:val="1"/>
          <w:numId w:val="25"/>
        </w:numPr>
        <w:tabs>
          <w:tab w:val="left" w:pos="941"/>
        </w:tabs>
        <w:ind w:left="941" w:hanging="361"/>
        <w:jc w:val="left"/>
        <w:rPr>
          <w:sz w:val="20"/>
        </w:rPr>
      </w:pPr>
      <w:r>
        <w:rPr>
          <w:sz w:val="20"/>
        </w:rPr>
        <w:t>If the answer to (a) or (b) is yes, provide narrative</w:t>
      </w:r>
      <w:r>
        <w:rPr>
          <w:spacing w:val="-15"/>
          <w:sz w:val="20"/>
        </w:rPr>
        <w:t xml:space="preserve"> </w:t>
      </w:r>
      <w:r>
        <w:rPr>
          <w:sz w:val="20"/>
        </w:rPr>
        <w:t>detailing:</w:t>
      </w:r>
    </w:p>
    <w:p w14:paraId="5A2BE3AE" w14:textId="77777777" w:rsidR="006B6DFF" w:rsidRDefault="006B6DFF">
      <w:pPr>
        <w:pStyle w:val="BodyText"/>
        <w:spacing w:before="1"/>
        <w:rPr>
          <w:sz w:val="23"/>
        </w:rPr>
      </w:pPr>
    </w:p>
    <w:p w14:paraId="60CA6CBD" w14:textId="77777777" w:rsidR="006B6DFF" w:rsidRDefault="003471C8">
      <w:pPr>
        <w:pStyle w:val="ListParagraph"/>
        <w:numPr>
          <w:ilvl w:val="2"/>
          <w:numId w:val="25"/>
        </w:numPr>
        <w:tabs>
          <w:tab w:val="left" w:pos="1390"/>
          <w:tab w:val="left" w:pos="1391"/>
        </w:tabs>
        <w:ind w:left="1390" w:hanging="452"/>
        <w:rPr>
          <w:rFonts w:ascii="Symbol" w:hAnsi="Symbol"/>
          <w:sz w:val="20"/>
        </w:rPr>
      </w:pPr>
      <w:r>
        <w:rPr>
          <w:sz w:val="20"/>
        </w:rPr>
        <w:t>The name of each such equity investor or non-equity</w:t>
      </w:r>
      <w:r>
        <w:rPr>
          <w:spacing w:val="-13"/>
          <w:sz w:val="20"/>
        </w:rPr>
        <w:t xml:space="preserve"> </w:t>
      </w:r>
      <w:r>
        <w:rPr>
          <w:sz w:val="20"/>
        </w:rPr>
        <w:t>provider;</w:t>
      </w:r>
    </w:p>
    <w:p w14:paraId="50BA8964" w14:textId="77777777" w:rsidR="006B6DFF" w:rsidRDefault="006B6DFF">
      <w:pPr>
        <w:pStyle w:val="BodyText"/>
        <w:rPr>
          <w:sz w:val="19"/>
        </w:rPr>
      </w:pPr>
    </w:p>
    <w:p w14:paraId="1F35AF66" w14:textId="77777777" w:rsidR="006B6DFF" w:rsidRDefault="003471C8">
      <w:pPr>
        <w:pStyle w:val="ListParagraph"/>
        <w:numPr>
          <w:ilvl w:val="2"/>
          <w:numId w:val="25"/>
        </w:numPr>
        <w:tabs>
          <w:tab w:val="left" w:pos="1390"/>
          <w:tab w:val="left" w:pos="1391"/>
        </w:tabs>
        <w:ind w:left="1390" w:right="1192" w:hanging="451"/>
        <w:rPr>
          <w:rFonts w:ascii="Symbol" w:hAnsi="Symbol"/>
          <w:sz w:val="20"/>
        </w:rPr>
      </w:pPr>
      <w:r>
        <w:rPr>
          <w:sz w:val="20"/>
        </w:rPr>
        <w:t>The</w:t>
      </w:r>
      <w:r>
        <w:rPr>
          <w:spacing w:val="-5"/>
          <w:sz w:val="20"/>
        </w:rPr>
        <w:t xml:space="preserve"> </w:t>
      </w:r>
      <w:r>
        <w:rPr>
          <w:sz w:val="20"/>
        </w:rPr>
        <w:t>role</w:t>
      </w:r>
      <w:r>
        <w:rPr>
          <w:spacing w:val="-5"/>
          <w:sz w:val="20"/>
        </w:rPr>
        <w:t xml:space="preserve"> </w:t>
      </w:r>
      <w:r>
        <w:rPr>
          <w:sz w:val="20"/>
        </w:rPr>
        <w:t>of</w:t>
      </w:r>
      <w:r>
        <w:rPr>
          <w:spacing w:val="-5"/>
          <w:sz w:val="20"/>
        </w:rPr>
        <w:t xml:space="preserve"> </w:t>
      </w:r>
      <w:r>
        <w:rPr>
          <w:sz w:val="20"/>
        </w:rPr>
        <w:t>each</w:t>
      </w:r>
      <w:r>
        <w:rPr>
          <w:spacing w:val="-5"/>
          <w:sz w:val="20"/>
        </w:rPr>
        <w:t xml:space="preserve"> </w:t>
      </w:r>
      <w:r>
        <w:rPr>
          <w:sz w:val="20"/>
        </w:rPr>
        <w:t>equity</w:t>
      </w:r>
      <w:r>
        <w:rPr>
          <w:spacing w:val="-5"/>
          <w:sz w:val="20"/>
        </w:rPr>
        <w:t xml:space="preserve"> </w:t>
      </w:r>
      <w:r>
        <w:rPr>
          <w:sz w:val="20"/>
        </w:rPr>
        <w:t>investor</w:t>
      </w:r>
      <w:r>
        <w:rPr>
          <w:spacing w:val="-5"/>
          <w:sz w:val="20"/>
        </w:rPr>
        <w:t xml:space="preserve"> </w:t>
      </w:r>
      <w:r>
        <w:rPr>
          <w:sz w:val="20"/>
        </w:rPr>
        <w:t>or</w:t>
      </w:r>
      <w:r>
        <w:rPr>
          <w:spacing w:val="-4"/>
          <w:sz w:val="20"/>
        </w:rPr>
        <w:t xml:space="preserve"> </w:t>
      </w:r>
      <w:r>
        <w:rPr>
          <w:sz w:val="20"/>
        </w:rPr>
        <w:t>non-equity</w:t>
      </w:r>
      <w:r>
        <w:rPr>
          <w:spacing w:val="-3"/>
          <w:sz w:val="20"/>
        </w:rPr>
        <w:t xml:space="preserve"> </w:t>
      </w:r>
      <w:r>
        <w:rPr>
          <w:sz w:val="20"/>
        </w:rPr>
        <w:t>provider</w:t>
      </w:r>
      <w:r>
        <w:rPr>
          <w:spacing w:val="-5"/>
          <w:sz w:val="20"/>
        </w:rPr>
        <w:t xml:space="preserve"> </w:t>
      </w:r>
      <w:r>
        <w:rPr>
          <w:sz w:val="20"/>
        </w:rPr>
        <w:t>with</w:t>
      </w:r>
      <w:r>
        <w:rPr>
          <w:spacing w:val="-5"/>
          <w:sz w:val="20"/>
        </w:rPr>
        <w:t xml:space="preserve"> </w:t>
      </w:r>
      <w:r>
        <w:rPr>
          <w:sz w:val="20"/>
        </w:rPr>
        <w:t>respect</w:t>
      </w:r>
      <w:r>
        <w:rPr>
          <w:spacing w:val="-5"/>
          <w:sz w:val="20"/>
        </w:rPr>
        <w:t xml:space="preserve"> </w:t>
      </w:r>
      <w:r>
        <w:rPr>
          <w:sz w:val="20"/>
        </w:rPr>
        <w:t>to</w:t>
      </w:r>
      <w:r>
        <w:rPr>
          <w:spacing w:val="-5"/>
          <w:sz w:val="20"/>
        </w:rPr>
        <w:t xml:space="preserve"> </w:t>
      </w:r>
      <w:r>
        <w:rPr>
          <w:sz w:val="20"/>
        </w:rPr>
        <w:t>locating,</w:t>
      </w:r>
      <w:r>
        <w:rPr>
          <w:spacing w:val="-7"/>
          <w:sz w:val="20"/>
        </w:rPr>
        <w:t xml:space="preserve"> </w:t>
      </w:r>
      <w:r>
        <w:rPr>
          <w:sz w:val="20"/>
        </w:rPr>
        <w:t>underwriting, and structuring each</w:t>
      </w:r>
      <w:r>
        <w:rPr>
          <w:spacing w:val="-4"/>
          <w:sz w:val="20"/>
        </w:rPr>
        <w:t xml:space="preserve"> </w:t>
      </w:r>
      <w:r>
        <w:rPr>
          <w:sz w:val="20"/>
        </w:rPr>
        <w:t>investment;</w:t>
      </w:r>
    </w:p>
    <w:p w14:paraId="6996AF5F" w14:textId="77777777" w:rsidR="006B6DFF" w:rsidRDefault="006B6DFF">
      <w:pPr>
        <w:pStyle w:val="BodyText"/>
        <w:rPr>
          <w:sz w:val="19"/>
        </w:rPr>
      </w:pPr>
    </w:p>
    <w:p w14:paraId="54D2CF1D" w14:textId="77777777" w:rsidR="006B6DFF" w:rsidRDefault="003471C8">
      <w:pPr>
        <w:pStyle w:val="ListParagraph"/>
        <w:numPr>
          <w:ilvl w:val="2"/>
          <w:numId w:val="25"/>
        </w:numPr>
        <w:tabs>
          <w:tab w:val="left" w:pos="1390"/>
          <w:tab w:val="left" w:pos="1391"/>
        </w:tabs>
        <w:ind w:left="1390" w:right="1703" w:hanging="450"/>
        <w:rPr>
          <w:rFonts w:ascii="Symbol" w:hAnsi="Symbol"/>
          <w:sz w:val="20"/>
        </w:rPr>
      </w:pPr>
      <w:r>
        <w:rPr>
          <w:sz w:val="20"/>
        </w:rPr>
        <w:t>Whether each equity investor or non-equity provider offers similar products or</w:t>
      </w:r>
      <w:r>
        <w:rPr>
          <w:spacing w:val="-38"/>
          <w:sz w:val="20"/>
        </w:rPr>
        <w:t xml:space="preserve"> </w:t>
      </w:r>
      <w:r>
        <w:rPr>
          <w:sz w:val="20"/>
        </w:rPr>
        <w:t>services already;</w:t>
      </w:r>
      <w:r>
        <w:rPr>
          <w:spacing w:val="-2"/>
          <w:sz w:val="20"/>
        </w:rPr>
        <w:t xml:space="preserve"> </w:t>
      </w:r>
      <w:r>
        <w:rPr>
          <w:sz w:val="20"/>
        </w:rPr>
        <w:t>and</w:t>
      </w:r>
    </w:p>
    <w:p w14:paraId="36607230" w14:textId="77777777" w:rsidR="006B6DFF" w:rsidRDefault="006B6DFF">
      <w:pPr>
        <w:pStyle w:val="BodyText"/>
        <w:rPr>
          <w:sz w:val="19"/>
        </w:rPr>
      </w:pPr>
    </w:p>
    <w:p w14:paraId="2D096F6F" w14:textId="77777777" w:rsidR="006B6DFF" w:rsidRDefault="003471C8">
      <w:pPr>
        <w:pStyle w:val="ListParagraph"/>
        <w:numPr>
          <w:ilvl w:val="2"/>
          <w:numId w:val="25"/>
        </w:numPr>
        <w:tabs>
          <w:tab w:val="left" w:pos="1390"/>
          <w:tab w:val="left" w:pos="1391"/>
        </w:tabs>
        <w:ind w:left="1390" w:right="1122" w:hanging="451"/>
        <w:rPr>
          <w:rFonts w:ascii="Symbol" w:hAnsi="Symbol"/>
          <w:sz w:val="20"/>
        </w:rPr>
      </w:pPr>
      <w:r>
        <w:rPr>
          <w:sz w:val="20"/>
        </w:rPr>
        <w:t xml:space="preserve">If applicable, the extent to which the </w:t>
      </w:r>
      <w:r>
        <w:rPr>
          <w:i/>
          <w:sz w:val="20"/>
        </w:rPr>
        <w:t xml:space="preserve">Applicant </w:t>
      </w:r>
      <w:r>
        <w:rPr>
          <w:sz w:val="20"/>
        </w:rPr>
        <w:t>will offer products with more favorable rates or terms th</w:t>
      </w:r>
      <w:r>
        <w:rPr>
          <w:sz w:val="20"/>
        </w:rPr>
        <w:t>an those currently offered by the equity investor or non-equity provider and/or will target its activities to areas of greater economic distress than those currently targeted by the equity investor or non-equity provider.</w:t>
      </w:r>
      <w:r>
        <w:rPr>
          <w:color w:val="0000FF"/>
          <w:sz w:val="20"/>
        </w:rPr>
        <w:t>(Maximum Response Length: 2,000</w:t>
      </w:r>
      <w:r>
        <w:rPr>
          <w:color w:val="0000FF"/>
          <w:spacing w:val="-28"/>
          <w:sz w:val="20"/>
        </w:rPr>
        <w:t xml:space="preserve"> </w:t>
      </w:r>
      <w:r>
        <w:rPr>
          <w:color w:val="0000FF"/>
          <w:sz w:val="20"/>
        </w:rPr>
        <w:t>cha</w:t>
      </w:r>
      <w:r>
        <w:rPr>
          <w:color w:val="0000FF"/>
          <w:sz w:val="20"/>
        </w:rPr>
        <w:t>racters)</w:t>
      </w:r>
    </w:p>
    <w:p w14:paraId="5E04C08D" w14:textId="213208BB" w:rsidR="006B6DFF" w:rsidRDefault="009471DF">
      <w:pPr>
        <w:pStyle w:val="BodyText"/>
        <w:spacing w:before="7"/>
      </w:pPr>
      <w:r>
        <w:rPr>
          <w:noProof/>
        </w:rPr>
        <mc:AlternateContent>
          <mc:Choice Requires="wps">
            <w:drawing>
              <wp:anchor distT="0" distB="0" distL="0" distR="0" simplePos="0" relativeHeight="487729664" behindDoc="1" locked="0" layoutInCell="1" allowOverlap="1" wp14:anchorId="58E44BD8" wp14:editId="2BBD88B3">
                <wp:simplePos x="0" y="0"/>
                <wp:positionH relativeFrom="page">
                  <wp:posOffset>1440180</wp:posOffset>
                </wp:positionH>
                <wp:positionV relativeFrom="paragraph">
                  <wp:posOffset>175895</wp:posOffset>
                </wp:positionV>
                <wp:extent cx="5372100" cy="6350"/>
                <wp:effectExtent l="0" t="0" r="0" b="0"/>
                <wp:wrapTopAndBottom/>
                <wp:docPr id="12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9268C" id="Rectangle 111" o:spid="_x0000_s1026" style="position:absolute;margin-left:113.4pt;margin-top:13.85pt;width:423pt;height:.5pt;z-index:-15586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730176" behindDoc="1" locked="0" layoutInCell="1" allowOverlap="1" wp14:anchorId="493E8877" wp14:editId="05389DC8">
                <wp:simplePos x="0" y="0"/>
                <wp:positionH relativeFrom="page">
                  <wp:posOffset>1440180</wp:posOffset>
                </wp:positionH>
                <wp:positionV relativeFrom="paragraph">
                  <wp:posOffset>358140</wp:posOffset>
                </wp:positionV>
                <wp:extent cx="5372100" cy="6350"/>
                <wp:effectExtent l="0" t="0" r="0" b="0"/>
                <wp:wrapTopAndBottom/>
                <wp:docPr id="12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28C6D" id="Rectangle 110" o:spid="_x0000_s1026" style="position:absolute;margin-left:113.4pt;margin-top:28.2pt;width:423pt;height:.5pt;z-index:-15586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" fillcolor="black" stroked="f">
                <w10:wrap type="topAndBottom" anchorx="page"/>
              </v:rect>
            </w:pict>
          </mc:Fallback>
        </mc:AlternateContent>
      </w:r>
      <w:r>
        <w:rPr>
          <w:noProof/>
        </w:rPr>
        <mc:AlternateContent>
          <mc:Choice Requires="wps">
            <w:drawing>
              <wp:anchor distT="0" distB="0" distL="0" distR="0" simplePos="0" relativeHeight="487730688" behindDoc="1" locked="0" layoutInCell="1" allowOverlap="1" wp14:anchorId="7F0625C0" wp14:editId="3EBBC5B6">
                <wp:simplePos x="0" y="0"/>
                <wp:positionH relativeFrom="page">
                  <wp:posOffset>1431290</wp:posOffset>
                </wp:positionH>
                <wp:positionV relativeFrom="paragraph">
                  <wp:posOffset>539115</wp:posOffset>
                </wp:positionV>
                <wp:extent cx="5380990" cy="6350"/>
                <wp:effectExtent l="0" t="0" r="0" b="0"/>
                <wp:wrapTopAndBottom/>
                <wp:docPr id="127"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CF471" id="Rectangle 109" o:spid="_x0000_s1026" style="position:absolute;margin-left:112.7pt;margin-top:42.45pt;width:423.7pt;height:.5pt;z-index:-15585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" fillcolor="black" stroked="f">
                <w10:wrap type="topAndBottom" anchorx="page"/>
              </v:rect>
            </w:pict>
          </mc:Fallback>
        </mc:AlternateContent>
      </w:r>
    </w:p>
    <w:p w14:paraId="775BC925" w14:textId="77777777" w:rsidR="006B6DFF" w:rsidRDefault="006B6DFF">
      <w:pPr>
        <w:pStyle w:val="BodyText"/>
        <w:spacing w:before="2"/>
        <w:rPr>
          <w:sz w:val="18"/>
        </w:rPr>
      </w:pPr>
    </w:p>
    <w:p w14:paraId="17408E2D" w14:textId="77777777" w:rsidR="006B6DFF" w:rsidRDefault="006B6DFF">
      <w:pPr>
        <w:pStyle w:val="BodyText"/>
        <w:spacing w:before="1"/>
        <w:rPr>
          <w:sz w:val="18"/>
        </w:rPr>
      </w:pPr>
    </w:p>
    <w:p w14:paraId="229B0008" w14:textId="77777777" w:rsidR="006B6DFF" w:rsidRDefault="006B6DFF">
      <w:pPr>
        <w:pStyle w:val="BodyText"/>
        <w:spacing w:before="5"/>
        <w:rPr>
          <w:sz w:val="19"/>
        </w:rPr>
      </w:pP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2139A5A3" w14:textId="77777777">
        <w:trPr>
          <w:trHeight w:val="2087"/>
        </w:trPr>
        <w:tc>
          <w:tcPr>
            <w:tcW w:w="9228" w:type="dxa"/>
            <w:shd w:val="clear" w:color="auto" w:fill="CFD0DF"/>
          </w:tcPr>
          <w:p w14:paraId="2F5D08C7" w14:textId="77777777" w:rsidR="006B6DFF" w:rsidRDefault="006B6DFF">
            <w:pPr>
              <w:pStyle w:val="TableParagraph"/>
              <w:spacing w:before="7"/>
              <w:rPr>
                <w:sz w:val="18"/>
              </w:rPr>
            </w:pPr>
          </w:p>
          <w:p w14:paraId="1F2673EA" w14:textId="77777777" w:rsidR="006B6DFF" w:rsidRDefault="003471C8">
            <w:pPr>
              <w:pStyle w:val="TableParagraph"/>
              <w:spacing w:line="288" w:lineRule="auto"/>
              <w:ind w:left="216" w:right="193" w:hanging="1"/>
              <w:rPr>
                <w:sz w:val="20"/>
              </w:rPr>
            </w:pPr>
            <w:r>
              <w:rPr>
                <w:b/>
                <w:sz w:val="20"/>
                <w:u w:val="thick"/>
              </w:rPr>
              <w:t>NOTE:</w:t>
            </w:r>
            <w:r>
              <w:rPr>
                <w:b/>
                <w:sz w:val="20"/>
              </w:rPr>
              <w:t xml:space="preserve"> </w:t>
            </w:r>
            <w:r>
              <w:rPr>
                <w:sz w:val="20"/>
              </w:rPr>
              <w:t xml:space="preserve">If the </w:t>
            </w:r>
            <w:r>
              <w:rPr>
                <w:i/>
                <w:sz w:val="20"/>
              </w:rPr>
              <w:t xml:space="preserve">Applicant </w:t>
            </w:r>
            <w:r>
              <w:rPr>
                <w:sz w:val="20"/>
              </w:rPr>
              <w:t xml:space="preserve">has obtained or plans to obtain investments from organizations that also will identify or originate transactions for the </w:t>
            </w:r>
            <w:r>
              <w:rPr>
                <w:i/>
                <w:sz w:val="20"/>
              </w:rPr>
              <w:t xml:space="preserve">Applicant </w:t>
            </w:r>
            <w:r>
              <w:rPr>
                <w:b/>
                <w:sz w:val="20"/>
              </w:rPr>
              <w:t xml:space="preserve">or </w:t>
            </w:r>
            <w:r>
              <w:rPr>
                <w:sz w:val="20"/>
              </w:rPr>
              <w:t xml:space="preserve">organizations that are </w:t>
            </w:r>
            <w:r>
              <w:rPr>
                <w:i/>
                <w:sz w:val="20"/>
              </w:rPr>
              <w:t xml:space="preserve">Affiliated </w:t>
            </w:r>
            <w:r>
              <w:rPr>
                <w:sz w:val="20"/>
              </w:rPr>
              <w:t xml:space="preserve">with the </w:t>
            </w:r>
            <w:r>
              <w:rPr>
                <w:i/>
                <w:sz w:val="20"/>
              </w:rPr>
              <w:t>Applicant</w:t>
            </w:r>
            <w:r>
              <w:rPr>
                <w:sz w:val="20"/>
              </w:rPr>
              <w:t xml:space="preserve">, it will be evaluated favorably if: a) the </w:t>
            </w:r>
            <w:r>
              <w:rPr>
                <w:i/>
                <w:sz w:val="20"/>
              </w:rPr>
              <w:t xml:space="preserve">Applicant’s </w:t>
            </w:r>
            <w:r>
              <w:rPr>
                <w:sz w:val="20"/>
              </w:rPr>
              <w:t>transactions a</w:t>
            </w:r>
            <w:r>
              <w:rPr>
                <w:sz w:val="20"/>
              </w:rPr>
              <w:t xml:space="preserve">re more targeted to areas of greater economic distress than those areas that investors are already reaching with their investments or loan originations; or b) the </w:t>
            </w:r>
            <w:r>
              <w:rPr>
                <w:i/>
                <w:sz w:val="20"/>
              </w:rPr>
              <w:t xml:space="preserve">Applicant’s </w:t>
            </w:r>
            <w:r>
              <w:rPr>
                <w:sz w:val="20"/>
              </w:rPr>
              <w:t>products and services are offered with more favorable rates or terms than those o</w:t>
            </w:r>
            <w:r>
              <w:rPr>
                <w:sz w:val="20"/>
              </w:rPr>
              <w:t>ffered by the investor.</w:t>
            </w:r>
          </w:p>
        </w:tc>
      </w:tr>
    </w:tbl>
    <w:p w14:paraId="3B941896" w14:textId="77777777" w:rsidR="006B6DFF" w:rsidRDefault="006B6DFF">
      <w:pPr>
        <w:pStyle w:val="BodyText"/>
      </w:pPr>
    </w:p>
    <w:p w14:paraId="3B7FF913" w14:textId="77777777" w:rsidR="006B6DFF" w:rsidRDefault="006B6DFF">
      <w:pPr>
        <w:pStyle w:val="BodyText"/>
        <w:rPr>
          <w:sz w:val="23"/>
        </w:rPr>
      </w:pPr>
    </w:p>
    <w:p w14:paraId="37832BCA" w14:textId="77777777" w:rsidR="006B6DFF" w:rsidRDefault="003471C8">
      <w:pPr>
        <w:pStyle w:val="ListParagraph"/>
        <w:numPr>
          <w:ilvl w:val="0"/>
          <w:numId w:val="25"/>
        </w:numPr>
        <w:tabs>
          <w:tab w:val="left" w:pos="581"/>
        </w:tabs>
        <w:ind w:hanging="361"/>
        <w:jc w:val="left"/>
        <w:rPr>
          <w:sz w:val="20"/>
        </w:rPr>
      </w:pPr>
      <w:r>
        <w:rPr>
          <w:sz w:val="20"/>
        </w:rPr>
        <w:t>Distribution of</w:t>
      </w:r>
      <w:r>
        <w:rPr>
          <w:spacing w:val="-5"/>
          <w:sz w:val="20"/>
        </w:rPr>
        <w:t xml:space="preserve"> </w:t>
      </w:r>
      <w:r>
        <w:rPr>
          <w:sz w:val="20"/>
        </w:rPr>
        <w:t>Benefits:</w:t>
      </w:r>
    </w:p>
    <w:p w14:paraId="3E33AEB6" w14:textId="77777777" w:rsidR="006B6DFF" w:rsidRDefault="006B6DFF">
      <w:pPr>
        <w:pStyle w:val="BodyText"/>
        <w:spacing w:before="2"/>
        <w:rPr>
          <w:sz w:val="28"/>
        </w:rPr>
      </w:pP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4412A0BE" w14:textId="77777777">
        <w:trPr>
          <w:trHeight w:val="470"/>
        </w:trPr>
        <w:tc>
          <w:tcPr>
            <w:tcW w:w="9228" w:type="dxa"/>
            <w:tcBorders>
              <w:bottom w:val="nil"/>
            </w:tcBorders>
            <w:shd w:val="clear" w:color="auto" w:fill="CFD0DF"/>
          </w:tcPr>
          <w:p w14:paraId="5FC25D26" w14:textId="77777777" w:rsidR="006B6DFF" w:rsidRDefault="006B6DFF">
            <w:pPr>
              <w:pStyle w:val="TableParagraph"/>
              <w:spacing w:before="6"/>
              <w:rPr>
                <w:sz w:val="18"/>
              </w:rPr>
            </w:pPr>
          </w:p>
          <w:p w14:paraId="3E7C5D43" w14:textId="77777777" w:rsidR="006B6DFF" w:rsidRDefault="003471C8">
            <w:pPr>
              <w:pStyle w:val="TableParagraph"/>
              <w:spacing w:before="1"/>
              <w:ind w:left="216"/>
              <w:rPr>
                <w:sz w:val="20"/>
              </w:rPr>
            </w:pPr>
            <w:r>
              <w:rPr>
                <w:b/>
                <w:sz w:val="20"/>
                <w:u w:val="thick"/>
              </w:rPr>
              <w:t>NOTE:</w:t>
            </w:r>
            <w:r>
              <w:rPr>
                <w:b/>
                <w:sz w:val="20"/>
              </w:rPr>
              <w:t xml:space="preserve"> </w:t>
            </w:r>
            <w:r>
              <w:rPr>
                <w:sz w:val="20"/>
              </w:rPr>
              <w:t xml:space="preserve">The CDFI Fund expects </w:t>
            </w:r>
            <w:r>
              <w:rPr>
                <w:i/>
                <w:sz w:val="20"/>
              </w:rPr>
              <w:t xml:space="preserve">Applicants </w:t>
            </w:r>
            <w:r>
              <w:rPr>
                <w:sz w:val="20"/>
              </w:rPr>
              <w:t>to quantify this information and to be able to</w:t>
            </w:r>
          </w:p>
        </w:tc>
      </w:tr>
      <w:tr w:rsidR="006B6DFF" w14:paraId="2C02D224" w14:textId="77777777">
        <w:trPr>
          <w:trHeight w:val="513"/>
        </w:trPr>
        <w:tc>
          <w:tcPr>
            <w:tcW w:w="9228" w:type="dxa"/>
            <w:tcBorders>
              <w:top w:val="nil"/>
            </w:tcBorders>
            <w:shd w:val="clear" w:color="auto" w:fill="CFD0DF"/>
          </w:tcPr>
          <w:p w14:paraId="19AD64DB" w14:textId="77777777" w:rsidR="006B6DFF" w:rsidRDefault="003471C8">
            <w:pPr>
              <w:pStyle w:val="TableParagraph"/>
              <w:spacing w:before="19"/>
              <w:ind w:left="216"/>
              <w:rPr>
                <w:sz w:val="20"/>
              </w:rPr>
            </w:pPr>
            <w:r>
              <w:rPr>
                <w:sz w:val="20"/>
              </w:rPr>
              <w:t xml:space="preserve">demonstrate that there is appropriate sharing between the investor, </w:t>
            </w:r>
            <w:r>
              <w:rPr>
                <w:i/>
                <w:sz w:val="20"/>
              </w:rPr>
              <w:t>CDE</w:t>
            </w:r>
            <w:r>
              <w:rPr>
                <w:sz w:val="20"/>
              </w:rPr>
              <w:t>, and borrowers/investees.</w:t>
            </w:r>
          </w:p>
        </w:tc>
      </w:tr>
    </w:tbl>
    <w:p w14:paraId="03448BD8" w14:textId="77777777" w:rsidR="006B6DFF" w:rsidRDefault="006B6DFF">
      <w:pPr>
        <w:pStyle w:val="BodyText"/>
        <w:spacing w:before="8"/>
        <w:rPr>
          <w:sz w:val="19"/>
        </w:rPr>
      </w:pPr>
    </w:p>
    <w:p w14:paraId="77B58BFF" w14:textId="77777777" w:rsidR="006B6DFF" w:rsidRDefault="003471C8">
      <w:pPr>
        <w:pStyle w:val="ListParagraph"/>
        <w:numPr>
          <w:ilvl w:val="1"/>
          <w:numId w:val="25"/>
        </w:numPr>
        <w:tabs>
          <w:tab w:val="left" w:pos="941"/>
        </w:tabs>
        <w:ind w:left="940" w:hanging="361"/>
        <w:jc w:val="left"/>
        <w:rPr>
          <w:i/>
          <w:sz w:val="20"/>
        </w:rPr>
      </w:pPr>
      <w:r>
        <w:rPr>
          <w:sz w:val="20"/>
        </w:rPr>
        <w:t>Quantify as best you can, for each anticipated investment type, how economic benefits of the</w:t>
      </w:r>
      <w:r>
        <w:rPr>
          <w:spacing w:val="-31"/>
          <w:sz w:val="20"/>
        </w:rPr>
        <w:t xml:space="preserve"> </w:t>
      </w:r>
      <w:r>
        <w:rPr>
          <w:i/>
          <w:sz w:val="20"/>
        </w:rPr>
        <w:t>QEI</w:t>
      </w:r>
    </w:p>
    <w:p w14:paraId="0AC8AE21" w14:textId="77777777" w:rsidR="006B6DFF" w:rsidRDefault="003471C8">
      <w:pPr>
        <w:pStyle w:val="BodyText"/>
        <w:spacing w:before="1"/>
        <w:ind w:left="940"/>
      </w:pPr>
      <w:r>
        <w:t>will be apportioned amongst:</w:t>
      </w:r>
    </w:p>
    <w:p w14:paraId="4FCCCF2D" w14:textId="77777777" w:rsidR="006B6DFF" w:rsidRDefault="006B6DFF">
      <w:pPr>
        <w:pStyle w:val="BodyText"/>
        <w:spacing w:before="11"/>
        <w:rPr>
          <w:sz w:val="19"/>
        </w:rPr>
      </w:pPr>
    </w:p>
    <w:p w14:paraId="7F34CB1C" w14:textId="77777777" w:rsidR="006B6DFF" w:rsidRDefault="003471C8">
      <w:pPr>
        <w:pStyle w:val="ListParagraph"/>
        <w:numPr>
          <w:ilvl w:val="0"/>
          <w:numId w:val="17"/>
        </w:numPr>
        <w:tabs>
          <w:tab w:val="left" w:pos="1571"/>
          <w:tab w:val="left" w:pos="1572"/>
        </w:tabs>
        <w:ind w:right="1332" w:hanging="370"/>
        <w:jc w:val="left"/>
        <w:rPr>
          <w:sz w:val="20"/>
        </w:rPr>
      </w:pPr>
      <w:r>
        <w:rPr>
          <w:sz w:val="20"/>
        </w:rPr>
        <w:t>the</w:t>
      </w:r>
      <w:r>
        <w:rPr>
          <w:spacing w:val="-4"/>
          <w:sz w:val="20"/>
        </w:rPr>
        <w:t xml:space="preserve"> </w:t>
      </w:r>
      <w:r>
        <w:rPr>
          <w:sz w:val="20"/>
        </w:rPr>
        <w:t>investors</w:t>
      </w:r>
      <w:r>
        <w:rPr>
          <w:spacing w:val="-5"/>
          <w:sz w:val="20"/>
        </w:rPr>
        <w:t xml:space="preserve"> </w:t>
      </w:r>
      <w:r>
        <w:rPr>
          <w:sz w:val="20"/>
        </w:rPr>
        <w:t>(equity</w:t>
      </w:r>
      <w:r>
        <w:rPr>
          <w:spacing w:val="-4"/>
          <w:sz w:val="20"/>
        </w:rPr>
        <w:t xml:space="preserve"> </w:t>
      </w:r>
      <w:r>
        <w:rPr>
          <w:sz w:val="20"/>
        </w:rPr>
        <w:t>and</w:t>
      </w:r>
      <w:r>
        <w:rPr>
          <w:spacing w:val="-4"/>
          <w:sz w:val="20"/>
        </w:rPr>
        <w:t xml:space="preserve"> </w:t>
      </w:r>
      <w:r>
        <w:rPr>
          <w:sz w:val="20"/>
        </w:rPr>
        <w:t>leverage</w:t>
      </w:r>
      <w:r>
        <w:rPr>
          <w:spacing w:val="-4"/>
          <w:sz w:val="20"/>
        </w:rPr>
        <w:t xml:space="preserve"> </w:t>
      </w:r>
      <w:r>
        <w:rPr>
          <w:sz w:val="20"/>
        </w:rPr>
        <w:t>debt</w:t>
      </w:r>
      <w:r>
        <w:rPr>
          <w:spacing w:val="-3"/>
          <w:sz w:val="20"/>
        </w:rPr>
        <w:t xml:space="preserve"> </w:t>
      </w:r>
      <w:r>
        <w:rPr>
          <w:sz w:val="20"/>
        </w:rPr>
        <w:t>sources),</w:t>
      </w:r>
      <w:r>
        <w:rPr>
          <w:spacing w:val="-4"/>
          <w:sz w:val="20"/>
        </w:rPr>
        <w:t xml:space="preserve"> </w:t>
      </w:r>
      <w:r>
        <w:rPr>
          <w:sz w:val="20"/>
        </w:rPr>
        <w:t>through</w:t>
      </w:r>
      <w:r>
        <w:rPr>
          <w:spacing w:val="-4"/>
          <w:sz w:val="20"/>
        </w:rPr>
        <w:t xml:space="preserve"> </w:t>
      </w:r>
      <w:r>
        <w:rPr>
          <w:sz w:val="20"/>
        </w:rPr>
        <w:t>economic</w:t>
      </w:r>
      <w:r>
        <w:rPr>
          <w:spacing w:val="-3"/>
          <w:sz w:val="20"/>
        </w:rPr>
        <w:t xml:space="preserve"> </w:t>
      </w:r>
      <w:r>
        <w:rPr>
          <w:sz w:val="20"/>
        </w:rPr>
        <w:t>returns</w:t>
      </w:r>
      <w:r>
        <w:rPr>
          <w:spacing w:val="-4"/>
          <w:sz w:val="20"/>
        </w:rPr>
        <w:t xml:space="preserve"> </w:t>
      </w:r>
      <w:r>
        <w:rPr>
          <w:sz w:val="20"/>
        </w:rPr>
        <w:t>(e.g.</w:t>
      </w:r>
      <w:r>
        <w:rPr>
          <w:spacing w:val="-4"/>
          <w:sz w:val="20"/>
        </w:rPr>
        <w:t xml:space="preserve"> </w:t>
      </w:r>
      <w:r>
        <w:rPr>
          <w:sz w:val="20"/>
        </w:rPr>
        <w:t>interest income, investor</w:t>
      </w:r>
      <w:r>
        <w:rPr>
          <w:spacing w:val="-3"/>
          <w:sz w:val="20"/>
        </w:rPr>
        <w:t xml:space="preserve"> </w:t>
      </w:r>
      <w:r>
        <w:rPr>
          <w:sz w:val="20"/>
        </w:rPr>
        <w:t>IRR);</w:t>
      </w:r>
    </w:p>
    <w:p w14:paraId="2760E23E" w14:textId="77777777" w:rsidR="006B6DFF" w:rsidRDefault="003471C8">
      <w:pPr>
        <w:pStyle w:val="ListParagraph"/>
        <w:numPr>
          <w:ilvl w:val="0"/>
          <w:numId w:val="17"/>
        </w:numPr>
        <w:tabs>
          <w:tab w:val="left" w:pos="1570"/>
          <w:tab w:val="left" w:pos="1571"/>
        </w:tabs>
        <w:spacing w:line="230" w:lineRule="exact"/>
        <w:ind w:hanging="415"/>
        <w:jc w:val="left"/>
        <w:rPr>
          <w:sz w:val="20"/>
        </w:rPr>
      </w:pPr>
      <w:r>
        <w:rPr>
          <w:sz w:val="20"/>
        </w:rPr>
        <w:t xml:space="preserve">the </w:t>
      </w:r>
      <w:r>
        <w:rPr>
          <w:i/>
          <w:sz w:val="20"/>
        </w:rPr>
        <w:t xml:space="preserve">Applicant </w:t>
      </w:r>
      <w:r>
        <w:rPr>
          <w:sz w:val="20"/>
        </w:rPr>
        <w:t>(o</w:t>
      </w:r>
      <w:r>
        <w:rPr>
          <w:sz w:val="20"/>
        </w:rPr>
        <w:t xml:space="preserve">r its </w:t>
      </w:r>
      <w:r>
        <w:rPr>
          <w:i/>
          <w:sz w:val="20"/>
        </w:rPr>
        <w:t>Subsidiaries/Affiliates</w:t>
      </w:r>
      <w:r>
        <w:rPr>
          <w:sz w:val="20"/>
        </w:rPr>
        <w:t>), through economic returns (including</w:t>
      </w:r>
      <w:r>
        <w:rPr>
          <w:spacing w:val="-16"/>
          <w:sz w:val="20"/>
        </w:rPr>
        <w:t xml:space="preserve"> </w:t>
      </w:r>
      <w:r>
        <w:rPr>
          <w:sz w:val="20"/>
        </w:rPr>
        <w:t>fees).</w:t>
      </w:r>
    </w:p>
    <w:p w14:paraId="4AD41BBF" w14:textId="77777777" w:rsidR="006B6DFF" w:rsidRDefault="003471C8">
      <w:pPr>
        <w:pStyle w:val="ListParagraph"/>
        <w:numPr>
          <w:ilvl w:val="0"/>
          <w:numId w:val="17"/>
        </w:numPr>
        <w:tabs>
          <w:tab w:val="left" w:pos="1570"/>
          <w:tab w:val="left" w:pos="1571"/>
        </w:tabs>
        <w:ind w:hanging="459"/>
        <w:jc w:val="left"/>
        <w:rPr>
          <w:sz w:val="20"/>
        </w:rPr>
      </w:pPr>
      <w:r>
        <w:rPr>
          <w:sz w:val="20"/>
        </w:rPr>
        <w:t xml:space="preserve">the </w:t>
      </w:r>
      <w:r>
        <w:rPr>
          <w:i/>
          <w:sz w:val="20"/>
        </w:rPr>
        <w:t xml:space="preserve">QALICB </w:t>
      </w:r>
      <w:r>
        <w:rPr>
          <w:sz w:val="20"/>
        </w:rPr>
        <w:t>investees/borrowers, through lower costs of</w:t>
      </w:r>
      <w:r>
        <w:rPr>
          <w:spacing w:val="-11"/>
          <w:sz w:val="20"/>
        </w:rPr>
        <w:t xml:space="preserve"> </w:t>
      </w:r>
      <w:r>
        <w:rPr>
          <w:sz w:val="20"/>
        </w:rPr>
        <w:t>capital;</w:t>
      </w:r>
    </w:p>
    <w:p w14:paraId="46394335" w14:textId="77777777" w:rsidR="006B6DFF" w:rsidRDefault="003471C8">
      <w:pPr>
        <w:pStyle w:val="ListParagraph"/>
        <w:numPr>
          <w:ilvl w:val="0"/>
          <w:numId w:val="17"/>
        </w:numPr>
        <w:tabs>
          <w:tab w:val="left" w:pos="1570"/>
          <w:tab w:val="left" w:pos="1571"/>
        </w:tabs>
        <w:spacing w:before="1"/>
        <w:ind w:left="1501" w:right="1131" w:hanging="401"/>
        <w:jc w:val="left"/>
        <w:rPr>
          <w:sz w:val="20"/>
        </w:rPr>
      </w:pPr>
      <w:r>
        <w:tab/>
      </w:r>
      <w:r>
        <w:rPr>
          <w:sz w:val="20"/>
        </w:rPr>
        <w:t>if applicable, the unaffiliated end-users through lower costs (e.g., lower tenant lease rates).</w:t>
      </w:r>
      <w:r>
        <w:rPr>
          <w:color w:val="0000FF"/>
          <w:sz w:val="20"/>
        </w:rPr>
        <w:t xml:space="preserve"> (Maximum Response Length: 5,000</w:t>
      </w:r>
      <w:r>
        <w:rPr>
          <w:color w:val="0000FF"/>
          <w:spacing w:val="-6"/>
          <w:sz w:val="20"/>
        </w:rPr>
        <w:t xml:space="preserve"> </w:t>
      </w:r>
      <w:r>
        <w:rPr>
          <w:color w:val="0000FF"/>
          <w:sz w:val="20"/>
        </w:rPr>
        <w:t>characters)</w:t>
      </w:r>
    </w:p>
    <w:p w14:paraId="1DD41369" w14:textId="77777777" w:rsidR="006B6DFF" w:rsidRDefault="006B6DFF">
      <w:pPr>
        <w:pStyle w:val="BodyText"/>
      </w:pPr>
    </w:p>
    <w:p w14:paraId="6BF95DBC" w14:textId="2CD8BE2E" w:rsidR="006B6DFF" w:rsidRDefault="009471DF">
      <w:pPr>
        <w:pStyle w:val="BodyText"/>
        <w:spacing w:before="2"/>
        <w:rPr>
          <w:sz w:val="18"/>
        </w:rPr>
      </w:pPr>
      <w:r>
        <w:rPr>
          <w:noProof/>
        </w:rPr>
        <mc:AlternateContent>
          <mc:Choice Requires="wps">
            <w:drawing>
              <wp:anchor distT="0" distB="0" distL="0" distR="0" simplePos="0" relativeHeight="487731200" behindDoc="1" locked="0" layoutInCell="1" allowOverlap="1" wp14:anchorId="29E345DD" wp14:editId="7895FB5B">
                <wp:simplePos x="0" y="0"/>
                <wp:positionH relativeFrom="page">
                  <wp:posOffset>1439545</wp:posOffset>
                </wp:positionH>
                <wp:positionV relativeFrom="paragraph">
                  <wp:posOffset>157480</wp:posOffset>
                </wp:positionV>
                <wp:extent cx="5383530" cy="6350"/>
                <wp:effectExtent l="0" t="0" r="0" b="0"/>
                <wp:wrapTopAndBottom/>
                <wp:docPr id="126"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35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0DCE5" id="Rectangle 108" o:spid="_x0000_s1026" style="position:absolute;margin-left:113.35pt;margin-top:12.4pt;width:423.9pt;height:.5pt;z-index:-15585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" fillcolor="black" stroked="f">
                <w10:wrap type="topAndBottom" anchorx="page"/>
              </v:rect>
            </w:pict>
          </mc:Fallback>
        </mc:AlternateContent>
      </w:r>
      <w:r>
        <w:rPr>
          <w:noProof/>
        </w:rPr>
        <mc:AlternateContent>
          <mc:Choice Requires="wps">
            <w:drawing>
              <wp:anchor distT="0" distB="0" distL="0" distR="0" simplePos="0" relativeHeight="487731712" behindDoc="1" locked="0" layoutInCell="1" allowOverlap="1" wp14:anchorId="0EFC06BB" wp14:editId="5FBE95C4">
                <wp:simplePos x="0" y="0"/>
                <wp:positionH relativeFrom="page">
                  <wp:posOffset>1439545</wp:posOffset>
                </wp:positionH>
                <wp:positionV relativeFrom="paragraph">
                  <wp:posOffset>339090</wp:posOffset>
                </wp:positionV>
                <wp:extent cx="5383530" cy="6350"/>
                <wp:effectExtent l="0" t="0" r="0" b="0"/>
                <wp:wrapTopAndBottom/>
                <wp:docPr id="125"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35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7ECF7" id="Rectangle 107" o:spid="_x0000_s1026" style="position:absolute;margin-left:113.35pt;margin-top:26.7pt;width:423.9pt;height:.5pt;z-index:-15584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732224" behindDoc="1" locked="0" layoutInCell="1" allowOverlap="1" wp14:anchorId="759AE66F" wp14:editId="4691BE8E">
                <wp:simplePos x="0" y="0"/>
                <wp:positionH relativeFrom="page">
                  <wp:posOffset>1430020</wp:posOffset>
                </wp:positionH>
                <wp:positionV relativeFrom="paragraph">
                  <wp:posOffset>520700</wp:posOffset>
                </wp:positionV>
                <wp:extent cx="5392420" cy="6350"/>
                <wp:effectExtent l="0" t="0" r="0" b="0"/>
                <wp:wrapTopAndBottom/>
                <wp:docPr id="12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24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2255D" id="Rectangle 106" o:spid="_x0000_s1026" style="position:absolute;margin-left:112.6pt;margin-top:41pt;width:424.6pt;height:.5pt;z-index:-15584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" fillcolor="black" stroked="f">
                <w10:wrap type="topAndBottom" anchorx="page"/>
              </v:rect>
            </w:pict>
          </mc:Fallback>
        </mc:AlternateContent>
      </w:r>
    </w:p>
    <w:p w14:paraId="588DF725" w14:textId="77777777" w:rsidR="006B6DFF" w:rsidRDefault="006B6DFF">
      <w:pPr>
        <w:pStyle w:val="BodyText"/>
        <w:spacing w:before="1"/>
        <w:rPr>
          <w:sz w:val="18"/>
        </w:rPr>
      </w:pPr>
    </w:p>
    <w:p w14:paraId="594F3E66" w14:textId="77777777" w:rsidR="006B6DFF" w:rsidRDefault="006B6DFF">
      <w:pPr>
        <w:pStyle w:val="BodyText"/>
        <w:spacing w:before="2"/>
        <w:rPr>
          <w:sz w:val="18"/>
        </w:rPr>
      </w:pPr>
    </w:p>
    <w:p w14:paraId="5019C7D7" w14:textId="77777777" w:rsidR="006B6DFF" w:rsidRDefault="006B6DFF">
      <w:pPr>
        <w:rPr>
          <w:sz w:val="18"/>
        </w:rPr>
        <w:sectPr w:rsidR="006B6DFF">
          <w:pgSz w:w="12240" w:h="15840"/>
          <w:pgMar w:top="1360" w:right="300" w:bottom="1200" w:left="1220" w:header="0" w:footer="1012" w:gutter="0"/>
          <w:cols w:space="720"/>
        </w:sectPr>
      </w:pPr>
    </w:p>
    <w:p w14:paraId="08145575" w14:textId="77777777" w:rsidR="006B6DFF" w:rsidRDefault="006B6DFF">
      <w:pPr>
        <w:pStyle w:val="BodyText"/>
      </w:pPr>
    </w:p>
    <w:p w14:paraId="0F1F0E86" w14:textId="77777777" w:rsidR="006B6DFF" w:rsidRDefault="006B6DFF">
      <w:pPr>
        <w:pStyle w:val="BodyText"/>
      </w:pPr>
    </w:p>
    <w:p w14:paraId="357CD3D1" w14:textId="77777777" w:rsidR="006B6DFF" w:rsidRDefault="006B6DFF">
      <w:pPr>
        <w:pStyle w:val="BodyText"/>
      </w:pPr>
    </w:p>
    <w:p w14:paraId="10D6C80E" w14:textId="77777777" w:rsidR="006B6DFF" w:rsidRDefault="006B6DFF">
      <w:pPr>
        <w:pStyle w:val="BodyText"/>
        <w:spacing w:before="5"/>
        <w:rPr>
          <w:sz w:val="16"/>
        </w:rPr>
      </w:pPr>
    </w:p>
    <w:p w14:paraId="1AC56D5F" w14:textId="4C71F7F6" w:rsidR="006B6DFF" w:rsidRDefault="003471C8">
      <w:pPr>
        <w:pStyle w:val="ListParagraph"/>
        <w:numPr>
          <w:ilvl w:val="1"/>
          <w:numId w:val="25"/>
        </w:numPr>
        <w:tabs>
          <w:tab w:val="left" w:pos="940"/>
        </w:tabs>
        <w:spacing w:before="94"/>
        <w:ind w:left="939" w:right="1060"/>
        <w:jc w:val="left"/>
        <w:rPr>
          <w:sz w:val="20"/>
        </w:rPr>
      </w:pPr>
      <w:r>
        <w:rPr>
          <w:sz w:val="20"/>
        </w:rPr>
        <w:t xml:space="preserve">To the extent there may be any tax credit equity remaining at the end of the seven-year credit period, be sure to address how the residual value will be apportioned amongst investors, </w:t>
      </w:r>
      <w:r>
        <w:rPr>
          <w:i/>
          <w:sz w:val="20"/>
        </w:rPr>
        <w:t>QALICBs</w:t>
      </w:r>
      <w:del w:id="910" w:author="Author" w:date="2020-12-29T14:31:00Z">
        <w:r>
          <w:rPr>
            <w:sz w:val="20"/>
          </w:rPr>
          <w:delText>,</w:delText>
        </w:r>
      </w:del>
      <w:ins w:id="911" w:author="Author" w:date="2020-12-29T14:31:00Z">
        <w:r>
          <w:rPr>
            <w:i/>
            <w:sz w:val="20"/>
          </w:rPr>
          <w:t xml:space="preserve"> (and/or QALICB Affiliate)</w:t>
        </w:r>
        <w:r>
          <w:rPr>
            <w:sz w:val="20"/>
          </w:rPr>
          <w:t>,</w:t>
        </w:r>
      </w:ins>
      <w:r>
        <w:rPr>
          <w:sz w:val="20"/>
        </w:rPr>
        <w:t xml:space="preserve"> the </w:t>
      </w:r>
      <w:r>
        <w:rPr>
          <w:i/>
          <w:sz w:val="20"/>
        </w:rPr>
        <w:t xml:space="preserve">Applicant </w:t>
      </w:r>
      <w:r>
        <w:rPr>
          <w:sz w:val="20"/>
        </w:rPr>
        <w:t xml:space="preserve">and/or its </w:t>
      </w:r>
      <w:r>
        <w:rPr>
          <w:i/>
          <w:sz w:val="20"/>
        </w:rPr>
        <w:t>Affiliates</w:t>
      </w:r>
      <w:r>
        <w:rPr>
          <w:sz w:val="20"/>
        </w:rPr>
        <w:t xml:space="preserve">. </w:t>
      </w:r>
      <w:r>
        <w:rPr>
          <w:sz w:val="20"/>
        </w:rPr>
        <w:t xml:space="preserve">Address any terms or conditions the </w:t>
      </w:r>
      <w:r>
        <w:rPr>
          <w:i/>
          <w:sz w:val="20"/>
        </w:rPr>
        <w:t xml:space="preserve">QALICB </w:t>
      </w:r>
      <w:r>
        <w:rPr>
          <w:sz w:val="20"/>
        </w:rPr>
        <w:t>must meet as a term of the</w:t>
      </w:r>
      <w:r>
        <w:rPr>
          <w:spacing w:val="-11"/>
          <w:sz w:val="20"/>
        </w:rPr>
        <w:t xml:space="preserve"> </w:t>
      </w:r>
      <w:r>
        <w:rPr>
          <w:sz w:val="20"/>
        </w:rPr>
        <w:t>distribution.</w:t>
      </w:r>
    </w:p>
    <w:p w14:paraId="23019667" w14:textId="77777777" w:rsidR="006B6DFF" w:rsidRDefault="003471C8">
      <w:pPr>
        <w:pStyle w:val="BodyText"/>
        <w:ind w:left="940"/>
      </w:pPr>
      <w:r>
        <w:rPr>
          <w:color w:val="0000FF"/>
        </w:rPr>
        <w:t>(Maximum Response Length: 3,000 characters)</w:t>
      </w:r>
    </w:p>
    <w:p w14:paraId="0EF3AC70" w14:textId="77777777" w:rsidR="006B6DFF" w:rsidRDefault="006B6DFF">
      <w:pPr>
        <w:pStyle w:val="BodyText"/>
      </w:pPr>
    </w:p>
    <w:p w14:paraId="352AEEF3" w14:textId="3E24F68D" w:rsidR="006B6DFF" w:rsidRDefault="009471DF">
      <w:pPr>
        <w:pStyle w:val="BodyText"/>
        <w:spacing w:before="2"/>
        <w:rPr>
          <w:sz w:val="24"/>
        </w:rPr>
      </w:pPr>
      <w:r>
        <w:rPr>
          <w:noProof/>
        </w:rPr>
        <mc:AlternateContent>
          <mc:Choice Requires="wps">
            <w:drawing>
              <wp:anchor distT="0" distB="0" distL="0" distR="0" simplePos="0" relativeHeight="487732736" behindDoc="1" locked="0" layoutInCell="1" allowOverlap="1" wp14:anchorId="52871A7F" wp14:editId="4261D493">
                <wp:simplePos x="0" y="0"/>
                <wp:positionH relativeFrom="page">
                  <wp:posOffset>1439545</wp:posOffset>
                </wp:positionH>
                <wp:positionV relativeFrom="paragraph">
                  <wp:posOffset>201295</wp:posOffset>
                </wp:positionV>
                <wp:extent cx="5383530" cy="6350"/>
                <wp:effectExtent l="0" t="0" r="0" b="0"/>
                <wp:wrapTopAndBottom/>
                <wp:docPr id="12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35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D41C3" id="Rectangle 105" o:spid="_x0000_s1026" style="position:absolute;margin-left:113.35pt;margin-top:15.85pt;width:423.9pt;height:.5pt;z-index:-15583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" fillcolor="black" stroked="f">
                <w10:wrap type="topAndBottom" anchorx="page"/>
              </v:rect>
            </w:pict>
          </mc:Fallback>
        </mc:AlternateContent>
      </w:r>
      <w:r>
        <w:rPr>
          <w:noProof/>
        </w:rPr>
        <mc:AlternateContent>
          <mc:Choice Requires="wps">
            <w:drawing>
              <wp:anchor distT="0" distB="0" distL="0" distR="0" simplePos="0" relativeHeight="487733248" behindDoc="1" locked="0" layoutInCell="1" allowOverlap="1" wp14:anchorId="241062D0" wp14:editId="6BF349B1">
                <wp:simplePos x="0" y="0"/>
                <wp:positionH relativeFrom="page">
                  <wp:posOffset>1439545</wp:posOffset>
                </wp:positionH>
                <wp:positionV relativeFrom="paragraph">
                  <wp:posOffset>382905</wp:posOffset>
                </wp:positionV>
                <wp:extent cx="5383530" cy="6350"/>
                <wp:effectExtent l="0" t="0" r="0" b="0"/>
                <wp:wrapTopAndBottom/>
                <wp:docPr id="12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35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CB31B" id="Rectangle 104" o:spid="_x0000_s1026" style="position:absolute;margin-left:113.35pt;margin-top:30.15pt;width:423.9pt;height:.5pt;z-index:-15583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" fillcolor="black" stroked="f">
                <w10:wrap type="topAndBottom" anchorx="page"/>
              </v:rect>
            </w:pict>
          </mc:Fallback>
        </mc:AlternateContent>
      </w:r>
      <w:r>
        <w:rPr>
          <w:noProof/>
        </w:rPr>
        <mc:AlternateContent>
          <mc:Choice Requires="wps">
            <w:drawing>
              <wp:anchor distT="0" distB="0" distL="0" distR="0" simplePos="0" relativeHeight="487733760" behindDoc="1" locked="0" layoutInCell="1" allowOverlap="1" wp14:anchorId="23AB95E3" wp14:editId="7855E879">
                <wp:simplePos x="0" y="0"/>
                <wp:positionH relativeFrom="page">
                  <wp:posOffset>1430020</wp:posOffset>
                </wp:positionH>
                <wp:positionV relativeFrom="paragraph">
                  <wp:posOffset>565150</wp:posOffset>
                </wp:positionV>
                <wp:extent cx="5392420" cy="6350"/>
                <wp:effectExtent l="0" t="0" r="0" b="0"/>
                <wp:wrapTopAndBottom/>
                <wp:docPr id="12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24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F5625" id="Rectangle 103" o:spid="_x0000_s1026" style="position:absolute;margin-left:112.6pt;margin-top:44.5pt;width:424.6pt;height:.5pt;z-index:-15582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" fillcolor="black" stroked="f">
                <w10:wrap type="topAndBottom" anchorx="page"/>
              </v:rect>
            </w:pict>
          </mc:Fallback>
        </mc:AlternateContent>
      </w:r>
    </w:p>
    <w:p w14:paraId="4B1DA4D6" w14:textId="77777777" w:rsidR="006B6DFF" w:rsidRDefault="006B6DFF">
      <w:pPr>
        <w:pStyle w:val="BodyText"/>
        <w:spacing w:before="1"/>
        <w:rPr>
          <w:sz w:val="18"/>
        </w:rPr>
      </w:pPr>
    </w:p>
    <w:p w14:paraId="4B49874C" w14:textId="77777777" w:rsidR="006B6DFF" w:rsidRDefault="006B6DFF">
      <w:pPr>
        <w:pStyle w:val="BodyText"/>
        <w:spacing w:before="2"/>
        <w:rPr>
          <w:sz w:val="18"/>
        </w:rPr>
      </w:pPr>
    </w:p>
    <w:p w14:paraId="5ED85B7B" w14:textId="77777777" w:rsidR="006B6DFF" w:rsidRDefault="006B6DFF">
      <w:pPr>
        <w:pStyle w:val="BodyText"/>
        <w:rPr>
          <w:sz w:val="22"/>
        </w:rPr>
      </w:pPr>
    </w:p>
    <w:p w14:paraId="2D3A549A" w14:textId="77777777" w:rsidR="006B6DFF" w:rsidRDefault="006B6DFF">
      <w:pPr>
        <w:pStyle w:val="BodyText"/>
        <w:spacing w:before="5"/>
        <w:rPr>
          <w:sz w:val="18"/>
        </w:rPr>
      </w:pPr>
    </w:p>
    <w:p w14:paraId="31CC6665" w14:textId="77777777" w:rsidR="006B6DFF" w:rsidRDefault="003471C8">
      <w:pPr>
        <w:pStyle w:val="ListParagraph"/>
        <w:numPr>
          <w:ilvl w:val="1"/>
          <w:numId w:val="25"/>
        </w:numPr>
        <w:tabs>
          <w:tab w:val="left" w:pos="941"/>
        </w:tabs>
        <w:ind w:left="940" w:right="1351"/>
        <w:jc w:val="left"/>
        <w:rPr>
          <w:sz w:val="20"/>
        </w:rPr>
      </w:pPr>
      <w:r>
        <w:rPr>
          <w:sz w:val="20"/>
        </w:rPr>
        <w:t xml:space="preserve">If the </w:t>
      </w:r>
      <w:r>
        <w:rPr>
          <w:i/>
          <w:sz w:val="20"/>
        </w:rPr>
        <w:t xml:space="preserve">Applicant </w:t>
      </w:r>
      <w:r>
        <w:rPr>
          <w:sz w:val="20"/>
        </w:rPr>
        <w:t>generates a profit from its overall NMTC activities, discuss how this profit will be used (e.g., dolla</w:t>
      </w:r>
      <w:r>
        <w:rPr>
          <w:sz w:val="20"/>
        </w:rPr>
        <w:t xml:space="preserve">r amount or percentage of profit that will be distributed to investors or shareholders, support additional NMTC or non-NMTC </w:t>
      </w:r>
      <w:r>
        <w:rPr>
          <w:i/>
          <w:sz w:val="20"/>
        </w:rPr>
        <w:t xml:space="preserve">Low-Income Community </w:t>
      </w:r>
      <w:r>
        <w:rPr>
          <w:sz w:val="20"/>
        </w:rPr>
        <w:t xml:space="preserve">investments, support other activities of the </w:t>
      </w:r>
      <w:r>
        <w:rPr>
          <w:i/>
          <w:sz w:val="20"/>
        </w:rPr>
        <w:t xml:space="preserve">Applicant </w:t>
      </w:r>
      <w:r>
        <w:rPr>
          <w:sz w:val="20"/>
        </w:rPr>
        <w:t xml:space="preserve">or </w:t>
      </w:r>
      <w:r>
        <w:rPr>
          <w:i/>
          <w:sz w:val="20"/>
        </w:rPr>
        <w:t>Affiliates</w:t>
      </w:r>
      <w:r>
        <w:rPr>
          <w:sz w:val="20"/>
        </w:rPr>
        <w:t xml:space="preserve">, etc.). </w:t>
      </w:r>
      <w:r>
        <w:rPr>
          <w:color w:val="0000FF"/>
          <w:sz w:val="20"/>
        </w:rPr>
        <w:t>(Maximum Response Length: 2,000 ch</w:t>
      </w:r>
      <w:r>
        <w:rPr>
          <w:color w:val="0000FF"/>
          <w:sz w:val="20"/>
        </w:rPr>
        <w:t>aracters)</w:t>
      </w:r>
    </w:p>
    <w:p w14:paraId="0981115A" w14:textId="77777777" w:rsidR="006B6DFF" w:rsidRDefault="006B6DFF">
      <w:pPr>
        <w:pStyle w:val="BodyText"/>
      </w:pPr>
    </w:p>
    <w:p w14:paraId="3783694F" w14:textId="5203D8EA" w:rsidR="006B6DFF" w:rsidRDefault="009471DF">
      <w:pPr>
        <w:pStyle w:val="BodyText"/>
        <w:spacing w:before="1"/>
        <w:rPr>
          <w:sz w:val="18"/>
        </w:rPr>
      </w:pPr>
      <w:r>
        <w:rPr>
          <w:noProof/>
        </w:rPr>
        <mc:AlternateContent>
          <mc:Choice Requires="wps">
            <w:drawing>
              <wp:anchor distT="0" distB="0" distL="0" distR="0" simplePos="0" relativeHeight="487734272" behindDoc="1" locked="0" layoutInCell="1" allowOverlap="1" wp14:anchorId="08A1F485" wp14:editId="2E8C28BE">
                <wp:simplePos x="0" y="0"/>
                <wp:positionH relativeFrom="page">
                  <wp:posOffset>1439545</wp:posOffset>
                </wp:positionH>
                <wp:positionV relativeFrom="paragraph">
                  <wp:posOffset>157480</wp:posOffset>
                </wp:positionV>
                <wp:extent cx="5383530" cy="6350"/>
                <wp:effectExtent l="0" t="0" r="0" b="0"/>
                <wp:wrapTopAndBottom/>
                <wp:docPr id="12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35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A8D11" id="Rectangle 102" o:spid="_x0000_s1026" style="position:absolute;margin-left:113.35pt;margin-top:12.4pt;width:423.9pt;height:.5pt;z-index:-15582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" fillcolor="black" stroked="f">
                <w10:wrap type="topAndBottom" anchorx="page"/>
              </v:rect>
            </w:pict>
          </mc:Fallback>
        </mc:AlternateContent>
      </w:r>
      <w:r>
        <w:rPr>
          <w:noProof/>
        </w:rPr>
        <mc:AlternateContent>
          <mc:Choice Requires="wps">
            <w:drawing>
              <wp:anchor distT="0" distB="0" distL="0" distR="0" simplePos="0" relativeHeight="487734784" behindDoc="1" locked="0" layoutInCell="1" allowOverlap="1" wp14:anchorId="482E37A1" wp14:editId="6DF16AEC">
                <wp:simplePos x="0" y="0"/>
                <wp:positionH relativeFrom="page">
                  <wp:posOffset>1439545</wp:posOffset>
                </wp:positionH>
                <wp:positionV relativeFrom="paragraph">
                  <wp:posOffset>338455</wp:posOffset>
                </wp:positionV>
                <wp:extent cx="5383530" cy="6350"/>
                <wp:effectExtent l="0" t="0" r="0" b="0"/>
                <wp:wrapTopAndBottom/>
                <wp:docPr id="11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35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EA47D" id="Rectangle 101" o:spid="_x0000_s1026" style="position:absolute;margin-left:113.35pt;margin-top:26.65pt;width:423.9pt;height:.5pt;z-index:-1558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" fillcolor="black" stroked="f">
                <w10:wrap type="topAndBottom" anchorx="page"/>
              </v:rect>
            </w:pict>
          </mc:Fallback>
        </mc:AlternateContent>
      </w:r>
      <w:r>
        <w:rPr>
          <w:noProof/>
        </w:rPr>
        <mc:AlternateContent>
          <mc:Choice Requires="wps">
            <w:drawing>
              <wp:anchor distT="0" distB="0" distL="0" distR="0" simplePos="0" relativeHeight="487735296" behindDoc="1" locked="0" layoutInCell="1" allowOverlap="1" wp14:anchorId="301906DD" wp14:editId="7573D0D3">
                <wp:simplePos x="0" y="0"/>
                <wp:positionH relativeFrom="page">
                  <wp:posOffset>1430020</wp:posOffset>
                </wp:positionH>
                <wp:positionV relativeFrom="paragraph">
                  <wp:posOffset>520700</wp:posOffset>
                </wp:positionV>
                <wp:extent cx="5392420" cy="6350"/>
                <wp:effectExtent l="0" t="0" r="0" b="0"/>
                <wp:wrapTopAndBottom/>
                <wp:docPr id="11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24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68393" id="Rectangle 100" o:spid="_x0000_s1026" style="position:absolute;margin-left:112.6pt;margin-top:41pt;width:424.6pt;height:.5pt;z-index:-15581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" fillcolor="black" stroked="f">
                <w10:wrap type="topAndBottom" anchorx="page"/>
              </v:rect>
            </w:pict>
          </mc:Fallback>
        </mc:AlternateContent>
      </w:r>
    </w:p>
    <w:p w14:paraId="476BDDB5" w14:textId="77777777" w:rsidR="006B6DFF" w:rsidRDefault="006B6DFF">
      <w:pPr>
        <w:pStyle w:val="BodyText"/>
        <w:spacing w:before="1"/>
        <w:rPr>
          <w:sz w:val="18"/>
        </w:rPr>
      </w:pPr>
    </w:p>
    <w:p w14:paraId="102532B6" w14:textId="77777777" w:rsidR="006B6DFF" w:rsidRDefault="006B6DFF">
      <w:pPr>
        <w:pStyle w:val="BodyText"/>
        <w:spacing w:before="2"/>
        <w:rPr>
          <w:sz w:val="18"/>
        </w:rPr>
      </w:pPr>
    </w:p>
    <w:p w14:paraId="7E172E4E" w14:textId="77777777" w:rsidR="006B6DFF" w:rsidRDefault="006B6DFF">
      <w:pPr>
        <w:pStyle w:val="BodyText"/>
        <w:rPr>
          <w:sz w:val="22"/>
        </w:rPr>
      </w:pPr>
    </w:p>
    <w:p w14:paraId="5A585D65" w14:textId="77777777" w:rsidR="006B6DFF" w:rsidRDefault="006B6DFF">
      <w:pPr>
        <w:pStyle w:val="BodyText"/>
        <w:rPr>
          <w:sz w:val="22"/>
        </w:rPr>
      </w:pPr>
    </w:p>
    <w:p w14:paraId="0B03DDA9" w14:textId="77777777" w:rsidR="006B6DFF" w:rsidRDefault="006B6DFF">
      <w:pPr>
        <w:pStyle w:val="BodyText"/>
        <w:rPr>
          <w:sz w:val="22"/>
        </w:rPr>
      </w:pPr>
    </w:p>
    <w:p w14:paraId="2E5B5A70" w14:textId="77777777" w:rsidR="006B6DFF" w:rsidRDefault="006B6DFF">
      <w:pPr>
        <w:pStyle w:val="BodyText"/>
        <w:spacing w:before="5"/>
        <w:rPr>
          <w:sz w:val="17"/>
        </w:rPr>
      </w:pPr>
    </w:p>
    <w:p w14:paraId="01A93D74" w14:textId="77777777" w:rsidR="006B6DFF" w:rsidRDefault="003471C8">
      <w:pPr>
        <w:pStyle w:val="Heading2"/>
        <w:numPr>
          <w:ilvl w:val="0"/>
          <w:numId w:val="18"/>
        </w:numPr>
        <w:tabs>
          <w:tab w:val="left" w:pos="581"/>
        </w:tabs>
        <w:ind w:left="580" w:hanging="361"/>
      </w:pPr>
      <w:bookmarkStart w:id="912" w:name="____"/>
      <w:bookmarkEnd w:id="912"/>
      <w:r>
        <w:rPr>
          <w:color w:val="405191"/>
        </w:rPr>
        <w:t>Sources and Uses of</w:t>
      </w:r>
      <w:r>
        <w:rPr>
          <w:color w:val="405191"/>
          <w:spacing w:val="-5"/>
        </w:rPr>
        <w:t xml:space="preserve"> </w:t>
      </w:r>
      <w:r>
        <w:rPr>
          <w:color w:val="405191"/>
        </w:rPr>
        <w:t>Capital</w:t>
      </w:r>
    </w:p>
    <w:p w14:paraId="54A7388C" w14:textId="77777777" w:rsidR="006B6DFF" w:rsidRDefault="006B6DFF">
      <w:pPr>
        <w:pStyle w:val="BodyText"/>
        <w:rPr>
          <w:b/>
        </w:rPr>
      </w:pP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2129507A" w14:textId="77777777">
        <w:trPr>
          <w:trHeight w:val="470"/>
        </w:trPr>
        <w:tc>
          <w:tcPr>
            <w:tcW w:w="9228" w:type="dxa"/>
            <w:tcBorders>
              <w:bottom w:val="nil"/>
            </w:tcBorders>
            <w:shd w:val="clear" w:color="auto" w:fill="CFD0DF"/>
          </w:tcPr>
          <w:p w14:paraId="2E312F8C" w14:textId="77777777" w:rsidR="006B6DFF" w:rsidRDefault="006B6DFF">
            <w:pPr>
              <w:pStyle w:val="TableParagraph"/>
              <w:spacing w:before="7"/>
              <w:rPr>
                <w:b/>
                <w:sz w:val="18"/>
              </w:rPr>
            </w:pPr>
          </w:p>
          <w:p w14:paraId="2FF9E740" w14:textId="77777777" w:rsidR="006B6DFF" w:rsidRDefault="003471C8">
            <w:pPr>
              <w:pStyle w:val="TableParagraph"/>
              <w:ind w:left="215"/>
              <w:rPr>
                <w:i/>
                <w:sz w:val="20"/>
              </w:rPr>
            </w:pPr>
            <w:r>
              <w:rPr>
                <w:b/>
                <w:sz w:val="20"/>
                <w:u w:val="thick"/>
              </w:rPr>
              <w:t>NOTE:</w:t>
            </w:r>
            <w:r>
              <w:rPr>
                <w:b/>
                <w:sz w:val="20"/>
              </w:rPr>
              <w:t xml:space="preserve"> </w:t>
            </w:r>
            <w:r>
              <w:rPr>
                <w:sz w:val="20"/>
              </w:rPr>
              <w:t xml:space="preserve">In this sub-section, the CDFI Fund seeks to understand both how efficiently the </w:t>
            </w:r>
            <w:r>
              <w:rPr>
                <w:i/>
                <w:sz w:val="20"/>
              </w:rPr>
              <w:t>Applicant</w:t>
            </w:r>
          </w:p>
        </w:tc>
      </w:tr>
      <w:tr w:rsidR="006B6DFF" w14:paraId="4BD1B8E1" w14:textId="77777777">
        <w:trPr>
          <w:trHeight w:val="275"/>
        </w:trPr>
        <w:tc>
          <w:tcPr>
            <w:tcW w:w="9228" w:type="dxa"/>
            <w:tcBorders>
              <w:top w:val="nil"/>
              <w:bottom w:val="nil"/>
            </w:tcBorders>
            <w:shd w:val="clear" w:color="auto" w:fill="CFD0DF"/>
          </w:tcPr>
          <w:p w14:paraId="49012413" w14:textId="77777777" w:rsidR="006B6DFF" w:rsidRDefault="003471C8">
            <w:pPr>
              <w:pStyle w:val="TableParagraph"/>
              <w:spacing w:before="19"/>
              <w:ind w:left="215"/>
              <w:rPr>
                <w:sz w:val="20"/>
              </w:rPr>
            </w:pPr>
            <w:r>
              <w:rPr>
                <w:sz w:val="20"/>
              </w:rPr>
              <w:t xml:space="preserve">will use </w:t>
            </w:r>
            <w:r>
              <w:rPr>
                <w:i/>
                <w:sz w:val="20"/>
              </w:rPr>
              <w:t xml:space="preserve">QEI </w:t>
            </w:r>
            <w:r>
              <w:rPr>
                <w:sz w:val="20"/>
              </w:rPr>
              <w:t>proceeds and how well it is leveraging other sources of financing in conjunction with</w:t>
            </w:r>
          </w:p>
        </w:tc>
      </w:tr>
      <w:tr w:rsidR="006B6DFF" w14:paraId="0A235849" w14:textId="77777777">
        <w:trPr>
          <w:trHeight w:val="275"/>
        </w:trPr>
        <w:tc>
          <w:tcPr>
            <w:tcW w:w="9228" w:type="dxa"/>
            <w:tcBorders>
              <w:top w:val="nil"/>
              <w:bottom w:val="nil"/>
            </w:tcBorders>
            <w:shd w:val="clear" w:color="auto" w:fill="CFD0DF"/>
          </w:tcPr>
          <w:p w14:paraId="47AE709F" w14:textId="77777777" w:rsidR="006B6DFF" w:rsidRDefault="003471C8">
            <w:pPr>
              <w:pStyle w:val="TableParagraph"/>
              <w:spacing w:before="20"/>
              <w:ind w:left="215"/>
              <w:rPr>
                <w:sz w:val="20"/>
              </w:rPr>
            </w:pPr>
            <w:r>
              <w:rPr>
                <w:sz w:val="20"/>
              </w:rPr>
              <w:t xml:space="preserve">the activities undertaken with its </w:t>
            </w:r>
            <w:r>
              <w:rPr>
                <w:i/>
                <w:sz w:val="20"/>
              </w:rPr>
              <w:t xml:space="preserve">QEI </w:t>
            </w:r>
            <w:r>
              <w:rPr>
                <w:sz w:val="20"/>
              </w:rPr>
              <w:t xml:space="preserve">proceeds. An </w:t>
            </w:r>
            <w:r>
              <w:rPr>
                <w:i/>
                <w:sz w:val="20"/>
              </w:rPr>
              <w:t xml:space="preserve">Applicant </w:t>
            </w:r>
            <w:r>
              <w:rPr>
                <w:sz w:val="20"/>
              </w:rPr>
              <w:t>that intends to invest/re-invest more</w:t>
            </w:r>
          </w:p>
        </w:tc>
      </w:tr>
      <w:tr w:rsidR="006B6DFF" w14:paraId="2A125E8D" w14:textId="77777777">
        <w:trPr>
          <w:trHeight w:val="275"/>
        </w:trPr>
        <w:tc>
          <w:tcPr>
            <w:tcW w:w="9228" w:type="dxa"/>
            <w:tcBorders>
              <w:top w:val="nil"/>
              <w:bottom w:val="nil"/>
            </w:tcBorders>
            <w:shd w:val="clear" w:color="auto" w:fill="CFD0DF"/>
          </w:tcPr>
          <w:p w14:paraId="08FE97CE" w14:textId="77777777" w:rsidR="006B6DFF" w:rsidRDefault="003471C8">
            <w:pPr>
              <w:pStyle w:val="TableParagraph"/>
              <w:spacing w:before="20"/>
              <w:ind w:left="215"/>
              <w:rPr>
                <w:sz w:val="20"/>
              </w:rPr>
            </w:pPr>
            <w:r>
              <w:rPr>
                <w:sz w:val="20"/>
              </w:rPr>
              <w:t xml:space="preserve">than 85 percent of its </w:t>
            </w:r>
            <w:r>
              <w:rPr>
                <w:i/>
                <w:sz w:val="20"/>
              </w:rPr>
              <w:t xml:space="preserve">QEI </w:t>
            </w:r>
            <w:r>
              <w:rPr>
                <w:sz w:val="20"/>
              </w:rPr>
              <w:t xml:space="preserve">proceeds in </w:t>
            </w:r>
            <w:r>
              <w:rPr>
                <w:i/>
                <w:sz w:val="20"/>
              </w:rPr>
              <w:t xml:space="preserve">QLICIs </w:t>
            </w:r>
            <w:r>
              <w:rPr>
                <w:sz w:val="20"/>
              </w:rPr>
              <w:t>will be evaluated more favorably, provided that the</w:t>
            </w:r>
          </w:p>
        </w:tc>
      </w:tr>
      <w:tr w:rsidR="006B6DFF" w14:paraId="3B80F43A" w14:textId="77777777">
        <w:trPr>
          <w:trHeight w:val="275"/>
        </w:trPr>
        <w:tc>
          <w:tcPr>
            <w:tcW w:w="9228" w:type="dxa"/>
            <w:tcBorders>
              <w:top w:val="nil"/>
              <w:bottom w:val="nil"/>
            </w:tcBorders>
            <w:shd w:val="clear" w:color="auto" w:fill="CFD0DF"/>
          </w:tcPr>
          <w:p w14:paraId="1DC22137" w14:textId="77777777" w:rsidR="006B6DFF" w:rsidRDefault="003471C8">
            <w:pPr>
              <w:pStyle w:val="TableParagraph"/>
              <w:spacing w:before="20"/>
              <w:ind w:left="215"/>
              <w:rPr>
                <w:sz w:val="20"/>
              </w:rPr>
            </w:pPr>
            <w:r>
              <w:rPr>
                <w:i/>
                <w:sz w:val="20"/>
              </w:rPr>
              <w:t xml:space="preserve">Applicant </w:t>
            </w:r>
            <w:r>
              <w:rPr>
                <w:sz w:val="20"/>
              </w:rPr>
              <w:t>can reasonably demonstrate that it has other mechanisms in place to support its costs of</w:t>
            </w:r>
          </w:p>
        </w:tc>
      </w:tr>
      <w:tr w:rsidR="006B6DFF" w14:paraId="1B950152" w14:textId="77777777">
        <w:trPr>
          <w:trHeight w:val="513"/>
        </w:trPr>
        <w:tc>
          <w:tcPr>
            <w:tcW w:w="9228" w:type="dxa"/>
            <w:tcBorders>
              <w:top w:val="nil"/>
            </w:tcBorders>
            <w:shd w:val="clear" w:color="auto" w:fill="CFD0DF"/>
          </w:tcPr>
          <w:p w14:paraId="5D262637" w14:textId="77777777" w:rsidR="006B6DFF" w:rsidRDefault="003471C8">
            <w:pPr>
              <w:pStyle w:val="TableParagraph"/>
              <w:spacing w:before="20"/>
              <w:ind w:left="215"/>
              <w:rPr>
                <w:sz w:val="20"/>
              </w:rPr>
            </w:pPr>
            <w:r>
              <w:rPr>
                <w:sz w:val="20"/>
              </w:rPr>
              <w:t>operations.</w:t>
            </w:r>
          </w:p>
        </w:tc>
      </w:tr>
    </w:tbl>
    <w:p w14:paraId="3E606B80" w14:textId="77777777" w:rsidR="006B6DFF" w:rsidRDefault="006B6DFF">
      <w:pPr>
        <w:pStyle w:val="BodyText"/>
        <w:spacing w:before="9"/>
        <w:rPr>
          <w:b/>
          <w:sz w:val="23"/>
        </w:rPr>
      </w:pPr>
    </w:p>
    <w:p w14:paraId="1408D6A2" w14:textId="77777777" w:rsidR="006B6DFF" w:rsidRDefault="003471C8">
      <w:pPr>
        <w:pStyle w:val="ListParagraph"/>
        <w:numPr>
          <w:ilvl w:val="0"/>
          <w:numId w:val="25"/>
        </w:numPr>
        <w:tabs>
          <w:tab w:val="left" w:pos="580"/>
        </w:tabs>
        <w:ind w:left="579" w:hanging="361"/>
        <w:jc w:val="left"/>
        <w:rPr>
          <w:sz w:val="20"/>
        </w:rPr>
      </w:pPr>
      <w:r>
        <w:rPr>
          <w:sz w:val="20"/>
        </w:rPr>
        <w:t xml:space="preserve">Will more than 85 percent of the </w:t>
      </w:r>
      <w:r>
        <w:rPr>
          <w:i/>
          <w:sz w:val="20"/>
        </w:rPr>
        <w:t xml:space="preserve">QEI </w:t>
      </w:r>
      <w:r>
        <w:rPr>
          <w:sz w:val="20"/>
        </w:rPr>
        <w:t>proceeds be invested/re-invested in</w:t>
      </w:r>
      <w:r>
        <w:rPr>
          <w:spacing w:val="-14"/>
          <w:sz w:val="20"/>
        </w:rPr>
        <w:t xml:space="preserve"> </w:t>
      </w:r>
      <w:r>
        <w:rPr>
          <w:i/>
          <w:sz w:val="20"/>
        </w:rPr>
        <w:t>QLICIs</w:t>
      </w:r>
      <w:r>
        <w:rPr>
          <w:sz w:val="20"/>
        </w:rPr>
        <w:t>?</w:t>
      </w:r>
    </w:p>
    <w:p w14:paraId="321EC31E" w14:textId="77777777" w:rsidR="006B6DFF" w:rsidRDefault="006B6DFF">
      <w:pPr>
        <w:pStyle w:val="BodyText"/>
        <w:spacing w:before="11"/>
        <w:rPr>
          <w:sz w:val="14"/>
        </w:rPr>
      </w:pPr>
    </w:p>
    <w:p w14:paraId="61302D90" w14:textId="77777777" w:rsidR="006B6DFF" w:rsidRDefault="003471C8">
      <w:pPr>
        <w:pStyle w:val="BodyText"/>
        <w:tabs>
          <w:tab w:val="left" w:pos="1114"/>
          <w:tab w:val="left" w:pos="2013"/>
          <w:tab w:val="left" w:pos="2545"/>
          <w:tab w:val="left" w:pos="5392"/>
        </w:tabs>
        <w:spacing w:before="94"/>
        <w:ind w:left="669"/>
      </w:pPr>
      <w:r>
        <w:rPr>
          <w:u w:val="single"/>
        </w:rPr>
        <w:t xml:space="preserve"> </w:t>
      </w:r>
      <w:r>
        <w:rPr>
          <w:u w:val="single"/>
        </w:rPr>
        <w:tab/>
      </w:r>
      <w:r>
        <w:rPr>
          <w:spacing w:val="-1"/>
        </w:rPr>
        <w:t xml:space="preserve"> </w:t>
      </w:r>
      <w:r>
        <w:t>Yes</w:t>
      </w:r>
      <w:r>
        <w:rPr>
          <w:u w:val="single"/>
        </w:rPr>
        <w:t xml:space="preserve"> </w:t>
      </w:r>
      <w:r>
        <w:rPr>
          <w:u w:val="single"/>
        </w:rPr>
        <w:tab/>
      </w:r>
      <w:r>
        <w:t>No</w:t>
      </w:r>
      <w:r>
        <w:tab/>
        <w:t>If yes,</w:t>
      </w:r>
      <w:r>
        <w:rPr>
          <w:spacing w:val="-5"/>
        </w:rPr>
        <w:t xml:space="preserve"> </w:t>
      </w:r>
      <w:r>
        <w:t>what</w:t>
      </w:r>
      <w:r>
        <w:rPr>
          <w:spacing w:val="-3"/>
        </w:rPr>
        <w:t xml:space="preserve"> </w:t>
      </w:r>
      <w:r>
        <w:t>percentage:</w:t>
      </w:r>
      <w:r>
        <w:rPr>
          <w:u w:val="single"/>
        </w:rPr>
        <w:t xml:space="preserve"> </w:t>
      </w:r>
      <w:r>
        <w:rPr>
          <w:u w:val="single"/>
        </w:rPr>
        <w:tab/>
      </w:r>
      <w:r>
        <w:t>%.</w:t>
      </w:r>
    </w:p>
    <w:p w14:paraId="1050DB16" w14:textId="77777777" w:rsidR="006B6DFF" w:rsidRDefault="006B6DFF">
      <w:pPr>
        <w:pStyle w:val="BodyText"/>
        <w:spacing w:before="2"/>
        <w:rPr>
          <w:sz w:val="28"/>
        </w:rPr>
      </w:pP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29C7ED4D" w14:textId="77777777">
        <w:trPr>
          <w:trHeight w:val="470"/>
        </w:trPr>
        <w:tc>
          <w:tcPr>
            <w:tcW w:w="9228" w:type="dxa"/>
            <w:tcBorders>
              <w:bottom w:val="nil"/>
            </w:tcBorders>
            <w:shd w:val="clear" w:color="auto" w:fill="CFD0DF"/>
          </w:tcPr>
          <w:p w14:paraId="08F19271" w14:textId="77777777" w:rsidR="006B6DFF" w:rsidRDefault="006B6DFF">
            <w:pPr>
              <w:pStyle w:val="TableParagraph"/>
              <w:spacing w:before="6"/>
              <w:rPr>
                <w:sz w:val="18"/>
              </w:rPr>
            </w:pPr>
          </w:p>
          <w:p w14:paraId="368BBC6A" w14:textId="77777777" w:rsidR="006B6DFF" w:rsidRDefault="003471C8">
            <w:pPr>
              <w:pStyle w:val="TableParagraph"/>
              <w:spacing w:before="1"/>
              <w:ind w:left="215"/>
              <w:rPr>
                <w:sz w:val="20"/>
              </w:rPr>
            </w:pPr>
            <w:r>
              <w:rPr>
                <w:b/>
                <w:sz w:val="20"/>
                <w:u w:val="thick"/>
              </w:rPr>
              <w:t>NOTE:</w:t>
            </w:r>
            <w:r>
              <w:rPr>
                <w:b/>
                <w:sz w:val="20"/>
              </w:rPr>
              <w:t xml:space="preserve"> </w:t>
            </w:r>
            <w:r>
              <w:rPr>
                <w:sz w:val="20"/>
              </w:rPr>
              <w:t xml:space="preserve">An </w:t>
            </w:r>
            <w:r>
              <w:rPr>
                <w:i/>
                <w:sz w:val="20"/>
              </w:rPr>
              <w:t xml:space="preserve">Applicant </w:t>
            </w:r>
            <w:r>
              <w:rPr>
                <w:sz w:val="20"/>
              </w:rPr>
              <w:t>that indicates in Question #41 “yes” and provides a percentage greater than</w:t>
            </w:r>
          </w:p>
        </w:tc>
      </w:tr>
      <w:tr w:rsidR="006B6DFF" w14:paraId="48287D39" w14:textId="77777777">
        <w:trPr>
          <w:trHeight w:val="275"/>
        </w:trPr>
        <w:tc>
          <w:tcPr>
            <w:tcW w:w="9228" w:type="dxa"/>
            <w:tcBorders>
              <w:top w:val="nil"/>
              <w:bottom w:val="nil"/>
            </w:tcBorders>
            <w:shd w:val="clear" w:color="auto" w:fill="CFD0DF"/>
          </w:tcPr>
          <w:p w14:paraId="75E75EB0" w14:textId="77777777" w:rsidR="006B6DFF" w:rsidRDefault="003471C8">
            <w:pPr>
              <w:pStyle w:val="TableParagraph"/>
              <w:spacing w:before="19"/>
              <w:ind w:left="215"/>
              <w:rPr>
                <w:sz w:val="20"/>
              </w:rPr>
            </w:pPr>
            <w:r>
              <w:rPr>
                <w:sz w:val="20"/>
              </w:rPr>
              <w:t>85 percent will be required to meet the percentage identified above, and such requirement will be a</w:t>
            </w:r>
          </w:p>
        </w:tc>
      </w:tr>
      <w:tr w:rsidR="006B6DFF" w14:paraId="6ECF3A26" w14:textId="77777777">
        <w:trPr>
          <w:trHeight w:val="515"/>
        </w:trPr>
        <w:tc>
          <w:tcPr>
            <w:tcW w:w="9228" w:type="dxa"/>
            <w:tcBorders>
              <w:top w:val="nil"/>
            </w:tcBorders>
            <w:shd w:val="clear" w:color="auto" w:fill="CFD0DF"/>
          </w:tcPr>
          <w:p w14:paraId="5458D424" w14:textId="77777777" w:rsidR="006B6DFF" w:rsidRDefault="003471C8">
            <w:pPr>
              <w:pStyle w:val="TableParagraph"/>
              <w:spacing w:before="20"/>
              <w:ind w:left="215"/>
              <w:rPr>
                <w:sz w:val="20"/>
              </w:rPr>
            </w:pPr>
            <w:r>
              <w:rPr>
                <w:sz w:val="20"/>
              </w:rPr>
              <w:t xml:space="preserve">term of its </w:t>
            </w:r>
            <w:r>
              <w:rPr>
                <w:i/>
                <w:sz w:val="20"/>
              </w:rPr>
              <w:t>Allocation Agreement</w:t>
            </w:r>
            <w:r>
              <w:rPr>
                <w:sz w:val="20"/>
              </w:rPr>
              <w:t>.</w:t>
            </w:r>
          </w:p>
        </w:tc>
      </w:tr>
    </w:tbl>
    <w:p w14:paraId="1EF6B22D" w14:textId="77777777" w:rsidR="006B6DFF" w:rsidRDefault="006B6DFF">
      <w:pPr>
        <w:pStyle w:val="BodyText"/>
        <w:spacing w:before="9"/>
        <w:rPr>
          <w:sz w:val="23"/>
        </w:rPr>
      </w:pPr>
    </w:p>
    <w:p w14:paraId="791E3140" w14:textId="77777777" w:rsidR="006B6DFF" w:rsidRDefault="003471C8">
      <w:pPr>
        <w:pStyle w:val="ListParagraph"/>
        <w:numPr>
          <w:ilvl w:val="0"/>
          <w:numId w:val="25"/>
        </w:numPr>
        <w:tabs>
          <w:tab w:val="left" w:pos="580"/>
        </w:tabs>
        <w:ind w:left="579" w:hanging="361"/>
        <w:jc w:val="left"/>
        <w:rPr>
          <w:sz w:val="20"/>
        </w:rPr>
      </w:pPr>
      <w:r>
        <w:rPr>
          <w:sz w:val="20"/>
        </w:rPr>
        <w:t>Minimum Request</w:t>
      </w:r>
      <w:r>
        <w:rPr>
          <w:spacing w:val="-3"/>
          <w:sz w:val="20"/>
        </w:rPr>
        <w:t xml:space="preserve"> </w:t>
      </w:r>
      <w:r>
        <w:rPr>
          <w:sz w:val="20"/>
        </w:rPr>
        <w:t>Amounts</w:t>
      </w:r>
    </w:p>
    <w:p w14:paraId="16545A57" w14:textId="77777777" w:rsidR="006B6DFF" w:rsidRDefault="006B6DFF">
      <w:pPr>
        <w:rPr>
          <w:sz w:val="20"/>
        </w:rPr>
        <w:sectPr w:rsidR="006B6DFF">
          <w:pgSz w:w="12240" w:h="15840"/>
          <w:pgMar w:top="1500" w:right="300" w:bottom="1200" w:left="1220" w:header="0" w:footer="1012" w:gutter="0"/>
          <w:cols w:space="720"/>
        </w:sectPr>
      </w:pPr>
    </w:p>
    <w:p w14:paraId="3D1A7946" w14:textId="77777777" w:rsidR="006B6DFF" w:rsidRDefault="003471C8">
      <w:pPr>
        <w:pStyle w:val="BodyText"/>
        <w:spacing w:before="78"/>
        <w:ind w:left="580"/>
      </w:pPr>
      <w:bookmarkStart w:id="913" w:name="Is_there_an_absolute_minimum_amount_belo"/>
      <w:bookmarkEnd w:id="913"/>
      <w:r>
        <w:lastRenderedPageBreak/>
        <w:t xml:space="preserve">Is there an absolute minimum amount below which the </w:t>
      </w:r>
      <w:r>
        <w:rPr>
          <w:i/>
        </w:rPr>
        <w:t xml:space="preserve">Applicant </w:t>
      </w:r>
      <w:r>
        <w:t>would be unwilling to accept an</w:t>
      </w:r>
    </w:p>
    <w:p w14:paraId="3BAB38B7" w14:textId="77777777" w:rsidR="006B6DFF" w:rsidRDefault="003471C8">
      <w:pPr>
        <w:spacing w:before="46"/>
        <w:ind w:left="580"/>
        <w:rPr>
          <w:sz w:val="20"/>
        </w:rPr>
      </w:pPr>
      <w:r>
        <w:rPr>
          <w:i/>
          <w:sz w:val="20"/>
        </w:rPr>
        <w:t>NMTC Allocation</w:t>
      </w:r>
      <w:r>
        <w:rPr>
          <w:sz w:val="20"/>
        </w:rPr>
        <w:t>?</w:t>
      </w:r>
    </w:p>
    <w:p w14:paraId="32AB867E" w14:textId="4B426A1D" w:rsidR="006B6DFF" w:rsidRDefault="003471C8">
      <w:pPr>
        <w:pStyle w:val="BodyText"/>
        <w:tabs>
          <w:tab w:val="left" w:pos="556"/>
          <w:tab w:val="left" w:pos="1569"/>
        </w:tabs>
        <w:spacing w:before="46"/>
        <w:ind w:right="468"/>
        <w:jc w:val="center"/>
      </w:pPr>
      <w:bookmarkStart w:id="914" w:name="______Yes_______No_"/>
      <w:bookmarkEnd w:id="914"/>
      <w:r>
        <w:rPr>
          <w:u w:val="single"/>
        </w:rPr>
        <w:t xml:space="preserve"> </w:t>
      </w:r>
      <w:r>
        <w:rPr>
          <w:u w:val="single"/>
        </w:rPr>
        <w:tab/>
      </w:r>
      <w:r>
        <w:rPr>
          <w:spacing w:val="-1"/>
        </w:rPr>
        <w:t xml:space="preserve"> </w:t>
      </w:r>
      <w:r>
        <w:t>Yes</w:t>
      </w:r>
      <w:r>
        <w:rPr>
          <w:u w:val="single"/>
        </w:rPr>
        <w:t xml:space="preserve"> </w:t>
      </w:r>
      <w:r>
        <w:rPr>
          <w:u w:val="single"/>
        </w:rPr>
        <w:tab/>
      </w:r>
      <w:del w:id="915" w:author="Author" w:date="2020-12-29T14:31:00Z">
        <w:r>
          <w:delText xml:space="preserve">_ </w:delText>
        </w:r>
      </w:del>
      <w:r>
        <w:t>No</w:t>
      </w:r>
    </w:p>
    <w:p w14:paraId="79536A95" w14:textId="77777777" w:rsidR="006B6DFF" w:rsidRDefault="006B6DFF">
      <w:pPr>
        <w:pStyle w:val="BodyText"/>
        <w:spacing w:before="10"/>
        <w:rPr>
          <w:sz w:val="24"/>
        </w:rPr>
      </w:pPr>
    </w:p>
    <w:p w14:paraId="102CDC07" w14:textId="77777777" w:rsidR="006B6DFF" w:rsidRDefault="003471C8">
      <w:pPr>
        <w:pStyle w:val="BodyText"/>
        <w:tabs>
          <w:tab w:val="left" w:pos="3860"/>
        </w:tabs>
        <w:spacing w:line="288" w:lineRule="auto"/>
        <w:ind w:left="580" w:right="1191"/>
      </w:pPr>
      <w:r>
        <w:t>If Yes, provide the</w:t>
      </w:r>
      <w:r>
        <w:rPr>
          <w:spacing w:val="-10"/>
        </w:rPr>
        <w:t xml:space="preserve"> </w:t>
      </w:r>
      <w:r>
        <w:t>amount</w:t>
      </w:r>
      <w:r>
        <w:rPr>
          <w:spacing w:val="-4"/>
        </w:rPr>
        <w:t xml:space="preserve"> </w:t>
      </w:r>
      <w:r>
        <w:t>$</w:t>
      </w:r>
      <w:r>
        <w:rPr>
          <w:u w:val="single"/>
        </w:rPr>
        <w:t xml:space="preserve"> </w:t>
      </w:r>
      <w:r>
        <w:rPr>
          <w:u w:val="single"/>
        </w:rPr>
        <w:tab/>
      </w:r>
      <w:r>
        <w:t>.</w:t>
      </w:r>
      <w:r>
        <w:rPr>
          <w:spacing w:val="-5"/>
        </w:rPr>
        <w:t xml:space="preserve"> </w:t>
      </w:r>
      <w:r>
        <w:t>Describe</w:t>
      </w:r>
      <w:r>
        <w:rPr>
          <w:spacing w:val="-4"/>
        </w:rPr>
        <w:t xml:space="preserve"> </w:t>
      </w:r>
      <w:r>
        <w:t>how</w:t>
      </w:r>
      <w:r>
        <w:rPr>
          <w:spacing w:val="-3"/>
        </w:rPr>
        <w:t xml:space="preserve"> </w:t>
      </w:r>
      <w:r>
        <w:t>this</w:t>
      </w:r>
      <w:r>
        <w:rPr>
          <w:spacing w:val="-4"/>
        </w:rPr>
        <w:t xml:space="preserve"> </w:t>
      </w:r>
      <w:r>
        <w:t>amount</w:t>
      </w:r>
      <w:r>
        <w:rPr>
          <w:spacing w:val="-4"/>
        </w:rPr>
        <w:t xml:space="preserve"> </w:t>
      </w:r>
      <w:r>
        <w:t>was</w:t>
      </w:r>
      <w:r>
        <w:rPr>
          <w:spacing w:val="-4"/>
        </w:rPr>
        <w:t xml:space="preserve"> </w:t>
      </w:r>
      <w:r>
        <w:t>determined.</w:t>
      </w:r>
      <w:r>
        <w:rPr>
          <w:spacing w:val="-4"/>
        </w:rPr>
        <w:t xml:space="preserve"> </w:t>
      </w:r>
      <w:r>
        <w:t>Be</w:t>
      </w:r>
      <w:r>
        <w:rPr>
          <w:spacing w:val="-4"/>
        </w:rPr>
        <w:t xml:space="preserve"> </w:t>
      </w:r>
      <w:r>
        <w:t>sure</w:t>
      </w:r>
      <w:r>
        <w:rPr>
          <w:spacing w:val="-4"/>
        </w:rPr>
        <w:t xml:space="preserve"> </w:t>
      </w:r>
      <w:r>
        <w:t>to</w:t>
      </w:r>
      <w:r>
        <w:rPr>
          <w:spacing w:val="-4"/>
        </w:rPr>
        <w:t xml:space="preserve"> </w:t>
      </w:r>
      <w:r>
        <w:t xml:space="preserve">address why the </w:t>
      </w:r>
      <w:r>
        <w:rPr>
          <w:i/>
        </w:rPr>
        <w:t xml:space="preserve">Applicant </w:t>
      </w:r>
      <w:r>
        <w:t xml:space="preserve">could not administer a </w:t>
      </w:r>
      <w:r>
        <w:t>smaller</w:t>
      </w:r>
      <w:r>
        <w:rPr>
          <w:spacing w:val="-12"/>
        </w:rPr>
        <w:t xml:space="preserve"> </w:t>
      </w:r>
      <w:r>
        <w:t>award:</w:t>
      </w:r>
    </w:p>
    <w:p w14:paraId="2401C2CD" w14:textId="77777777" w:rsidR="006B6DFF" w:rsidRDefault="003471C8">
      <w:pPr>
        <w:pStyle w:val="BodyText"/>
        <w:ind w:left="580"/>
      </w:pPr>
      <w:r>
        <w:rPr>
          <w:color w:val="0000FF"/>
        </w:rPr>
        <w:t>(Maximum Response Length: 1,000 characters)</w:t>
      </w:r>
    </w:p>
    <w:p w14:paraId="729AE62C" w14:textId="77777777" w:rsidR="006B6DFF" w:rsidRDefault="006B6DFF">
      <w:pPr>
        <w:pStyle w:val="BodyText"/>
      </w:pPr>
    </w:p>
    <w:p w14:paraId="3B7D0C90" w14:textId="7633AB4D" w:rsidR="006B6DFF" w:rsidRDefault="009471DF">
      <w:pPr>
        <w:pStyle w:val="BodyText"/>
        <w:spacing w:before="9"/>
        <w:rPr>
          <w:sz w:val="28"/>
        </w:rPr>
      </w:pPr>
      <w:r>
        <w:rPr>
          <w:noProof/>
        </w:rPr>
        <mc:AlternateContent>
          <mc:Choice Requires="wps">
            <w:drawing>
              <wp:anchor distT="0" distB="0" distL="0" distR="0" simplePos="0" relativeHeight="487735808" behindDoc="1" locked="0" layoutInCell="1" allowOverlap="1" wp14:anchorId="4B290AED" wp14:editId="7B93F53A">
                <wp:simplePos x="0" y="0"/>
                <wp:positionH relativeFrom="page">
                  <wp:posOffset>1268730</wp:posOffset>
                </wp:positionH>
                <wp:positionV relativeFrom="paragraph">
                  <wp:posOffset>234950</wp:posOffset>
                </wp:positionV>
                <wp:extent cx="5543550" cy="6350"/>
                <wp:effectExtent l="0" t="0" r="0" b="0"/>
                <wp:wrapTopAndBottom/>
                <wp:docPr id="117"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96403" id="Rectangle 99" o:spid="_x0000_s1026" style="position:absolute;margin-left:99.9pt;margin-top:18.5pt;width:436.5pt;height:.5pt;z-index:-15580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" fillcolor="black" stroked="f">
                <w10:wrap type="topAndBottom" anchorx="page"/>
              </v:rect>
            </w:pict>
          </mc:Fallback>
        </mc:AlternateContent>
      </w:r>
      <w:r>
        <w:rPr>
          <w:noProof/>
        </w:rPr>
        <mc:AlternateContent>
          <mc:Choice Requires="wps">
            <w:drawing>
              <wp:anchor distT="0" distB="0" distL="0" distR="0" simplePos="0" relativeHeight="487736320" behindDoc="1" locked="0" layoutInCell="1" allowOverlap="1" wp14:anchorId="0094FA3F" wp14:editId="366D280E">
                <wp:simplePos x="0" y="0"/>
                <wp:positionH relativeFrom="page">
                  <wp:posOffset>1268730</wp:posOffset>
                </wp:positionH>
                <wp:positionV relativeFrom="paragraph">
                  <wp:posOffset>416560</wp:posOffset>
                </wp:positionV>
                <wp:extent cx="5543550" cy="6350"/>
                <wp:effectExtent l="0" t="0" r="0" b="0"/>
                <wp:wrapTopAndBottom/>
                <wp:docPr id="11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4B01B" id="Rectangle 98" o:spid="_x0000_s1026" style="position:absolute;margin-left:99.9pt;margin-top:32.8pt;width:436.5pt;height:.5pt;z-index:-15580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" fillcolor="black" stroked="f">
                <w10:wrap type="topAndBottom" anchorx="page"/>
              </v:rect>
            </w:pict>
          </mc:Fallback>
        </mc:AlternateContent>
      </w:r>
      <w:r>
        <w:rPr>
          <w:noProof/>
        </w:rPr>
        <mc:AlternateContent>
          <mc:Choice Requires="wps">
            <w:drawing>
              <wp:anchor distT="0" distB="0" distL="0" distR="0" simplePos="0" relativeHeight="487736832" behindDoc="1" locked="0" layoutInCell="1" allowOverlap="1" wp14:anchorId="6E50F5B0" wp14:editId="69FCAD98">
                <wp:simplePos x="0" y="0"/>
                <wp:positionH relativeFrom="page">
                  <wp:posOffset>1259840</wp:posOffset>
                </wp:positionH>
                <wp:positionV relativeFrom="paragraph">
                  <wp:posOffset>598805</wp:posOffset>
                </wp:positionV>
                <wp:extent cx="5552440" cy="6350"/>
                <wp:effectExtent l="0" t="0" r="0" b="0"/>
                <wp:wrapTopAndBottom/>
                <wp:docPr id="11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2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0A9F0" id="Rectangle 97" o:spid="_x0000_s1026" style="position:absolute;margin-left:99.2pt;margin-top:47.15pt;width:437.2pt;height:.5pt;z-index:-15579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" fillcolor="black" stroked="f">
                <w10:wrap type="topAndBottom" anchorx="page"/>
              </v:rect>
            </w:pict>
          </mc:Fallback>
        </mc:AlternateContent>
      </w:r>
    </w:p>
    <w:p w14:paraId="4757BD6A" w14:textId="77777777" w:rsidR="006B6DFF" w:rsidRDefault="006B6DFF">
      <w:pPr>
        <w:pStyle w:val="BodyText"/>
        <w:spacing w:before="1"/>
        <w:rPr>
          <w:sz w:val="18"/>
        </w:rPr>
      </w:pPr>
    </w:p>
    <w:p w14:paraId="0C0A61D4" w14:textId="77777777" w:rsidR="006B6DFF" w:rsidRDefault="006B6DFF">
      <w:pPr>
        <w:pStyle w:val="BodyText"/>
        <w:spacing w:before="2"/>
        <w:rPr>
          <w:sz w:val="18"/>
        </w:rPr>
      </w:pPr>
    </w:p>
    <w:p w14:paraId="0557BF16" w14:textId="77777777" w:rsidR="006B6DFF" w:rsidRDefault="006B6DFF">
      <w:pPr>
        <w:pStyle w:val="BodyText"/>
        <w:spacing w:before="5"/>
        <w:rPr>
          <w:sz w:val="21"/>
        </w:rPr>
      </w:pP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1BB05105" w14:textId="77777777">
        <w:trPr>
          <w:trHeight w:val="2363"/>
        </w:trPr>
        <w:tc>
          <w:tcPr>
            <w:tcW w:w="9228" w:type="dxa"/>
            <w:shd w:val="clear" w:color="auto" w:fill="CFD0DF"/>
          </w:tcPr>
          <w:p w14:paraId="124A63E5" w14:textId="77777777" w:rsidR="006B6DFF" w:rsidRDefault="006B6DFF">
            <w:pPr>
              <w:pStyle w:val="TableParagraph"/>
              <w:spacing w:before="7"/>
              <w:rPr>
                <w:sz w:val="18"/>
              </w:rPr>
            </w:pPr>
          </w:p>
          <w:p w14:paraId="4AE704CF" w14:textId="77777777" w:rsidR="006B6DFF" w:rsidRDefault="003471C8">
            <w:pPr>
              <w:pStyle w:val="TableParagraph"/>
              <w:spacing w:line="288" w:lineRule="auto"/>
              <w:ind w:left="215" w:right="217"/>
              <w:rPr>
                <w:sz w:val="20"/>
              </w:rPr>
            </w:pPr>
            <w:r>
              <w:rPr>
                <w:b/>
                <w:sz w:val="20"/>
                <w:u w:val="thick"/>
              </w:rPr>
              <w:t>NOTE:</w:t>
            </w:r>
            <w:r>
              <w:rPr>
                <w:b/>
                <w:sz w:val="20"/>
              </w:rPr>
              <w:t xml:space="preserve"> </w:t>
            </w:r>
            <w:r>
              <w:rPr>
                <w:sz w:val="20"/>
              </w:rPr>
              <w:t xml:space="preserve">At the conclusion of the CDFI Fund’s review process, if the </w:t>
            </w:r>
            <w:r>
              <w:rPr>
                <w:i/>
                <w:sz w:val="20"/>
              </w:rPr>
              <w:t xml:space="preserve">Applicant </w:t>
            </w:r>
            <w:r>
              <w:rPr>
                <w:sz w:val="20"/>
              </w:rPr>
              <w:t xml:space="preserve">is recommended to receive less than the minimum amount of allocation authority identified in Question #41, the CDFI Fund </w:t>
            </w:r>
            <w:r>
              <w:rPr>
                <w:b/>
                <w:sz w:val="20"/>
                <w:u w:val="thick"/>
              </w:rPr>
              <w:t>will not</w:t>
            </w:r>
            <w:r>
              <w:rPr>
                <w:b/>
                <w:sz w:val="20"/>
              </w:rPr>
              <w:t xml:space="preserve"> </w:t>
            </w:r>
            <w:r>
              <w:rPr>
                <w:sz w:val="20"/>
              </w:rPr>
              <w:t xml:space="preserve">provide an </w:t>
            </w:r>
            <w:r>
              <w:rPr>
                <w:i/>
                <w:sz w:val="20"/>
              </w:rPr>
              <w:t xml:space="preserve">NMTC Allocation </w:t>
            </w:r>
            <w:r>
              <w:rPr>
                <w:sz w:val="20"/>
              </w:rPr>
              <w:t xml:space="preserve">to the </w:t>
            </w:r>
            <w:r>
              <w:rPr>
                <w:i/>
                <w:sz w:val="20"/>
              </w:rPr>
              <w:t>Applicant</w:t>
            </w:r>
            <w:r>
              <w:rPr>
                <w:sz w:val="20"/>
              </w:rPr>
              <w:t xml:space="preserve">. An </w:t>
            </w:r>
            <w:r>
              <w:rPr>
                <w:i/>
                <w:sz w:val="20"/>
              </w:rPr>
              <w:t xml:space="preserve">Applicant </w:t>
            </w:r>
            <w:r>
              <w:rPr>
                <w:sz w:val="20"/>
              </w:rPr>
              <w:t>with a high minimum allocation request will need to demonstrate that</w:t>
            </w:r>
            <w:r>
              <w:rPr>
                <w:sz w:val="20"/>
              </w:rPr>
              <w:t xml:space="preserve"> it can raise and deploy the </w:t>
            </w:r>
            <w:r>
              <w:rPr>
                <w:i/>
                <w:sz w:val="20"/>
              </w:rPr>
              <w:t xml:space="preserve">NMTC Allocation </w:t>
            </w:r>
            <w:r>
              <w:rPr>
                <w:sz w:val="20"/>
              </w:rPr>
              <w:t>requested in a timely manner; that it will likely achieve significant community impacts or production innovations; and that it could not successfully implement its business strategy without this minimum allocati</w:t>
            </w:r>
            <w:r>
              <w:rPr>
                <w:sz w:val="20"/>
              </w:rPr>
              <w:t>on amount.</w:t>
            </w:r>
          </w:p>
        </w:tc>
      </w:tr>
    </w:tbl>
    <w:p w14:paraId="5620DBCC" w14:textId="77777777" w:rsidR="006B6DFF" w:rsidRDefault="006B6DFF">
      <w:pPr>
        <w:spacing w:line="288" w:lineRule="auto"/>
        <w:rPr>
          <w:sz w:val="20"/>
        </w:rPr>
        <w:sectPr w:rsidR="006B6DFF">
          <w:pgSz w:w="12240" w:h="15840"/>
          <w:pgMar w:top="1360" w:right="300" w:bottom="1200" w:left="1220" w:header="0" w:footer="1012" w:gutter="0"/>
          <w:cols w:space="720"/>
        </w:sectPr>
      </w:pPr>
    </w:p>
    <w:p w14:paraId="459CF6AD" w14:textId="77777777" w:rsidR="006B6DFF" w:rsidRDefault="003471C8">
      <w:pPr>
        <w:pStyle w:val="Heading1"/>
        <w:spacing w:before="60" w:after="19" w:line="288" w:lineRule="auto"/>
        <w:ind w:right="1200"/>
      </w:pPr>
      <w:bookmarkStart w:id="916" w:name="_TOC_250004"/>
      <w:bookmarkEnd w:id="916"/>
      <w:r>
        <w:rPr>
          <w:color w:val="405191"/>
        </w:rPr>
        <w:lastRenderedPageBreak/>
        <w:t>PART V: INFORMATION REGARDING PREVIOUS AWARDS</w:t>
      </w:r>
    </w:p>
    <w:p w14:paraId="31B03552" w14:textId="151E2212" w:rsidR="006B6DFF" w:rsidRDefault="009471DF">
      <w:pPr>
        <w:pStyle w:val="BodyText"/>
        <w:spacing w:line="20" w:lineRule="exact"/>
        <w:ind w:left="190"/>
        <w:rPr>
          <w:sz w:val="2"/>
        </w:rPr>
      </w:pPr>
      <w:r>
        <w:rPr>
          <w:noProof/>
          <w:sz w:val="2"/>
        </w:rPr>
        <mc:AlternateContent>
          <mc:Choice Requires="wpg">
            <w:drawing>
              <wp:inline distT="0" distB="0" distL="0" distR="0" wp14:anchorId="32EE40A0" wp14:editId="1624996A">
                <wp:extent cx="6038850" cy="6350"/>
                <wp:effectExtent l="0" t="0" r="0" b="4445"/>
                <wp:docPr id="113"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850" cy="6350"/>
                          <a:chOff x="0" y="0"/>
                          <a:chExt cx="9510" cy="10"/>
                        </a:xfrm>
                      </wpg:grpSpPr>
                      <wps:wsp>
                        <wps:cNvPr id="114" name="Rectangle 96"/>
                        <wps:cNvSpPr>
                          <a:spLocks noChangeArrowheads="1"/>
                        </wps:cNvSpPr>
                        <wps:spPr bwMode="auto">
                          <a:xfrm>
                            <a:off x="0" y="0"/>
                            <a:ext cx="95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6BD400B" id="Group 95" o:spid="_x0000_s1026" style="width:475.5pt;height:.5pt;mso-position-horizontal-relative:char;mso-position-vertical-relative:line" coordsize="95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">
                <v:rect id="Rectangle 96" o:spid="_x0000_s1027" style="position:absolute;width:95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w10:anchorlock/>
              </v:group>
            </w:pict>
          </mc:Fallback>
        </mc:AlternateContent>
      </w:r>
    </w:p>
    <w:p w14:paraId="4FFA68E6" w14:textId="77777777" w:rsidR="006B6DFF" w:rsidRDefault="003471C8">
      <w:pPr>
        <w:pStyle w:val="BodyText"/>
        <w:spacing w:before="228" w:line="288" w:lineRule="auto"/>
        <w:ind w:left="220" w:right="1085"/>
      </w:pPr>
      <w:bookmarkStart w:id="917" w:name="Information_in_Part_V_is_not_scored_duri"/>
      <w:bookmarkEnd w:id="917"/>
      <w:r>
        <w:t xml:space="preserve">Information in Part V is not scored during the Phase I stage of the Application review. Information provided in this section will be evaluated during the Phase II stage of the Application review. For more information on </w:t>
      </w:r>
      <w:r>
        <w:t xml:space="preserve">the NMTC </w:t>
      </w:r>
      <w:r>
        <w:rPr>
          <w:i/>
        </w:rPr>
        <w:t xml:space="preserve">Allocation Application </w:t>
      </w:r>
      <w:r>
        <w:t xml:space="preserve">review process, please consult the </w:t>
      </w:r>
      <w:r>
        <w:rPr>
          <w:i/>
        </w:rPr>
        <w:t>NOAA</w:t>
      </w:r>
      <w:r>
        <w:t>.</w:t>
      </w:r>
    </w:p>
    <w:p w14:paraId="54971ECA" w14:textId="77777777" w:rsidR="006B6DFF" w:rsidRDefault="006B6DFF">
      <w:pPr>
        <w:pStyle w:val="BodyText"/>
        <w:spacing w:before="11"/>
        <w:rPr>
          <w:sz w:val="23"/>
        </w:rPr>
      </w:pPr>
    </w:p>
    <w:p w14:paraId="4485000D" w14:textId="77777777" w:rsidR="006B6DFF" w:rsidRDefault="003471C8">
      <w:pPr>
        <w:pStyle w:val="ListParagraph"/>
        <w:numPr>
          <w:ilvl w:val="0"/>
          <w:numId w:val="25"/>
        </w:numPr>
        <w:tabs>
          <w:tab w:val="left" w:pos="580"/>
        </w:tabs>
        <w:ind w:left="579" w:hanging="361"/>
        <w:jc w:val="left"/>
        <w:rPr>
          <w:sz w:val="20"/>
        </w:rPr>
      </w:pPr>
      <w:r>
        <w:rPr>
          <w:sz w:val="20"/>
        </w:rPr>
        <w:t>CDFI Fund Award</w:t>
      </w:r>
      <w:r>
        <w:rPr>
          <w:spacing w:val="-4"/>
          <w:sz w:val="20"/>
        </w:rPr>
        <w:t xml:space="preserve"> </w:t>
      </w:r>
      <w:r>
        <w:rPr>
          <w:sz w:val="20"/>
        </w:rPr>
        <w:t>Status:</w:t>
      </w:r>
    </w:p>
    <w:p w14:paraId="3D5FD64E" w14:textId="77777777" w:rsidR="006B6DFF" w:rsidRDefault="006B6DFF">
      <w:pPr>
        <w:pStyle w:val="BodyText"/>
        <w:spacing w:before="1"/>
        <w:rPr>
          <w:sz w:val="23"/>
        </w:rPr>
      </w:pPr>
    </w:p>
    <w:p w14:paraId="20AD312D" w14:textId="77777777" w:rsidR="006B6DFF" w:rsidRDefault="003471C8">
      <w:pPr>
        <w:ind w:left="579"/>
        <w:rPr>
          <w:sz w:val="20"/>
        </w:rPr>
      </w:pPr>
      <w:r>
        <w:rPr>
          <w:sz w:val="20"/>
        </w:rPr>
        <w:t xml:space="preserve">Has the </w:t>
      </w:r>
      <w:r>
        <w:rPr>
          <w:i/>
          <w:sz w:val="20"/>
        </w:rPr>
        <w:t xml:space="preserve">Applicant </w:t>
      </w:r>
      <w:r>
        <w:rPr>
          <w:sz w:val="20"/>
        </w:rPr>
        <w:t xml:space="preserve">and/or any of its </w:t>
      </w:r>
      <w:r>
        <w:rPr>
          <w:i/>
          <w:sz w:val="20"/>
        </w:rPr>
        <w:t xml:space="preserve">Affiliates </w:t>
      </w:r>
      <w:r>
        <w:rPr>
          <w:sz w:val="20"/>
        </w:rPr>
        <w:t>previously received a financial award (not including an</w:t>
      </w:r>
    </w:p>
    <w:p w14:paraId="2F443FB9" w14:textId="77777777" w:rsidR="006B6DFF" w:rsidRDefault="003471C8">
      <w:pPr>
        <w:spacing w:before="46"/>
        <w:ind w:left="580"/>
        <w:rPr>
          <w:sz w:val="20"/>
        </w:rPr>
      </w:pPr>
      <w:r>
        <w:rPr>
          <w:i/>
          <w:sz w:val="20"/>
        </w:rPr>
        <w:t>NMTC Allocation</w:t>
      </w:r>
      <w:r>
        <w:rPr>
          <w:sz w:val="20"/>
        </w:rPr>
        <w:t>) from the CDFI Fund?</w:t>
      </w:r>
    </w:p>
    <w:p w14:paraId="713008BC" w14:textId="77777777" w:rsidR="00D838EC" w:rsidRDefault="003471C8">
      <w:pPr>
        <w:pStyle w:val="BodyText"/>
        <w:tabs>
          <w:tab w:val="left" w:pos="493"/>
          <w:tab w:val="left" w:pos="1237"/>
          <w:tab w:val="left" w:pos="1731"/>
        </w:tabs>
        <w:spacing w:before="49"/>
        <w:ind w:right="526"/>
        <w:jc w:val="center"/>
        <w:rPr>
          <w:del w:id="918" w:author="Author" w:date="2020-12-29T14:31:00Z"/>
        </w:rPr>
      </w:pPr>
      <w:bookmarkStart w:id="919" w:name="_____Yes____________No_"/>
      <w:bookmarkEnd w:id="919"/>
      <w:del w:id="920" w:author="Author" w:date="2020-12-29T14:31:00Z">
        <w:r>
          <w:rPr>
            <w:u w:val="single"/>
          </w:rPr>
          <w:delText xml:space="preserve"> </w:delText>
        </w:r>
        <w:r>
          <w:rPr>
            <w:u w:val="single"/>
          </w:rPr>
          <w:tab/>
        </w:r>
        <w:r>
          <w:delText>Yes</w:delText>
        </w:r>
        <w:r>
          <w:tab/>
        </w:r>
        <w:r>
          <w:rPr>
            <w:u w:val="single"/>
          </w:rPr>
          <w:delText xml:space="preserve"> </w:delText>
        </w:r>
        <w:r>
          <w:rPr>
            <w:u w:val="single"/>
          </w:rPr>
          <w:tab/>
        </w:r>
        <w:r>
          <w:delText>No</w:delText>
        </w:r>
      </w:del>
    </w:p>
    <w:p w14:paraId="5ACC031D" w14:textId="77777777" w:rsidR="00D838EC" w:rsidRDefault="00D838EC">
      <w:pPr>
        <w:pStyle w:val="BodyText"/>
        <w:rPr>
          <w:del w:id="921" w:author="Author" w:date="2020-12-29T14:31:00Z"/>
          <w:sz w:val="23"/>
        </w:rPr>
      </w:pPr>
    </w:p>
    <w:p w14:paraId="5FA06240" w14:textId="03C5504E" w:rsidR="00D838EC" w:rsidRDefault="009471DF">
      <w:pPr>
        <w:pStyle w:val="BodyText"/>
        <w:ind w:left="520"/>
        <w:rPr>
          <w:del w:id="922" w:author="Author" w:date="2020-12-29T14:31:00Z"/>
        </w:rPr>
      </w:pPr>
      <w:del w:id="923" w:author="Author" w:date="2020-12-29T14:31:00Z">
        <w:r>
          <w:rPr>
            <w:noProof/>
          </w:rPr>
          <mc:AlternateContent>
            <mc:Choice Requires="wps">
              <w:drawing>
                <wp:anchor distT="0" distB="0" distL="114300" distR="114300" simplePos="0" relativeHeight="487833600" behindDoc="0" locked="0" layoutInCell="1" allowOverlap="1" wp14:anchorId="4DEDBAE4" wp14:editId="170DB429">
                  <wp:simplePos x="0" y="0"/>
                  <wp:positionH relativeFrom="page">
                    <wp:posOffset>3576955</wp:posOffset>
                  </wp:positionH>
                  <wp:positionV relativeFrom="paragraph">
                    <wp:posOffset>567055</wp:posOffset>
                  </wp:positionV>
                  <wp:extent cx="2667635" cy="6350"/>
                  <wp:effectExtent l="0" t="0" r="0" b="0"/>
                  <wp:wrapNone/>
                  <wp:docPr id="112"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95DCD" id="Rectangle 468" o:spid="_x0000_s1026" style="position:absolute;margin-left:281.65pt;margin-top:44.65pt;width:210.05pt;height:.5pt;z-index:48783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" fillcolor="black" stroked="f">
                  <w10:wrap anchorx="page"/>
                </v:rect>
              </w:pict>
            </mc:Fallback>
          </mc:AlternateContent>
        </w:r>
        <w:r>
          <w:rPr>
            <w:noProof/>
          </w:rPr>
          <mc:AlternateContent>
            <mc:Choice Requires="wps">
              <w:drawing>
                <wp:anchor distT="0" distB="0" distL="114300" distR="114300" simplePos="0" relativeHeight="487834624" behindDoc="0" locked="0" layoutInCell="1" allowOverlap="1" wp14:anchorId="3427AD4C" wp14:editId="799D9B40">
                  <wp:simplePos x="0" y="0"/>
                  <wp:positionH relativeFrom="page">
                    <wp:posOffset>3576955</wp:posOffset>
                  </wp:positionH>
                  <wp:positionV relativeFrom="paragraph">
                    <wp:posOffset>786765</wp:posOffset>
                  </wp:positionV>
                  <wp:extent cx="2667635" cy="6350"/>
                  <wp:effectExtent l="0" t="0" r="0" b="0"/>
                  <wp:wrapNone/>
                  <wp:docPr id="111"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E9E1B" id="Rectangle 469" o:spid="_x0000_s1026" style="position:absolute;margin-left:281.65pt;margin-top:61.95pt;width:210.05pt;height:.5pt;z-index:48783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" fillcolor="black" stroked="f">
                  <w10:wrap anchorx="page"/>
                </v:rect>
              </w:pict>
            </mc:Fallback>
          </mc:AlternateContent>
        </w:r>
        <w:bookmarkStart w:id="924" w:name="If_Yes,_please_list_the_award(s)_in_the_"/>
        <w:bookmarkEnd w:id="924"/>
        <w:r w:rsidR="003471C8">
          <w:delText xml:space="preserve">If Yes, please list the award(s) in the table. The </w:delText>
        </w:r>
        <w:r w:rsidR="003471C8">
          <w:rPr>
            <w:i/>
          </w:rPr>
          <w:delText xml:space="preserve">Applicant </w:delText>
        </w:r>
        <w:r w:rsidR="003471C8">
          <w:delText>may use additional space as necessary:</w:delText>
        </w:r>
      </w:del>
    </w:p>
    <w:p w14:paraId="26E60E9D" w14:textId="77777777" w:rsidR="00D838EC" w:rsidRDefault="00D838EC">
      <w:pPr>
        <w:pStyle w:val="BodyText"/>
        <w:rPr>
          <w:del w:id="925" w:author="Author" w:date="2020-12-29T14:31:00Z"/>
        </w:rPr>
      </w:pPr>
    </w:p>
    <w:p w14:paraId="62CB5CF2" w14:textId="77777777" w:rsidR="00D838EC" w:rsidRDefault="00D838EC">
      <w:pPr>
        <w:pStyle w:val="BodyText"/>
        <w:spacing w:before="10"/>
        <w:rPr>
          <w:del w:id="926" w:author="Author" w:date="2020-12-29T14:31:00Z"/>
          <w:sz w:val="13"/>
        </w:rPr>
      </w:pPr>
    </w:p>
    <w:p w14:paraId="684D74C5" w14:textId="77777777" w:rsidR="006B6DFF" w:rsidRDefault="006B6DFF">
      <w:pPr>
        <w:pStyle w:val="BodyText"/>
        <w:rPr>
          <w:ins w:id="927" w:author="Author" w:date="2020-12-29T14:31:00Z"/>
          <w:sz w:val="28"/>
        </w:rPr>
      </w:pPr>
    </w:p>
    <w:p w14:paraId="7E859E3A" w14:textId="77777777" w:rsidR="006B6DFF" w:rsidRDefault="003471C8">
      <w:pPr>
        <w:pStyle w:val="BodyText"/>
        <w:spacing w:line="288" w:lineRule="auto"/>
        <w:ind w:left="220" w:right="1055"/>
        <w:rPr>
          <w:ins w:id="928" w:author="Author" w:date="2020-12-29T14:31:00Z"/>
        </w:rPr>
      </w:pPr>
      <w:ins w:id="929" w:author="Author" w:date="2020-12-29T14:31:00Z">
        <w:r>
          <w:t xml:space="preserve">If Yes, please ensure that the award(s) is listed in the table. If an </w:t>
        </w:r>
        <w:r>
          <w:rPr>
            <w:i/>
          </w:rPr>
          <w:t xml:space="preserve">Affiliate </w:t>
        </w:r>
        <w:r>
          <w:t xml:space="preserve">of the </w:t>
        </w:r>
        <w:r>
          <w:rPr>
            <w:i/>
          </w:rPr>
          <w:t xml:space="preserve">Applicant </w:t>
        </w:r>
        <w:r>
          <w:t xml:space="preserve">has received a financial award and it is not listed in the table, please return to the </w:t>
        </w:r>
        <w:r>
          <w:rPr>
            <w:i/>
          </w:rPr>
          <w:t>Applicant</w:t>
        </w:r>
        <w:r>
          <w:t xml:space="preserve">’s Organization Profile in AMIS and ensure that the </w:t>
        </w:r>
        <w:r>
          <w:rPr>
            <w:i/>
          </w:rPr>
          <w:t xml:space="preserve">Affiliate </w:t>
        </w:r>
        <w:r>
          <w:t xml:space="preserve">is listed in the </w:t>
        </w:r>
        <w:r>
          <w:rPr>
            <w:i/>
          </w:rPr>
          <w:t xml:space="preserve">Affiliate </w:t>
        </w:r>
        <w:r>
          <w:t xml:space="preserve">section. Please see the NMTC </w:t>
        </w:r>
        <w:r>
          <w:rPr>
            <w:i/>
          </w:rPr>
          <w:t xml:space="preserve">Allocation Application - </w:t>
        </w:r>
        <w:r>
          <w:t>AMIS Navigation G</w:t>
        </w:r>
        <w:r>
          <w:t xml:space="preserve">uide (Section 6.0) on how to associate </w:t>
        </w:r>
        <w:r>
          <w:rPr>
            <w:i/>
          </w:rPr>
          <w:t xml:space="preserve">Affiliates </w:t>
        </w:r>
        <w:r>
          <w:t>with your AMIS Organization Profile.</w:t>
        </w:r>
      </w:ins>
    </w:p>
    <w:p w14:paraId="67141027" w14:textId="77777777" w:rsidR="006B6DFF" w:rsidRDefault="003471C8">
      <w:pPr>
        <w:pStyle w:val="BodyText"/>
        <w:ind w:left="220"/>
        <w:rPr>
          <w:ins w:id="930" w:author="Author" w:date="2020-12-29T14:31:00Z"/>
        </w:rPr>
      </w:pPr>
      <w:ins w:id="931" w:author="Author" w:date="2020-12-29T14:31:00Z">
        <w:r>
          <w:t>You must select Yes to the question below for this sub-section to be marked as complete.</w:t>
        </w:r>
      </w:ins>
    </w:p>
    <w:p w14:paraId="07BC9664" w14:textId="598469C4" w:rsidR="006B6DFF" w:rsidRDefault="009471DF">
      <w:pPr>
        <w:pStyle w:val="BodyText"/>
        <w:spacing w:before="106" w:line="362" w:lineRule="auto"/>
        <w:ind w:left="1156" w:right="7220"/>
        <w:rPr>
          <w:ins w:id="932" w:author="Author" w:date="2020-12-29T14:31:00Z"/>
        </w:rPr>
      </w:pPr>
      <w:ins w:id="933" w:author="Author" w:date="2020-12-29T14:31:00Z">
        <w:r>
          <w:rPr>
            <w:noProof/>
          </w:rPr>
          <mc:AlternateContent>
            <mc:Choice Requires="wps">
              <w:drawing>
                <wp:anchor distT="0" distB="0" distL="114300" distR="114300" simplePos="0" relativeHeight="15878656" behindDoc="0" locked="0" layoutInCell="1" allowOverlap="1" wp14:anchorId="0CF06D8D" wp14:editId="7BC1EBEA">
                  <wp:simplePos x="0" y="0"/>
                  <wp:positionH relativeFrom="page">
                    <wp:posOffset>3564890</wp:posOffset>
                  </wp:positionH>
                  <wp:positionV relativeFrom="paragraph">
                    <wp:posOffset>683260</wp:posOffset>
                  </wp:positionV>
                  <wp:extent cx="2675890" cy="6350"/>
                  <wp:effectExtent l="0" t="0" r="0" b="0"/>
                  <wp:wrapNone/>
                  <wp:docPr id="11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58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4E48E" id="Rectangle 94" o:spid="_x0000_s1026" style="position:absolute;margin-left:280.7pt;margin-top:53.8pt;width:210.7pt;height:.5pt;z-index:1587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" fillcolor="black" stroked="f">
                  <w10:wrap anchorx="page"/>
                </v:rect>
              </w:pict>
            </mc:Fallback>
          </mc:AlternateContent>
        </w:r>
        <w:r>
          <w:rPr>
            <w:noProof/>
          </w:rPr>
          <mc:AlternateContent>
            <mc:Choice Requires="wps">
              <w:drawing>
                <wp:anchor distT="0" distB="0" distL="114300" distR="114300" simplePos="0" relativeHeight="15879168" behindDoc="0" locked="0" layoutInCell="1" allowOverlap="1" wp14:anchorId="7EA76680" wp14:editId="33C1FD02">
                  <wp:simplePos x="0" y="0"/>
                  <wp:positionH relativeFrom="page">
                    <wp:posOffset>3573780</wp:posOffset>
                  </wp:positionH>
                  <wp:positionV relativeFrom="paragraph">
                    <wp:posOffset>463550</wp:posOffset>
                  </wp:positionV>
                  <wp:extent cx="2667000" cy="6350"/>
                  <wp:effectExtent l="0" t="0" r="0" b="0"/>
                  <wp:wrapNone/>
                  <wp:docPr id="10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B6D3B" id="Rectangle 93" o:spid="_x0000_s1026" style="position:absolute;margin-left:281.4pt;margin-top:36.5pt;width:210pt;height:.5pt;z-index:1587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" fillcolor="black" stroked="f">
                  <w10:wrap anchorx="page"/>
                </v:rect>
              </w:pict>
            </mc:Fallback>
          </mc:AlternateContent>
        </w:r>
        <w:r>
          <w:rPr>
            <w:noProof/>
          </w:rPr>
          <mc:AlternateContent>
            <mc:Choice Requires="wps">
              <w:drawing>
                <wp:anchor distT="0" distB="0" distL="114300" distR="114300" simplePos="0" relativeHeight="15879680" behindDoc="0" locked="0" layoutInCell="1" allowOverlap="1" wp14:anchorId="77144A1D" wp14:editId="23B74A96">
                  <wp:simplePos x="0" y="0"/>
                  <wp:positionH relativeFrom="page">
                    <wp:posOffset>3573780</wp:posOffset>
                  </wp:positionH>
                  <wp:positionV relativeFrom="paragraph">
                    <wp:posOffset>243840</wp:posOffset>
                  </wp:positionV>
                  <wp:extent cx="2667000" cy="6350"/>
                  <wp:effectExtent l="0" t="0" r="0" b="0"/>
                  <wp:wrapNone/>
                  <wp:docPr id="10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6182E" id="Rectangle 92" o:spid="_x0000_s1026" style="position:absolute;margin-left:281.4pt;margin-top:19.2pt;width:210pt;height:.5pt;z-index:1587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" fillcolor="black" stroked="f">
                  <w10:wrap anchorx="page"/>
                </v:rect>
              </w:pict>
            </mc:Fallback>
          </mc:AlternateContent>
        </w:r>
        <w:r w:rsidR="003471C8">
          <w:t>Name of Award Recipient: Award control number: Total award amount:</w:t>
        </w:r>
      </w:ins>
    </w:p>
    <w:p w14:paraId="68E23538" w14:textId="77777777" w:rsidR="006B6DFF" w:rsidRDefault="006B6DFF">
      <w:pPr>
        <w:pStyle w:val="BodyText"/>
        <w:spacing w:before="3"/>
        <w:rPr>
          <w:ins w:id="934" w:author="Author" w:date="2020-12-29T14:31:00Z"/>
          <w:sz w:val="10"/>
        </w:rPr>
      </w:pPr>
    </w:p>
    <w:p w14:paraId="49209CB4" w14:textId="77777777" w:rsidR="006B6DFF" w:rsidRDefault="003471C8">
      <w:pPr>
        <w:pStyle w:val="BodyText"/>
        <w:spacing w:before="94"/>
        <w:ind w:right="6420"/>
        <w:jc w:val="center"/>
        <w:rPr>
          <w:ins w:id="935" w:author="Author" w:date="2020-12-29T14:31:00Z"/>
        </w:rPr>
      </w:pPr>
      <w:ins w:id="936" w:author="Author" w:date="2020-12-29T14:31:00Z">
        <w:r>
          <w:t>Is the Aw</w:t>
        </w:r>
        <w:r>
          <w:t>ard information complete?</w:t>
        </w:r>
      </w:ins>
    </w:p>
    <w:p w14:paraId="03288CCC" w14:textId="77777777" w:rsidR="006B6DFF" w:rsidRDefault="003471C8">
      <w:pPr>
        <w:pStyle w:val="BodyText"/>
        <w:tabs>
          <w:tab w:val="left" w:pos="445"/>
          <w:tab w:val="left" w:pos="1065"/>
          <w:tab w:val="left" w:pos="1510"/>
        </w:tabs>
        <w:spacing w:before="46"/>
        <w:ind w:right="467"/>
        <w:jc w:val="center"/>
        <w:rPr>
          <w:ins w:id="937" w:author="Author" w:date="2020-12-29T14:31:00Z"/>
        </w:rPr>
      </w:pPr>
      <w:ins w:id="938" w:author="Author" w:date="2020-12-29T14:31:00Z">
        <w:r>
          <w:rPr>
            <w:u w:val="single"/>
          </w:rPr>
          <w:t xml:space="preserve"> </w:t>
        </w:r>
        <w:r>
          <w:rPr>
            <w:u w:val="single"/>
          </w:rPr>
          <w:tab/>
        </w:r>
        <w:r>
          <w:rPr>
            <w:spacing w:val="-1"/>
          </w:rPr>
          <w:t xml:space="preserve"> </w:t>
        </w:r>
        <w:r>
          <w:t>Yes</w:t>
        </w:r>
        <w:r>
          <w:tab/>
        </w:r>
        <w:r>
          <w:rPr>
            <w:u w:val="single"/>
          </w:rPr>
          <w:t xml:space="preserve"> </w:t>
        </w:r>
        <w:r>
          <w:rPr>
            <w:u w:val="single"/>
          </w:rPr>
          <w:tab/>
        </w:r>
        <w:r>
          <w:t>No</w:t>
        </w:r>
      </w:ins>
    </w:p>
    <w:p w14:paraId="45AE14B3" w14:textId="77777777" w:rsidR="006B6DFF" w:rsidRDefault="006B6DFF">
      <w:pPr>
        <w:pStyle w:val="BodyText"/>
        <w:rPr>
          <w:ins w:id="939" w:author="Author" w:date="2020-12-29T14:31:00Z"/>
        </w:rPr>
      </w:pPr>
    </w:p>
    <w:p w14:paraId="425CDF69" w14:textId="77777777" w:rsidR="006B6DFF" w:rsidRDefault="006B6DFF">
      <w:pPr>
        <w:pStyle w:val="BodyText"/>
        <w:rPr>
          <w:ins w:id="940" w:author="Author" w:date="2020-12-29T14:31:00Z"/>
        </w:rPr>
      </w:pPr>
    </w:p>
    <w:p w14:paraId="7FF39B74" w14:textId="77777777" w:rsidR="006B6DFF" w:rsidRDefault="006B6DFF">
      <w:pPr>
        <w:pStyle w:val="BodyText"/>
        <w:spacing w:before="11"/>
        <w:rPr>
          <w:ins w:id="941" w:author="Author" w:date="2020-12-29T14:31:00Z"/>
          <w:sz w:val="22"/>
        </w:rPr>
      </w:pPr>
    </w:p>
    <w:p w14:paraId="3F9FA8F4" w14:textId="77777777" w:rsidR="006B6DFF" w:rsidRDefault="003471C8">
      <w:pPr>
        <w:pStyle w:val="ListParagraph"/>
        <w:numPr>
          <w:ilvl w:val="0"/>
          <w:numId w:val="25"/>
        </w:numPr>
        <w:tabs>
          <w:tab w:val="left" w:pos="581"/>
        </w:tabs>
        <w:spacing w:before="94"/>
        <w:ind w:hanging="361"/>
        <w:jc w:val="left"/>
        <w:rPr>
          <w:sz w:val="20"/>
        </w:rPr>
      </w:pPr>
      <w:r>
        <w:rPr>
          <w:i/>
          <w:sz w:val="20"/>
        </w:rPr>
        <w:t>NMTC Allocation</w:t>
      </w:r>
      <w:r>
        <w:rPr>
          <w:i/>
          <w:spacing w:val="-1"/>
          <w:sz w:val="20"/>
        </w:rPr>
        <w:t xml:space="preserve"> </w:t>
      </w:r>
      <w:r>
        <w:rPr>
          <w:sz w:val="20"/>
        </w:rPr>
        <w:t>Status:</w:t>
      </w:r>
    </w:p>
    <w:p w14:paraId="6B215D33" w14:textId="77777777" w:rsidR="006B6DFF" w:rsidRDefault="006B6DFF">
      <w:pPr>
        <w:pStyle w:val="BodyText"/>
        <w:spacing w:before="1"/>
        <w:rPr>
          <w:sz w:val="23"/>
        </w:rPr>
      </w:pPr>
    </w:p>
    <w:p w14:paraId="7A014F15" w14:textId="77777777" w:rsidR="006B6DFF" w:rsidRDefault="003471C8">
      <w:pPr>
        <w:spacing w:line="288" w:lineRule="auto"/>
        <w:ind w:left="580" w:right="1417" w:hanging="1"/>
        <w:rPr>
          <w:sz w:val="20"/>
        </w:rPr>
      </w:pPr>
      <w:r>
        <w:rPr>
          <w:sz w:val="20"/>
        </w:rPr>
        <w:t xml:space="preserve">Has the </w:t>
      </w:r>
      <w:r>
        <w:rPr>
          <w:i/>
          <w:sz w:val="20"/>
        </w:rPr>
        <w:t xml:space="preserve">Applicant </w:t>
      </w:r>
      <w:r>
        <w:rPr>
          <w:sz w:val="20"/>
        </w:rPr>
        <w:t xml:space="preserve">and/or any of its </w:t>
      </w:r>
      <w:r>
        <w:rPr>
          <w:i/>
          <w:sz w:val="20"/>
        </w:rPr>
        <w:t xml:space="preserve">Affiliates </w:t>
      </w:r>
      <w:r>
        <w:rPr>
          <w:sz w:val="20"/>
        </w:rPr>
        <w:t xml:space="preserve">received an </w:t>
      </w:r>
      <w:r>
        <w:rPr>
          <w:i/>
          <w:sz w:val="20"/>
        </w:rPr>
        <w:t xml:space="preserve">NMTC Allocation </w:t>
      </w:r>
      <w:r>
        <w:rPr>
          <w:sz w:val="20"/>
        </w:rPr>
        <w:t>from the CDFI Fund in a prior allocation round?</w:t>
      </w:r>
    </w:p>
    <w:p w14:paraId="1F43C5A7" w14:textId="77777777" w:rsidR="006B6DFF" w:rsidRDefault="006B6DFF">
      <w:pPr>
        <w:pStyle w:val="BodyText"/>
        <w:rPr>
          <w:ins w:id="942" w:author="Author" w:date="2020-12-29T14:31:00Z"/>
          <w:sz w:val="24"/>
        </w:rPr>
      </w:pPr>
    </w:p>
    <w:p w14:paraId="0602563D" w14:textId="77777777" w:rsidR="006B6DFF" w:rsidRDefault="003471C8">
      <w:pPr>
        <w:pStyle w:val="BodyText"/>
        <w:spacing w:line="288" w:lineRule="auto"/>
        <w:ind w:left="580" w:right="1126" w:hanging="1"/>
        <w:rPr>
          <w:ins w:id="943" w:author="Author" w:date="2020-12-29T14:31:00Z"/>
        </w:rPr>
      </w:pPr>
      <w:ins w:id="944" w:author="Author" w:date="2020-12-29T14:31:00Z">
        <w:r>
          <w:t>If Yes, please ensure that the allocation(s) is listed in the tabl</w:t>
        </w:r>
        <w:r>
          <w:t xml:space="preserve">e. If an </w:t>
        </w:r>
        <w:r>
          <w:rPr>
            <w:i/>
          </w:rPr>
          <w:t xml:space="preserve">Affiliate </w:t>
        </w:r>
        <w:r>
          <w:t xml:space="preserve">of the </w:t>
        </w:r>
        <w:r>
          <w:rPr>
            <w:i/>
          </w:rPr>
          <w:t xml:space="preserve">Applicant </w:t>
        </w:r>
        <w:r>
          <w:t xml:space="preserve">has received an </w:t>
        </w:r>
        <w:r>
          <w:rPr>
            <w:i/>
          </w:rPr>
          <w:t xml:space="preserve">NMTC Allocation </w:t>
        </w:r>
        <w:r>
          <w:t xml:space="preserve">and it is not listed in the table, please return to the </w:t>
        </w:r>
        <w:r>
          <w:rPr>
            <w:i/>
          </w:rPr>
          <w:t>Applicant</w:t>
        </w:r>
        <w:r>
          <w:t xml:space="preserve">’s Organization Profile in AMIS and ensure that the </w:t>
        </w:r>
        <w:r>
          <w:rPr>
            <w:i/>
          </w:rPr>
          <w:t xml:space="preserve">Affiliate </w:t>
        </w:r>
        <w:r>
          <w:t xml:space="preserve">is listed in the </w:t>
        </w:r>
        <w:r>
          <w:rPr>
            <w:i/>
          </w:rPr>
          <w:t xml:space="preserve">Affiliate </w:t>
        </w:r>
        <w:r>
          <w:t xml:space="preserve">section. Please see the NMTC </w:t>
        </w:r>
        <w:r>
          <w:rPr>
            <w:i/>
          </w:rPr>
          <w:t>Alloc</w:t>
        </w:r>
        <w:r>
          <w:rPr>
            <w:i/>
          </w:rPr>
          <w:t xml:space="preserve">ation Application - </w:t>
        </w:r>
        <w:r>
          <w:t xml:space="preserve">AMIS Navigation Guide (Section 6.0) on how to associate </w:t>
        </w:r>
        <w:r>
          <w:rPr>
            <w:i/>
          </w:rPr>
          <w:t xml:space="preserve">Affiliates </w:t>
        </w:r>
        <w:r>
          <w:t>with your AMIS Organization Profile. You must select Yes to the question below for this sub-section to be marked as complete.</w:t>
        </w:r>
      </w:ins>
    </w:p>
    <w:p w14:paraId="22B308FA" w14:textId="77777777" w:rsidR="006B6DFF" w:rsidRDefault="006B6DFF">
      <w:pPr>
        <w:pStyle w:val="BodyText"/>
        <w:spacing w:before="9"/>
        <w:rPr>
          <w:ins w:id="945" w:author="Author" w:date="2020-12-29T14:31:00Z"/>
          <w:sz w:val="15"/>
        </w:rPr>
      </w:pPr>
    </w:p>
    <w:p w14:paraId="496C15BE" w14:textId="77777777" w:rsidR="006B6DFF" w:rsidRDefault="003471C8">
      <w:pPr>
        <w:pStyle w:val="BodyText"/>
        <w:spacing w:before="94"/>
        <w:ind w:left="580"/>
        <w:rPr>
          <w:ins w:id="946" w:author="Author" w:date="2020-12-29T14:31:00Z"/>
        </w:rPr>
      </w:pPr>
      <w:ins w:id="947" w:author="Author" w:date="2020-12-29T14:31:00Z">
        <w:r>
          <w:t>Is the Award information complete?</w:t>
        </w:r>
      </w:ins>
    </w:p>
    <w:p w14:paraId="528AF955" w14:textId="77777777" w:rsidR="006B6DFF" w:rsidRDefault="003471C8">
      <w:pPr>
        <w:pStyle w:val="BodyText"/>
        <w:tabs>
          <w:tab w:val="left" w:pos="445"/>
          <w:tab w:val="left" w:pos="1080"/>
          <w:tab w:val="left" w:pos="1525"/>
        </w:tabs>
        <w:spacing w:before="166"/>
        <w:ind w:right="467"/>
        <w:jc w:val="center"/>
        <w:rPr>
          <w:ins w:id="948" w:author="Author" w:date="2020-12-29T14:31:00Z"/>
        </w:rPr>
      </w:pPr>
      <w:ins w:id="949" w:author="Author" w:date="2020-12-29T14:31:00Z">
        <w:r>
          <w:rPr>
            <w:u w:val="single"/>
          </w:rPr>
          <w:t xml:space="preserve"> </w:t>
        </w:r>
        <w:r>
          <w:rPr>
            <w:u w:val="single"/>
          </w:rPr>
          <w:tab/>
        </w:r>
        <w:r>
          <w:rPr>
            <w:spacing w:val="-1"/>
          </w:rPr>
          <w:t xml:space="preserve"> </w:t>
        </w:r>
        <w:r>
          <w:t>Yes</w:t>
        </w:r>
        <w:r>
          <w:tab/>
        </w:r>
        <w:r>
          <w:rPr>
            <w:u w:val="single"/>
          </w:rPr>
          <w:t xml:space="preserve"> </w:t>
        </w:r>
        <w:r>
          <w:rPr>
            <w:u w:val="single"/>
          </w:rPr>
          <w:tab/>
        </w:r>
        <w:r>
          <w:t>No</w:t>
        </w:r>
      </w:ins>
    </w:p>
    <w:p w14:paraId="388C0D84" w14:textId="77777777" w:rsidR="006B6DFF" w:rsidRDefault="006B6DFF">
      <w:pPr>
        <w:jc w:val="center"/>
        <w:rPr>
          <w:ins w:id="950" w:author="Author" w:date="2020-12-29T14:31:00Z"/>
        </w:rPr>
        <w:sectPr w:rsidR="006B6DFF">
          <w:pgSz w:w="12240" w:h="15840"/>
          <w:pgMar w:top="1380" w:right="300" w:bottom="1200" w:left="1220" w:header="0" w:footer="1012" w:gutter="0"/>
          <w:cols w:space="720"/>
        </w:sectPr>
      </w:pP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768A9DFE" w14:textId="77777777">
        <w:trPr>
          <w:trHeight w:val="2915"/>
        </w:trPr>
        <w:tc>
          <w:tcPr>
            <w:tcW w:w="9228" w:type="dxa"/>
            <w:shd w:val="clear" w:color="auto" w:fill="CFD0DF"/>
          </w:tcPr>
          <w:p w14:paraId="6FEF6069" w14:textId="77777777" w:rsidR="006B6DFF" w:rsidRDefault="006B6DFF">
            <w:pPr>
              <w:pStyle w:val="TableParagraph"/>
              <w:spacing w:before="7"/>
              <w:rPr>
                <w:sz w:val="18"/>
              </w:rPr>
            </w:pPr>
          </w:p>
          <w:p w14:paraId="4D5285B8" w14:textId="77777777" w:rsidR="006B6DFF" w:rsidRDefault="003471C8">
            <w:pPr>
              <w:pStyle w:val="TableParagraph"/>
              <w:spacing w:line="288" w:lineRule="auto"/>
              <w:ind w:left="215" w:right="239"/>
              <w:rPr>
                <w:sz w:val="20"/>
              </w:rPr>
            </w:pPr>
            <w:r>
              <w:rPr>
                <w:b/>
                <w:sz w:val="20"/>
                <w:u w:val="thick"/>
              </w:rPr>
              <w:t>NOTE:</w:t>
            </w:r>
            <w:r>
              <w:rPr>
                <w:b/>
                <w:sz w:val="20"/>
              </w:rPr>
              <w:t xml:space="preserve"> </w:t>
            </w:r>
            <w:r>
              <w:rPr>
                <w:sz w:val="20"/>
              </w:rPr>
              <w:t xml:space="preserve">Receipt of a prior award or allocation through any of the CDFI Fund's programs will not affect the likelihood of an </w:t>
            </w:r>
            <w:r>
              <w:rPr>
                <w:i/>
                <w:sz w:val="20"/>
              </w:rPr>
              <w:t xml:space="preserve">Applicant </w:t>
            </w:r>
            <w:r>
              <w:rPr>
                <w:sz w:val="20"/>
              </w:rPr>
              <w:t xml:space="preserve">receiving an </w:t>
            </w:r>
            <w:r>
              <w:rPr>
                <w:i/>
                <w:sz w:val="20"/>
              </w:rPr>
              <w:t xml:space="preserve">NMTC Allocation </w:t>
            </w:r>
            <w:r>
              <w:rPr>
                <w:sz w:val="20"/>
              </w:rPr>
              <w:t>in this round. The CDFI Fund will</w:t>
            </w:r>
            <w:r>
              <w:rPr>
                <w:sz w:val="20"/>
              </w:rPr>
              <w:t xml:space="preserve"> examine the compliance status of </w:t>
            </w:r>
            <w:r>
              <w:rPr>
                <w:i/>
                <w:sz w:val="20"/>
              </w:rPr>
              <w:t xml:space="preserve">Applicants </w:t>
            </w:r>
            <w:r>
              <w:rPr>
                <w:sz w:val="20"/>
              </w:rPr>
              <w:t xml:space="preserve">(or their </w:t>
            </w:r>
            <w:r>
              <w:rPr>
                <w:i/>
                <w:sz w:val="20"/>
              </w:rPr>
              <w:t>Affiliates</w:t>
            </w:r>
            <w:r>
              <w:rPr>
                <w:sz w:val="20"/>
              </w:rPr>
              <w:t>) that have previously received CDFI Fund awards or allocations.</w:t>
            </w:r>
          </w:p>
          <w:p w14:paraId="71E0BB22" w14:textId="77777777" w:rsidR="006B6DFF" w:rsidRDefault="006B6DFF">
            <w:pPr>
              <w:pStyle w:val="TableParagraph"/>
              <w:rPr>
                <w:sz w:val="24"/>
              </w:rPr>
            </w:pPr>
          </w:p>
          <w:p w14:paraId="5577F8A4" w14:textId="77777777" w:rsidR="006B6DFF" w:rsidRDefault="003471C8">
            <w:pPr>
              <w:pStyle w:val="TableParagraph"/>
              <w:spacing w:line="288" w:lineRule="auto"/>
              <w:ind w:left="215" w:right="284"/>
              <w:rPr>
                <w:i/>
                <w:sz w:val="20"/>
              </w:rPr>
            </w:pPr>
            <w:r>
              <w:rPr>
                <w:b/>
                <w:sz w:val="20"/>
                <w:u w:val="thick"/>
              </w:rPr>
              <w:t>NOTE</w:t>
            </w:r>
            <w:r>
              <w:rPr>
                <w:b/>
                <w:sz w:val="20"/>
              </w:rPr>
              <w:t xml:space="preserve">: </w:t>
            </w:r>
            <w:r>
              <w:rPr>
                <w:sz w:val="20"/>
              </w:rPr>
              <w:t xml:space="preserve">The CDFI Fund will review transaction-level data submitted by </w:t>
            </w:r>
            <w:r>
              <w:rPr>
                <w:i/>
                <w:sz w:val="20"/>
              </w:rPr>
              <w:t xml:space="preserve">Applicants </w:t>
            </w:r>
            <w:r>
              <w:rPr>
                <w:sz w:val="20"/>
              </w:rPr>
              <w:t xml:space="preserve">that are prior year </w:t>
            </w:r>
            <w:r>
              <w:rPr>
                <w:i/>
                <w:sz w:val="20"/>
              </w:rPr>
              <w:t xml:space="preserve">Allocatees </w:t>
            </w:r>
            <w:r>
              <w:rPr>
                <w:sz w:val="20"/>
              </w:rPr>
              <w:t xml:space="preserve">through the </w:t>
            </w:r>
            <w:r>
              <w:rPr>
                <w:i/>
                <w:sz w:val="20"/>
              </w:rPr>
              <w:t>Com</w:t>
            </w:r>
            <w:r>
              <w:rPr>
                <w:i/>
                <w:sz w:val="20"/>
              </w:rPr>
              <w:t xml:space="preserve">munity Investment Impact System (CIIS) </w:t>
            </w:r>
            <w:r>
              <w:rPr>
                <w:sz w:val="20"/>
              </w:rPr>
              <w:t xml:space="preserve">and may seek additional information from </w:t>
            </w:r>
            <w:r>
              <w:rPr>
                <w:i/>
                <w:sz w:val="20"/>
              </w:rPr>
              <w:t xml:space="preserve">Applicants </w:t>
            </w:r>
            <w:r>
              <w:rPr>
                <w:sz w:val="20"/>
              </w:rPr>
              <w:t xml:space="preserve">to determine whether activities and the </w:t>
            </w:r>
            <w:r>
              <w:rPr>
                <w:i/>
                <w:sz w:val="20"/>
              </w:rPr>
              <w:t>QLICI</w:t>
            </w:r>
            <w:r>
              <w:rPr>
                <w:sz w:val="20"/>
              </w:rPr>
              <w:t xml:space="preserve">s made were consistent with the transactions and activities proposed in the relevant prior-year </w:t>
            </w:r>
            <w:r>
              <w:rPr>
                <w:i/>
                <w:sz w:val="20"/>
              </w:rPr>
              <w:t>Allocation Application(s</w:t>
            </w:r>
            <w:r>
              <w:rPr>
                <w:i/>
                <w:sz w:val="20"/>
              </w:rPr>
              <w:t>).</w:t>
            </w:r>
          </w:p>
        </w:tc>
      </w:tr>
    </w:tbl>
    <w:p w14:paraId="2EB9ADCC" w14:textId="77777777" w:rsidR="00D838EC" w:rsidRDefault="003471C8">
      <w:pPr>
        <w:pStyle w:val="BodyText"/>
        <w:tabs>
          <w:tab w:val="left" w:pos="493"/>
          <w:tab w:val="left" w:pos="1080"/>
          <w:tab w:val="left" w:pos="1574"/>
        </w:tabs>
        <w:spacing w:before="121"/>
        <w:ind w:right="530"/>
        <w:jc w:val="center"/>
        <w:rPr>
          <w:del w:id="951" w:author="Author" w:date="2020-12-29T14:31:00Z"/>
        </w:rPr>
      </w:pPr>
      <w:del w:id="952" w:author="Author" w:date="2020-12-29T14:31:00Z">
        <w:r>
          <w:rPr>
            <w:u w:val="single"/>
          </w:rPr>
          <w:delText xml:space="preserve"> </w:delText>
        </w:r>
        <w:r>
          <w:rPr>
            <w:u w:val="single"/>
          </w:rPr>
          <w:tab/>
        </w:r>
        <w:r>
          <w:delText>Yes</w:delText>
        </w:r>
        <w:r>
          <w:tab/>
        </w:r>
        <w:r>
          <w:rPr>
            <w:u w:val="single"/>
          </w:rPr>
          <w:delText xml:space="preserve"> </w:delText>
        </w:r>
        <w:r>
          <w:rPr>
            <w:u w:val="single"/>
          </w:rPr>
          <w:tab/>
        </w:r>
        <w:r>
          <w:delText>No</w:delText>
        </w:r>
      </w:del>
    </w:p>
    <w:p w14:paraId="244D2495" w14:textId="77777777" w:rsidR="00D838EC" w:rsidRDefault="00D838EC">
      <w:pPr>
        <w:pStyle w:val="BodyText"/>
        <w:spacing w:before="6"/>
        <w:rPr>
          <w:del w:id="953" w:author="Author" w:date="2020-12-29T14:31:00Z"/>
          <w:sz w:val="27"/>
        </w:rPr>
      </w:pPr>
    </w:p>
    <w:p w14:paraId="3E8127D2" w14:textId="77777777" w:rsidR="00D838EC" w:rsidRDefault="003471C8">
      <w:pPr>
        <w:pStyle w:val="BodyText"/>
        <w:spacing w:before="1" w:line="290" w:lineRule="auto"/>
        <w:ind w:left="520" w:right="1182"/>
        <w:rPr>
          <w:del w:id="954" w:author="Author" w:date="2020-12-29T14:31:00Z"/>
        </w:rPr>
      </w:pPr>
      <w:bookmarkStart w:id="955" w:name="If_No,_please_skip_Question_#44._If_Yes,"/>
      <w:bookmarkEnd w:id="955"/>
      <w:del w:id="956" w:author="Author" w:date="2020-12-29T14:31:00Z">
        <w:r>
          <w:delText xml:space="preserve">If No, please skip Question #44. If Yes, please list the allocation(s) in the table. The </w:delText>
        </w:r>
        <w:r>
          <w:rPr>
            <w:i/>
          </w:rPr>
          <w:delText xml:space="preserve">Applicant </w:delText>
        </w:r>
        <w:r>
          <w:delText>may use additional space as necessary:</w:delText>
        </w:r>
      </w:del>
    </w:p>
    <w:p w14:paraId="3EDC0120" w14:textId="77777777" w:rsidR="006B6DFF" w:rsidRDefault="006B6DFF">
      <w:pPr>
        <w:pStyle w:val="BodyText"/>
        <w:spacing w:before="10"/>
        <w:rPr>
          <w:ins w:id="957" w:author="Author" w:date="2020-12-29T14:31:00Z"/>
        </w:rPr>
      </w:pPr>
    </w:p>
    <w:p w14:paraId="1923F92D" w14:textId="4ADEC02E" w:rsidR="006B6DFF" w:rsidRDefault="009471DF">
      <w:pPr>
        <w:spacing w:before="94"/>
        <w:ind w:left="1156"/>
        <w:rPr>
          <w:ins w:id="958" w:author="Author" w:date="2020-12-29T14:31:00Z"/>
          <w:sz w:val="20"/>
        </w:rPr>
      </w:pPr>
      <w:ins w:id="959" w:author="Author" w:date="2020-12-29T14:31:00Z">
        <w:r>
          <w:rPr>
            <w:noProof/>
          </w:rPr>
          <mc:AlternateContent>
            <mc:Choice Requires="wps">
              <w:drawing>
                <wp:anchor distT="0" distB="0" distL="0" distR="0" simplePos="0" relativeHeight="487739392" behindDoc="1" locked="0" layoutInCell="1" allowOverlap="1" wp14:anchorId="606C2010" wp14:editId="6967B6DA">
                  <wp:simplePos x="0" y="0"/>
                  <wp:positionH relativeFrom="page">
                    <wp:posOffset>3573780</wp:posOffset>
                  </wp:positionH>
                  <wp:positionV relativeFrom="paragraph">
                    <wp:posOffset>236220</wp:posOffset>
                  </wp:positionV>
                  <wp:extent cx="2667000" cy="6350"/>
                  <wp:effectExtent l="0" t="0" r="0" b="0"/>
                  <wp:wrapTopAndBottom/>
                  <wp:docPr id="10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85CE4" id="Rectangle 91" o:spid="_x0000_s1026" style="position:absolute;margin-left:281.4pt;margin-top:18.6pt;width:210pt;height:.5pt;z-index:-15577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" fillcolor="black" stroked="f">
                  <w10:wrap type="topAndBottom" anchorx="page"/>
                </v:rect>
              </w:pict>
            </mc:Fallback>
          </mc:AlternateContent>
        </w:r>
        <w:r w:rsidR="003471C8">
          <w:rPr>
            <w:sz w:val="20"/>
          </w:rPr>
          <w:t xml:space="preserve">Name of </w:t>
        </w:r>
        <w:r w:rsidR="003471C8">
          <w:rPr>
            <w:i/>
            <w:sz w:val="20"/>
          </w:rPr>
          <w:t>Allocatee</w:t>
        </w:r>
        <w:r w:rsidR="003471C8">
          <w:rPr>
            <w:sz w:val="20"/>
          </w:rPr>
          <w:t>:</w:t>
        </w:r>
      </w:ins>
    </w:p>
    <w:p w14:paraId="141AF0F1" w14:textId="77777777" w:rsidR="006B6DFF" w:rsidRDefault="003471C8">
      <w:pPr>
        <w:pStyle w:val="BodyText"/>
        <w:spacing w:before="29" w:after="48"/>
        <w:ind w:left="1156"/>
        <w:rPr>
          <w:ins w:id="960" w:author="Author" w:date="2020-12-29T14:31:00Z"/>
        </w:rPr>
      </w:pPr>
      <w:ins w:id="961" w:author="Author" w:date="2020-12-29T14:31:00Z">
        <w:r>
          <w:t>Award control number:</w:t>
        </w:r>
      </w:ins>
    </w:p>
    <w:p w14:paraId="689A0CDD" w14:textId="4842FE7D" w:rsidR="006B6DFF" w:rsidRDefault="009471DF">
      <w:pPr>
        <w:pStyle w:val="BodyText"/>
        <w:spacing w:line="20" w:lineRule="exact"/>
        <w:ind w:left="4408"/>
        <w:rPr>
          <w:sz w:val="2"/>
        </w:rPr>
      </w:pPr>
      <w:r>
        <w:rPr>
          <w:noProof/>
          <w:sz w:val="2"/>
        </w:rPr>
        <mc:AlternateContent>
          <mc:Choice Requires="wpg">
            <w:drawing>
              <wp:inline distT="0" distB="0" distL="0" distR="0" wp14:anchorId="2F16E473" wp14:editId="5EC86120">
                <wp:extent cx="2667000" cy="6350"/>
                <wp:effectExtent l="1905" t="0" r="0" b="6985"/>
                <wp:docPr id="105"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6350"/>
                          <a:chOff x="0" y="0"/>
                          <a:chExt cx="4200" cy="10"/>
                        </a:xfrm>
                      </wpg:grpSpPr>
                      <wps:wsp>
                        <wps:cNvPr id="106" name="Rectangle 90"/>
                        <wps:cNvSpPr>
                          <a:spLocks noChangeArrowheads="1"/>
                        </wps:cNvSpPr>
                        <wps:spPr bwMode="auto">
                          <a:xfrm>
                            <a:off x="0" y="0"/>
                            <a:ext cx="42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099D77E" id="Group 89" o:spid="_x0000_s1026" style="width:210pt;height:.5pt;mso-position-horizontal-relative:char;mso-position-vertical-relative:line" coordsize="42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">
                <v:rect id="Rectangle 90" o:spid="_x0000_s1027" style="position:absolute;width:420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w10:anchorlock/>
              </v:group>
            </w:pict>
          </mc:Fallback>
        </mc:AlternateContent>
      </w:r>
    </w:p>
    <w:p w14:paraId="78EC66C7" w14:textId="529C5773" w:rsidR="006B6DFF" w:rsidRDefault="009471DF">
      <w:pPr>
        <w:pStyle w:val="BodyText"/>
        <w:spacing w:before="49"/>
        <w:ind w:left="1156"/>
      </w:pPr>
      <w:r>
        <w:rPr>
          <w:noProof/>
        </w:rPr>
        <mc:AlternateContent>
          <mc:Choice Requires="wps">
            <w:drawing>
              <wp:anchor distT="0" distB="0" distL="0" distR="0" simplePos="0" relativeHeight="487740416" behindDoc="1" locked="0" layoutInCell="1" allowOverlap="1" wp14:anchorId="641BEAFF" wp14:editId="001577AA">
                <wp:simplePos x="0" y="0"/>
                <wp:positionH relativeFrom="page">
                  <wp:posOffset>3564890</wp:posOffset>
                </wp:positionH>
                <wp:positionV relativeFrom="paragraph">
                  <wp:posOffset>207645</wp:posOffset>
                </wp:positionV>
                <wp:extent cx="2675890" cy="6350"/>
                <wp:effectExtent l="0" t="0" r="0" b="0"/>
                <wp:wrapTopAndBottom/>
                <wp:docPr id="10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58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71370" id="Rectangle 88" o:spid="_x0000_s1026" style="position:absolute;margin-left:280.7pt;margin-top:16.35pt;width:210.7pt;height:.5pt;z-index:-15576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" fillcolor="black" stroked="f">
                <w10:wrap type="topAndBottom" anchorx="page"/>
              </v:rect>
            </w:pict>
          </mc:Fallback>
        </mc:AlternateContent>
      </w:r>
      <w:r w:rsidR="003471C8">
        <w:t>Total allocation amount:</w:t>
      </w:r>
    </w:p>
    <w:p w14:paraId="202FE119" w14:textId="77777777" w:rsidR="006B6DFF" w:rsidRDefault="006B6DFF">
      <w:pPr>
        <w:pStyle w:val="BodyText"/>
        <w:rPr>
          <w:sz w:val="22"/>
        </w:rPr>
      </w:pPr>
    </w:p>
    <w:p w14:paraId="67DB38D9" w14:textId="77777777" w:rsidR="006B6DFF" w:rsidRDefault="006B6DFF">
      <w:pPr>
        <w:pStyle w:val="BodyText"/>
        <w:rPr>
          <w:sz w:val="22"/>
        </w:rPr>
      </w:pPr>
    </w:p>
    <w:p w14:paraId="6020C295" w14:textId="77777777" w:rsidR="006B6DFF" w:rsidRDefault="006B6DFF">
      <w:pPr>
        <w:pStyle w:val="BodyText"/>
        <w:spacing w:before="3"/>
        <w:rPr>
          <w:sz w:val="25"/>
        </w:rPr>
      </w:pPr>
    </w:p>
    <w:p w14:paraId="63D5C197" w14:textId="7BE165E6" w:rsidR="006B6DFF" w:rsidRDefault="003471C8">
      <w:pPr>
        <w:pStyle w:val="ListParagraph"/>
        <w:numPr>
          <w:ilvl w:val="0"/>
          <w:numId w:val="25"/>
        </w:numPr>
        <w:tabs>
          <w:tab w:val="left" w:pos="580"/>
        </w:tabs>
        <w:spacing w:before="1" w:line="288" w:lineRule="auto"/>
        <w:ind w:left="579" w:right="1800"/>
        <w:jc w:val="left"/>
        <w:rPr>
          <w:sz w:val="20"/>
        </w:rPr>
      </w:pPr>
      <w:r>
        <w:rPr>
          <w:sz w:val="20"/>
        </w:rPr>
        <w:t xml:space="preserve">If the </w:t>
      </w:r>
      <w:r>
        <w:rPr>
          <w:i/>
          <w:sz w:val="20"/>
        </w:rPr>
        <w:t xml:space="preserve">Applicant </w:t>
      </w:r>
      <w:r>
        <w:rPr>
          <w:sz w:val="20"/>
        </w:rPr>
        <w:t>answered Yes to Question #</w:t>
      </w:r>
      <w:del w:id="962" w:author="Author" w:date="2020-12-29T14:31:00Z">
        <w:r>
          <w:rPr>
            <w:sz w:val="20"/>
          </w:rPr>
          <w:delText>42</w:delText>
        </w:r>
      </w:del>
      <w:ins w:id="963" w:author="Author" w:date="2020-12-29T14:31:00Z">
        <w:r>
          <w:rPr>
            <w:sz w:val="20"/>
          </w:rPr>
          <w:t>43</w:t>
        </w:r>
      </w:ins>
      <w:r>
        <w:rPr>
          <w:sz w:val="20"/>
        </w:rPr>
        <w:t xml:space="preserve">, </w:t>
      </w:r>
      <w:r>
        <w:rPr>
          <w:sz w:val="20"/>
          <w:u w:val="single"/>
        </w:rPr>
        <w:t>briefly</w:t>
      </w:r>
      <w:r>
        <w:rPr>
          <w:sz w:val="20"/>
        </w:rPr>
        <w:t xml:space="preserve"> explain the current status of its previous allocation award(s). Be sure to</w:t>
      </w:r>
      <w:r>
        <w:rPr>
          <w:spacing w:val="-7"/>
          <w:sz w:val="20"/>
        </w:rPr>
        <w:t xml:space="preserve"> </w:t>
      </w:r>
      <w:r>
        <w:rPr>
          <w:sz w:val="20"/>
        </w:rPr>
        <w:t>address:</w:t>
      </w:r>
    </w:p>
    <w:p w14:paraId="1A70BA8A" w14:textId="77777777" w:rsidR="006B6DFF" w:rsidRDefault="006B6DFF">
      <w:pPr>
        <w:pStyle w:val="BodyText"/>
        <w:spacing w:before="11"/>
        <w:rPr>
          <w:sz w:val="23"/>
        </w:rPr>
      </w:pPr>
    </w:p>
    <w:p w14:paraId="71B0FD32" w14:textId="77777777" w:rsidR="006B6DFF" w:rsidRDefault="003471C8">
      <w:pPr>
        <w:pStyle w:val="ListParagraph"/>
        <w:numPr>
          <w:ilvl w:val="1"/>
          <w:numId w:val="25"/>
        </w:numPr>
        <w:tabs>
          <w:tab w:val="left" w:pos="1300"/>
        </w:tabs>
        <w:ind w:right="1199" w:hanging="361"/>
        <w:jc w:val="left"/>
        <w:rPr>
          <w:sz w:val="20"/>
        </w:rPr>
      </w:pPr>
      <w:r>
        <w:rPr>
          <w:sz w:val="20"/>
        </w:rPr>
        <w:t xml:space="preserve">If the </w:t>
      </w:r>
      <w:r>
        <w:rPr>
          <w:i/>
          <w:sz w:val="20"/>
        </w:rPr>
        <w:t xml:space="preserve">Applicant </w:t>
      </w:r>
      <w:r>
        <w:rPr>
          <w:sz w:val="20"/>
        </w:rPr>
        <w:t xml:space="preserve">has made </w:t>
      </w:r>
      <w:r>
        <w:rPr>
          <w:i/>
          <w:sz w:val="20"/>
        </w:rPr>
        <w:t>QLICI</w:t>
      </w:r>
      <w:r>
        <w:rPr>
          <w:sz w:val="20"/>
        </w:rPr>
        <w:t xml:space="preserve">s, describe the types of transactions that have been financed to date. The </w:t>
      </w:r>
      <w:r>
        <w:rPr>
          <w:i/>
          <w:sz w:val="20"/>
        </w:rPr>
        <w:t xml:space="preserve">Applicant </w:t>
      </w:r>
      <w:r>
        <w:rPr>
          <w:sz w:val="20"/>
          <w:u w:val="single"/>
        </w:rPr>
        <w:t>must</w:t>
      </w:r>
      <w:r>
        <w:rPr>
          <w:sz w:val="20"/>
        </w:rPr>
        <w:t xml:space="preserve"> discuss the projects that received the largest </w:t>
      </w:r>
      <w:r>
        <w:rPr>
          <w:i/>
          <w:sz w:val="20"/>
        </w:rPr>
        <w:t>QL</w:t>
      </w:r>
      <w:r>
        <w:rPr>
          <w:i/>
          <w:sz w:val="20"/>
        </w:rPr>
        <w:t>ICI</w:t>
      </w:r>
      <w:r>
        <w:rPr>
          <w:sz w:val="20"/>
        </w:rPr>
        <w:t xml:space="preserve">s in each of the </w:t>
      </w:r>
      <w:r>
        <w:rPr>
          <w:i/>
          <w:sz w:val="20"/>
        </w:rPr>
        <w:t>Applicant</w:t>
      </w:r>
      <w:r>
        <w:rPr>
          <w:sz w:val="20"/>
        </w:rPr>
        <w:t xml:space="preserve">’s three most recent Allocations, as of the </w:t>
      </w:r>
      <w:r>
        <w:rPr>
          <w:i/>
          <w:sz w:val="20"/>
        </w:rPr>
        <w:t xml:space="preserve">Allocation Application </w:t>
      </w:r>
      <w:r>
        <w:rPr>
          <w:sz w:val="20"/>
        </w:rPr>
        <w:t xml:space="preserve">release date. (If a single project received the </w:t>
      </w:r>
      <w:r>
        <w:rPr>
          <w:i/>
          <w:sz w:val="20"/>
        </w:rPr>
        <w:t>QLICI</w:t>
      </w:r>
      <w:r>
        <w:rPr>
          <w:sz w:val="20"/>
        </w:rPr>
        <w:t xml:space="preserve">s from more than one of the past three awards, see the FAQ Document (Information Regarding Previous Awards </w:t>
      </w:r>
      <w:r>
        <w:rPr>
          <w:sz w:val="20"/>
        </w:rPr>
        <w:t xml:space="preserve">Section) for more details). If the </w:t>
      </w:r>
      <w:r>
        <w:rPr>
          <w:i/>
          <w:sz w:val="20"/>
        </w:rPr>
        <w:t xml:space="preserve">Applicant </w:t>
      </w:r>
      <w:r>
        <w:rPr>
          <w:sz w:val="20"/>
        </w:rPr>
        <w:t>has received less than three Allocations, it should discuss the three projects that received the largest investments in the last five years. See Application FAQ for additional guidance.</w:t>
      </w:r>
    </w:p>
    <w:p w14:paraId="2DEE68CB" w14:textId="77777777" w:rsidR="006B6DFF" w:rsidRDefault="003471C8">
      <w:pPr>
        <w:pStyle w:val="BodyText"/>
        <w:spacing w:before="120"/>
        <w:ind w:left="940"/>
      </w:pPr>
      <w:r>
        <w:t>For each project identifi</w:t>
      </w:r>
      <w:r>
        <w:t>ed, describe how NMTC proceeds were used, including:</w:t>
      </w:r>
    </w:p>
    <w:p w14:paraId="2E36F084" w14:textId="77777777" w:rsidR="006B6DFF" w:rsidRDefault="006B6DFF">
      <w:pPr>
        <w:pStyle w:val="BodyText"/>
        <w:spacing w:before="1"/>
        <w:rPr>
          <w:sz w:val="19"/>
        </w:rPr>
      </w:pPr>
    </w:p>
    <w:p w14:paraId="0CB5B759" w14:textId="77777777" w:rsidR="006B6DFF" w:rsidRDefault="003471C8">
      <w:pPr>
        <w:pStyle w:val="ListParagraph"/>
        <w:numPr>
          <w:ilvl w:val="0"/>
          <w:numId w:val="16"/>
        </w:numPr>
        <w:tabs>
          <w:tab w:val="left" w:pos="1390"/>
          <w:tab w:val="left" w:pos="1391"/>
        </w:tabs>
        <w:ind w:right="1423" w:hanging="450"/>
        <w:rPr>
          <w:sz w:val="20"/>
        </w:rPr>
      </w:pPr>
      <w:r>
        <w:rPr>
          <w:sz w:val="20"/>
        </w:rPr>
        <w:t xml:space="preserve">How the </w:t>
      </w:r>
      <w:r>
        <w:rPr>
          <w:i/>
          <w:sz w:val="20"/>
        </w:rPr>
        <w:t xml:space="preserve">CDE </w:t>
      </w:r>
      <w:r>
        <w:rPr>
          <w:sz w:val="20"/>
        </w:rPr>
        <w:t>ensured that the NMTCs allocated did not exceed the amount necessary to assure project</w:t>
      </w:r>
      <w:r>
        <w:rPr>
          <w:spacing w:val="-3"/>
          <w:sz w:val="20"/>
        </w:rPr>
        <w:t xml:space="preserve"> </w:t>
      </w:r>
      <w:r>
        <w:rPr>
          <w:sz w:val="20"/>
        </w:rPr>
        <w:t>feasibility.</w:t>
      </w:r>
    </w:p>
    <w:p w14:paraId="32477812" w14:textId="77777777" w:rsidR="006B6DFF" w:rsidRDefault="006B6DFF">
      <w:pPr>
        <w:pStyle w:val="BodyText"/>
        <w:rPr>
          <w:sz w:val="19"/>
        </w:rPr>
      </w:pPr>
    </w:p>
    <w:p w14:paraId="7AD620DA" w14:textId="77777777" w:rsidR="006B6DFF" w:rsidRDefault="003471C8">
      <w:pPr>
        <w:pStyle w:val="ListParagraph"/>
        <w:numPr>
          <w:ilvl w:val="0"/>
          <w:numId w:val="16"/>
        </w:numPr>
        <w:tabs>
          <w:tab w:val="left" w:pos="1390"/>
          <w:tab w:val="left" w:pos="1391"/>
        </w:tabs>
        <w:ind w:right="1433"/>
        <w:rPr>
          <w:sz w:val="20"/>
        </w:rPr>
      </w:pPr>
      <w:r>
        <w:rPr>
          <w:sz w:val="20"/>
        </w:rPr>
        <w:t>Efforts to secure alternative sources of capital in the marketplace in order to complete the project.</w:t>
      </w:r>
    </w:p>
    <w:p w14:paraId="03B754FE" w14:textId="77777777" w:rsidR="006B6DFF" w:rsidRDefault="006B6DFF">
      <w:pPr>
        <w:pStyle w:val="BodyText"/>
        <w:rPr>
          <w:sz w:val="19"/>
        </w:rPr>
      </w:pPr>
    </w:p>
    <w:p w14:paraId="2B444940" w14:textId="77777777" w:rsidR="006B6DFF" w:rsidRDefault="003471C8">
      <w:pPr>
        <w:pStyle w:val="ListParagraph"/>
        <w:numPr>
          <w:ilvl w:val="0"/>
          <w:numId w:val="16"/>
        </w:numPr>
        <w:tabs>
          <w:tab w:val="left" w:pos="1390"/>
          <w:tab w:val="left" w:pos="1391"/>
        </w:tabs>
        <w:spacing w:before="1"/>
        <w:rPr>
          <w:sz w:val="20"/>
        </w:rPr>
      </w:pPr>
      <w:r>
        <w:rPr>
          <w:sz w:val="20"/>
        </w:rPr>
        <w:t>Any community outcomes or benefits that were generated as a result of the</w:t>
      </w:r>
      <w:r>
        <w:rPr>
          <w:spacing w:val="-22"/>
          <w:sz w:val="20"/>
        </w:rPr>
        <w:t xml:space="preserve"> </w:t>
      </w:r>
      <w:r>
        <w:rPr>
          <w:sz w:val="20"/>
        </w:rPr>
        <w:t>transaction.</w:t>
      </w:r>
    </w:p>
    <w:p w14:paraId="75BADFD5" w14:textId="77777777" w:rsidR="006B6DFF" w:rsidRDefault="006B6DFF">
      <w:pPr>
        <w:pStyle w:val="BodyText"/>
        <w:spacing w:before="10"/>
        <w:rPr>
          <w:sz w:val="18"/>
        </w:rPr>
      </w:pPr>
    </w:p>
    <w:p w14:paraId="1D29E871" w14:textId="77777777" w:rsidR="006B6DFF" w:rsidRDefault="003471C8">
      <w:pPr>
        <w:pStyle w:val="ListParagraph"/>
        <w:numPr>
          <w:ilvl w:val="0"/>
          <w:numId w:val="16"/>
        </w:numPr>
        <w:tabs>
          <w:tab w:val="left" w:pos="1390"/>
          <w:tab w:val="left" w:pos="1391"/>
        </w:tabs>
        <w:spacing w:before="1"/>
        <w:ind w:right="1077"/>
        <w:rPr>
          <w:sz w:val="20"/>
        </w:rPr>
      </w:pPr>
      <w:r>
        <w:rPr>
          <w:sz w:val="20"/>
        </w:rPr>
        <w:t>The source(s) and amount(s) of leveraged debt from all sources (i</w:t>
      </w:r>
      <w:r>
        <w:rPr>
          <w:sz w:val="20"/>
        </w:rPr>
        <w:t xml:space="preserve">ncluding the percentage of leverage sources derived from the </w:t>
      </w:r>
      <w:r>
        <w:rPr>
          <w:i/>
          <w:sz w:val="20"/>
        </w:rPr>
        <w:t>QALICB</w:t>
      </w:r>
      <w:r>
        <w:rPr>
          <w:sz w:val="20"/>
        </w:rPr>
        <w:t xml:space="preserve">, </w:t>
      </w:r>
      <w:r>
        <w:rPr>
          <w:i/>
          <w:sz w:val="20"/>
        </w:rPr>
        <w:t>Affiliate</w:t>
      </w:r>
      <w:r>
        <w:rPr>
          <w:sz w:val="20"/>
        </w:rPr>
        <w:t xml:space="preserve">s of the </w:t>
      </w:r>
      <w:r>
        <w:rPr>
          <w:i/>
          <w:sz w:val="20"/>
        </w:rPr>
        <w:t xml:space="preserve">QALICB </w:t>
      </w:r>
      <w:r>
        <w:rPr>
          <w:sz w:val="20"/>
        </w:rPr>
        <w:t xml:space="preserve">and/or </w:t>
      </w:r>
      <w:r>
        <w:rPr>
          <w:i/>
          <w:sz w:val="20"/>
        </w:rPr>
        <w:t>Project Sponsor</w:t>
      </w:r>
      <w:r>
        <w:rPr>
          <w:sz w:val="20"/>
        </w:rPr>
        <w:t>), if</w:t>
      </w:r>
      <w:r>
        <w:rPr>
          <w:spacing w:val="-2"/>
          <w:sz w:val="20"/>
        </w:rPr>
        <w:t xml:space="preserve"> </w:t>
      </w:r>
      <w:r>
        <w:rPr>
          <w:sz w:val="20"/>
        </w:rPr>
        <w:t>any.</w:t>
      </w:r>
    </w:p>
    <w:p w14:paraId="6BC6E67A" w14:textId="77777777" w:rsidR="006B6DFF" w:rsidRDefault="006B6DFF">
      <w:pPr>
        <w:pStyle w:val="BodyText"/>
        <w:spacing w:before="10"/>
        <w:rPr>
          <w:sz w:val="18"/>
        </w:rPr>
      </w:pPr>
    </w:p>
    <w:p w14:paraId="4884D5B3" w14:textId="77777777" w:rsidR="006B6DFF" w:rsidRDefault="003471C8">
      <w:pPr>
        <w:pStyle w:val="ListParagraph"/>
        <w:numPr>
          <w:ilvl w:val="0"/>
          <w:numId w:val="16"/>
        </w:numPr>
        <w:tabs>
          <w:tab w:val="left" w:pos="1391"/>
          <w:tab w:val="left" w:pos="1392"/>
        </w:tabs>
        <w:spacing w:before="1"/>
        <w:ind w:left="1391" w:right="1056"/>
        <w:rPr>
          <w:sz w:val="20"/>
        </w:rPr>
      </w:pPr>
      <w:r>
        <w:rPr>
          <w:sz w:val="20"/>
        </w:rPr>
        <w:t xml:space="preserve">Any investment-related fees and third-party expenses paid by the </w:t>
      </w:r>
      <w:r>
        <w:rPr>
          <w:i/>
          <w:sz w:val="20"/>
        </w:rPr>
        <w:t xml:space="preserve">QALICB </w:t>
      </w:r>
      <w:r>
        <w:rPr>
          <w:sz w:val="20"/>
        </w:rPr>
        <w:t xml:space="preserve">or the </w:t>
      </w:r>
      <w:r>
        <w:rPr>
          <w:i/>
          <w:sz w:val="20"/>
        </w:rPr>
        <w:t>QALICB’</w:t>
      </w:r>
      <w:r>
        <w:rPr>
          <w:sz w:val="20"/>
        </w:rPr>
        <w:t xml:space="preserve">s </w:t>
      </w:r>
      <w:r>
        <w:rPr>
          <w:i/>
          <w:sz w:val="20"/>
        </w:rPr>
        <w:t>Affiliate</w:t>
      </w:r>
      <w:r>
        <w:rPr>
          <w:sz w:val="20"/>
        </w:rPr>
        <w:t xml:space="preserve">s that were paid either to the </w:t>
      </w:r>
      <w:r>
        <w:rPr>
          <w:i/>
          <w:sz w:val="20"/>
        </w:rPr>
        <w:t>Applicant</w:t>
      </w:r>
      <w:r>
        <w:rPr>
          <w:sz w:val="20"/>
        </w:rPr>
        <w:t xml:space="preserve">, its </w:t>
      </w:r>
      <w:r>
        <w:rPr>
          <w:i/>
          <w:sz w:val="20"/>
        </w:rPr>
        <w:t xml:space="preserve">Affiliates, QEI </w:t>
      </w:r>
      <w:r>
        <w:rPr>
          <w:sz w:val="20"/>
        </w:rPr>
        <w:t xml:space="preserve">investors or directly to any other parties in connection with consideration or receipt of the </w:t>
      </w:r>
      <w:r>
        <w:rPr>
          <w:i/>
          <w:sz w:val="20"/>
        </w:rPr>
        <w:t xml:space="preserve">QLICI </w:t>
      </w:r>
      <w:r>
        <w:rPr>
          <w:sz w:val="20"/>
        </w:rPr>
        <w:t xml:space="preserve">investment(s) (e.g., </w:t>
      </w:r>
      <w:r>
        <w:rPr>
          <w:i/>
          <w:sz w:val="20"/>
        </w:rPr>
        <w:t xml:space="preserve">CDE </w:t>
      </w:r>
      <w:r>
        <w:rPr>
          <w:sz w:val="20"/>
        </w:rPr>
        <w:t>upfront and on-going fees, fees and expenses associated with leverage</w:t>
      </w:r>
      <w:r>
        <w:rPr>
          <w:sz w:val="20"/>
        </w:rPr>
        <w:t xml:space="preserve"> debt, accounting, </w:t>
      </w:r>
      <w:r>
        <w:rPr>
          <w:sz w:val="20"/>
        </w:rPr>
        <w:lastRenderedPageBreak/>
        <w:t>legal, on-going asset management, loan servicing, back-end fees,</w:t>
      </w:r>
      <w:r>
        <w:rPr>
          <w:spacing w:val="-18"/>
          <w:sz w:val="20"/>
        </w:rPr>
        <w:t xml:space="preserve"> </w:t>
      </w:r>
      <w:r>
        <w:rPr>
          <w:sz w:val="20"/>
        </w:rPr>
        <w:t>etc.).</w:t>
      </w:r>
    </w:p>
    <w:p w14:paraId="2B0705C7" w14:textId="77777777" w:rsidR="006B6DFF" w:rsidRDefault="003471C8">
      <w:pPr>
        <w:pStyle w:val="BodyText"/>
        <w:spacing w:line="230" w:lineRule="exact"/>
        <w:ind w:left="1391"/>
      </w:pPr>
      <w:r>
        <w:rPr>
          <w:color w:val="0000FF"/>
        </w:rPr>
        <w:t>(Maximum Response Length: 10,000 characters)</w:t>
      </w:r>
    </w:p>
    <w:p w14:paraId="47755D4A" w14:textId="72E028F8" w:rsidR="006B6DFF" w:rsidRDefault="009471DF">
      <w:pPr>
        <w:pStyle w:val="BodyText"/>
        <w:spacing w:before="8"/>
      </w:pPr>
      <w:r>
        <w:rPr>
          <w:noProof/>
        </w:rPr>
        <mc:AlternateContent>
          <mc:Choice Requires="wps">
            <w:drawing>
              <wp:anchor distT="0" distB="0" distL="0" distR="0" simplePos="0" relativeHeight="487740928" behindDoc="1" locked="0" layoutInCell="1" allowOverlap="1" wp14:anchorId="1E131ED7" wp14:editId="248DE6E8">
                <wp:simplePos x="0" y="0"/>
                <wp:positionH relativeFrom="page">
                  <wp:posOffset>1431290</wp:posOffset>
                </wp:positionH>
                <wp:positionV relativeFrom="paragraph">
                  <wp:posOffset>176530</wp:posOffset>
                </wp:positionV>
                <wp:extent cx="5380990" cy="6350"/>
                <wp:effectExtent l="0" t="0" r="0" b="0"/>
                <wp:wrapTopAndBottom/>
                <wp:docPr id="10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D6DBB" id="Rectangle 87" o:spid="_x0000_s1026" style="position:absolute;margin-left:112.7pt;margin-top:13.9pt;width:423.7pt;height:.5pt;z-index:-15575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" fillcolor="black" stroked="f">
                <w10:wrap type="topAndBottom" anchorx="page"/>
              </v:rect>
            </w:pict>
          </mc:Fallback>
        </mc:AlternateContent>
      </w:r>
    </w:p>
    <w:p w14:paraId="7C88A9FC" w14:textId="77777777" w:rsidR="006B6DFF" w:rsidRDefault="006B6DFF">
      <w:pPr>
        <w:sectPr w:rsidR="006B6DFF">
          <w:pgSz w:w="12240" w:h="15840"/>
          <w:pgMar w:top="1440" w:right="300" w:bottom="1200" w:left="1220" w:header="0" w:footer="1012" w:gutter="0"/>
          <w:cols w:space="720"/>
        </w:sectPr>
      </w:pPr>
    </w:p>
    <w:p w14:paraId="21EE1B0A" w14:textId="77777777" w:rsidR="006B6DFF" w:rsidRDefault="006B6DFF">
      <w:pPr>
        <w:pStyle w:val="BodyText"/>
        <w:spacing w:before="9"/>
        <w:rPr>
          <w:sz w:val="18"/>
        </w:rPr>
      </w:pPr>
    </w:p>
    <w:p w14:paraId="46901717" w14:textId="0932C6DD" w:rsidR="006B6DFF" w:rsidRDefault="009471DF">
      <w:pPr>
        <w:pStyle w:val="BodyText"/>
        <w:spacing w:line="20" w:lineRule="exact"/>
        <w:ind w:left="1033"/>
        <w:rPr>
          <w:sz w:val="2"/>
        </w:rPr>
      </w:pPr>
      <w:r>
        <w:rPr>
          <w:noProof/>
          <w:sz w:val="2"/>
        </w:rPr>
        <mc:AlternateContent>
          <mc:Choice Requires="wpg">
            <w:drawing>
              <wp:inline distT="0" distB="0" distL="0" distR="0" wp14:anchorId="5E92EEA7" wp14:editId="060BAE85">
                <wp:extent cx="5381625" cy="6350"/>
                <wp:effectExtent l="1905" t="4445" r="0" b="0"/>
                <wp:docPr id="10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6350"/>
                          <a:chOff x="0" y="0"/>
                          <a:chExt cx="8475" cy="10"/>
                        </a:xfrm>
                      </wpg:grpSpPr>
                      <wps:wsp>
                        <wps:cNvPr id="102" name="Rectangle 86"/>
                        <wps:cNvSpPr>
                          <a:spLocks noChangeArrowheads="1"/>
                        </wps:cNvSpPr>
                        <wps:spPr bwMode="auto">
                          <a:xfrm>
                            <a:off x="0" y="0"/>
                            <a:ext cx="84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E29C6D9" id="Group 85" o:spid="_x0000_s1026" style="width:423.75pt;height:.5pt;mso-position-horizontal-relative:char;mso-position-vertical-relative:line" coordsize="84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">
                <v:rect id="Rectangle 86" o:spid="_x0000_s1027" style="position:absolute;width:847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w10:anchorlock/>
              </v:group>
            </w:pict>
          </mc:Fallback>
        </mc:AlternateContent>
      </w:r>
    </w:p>
    <w:p w14:paraId="20D299A2" w14:textId="77777777" w:rsidR="006B6DFF" w:rsidRDefault="006B6DFF">
      <w:pPr>
        <w:pStyle w:val="BodyText"/>
        <w:spacing w:before="9"/>
        <w:rPr>
          <w:sz w:val="10"/>
        </w:rPr>
      </w:pPr>
    </w:p>
    <w:p w14:paraId="4A5CB23E" w14:textId="77777777" w:rsidR="006B6DFF" w:rsidRDefault="003471C8">
      <w:pPr>
        <w:pStyle w:val="ListParagraph"/>
        <w:numPr>
          <w:ilvl w:val="1"/>
          <w:numId w:val="25"/>
        </w:numPr>
        <w:tabs>
          <w:tab w:val="left" w:pos="940"/>
        </w:tabs>
        <w:spacing w:before="94"/>
        <w:ind w:left="939" w:right="1227"/>
        <w:jc w:val="left"/>
        <w:rPr>
          <w:sz w:val="20"/>
        </w:rPr>
      </w:pPr>
      <w:r>
        <w:rPr>
          <w:sz w:val="20"/>
        </w:rPr>
        <w:t xml:space="preserve">If the </w:t>
      </w:r>
      <w:r>
        <w:rPr>
          <w:i/>
          <w:sz w:val="20"/>
        </w:rPr>
        <w:t xml:space="preserve">Applicant </w:t>
      </w:r>
      <w:r>
        <w:rPr>
          <w:sz w:val="20"/>
        </w:rPr>
        <w:t>co-invested in a proje</w:t>
      </w:r>
      <w:r>
        <w:rPr>
          <w:sz w:val="20"/>
        </w:rPr>
        <w:t xml:space="preserve">ct(s) with other </w:t>
      </w:r>
      <w:r>
        <w:rPr>
          <w:i/>
          <w:sz w:val="20"/>
        </w:rPr>
        <w:t>CDEs</w:t>
      </w:r>
      <w:r>
        <w:rPr>
          <w:sz w:val="20"/>
        </w:rPr>
        <w:t xml:space="preserve">, explain what actions the </w:t>
      </w:r>
      <w:r>
        <w:rPr>
          <w:i/>
          <w:sz w:val="20"/>
        </w:rPr>
        <w:t xml:space="preserve">CDE </w:t>
      </w:r>
      <w:r>
        <w:rPr>
          <w:sz w:val="20"/>
        </w:rPr>
        <w:t xml:space="preserve">took to control expenses paid by </w:t>
      </w:r>
      <w:r>
        <w:rPr>
          <w:i/>
          <w:sz w:val="20"/>
        </w:rPr>
        <w:t xml:space="preserve">QALICBs </w:t>
      </w:r>
      <w:r>
        <w:rPr>
          <w:sz w:val="20"/>
        </w:rPr>
        <w:t xml:space="preserve">and investors (e.g., Co-investing </w:t>
      </w:r>
      <w:r>
        <w:rPr>
          <w:i/>
          <w:sz w:val="20"/>
        </w:rPr>
        <w:t xml:space="preserve">CDEs </w:t>
      </w:r>
      <w:r>
        <w:rPr>
          <w:sz w:val="20"/>
        </w:rPr>
        <w:t>used one set of documents, shared professional expenses,</w:t>
      </w:r>
      <w:r>
        <w:rPr>
          <w:spacing w:val="-6"/>
          <w:sz w:val="20"/>
        </w:rPr>
        <w:t xml:space="preserve"> </w:t>
      </w:r>
      <w:r>
        <w:rPr>
          <w:sz w:val="20"/>
        </w:rPr>
        <w:t>etc.).</w:t>
      </w:r>
    </w:p>
    <w:p w14:paraId="612EDEEB" w14:textId="77777777" w:rsidR="006B6DFF" w:rsidRDefault="003471C8">
      <w:pPr>
        <w:pStyle w:val="BodyText"/>
        <w:ind w:left="939"/>
      </w:pPr>
      <w:r>
        <w:rPr>
          <w:color w:val="0000FF"/>
        </w:rPr>
        <w:t>(Maximum Response Length: 3,000 characters)</w:t>
      </w:r>
    </w:p>
    <w:p w14:paraId="5E2ADAE0" w14:textId="0D48B401" w:rsidR="006B6DFF" w:rsidRDefault="009471DF">
      <w:pPr>
        <w:pStyle w:val="BodyText"/>
        <w:spacing w:before="9"/>
        <w:rPr>
          <w:sz w:val="24"/>
        </w:rPr>
      </w:pPr>
      <w:r>
        <w:rPr>
          <w:noProof/>
        </w:rPr>
        <mc:AlternateContent>
          <mc:Choice Requires="wps">
            <w:drawing>
              <wp:anchor distT="0" distB="0" distL="0" distR="0" simplePos="0" relativeHeight="487741952" behindDoc="1" locked="0" layoutInCell="1" allowOverlap="1" wp14:anchorId="65B99970" wp14:editId="0CFAD1A1">
                <wp:simplePos x="0" y="0"/>
                <wp:positionH relativeFrom="page">
                  <wp:posOffset>1440180</wp:posOffset>
                </wp:positionH>
                <wp:positionV relativeFrom="paragraph">
                  <wp:posOffset>205740</wp:posOffset>
                </wp:positionV>
                <wp:extent cx="5372100" cy="6350"/>
                <wp:effectExtent l="0" t="0" r="0" b="0"/>
                <wp:wrapTopAndBottom/>
                <wp:docPr id="10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B0972" id="Rectangle 84" o:spid="_x0000_s1026" style="position:absolute;margin-left:113.4pt;margin-top:16.2pt;width:423pt;height:.5pt;z-index:-15574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" fillcolor="black" stroked="f">
                <w10:wrap type="topAndBottom" anchorx="page"/>
              </v:rect>
            </w:pict>
          </mc:Fallback>
        </mc:AlternateContent>
      </w:r>
      <w:r>
        <w:rPr>
          <w:noProof/>
        </w:rPr>
        <mc:AlternateContent>
          <mc:Choice Requires="wps">
            <w:drawing>
              <wp:anchor distT="0" distB="0" distL="0" distR="0" simplePos="0" relativeHeight="487742464" behindDoc="1" locked="0" layoutInCell="1" allowOverlap="1" wp14:anchorId="1C404A30" wp14:editId="2DCC0644">
                <wp:simplePos x="0" y="0"/>
                <wp:positionH relativeFrom="page">
                  <wp:posOffset>1431290</wp:posOffset>
                </wp:positionH>
                <wp:positionV relativeFrom="paragraph">
                  <wp:posOffset>387985</wp:posOffset>
                </wp:positionV>
                <wp:extent cx="5380990" cy="6350"/>
                <wp:effectExtent l="0" t="0" r="0" b="0"/>
                <wp:wrapTopAndBottom/>
                <wp:docPr id="9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E2B4B" id="Rectangle 83" o:spid="_x0000_s1026" style="position:absolute;margin-left:112.7pt;margin-top:30.55pt;width:423.7pt;height:.5pt;z-index:-15574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" fillcolor="black" stroked="f">
                <w10:wrap type="topAndBottom" anchorx="page"/>
              </v:rect>
            </w:pict>
          </mc:Fallback>
        </mc:AlternateContent>
      </w:r>
    </w:p>
    <w:p w14:paraId="2D1BA6BB" w14:textId="77777777" w:rsidR="006B6DFF" w:rsidRDefault="006B6DFF">
      <w:pPr>
        <w:pStyle w:val="BodyText"/>
        <w:spacing w:before="2"/>
        <w:rPr>
          <w:sz w:val="18"/>
        </w:rPr>
      </w:pPr>
    </w:p>
    <w:p w14:paraId="18D8283B" w14:textId="77777777" w:rsidR="006B6DFF" w:rsidRDefault="006B6DFF">
      <w:pPr>
        <w:pStyle w:val="BodyText"/>
        <w:spacing w:before="2"/>
        <w:rPr>
          <w:sz w:val="21"/>
        </w:rPr>
      </w:pPr>
    </w:p>
    <w:p w14:paraId="378C202C" w14:textId="77777777" w:rsidR="006B6DFF" w:rsidRDefault="003471C8">
      <w:pPr>
        <w:pStyle w:val="ListParagraph"/>
        <w:numPr>
          <w:ilvl w:val="1"/>
          <w:numId w:val="25"/>
        </w:numPr>
        <w:tabs>
          <w:tab w:val="left" w:pos="941"/>
        </w:tabs>
        <w:spacing w:before="1"/>
        <w:ind w:left="940" w:right="1218" w:hanging="361"/>
        <w:jc w:val="left"/>
        <w:rPr>
          <w:sz w:val="20"/>
        </w:rPr>
      </w:pPr>
      <w:r>
        <w:rPr>
          <w:sz w:val="20"/>
        </w:rPr>
        <w:t xml:space="preserve">Discuss whether the activities undertaken with the NMTC dollars were consistent (with respect to product offerings; </w:t>
      </w:r>
      <w:r>
        <w:rPr>
          <w:i/>
          <w:sz w:val="20"/>
        </w:rPr>
        <w:t xml:space="preserve">QALICB </w:t>
      </w:r>
      <w:r>
        <w:rPr>
          <w:sz w:val="20"/>
        </w:rPr>
        <w:t>type; fees and markets served; etc.) with the business strategy presented in the rel</w:t>
      </w:r>
      <w:r>
        <w:rPr>
          <w:sz w:val="20"/>
        </w:rPr>
        <w:t xml:space="preserve">evant </w:t>
      </w:r>
      <w:r>
        <w:rPr>
          <w:i/>
          <w:sz w:val="20"/>
        </w:rPr>
        <w:t>Allocation Application</w:t>
      </w:r>
      <w:r>
        <w:rPr>
          <w:sz w:val="20"/>
        </w:rPr>
        <w:t xml:space="preserve">. If the activities were not consistent with the relevant </w:t>
      </w:r>
      <w:r>
        <w:rPr>
          <w:i/>
          <w:sz w:val="20"/>
        </w:rPr>
        <w:t>Allocation Application</w:t>
      </w:r>
      <w:r>
        <w:rPr>
          <w:sz w:val="20"/>
        </w:rPr>
        <w:t>, describe the</w:t>
      </w:r>
      <w:r>
        <w:rPr>
          <w:spacing w:val="-9"/>
          <w:sz w:val="20"/>
        </w:rPr>
        <w:t xml:space="preserve"> </w:t>
      </w:r>
      <w:r>
        <w:rPr>
          <w:sz w:val="20"/>
        </w:rPr>
        <w:t>inconsistencies.</w:t>
      </w:r>
    </w:p>
    <w:p w14:paraId="15BB0F6E" w14:textId="77777777" w:rsidR="006B6DFF" w:rsidRDefault="003471C8">
      <w:pPr>
        <w:pStyle w:val="BodyText"/>
        <w:ind w:left="940"/>
      </w:pPr>
      <w:r>
        <w:rPr>
          <w:color w:val="0000FF"/>
        </w:rPr>
        <w:t>(Maximum Response Length: 3,000 characters)</w:t>
      </w:r>
    </w:p>
    <w:p w14:paraId="444BA176" w14:textId="42EB9D36" w:rsidR="006B6DFF" w:rsidRDefault="009471DF">
      <w:pPr>
        <w:pStyle w:val="BodyText"/>
        <w:spacing w:before="8"/>
        <w:rPr>
          <w:sz w:val="24"/>
        </w:rPr>
      </w:pPr>
      <w:r>
        <w:rPr>
          <w:noProof/>
        </w:rPr>
        <mc:AlternateContent>
          <mc:Choice Requires="wps">
            <w:drawing>
              <wp:anchor distT="0" distB="0" distL="0" distR="0" simplePos="0" relativeHeight="487742976" behindDoc="1" locked="0" layoutInCell="1" allowOverlap="1" wp14:anchorId="696AC783" wp14:editId="5A13C14D">
                <wp:simplePos x="0" y="0"/>
                <wp:positionH relativeFrom="page">
                  <wp:posOffset>1440180</wp:posOffset>
                </wp:positionH>
                <wp:positionV relativeFrom="paragraph">
                  <wp:posOffset>205740</wp:posOffset>
                </wp:positionV>
                <wp:extent cx="5372100" cy="6350"/>
                <wp:effectExtent l="0" t="0" r="0" b="0"/>
                <wp:wrapTopAndBottom/>
                <wp:docPr id="9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EA9B9" id="Rectangle 82" o:spid="_x0000_s1026" style="position:absolute;margin-left:113.4pt;margin-top:16.2pt;width:423pt;height:.5pt;z-index:-15573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743488" behindDoc="1" locked="0" layoutInCell="1" allowOverlap="1" wp14:anchorId="4074CFA5" wp14:editId="277710FC">
                <wp:simplePos x="0" y="0"/>
                <wp:positionH relativeFrom="page">
                  <wp:posOffset>1431290</wp:posOffset>
                </wp:positionH>
                <wp:positionV relativeFrom="paragraph">
                  <wp:posOffset>388620</wp:posOffset>
                </wp:positionV>
                <wp:extent cx="5380990" cy="6350"/>
                <wp:effectExtent l="0" t="0" r="0" b="0"/>
                <wp:wrapTopAndBottom/>
                <wp:docPr id="97"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3B609" id="Rectangle 81" o:spid="_x0000_s1026" style="position:absolute;margin-left:112.7pt;margin-top:30.6pt;width:423.7pt;height:.5pt;z-index:-15572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" fillcolor="black" stroked="f">
                <w10:wrap type="topAndBottom" anchorx="page"/>
              </v:rect>
            </w:pict>
          </mc:Fallback>
        </mc:AlternateContent>
      </w:r>
    </w:p>
    <w:p w14:paraId="247E160B" w14:textId="77777777" w:rsidR="006B6DFF" w:rsidRDefault="006B6DFF">
      <w:pPr>
        <w:pStyle w:val="BodyText"/>
        <w:spacing w:before="3"/>
        <w:rPr>
          <w:sz w:val="18"/>
        </w:rPr>
      </w:pPr>
    </w:p>
    <w:p w14:paraId="1420663C" w14:textId="77777777" w:rsidR="006B6DFF" w:rsidRDefault="006B6DFF">
      <w:pPr>
        <w:pStyle w:val="BodyText"/>
        <w:spacing w:before="4"/>
        <w:rPr>
          <w:sz w:val="21"/>
        </w:rPr>
      </w:pPr>
    </w:p>
    <w:p w14:paraId="39FED527" w14:textId="77777777" w:rsidR="006B6DFF" w:rsidRDefault="003471C8">
      <w:pPr>
        <w:pStyle w:val="ListParagraph"/>
        <w:numPr>
          <w:ilvl w:val="1"/>
          <w:numId w:val="25"/>
        </w:numPr>
        <w:tabs>
          <w:tab w:val="left" w:pos="941"/>
        </w:tabs>
        <w:ind w:left="940" w:right="1194"/>
        <w:jc w:val="left"/>
        <w:rPr>
          <w:sz w:val="20"/>
        </w:rPr>
      </w:pPr>
      <w:r>
        <w:rPr>
          <w:sz w:val="20"/>
        </w:rPr>
        <w:t xml:space="preserve">To the extent the </w:t>
      </w:r>
      <w:r>
        <w:rPr>
          <w:i/>
          <w:sz w:val="20"/>
        </w:rPr>
        <w:t xml:space="preserve">Applicant’s </w:t>
      </w:r>
      <w:r>
        <w:rPr>
          <w:sz w:val="20"/>
        </w:rPr>
        <w:t xml:space="preserve">past transactions have been structured to allow </w:t>
      </w:r>
      <w:r>
        <w:rPr>
          <w:i/>
          <w:sz w:val="20"/>
        </w:rPr>
        <w:t xml:space="preserve">QALICBs </w:t>
      </w:r>
      <w:r>
        <w:rPr>
          <w:sz w:val="20"/>
        </w:rPr>
        <w:t xml:space="preserve">to acquire a portion of </w:t>
      </w:r>
      <w:r>
        <w:rPr>
          <w:i/>
          <w:sz w:val="20"/>
        </w:rPr>
        <w:t xml:space="preserve">QLICIs </w:t>
      </w:r>
      <w:r>
        <w:rPr>
          <w:sz w:val="20"/>
        </w:rPr>
        <w:t xml:space="preserve">through a put/call option at the end of the seven-year credit period, please quantify the value of the investment acquired by the </w:t>
      </w:r>
      <w:r>
        <w:rPr>
          <w:i/>
          <w:sz w:val="20"/>
        </w:rPr>
        <w:t xml:space="preserve">QALICBs </w:t>
      </w:r>
      <w:r>
        <w:rPr>
          <w:sz w:val="20"/>
        </w:rPr>
        <w:t>at the end of the seven-year cr</w:t>
      </w:r>
      <w:r>
        <w:rPr>
          <w:sz w:val="20"/>
        </w:rPr>
        <w:t>edit period both as a dollar amount and as a percentage of total</w:t>
      </w:r>
      <w:r>
        <w:rPr>
          <w:spacing w:val="-15"/>
          <w:sz w:val="20"/>
        </w:rPr>
        <w:t xml:space="preserve"> </w:t>
      </w:r>
      <w:r>
        <w:rPr>
          <w:i/>
          <w:sz w:val="20"/>
        </w:rPr>
        <w:t>QLICIs</w:t>
      </w:r>
      <w:r>
        <w:rPr>
          <w:sz w:val="20"/>
        </w:rPr>
        <w:t>.</w:t>
      </w:r>
    </w:p>
    <w:p w14:paraId="00440C58" w14:textId="77777777" w:rsidR="006B6DFF" w:rsidRDefault="003471C8">
      <w:pPr>
        <w:pStyle w:val="BodyText"/>
        <w:spacing w:before="1"/>
        <w:ind w:left="940"/>
      </w:pPr>
      <w:r>
        <w:rPr>
          <w:color w:val="0000FF"/>
        </w:rPr>
        <w:t>(Maximum Response Length: 2,000</w:t>
      </w:r>
      <w:r>
        <w:rPr>
          <w:color w:val="0000FF"/>
          <w:spacing w:val="-20"/>
        </w:rPr>
        <w:t xml:space="preserve"> </w:t>
      </w:r>
      <w:r>
        <w:rPr>
          <w:color w:val="0000FF"/>
        </w:rPr>
        <w:t>characters)</w:t>
      </w:r>
    </w:p>
    <w:p w14:paraId="4D9A30E8" w14:textId="4718858D" w:rsidR="006B6DFF" w:rsidRDefault="009471DF">
      <w:pPr>
        <w:pStyle w:val="BodyText"/>
        <w:spacing w:before="8"/>
        <w:rPr>
          <w:ins w:id="964" w:author="Author" w:date="2020-12-29T14:31:00Z"/>
          <w:sz w:val="24"/>
        </w:rPr>
      </w:pPr>
      <w:r>
        <w:rPr>
          <w:noProof/>
        </w:rPr>
        <mc:AlternateContent>
          <mc:Choice Requires="wps">
            <w:drawing>
              <wp:anchor distT="0" distB="0" distL="0" distR="0" simplePos="0" relativeHeight="487744000" behindDoc="1" locked="0" layoutInCell="1" allowOverlap="1" wp14:anchorId="5C4ECBB9" wp14:editId="7A7073D4">
                <wp:simplePos x="0" y="0"/>
                <wp:positionH relativeFrom="page">
                  <wp:posOffset>1440180</wp:posOffset>
                </wp:positionH>
                <wp:positionV relativeFrom="paragraph">
                  <wp:posOffset>205105</wp:posOffset>
                </wp:positionV>
                <wp:extent cx="5372100" cy="6350"/>
                <wp:effectExtent l="0" t="0" r="0" b="0"/>
                <wp:wrapTopAndBottom/>
                <wp:docPr id="9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CE231" id="Rectangle 80" o:spid="_x0000_s1026" style="position:absolute;margin-left:113.4pt;margin-top:16.15pt;width:423pt;height:.5pt;z-index:-15572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" fillcolor="black" stroked="f">
                <w10:wrap type="topAndBottom" anchorx="page"/>
              </v:rect>
            </w:pict>
          </mc:Fallback>
        </mc:AlternateContent>
      </w:r>
      <w:r>
        <w:rPr>
          <w:noProof/>
        </w:rPr>
        <mc:AlternateContent>
          <mc:Choice Requires="wps">
            <w:drawing>
              <wp:anchor distT="0" distB="0" distL="0" distR="0" simplePos="0" relativeHeight="487744512" behindDoc="1" locked="0" layoutInCell="1" allowOverlap="1" wp14:anchorId="55EA6FCB" wp14:editId="24F511D2">
                <wp:simplePos x="0" y="0"/>
                <wp:positionH relativeFrom="page">
                  <wp:posOffset>1431290</wp:posOffset>
                </wp:positionH>
                <wp:positionV relativeFrom="paragraph">
                  <wp:posOffset>387350</wp:posOffset>
                </wp:positionV>
                <wp:extent cx="5380990" cy="6350"/>
                <wp:effectExtent l="0" t="0" r="0" b="0"/>
                <wp:wrapTopAndBottom/>
                <wp:docPr id="9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3DAAA" id="Rectangle 79" o:spid="_x0000_s1026" style="position:absolute;margin-left:112.7pt;margin-top:30.5pt;width:423.7pt;height:.5pt;z-index:-15571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" fillcolor="black" stroked="f">
                <w10:wrap type="topAndBottom" anchorx="page"/>
              </v:rect>
            </w:pict>
          </mc:Fallback>
        </mc:AlternateContent>
      </w:r>
    </w:p>
    <w:p w14:paraId="2F53232E" w14:textId="77777777" w:rsidR="006B6DFF" w:rsidRDefault="006B6DFF">
      <w:pPr>
        <w:pStyle w:val="BodyText"/>
        <w:spacing w:before="2"/>
        <w:rPr>
          <w:ins w:id="965" w:author="Author" w:date="2020-12-29T14:31:00Z"/>
          <w:sz w:val="18"/>
        </w:rPr>
      </w:pPr>
    </w:p>
    <w:p w14:paraId="237956FB" w14:textId="77777777" w:rsidR="006B6DFF" w:rsidRDefault="006B6DFF">
      <w:pPr>
        <w:pStyle w:val="BodyText"/>
        <w:spacing w:before="2"/>
        <w:rPr>
          <w:ins w:id="966" w:author="Author" w:date="2020-12-29T14:31:00Z"/>
          <w:sz w:val="13"/>
        </w:rPr>
      </w:pPr>
    </w:p>
    <w:p w14:paraId="010AA8AA" w14:textId="77777777" w:rsidR="006B6DFF" w:rsidRDefault="003471C8">
      <w:pPr>
        <w:pStyle w:val="ListParagraph"/>
        <w:numPr>
          <w:ilvl w:val="1"/>
          <w:numId w:val="25"/>
        </w:numPr>
        <w:tabs>
          <w:tab w:val="left" w:pos="941"/>
        </w:tabs>
        <w:spacing w:before="94" w:line="288" w:lineRule="auto"/>
        <w:ind w:left="940" w:right="1140"/>
        <w:jc w:val="left"/>
        <w:rPr>
          <w:ins w:id="967" w:author="Author" w:date="2020-12-29T14:31:00Z"/>
          <w:sz w:val="20"/>
        </w:rPr>
      </w:pPr>
      <w:ins w:id="968" w:author="Author" w:date="2020-12-29T14:31:00Z">
        <w:r>
          <w:rPr>
            <w:sz w:val="20"/>
            <w:shd w:val="clear" w:color="auto" w:fill="FFFF00"/>
          </w:rPr>
          <w:t>Discuss whether the activities undertaken with the NMTC dollars were consistent with the Notable Relationships presented in the releva</w:t>
        </w:r>
        <w:r>
          <w:rPr>
            <w:sz w:val="20"/>
            <w:shd w:val="clear" w:color="auto" w:fill="FFFF00"/>
          </w:rPr>
          <w:t xml:space="preserve">nt </w:t>
        </w:r>
        <w:r>
          <w:rPr>
            <w:i/>
            <w:sz w:val="20"/>
            <w:shd w:val="clear" w:color="auto" w:fill="FFFF00"/>
          </w:rPr>
          <w:t>Allocation Application</w:t>
        </w:r>
        <w:r>
          <w:rPr>
            <w:sz w:val="20"/>
            <w:shd w:val="clear" w:color="auto" w:fill="FFFF00"/>
          </w:rPr>
          <w:t xml:space="preserve">. If the activities were not consistent with the relevant </w:t>
        </w:r>
        <w:r>
          <w:rPr>
            <w:i/>
            <w:sz w:val="20"/>
            <w:shd w:val="clear" w:color="auto" w:fill="FFFF00"/>
          </w:rPr>
          <w:t>Allocation Application</w:t>
        </w:r>
        <w:r>
          <w:rPr>
            <w:sz w:val="20"/>
            <w:shd w:val="clear" w:color="auto" w:fill="FFFF00"/>
          </w:rPr>
          <w:t xml:space="preserve">, describe the inconsistencies. </w:t>
        </w:r>
        <w:r>
          <w:rPr>
            <w:color w:val="0000FF"/>
            <w:sz w:val="20"/>
            <w:shd w:val="clear" w:color="auto" w:fill="FFFF00"/>
          </w:rPr>
          <w:t>(Maximum Response Length: 3,000</w:t>
        </w:r>
        <w:r>
          <w:rPr>
            <w:color w:val="0000FF"/>
            <w:spacing w:val="-4"/>
            <w:sz w:val="20"/>
            <w:shd w:val="clear" w:color="auto" w:fill="FFFF00"/>
          </w:rPr>
          <w:t xml:space="preserve"> </w:t>
        </w:r>
        <w:r>
          <w:rPr>
            <w:color w:val="0000FF"/>
            <w:sz w:val="20"/>
            <w:shd w:val="clear" w:color="auto" w:fill="FFFF00"/>
          </w:rPr>
          <w:t>characters)</w:t>
        </w:r>
      </w:ins>
    </w:p>
    <w:p w14:paraId="10F52E32" w14:textId="6676E83A" w:rsidR="006B6DFF" w:rsidRDefault="009471DF">
      <w:pPr>
        <w:pStyle w:val="BodyText"/>
        <w:spacing w:before="7"/>
      </w:pPr>
      <w:r>
        <w:rPr>
          <w:noProof/>
        </w:rPr>
        <mc:AlternateContent>
          <mc:Choice Requires="wps">
            <w:drawing>
              <wp:anchor distT="0" distB="0" distL="0" distR="0" simplePos="0" relativeHeight="487745024" behindDoc="1" locked="0" layoutInCell="1" allowOverlap="1" wp14:anchorId="1DCF94B1" wp14:editId="5C73EDCE">
                <wp:simplePos x="0" y="0"/>
                <wp:positionH relativeFrom="page">
                  <wp:posOffset>1440180</wp:posOffset>
                </wp:positionH>
                <wp:positionV relativeFrom="paragraph">
                  <wp:posOffset>175260</wp:posOffset>
                </wp:positionV>
                <wp:extent cx="5372100" cy="6350"/>
                <wp:effectExtent l="0" t="0" r="0" b="0"/>
                <wp:wrapTopAndBottom/>
                <wp:docPr id="9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81054" id="Rectangle 78" o:spid="_x0000_s1026" style="position:absolute;margin-left:113.4pt;margin-top:13.8pt;width:423pt;height:.5pt;z-index:-1557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745536" behindDoc="1" locked="0" layoutInCell="1" allowOverlap="1" wp14:anchorId="3F880AE4" wp14:editId="283AED3E">
                <wp:simplePos x="0" y="0"/>
                <wp:positionH relativeFrom="page">
                  <wp:posOffset>1431290</wp:posOffset>
                </wp:positionH>
                <wp:positionV relativeFrom="paragraph">
                  <wp:posOffset>359410</wp:posOffset>
                </wp:positionV>
                <wp:extent cx="5380990" cy="6350"/>
                <wp:effectExtent l="0" t="0" r="0" b="0"/>
                <wp:wrapTopAndBottom/>
                <wp:docPr id="9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46149" id="Rectangle 77" o:spid="_x0000_s1026" style="position:absolute;margin-left:112.7pt;margin-top:28.3pt;width:423.7pt;height:.5pt;z-index:-15570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" fillcolor="black" stroked="f">
                <w10:wrap type="topAndBottom" anchorx="page"/>
              </v:rect>
            </w:pict>
          </mc:Fallback>
        </mc:AlternateContent>
      </w:r>
    </w:p>
    <w:p w14:paraId="28F9DCA1" w14:textId="77777777" w:rsidR="006B6DFF" w:rsidRDefault="006B6DFF">
      <w:pPr>
        <w:pStyle w:val="BodyText"/>
        <w:spacing w:before="4"/>
        <w:rPr>
          <w:sz w:val="18"/>
        </w:rPr>
      </w:pPr>
    </w:p>
    <w:p w14:paraId="1491CEC4" w14:textId="77777777" w:rsidR="006B6DFF" w:rsidRDefault="006B6DFF">
      <w:pPr>
        <w:pStyle w:val="BodyText"/>
      </w:pPr>
    </w:p>
    <w:p w14:paraId="38B5EEDC" w14:textId="77777777" w:rsidR="006B6DFF" w:rsidRDefault="006B6DFF">
      <w:pPr>
        <w:pStyle w:val="BodyText"/>
        <w:spacing w:before="5"/>
        <w:rPr>
          <w:sz w:val="25"/>
        </w:rPr>
      </w:pPr>
    </w:p>
    <w:tbl>
      <w:tblPr>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28"/>
      </w:tblGrid>
      <w:tr w:rsidR="006B6DFF" w14:paraId="5F82DDF9" w14:textId="77777777">
        <w:trPr>
          <w:trHeight w:val="3095"/>
        </w:trPr>
        <w:tc>
          <w:tcPr>
            <w:tcW w:w="9228" w:type="dxa"/>
            <w:shd w:val="clear" w:color="auto" w:fill="CFD0DF"/>
          </w:tcPr>
          <w:p w14:paraId="36995237" w14:textId="77777777" w:rsidR="006B6DFF" w:rsidRDefault="006B6DFF">
            <w:pPr>
              <w:pStyle w:val="TableParagraph"/>
              <w:spacing w:before="9"/>
              <w:rPr>
                <w:sz w:val="23"/>
              </w:rPr>
            </w:pPr>
          </w:p>
          <w:p w14:paraId="32F3D382" w14:textId="77777777" w:rsidR="006B6DFF" w:rsidRDefault="003471C8">
            <w:pPr>
              <w:pStyle w:val="TableParagraph"/>
              <w:spacing w:before="1" w:line="288" w:lineRule="auto"/>
              <w:ind w:left="216" w:right="239" w:hanging="1"/>
              <w:rPr>
                <w:sz w:val="20"/>
              </w:rPr>
            </w:pPr>
            <w:r>
              <w:rPr>
                <w:b/>
                <w:sz w:val="20"/>
                <w:u w:val="thick"/>
              </w:rPr>
              <w:t>NOTE:</w:t>
            </w:r>
            <w:r>
              <w:rPr>
                <w:b/>
                <w:sz w:val="20"/>
              </w:rPr>
              <w:t xml:space="preserve"> </w:t>
            </w:r>
            <w:r>
              <w:rPr>
                <w:i/>
                <w:sz w:val="20"/>
              </w:rPr>
              <w:t xml:space="preserve">Applicants </w:t>
            </w:r>
            <w:r>
              <w:rPr>
                <w:sz w:val="20"/>
              </w:rPr>
              <w:t xml:space="preserve">and/or any </w:t>
            </w:r>
            <w:r>
              <w:rPr>
                <w:i/>
                <w:sz w:val="20"/>
              </w:rPr>
              <w:t xml:space="preserve">Affiliates </w:t>
            </w:r>
            <w:r>
              <w:rPr>
                <w:sz w:val="20"/>
              </w:rPr>
              <w:t xml:space="preserve">that have shared </w:t>
            </w:r>
            <w:r>
              <w:rPr>
                <w:i/>
                <w:sz w:val="20"/>
              </w:rPr>
              <w:t xml:space="preserve">Control </w:t>
            </w:r>
            <w:r>
              <w:rPr>
                <w:sz w:val="20"/>
              </w:rPr>
              <w:t xml:space="preserve">of a </w:t>
            </w:r>
            <w:r>
              <w:rPr>
                <w:i/>
                <w:sz w:val="20"/>
              </w:rPr>
              <w:t xml:space="preserve">CDE </w:t>
            </w:r>
            <w:r>
              <w:rPr>
                <w:sz w:val="20"/>
              </w:rPr>
              <w:t xml:space="preserve">(or </w:t>
            </w:r>
            <w:r>
              <w:rPr>
                <w:i/>
                <w:sz w:val="20"/>
              </w:rPr>
              <w:t xml:space="preserve">Subsidiary </w:t>
            </w:r>
            <w:r>
              <w:rPr>
                <w:sz w:val="20"/>
              </w:rPr>
              <w:t xml:space="preserve">of a </w:t>
            </w:r>
            <w:r>
              <w:rPr>
                <w:i/>
                <w:sz w:val="20"/>
              </w:rPr>
              <w:t>CDE</w:t>
            </w:r>
            <w:r>
              <w:rPr>
                <w:sz w:val="20"/>
              </w:rPr>
              <w:t xml:space="preserve">) that is a prior round </w:t>
            </w:r>
            <w:r>
              <w:rPr>
                <w:i/>
                <w:sz w:val="20"/>
              </w:rPr>
              <w:t xml:space="preserve">Allocatee </w:t>
            </w:r>
            <w:r>
              <w:rPr>
                <w:sz w:val="20"/>
              </w:rPr>
              <w:t>should answer “Yes” to Question #45 and provide requested responses.</w:t>
            </w:r>
          </w:p>
          <w:p w14:paraId="4F05FFA9" w14:textId="77777777" w:rsidR="006B6DFF" w:rsidRDefault="006B6DFF">
            <w:pPr>
              <w:pStyle w:val="TableParagraph"/>
            </w:pPr>
          </w:p>
          <w:p w14:paraId="342DE3A4" w14:textId="77777777" w:rsidR="006B6DFF" w:rsidRDefault="003471C8">
            <w:pPr>
              <w:pStyle w:val="TableParagraph"/>
              <w:spacing w:before="143" w:line="288" w:lineRule="auto"/>
              <w:ind w:left="215" w:right="438"/>
              <w:rPr>
                <w:sz w:val="20"/>
              </w:rPr>
            </w:pPr>
            <w:r>
              <w:rPr>
                <w:b/>
                <w:sz w:val="20"/>
                <w:u w:val="thick"/>
              </w:rPr>
              <w:t>NOTE:</w:t>
            </w:r>
            <w:r>
              <w:rPr>
                <w:b/>
                <w:sz w:val="20"/>
              </w:rPr>
              <w:t xml:space="preserve"> </w:t>
            </w:r>
            <w:r>
              <w:rPr>
                <w:i/>
                <w:sz w:val="20"/>
              </w:rPr>
              <w:t xml:space="preserve">Applicants </w:t>
            </w:r>
            <w:r>
              <w:rPr>
                <w:sz w:val="20"/>
              </w:rPr>
              <w:t xml:space="preserve">providing responses to Question #45 need only make one entry per </w:t>
            </w:r>
            <w:r>
              <w:rPr>
                <w:i/>
                <w:sz w:val="20"/>
              </w:rPr>
              <w:t>Allocatee</w:t>
            </w:r>
            <w:r>
              <w:rPr>
                <w:sz w:val="20"/>
              </w:rPr>
              <w:t>, pe</w:t>
            </w:r>
            <w:r>
              <w:rPr>
                <w:sz w:val="20"/>
              </w:rPr>
              <w:t xml:space="preserve">r award for which the </w:t>
            </w:r>
            <w:r>
              <w:rPr>
                <w:i/>
                <w:sz w:val="20"/>
              </w:rPr>
              <w:t xml:space="preserve">Applicant </w:t>
            </w:r>
            <w:r>
              <w:rPr>
                <w:sz w:val="20"/>
              </w:rPr>
              <w:t xml:space="preserve">has provided </w:t>
            </w:r>
            <w:r>
              <w:rPr>
                <w:i/>
                <w:sz w:val="20"/>
              </w:rPr>
              <w:t>QEI</w:t>
            </w:r>
            <w:r>
              <w:rPr>
                <w:sz w:val="20"/>
              </w:rPr>
              <w:t xml:space="preserve">s regardless of the number of individual </w:t>
            </w:r>
            <w:r>
              <w:rPr>
                <w:i/>
                <w:sz w:val="20"/>
              </w:rPr>
              <w:t>QEI</w:t>
            </w:r>
            <w:r>
              <w:rPr>
                <w:sz w:val="20"/>
              </w:rPr>
              <w:t xml:space="preserve">s made to that </w:t>
            </w:r>
            <w:r>
              <w:rPr>
                <w:i/>
                <w:sz w:val="20"/>
              </w:rPr>
              <w:t xml:space="preserve">Allocatee </w:t>
            </w:r>
            <w:r>
              <w:rPr>
                <w:sz w:val="20"/>
              </w:rPr>
              <w:t xml:space="preserve">under a single award. For example, if an </w:t>
            </w:r>
            <w:r>
              <w:rPr>
                <w:i/>
                <w:sz w:val="20"/>
              </w:rPr>
              <w:t xml:space="preserve">Applicant </w:t>
            </w:r>
            <w:r>
              <w:rPr>
                <w:sz w:val="20"/>
              </w:rPr>
              <w:t xml:space="preserve">has made 10 </w:t>
            </w:r>
            <w:r>
              <w:rPr>
                <w:i/>
                <w:sz w:val="20"/>
              </w:rPr>
              <w:t>QEI</w:t>
            </w:r>
            <w:r>
              <w:rPr>
                <w:sz w:val="20"/>
              </w:rPr>
              <w:t xml:space="preserve">s in </w:t>
            </w:r>
            <w:r>
              <w:rPr>
                <w:i/>
                <w:sz w:val="20"/>
              </w:rPr>
              <w:t xml:space="preserve">Allocatee </w:t>
            </w:r>
            <w:r>
              <w:rPr>
                <w:sz w:val="20"/>
              </w:rPr>
              <w:t xml:space="preserve">X under its second round allocation, then the </w:t>
            </w:r>
            <w:r>
              <w:rPr>
                <w:i/>
                <w:sz w:val="20"/>
              </w:rPr>
              <w:t xml:space="preserve">Applicant </w:t>
            </w:r>
            <w:r>
              <w:rPr>
                <w:sz w:val="20"/>
              </w:rPr>
              <w:t>wo</w:t>
            </w:r>
            <w:r>
              <w:rPr>
                <w:sz w:val="20"/>
              </w:rPr>
              <w:t xml:space="preserve">uld provide the aggregate amount of those 10 </w:t>
            </w:r>
            <w:r>
              <w:rPr>
                <w:i/>
                <w:sz w:val="20"/>
              </w:rPr>
              <w:t>QEI</w:t>
            </w:r>
            <w:r>
              <w:rPr>
                <w:sz w:val="20"/>
              </w:rPr>
              <w:t>s in its response to Question #45.</w:t>
            </w:r>
          </w:p>
        </w:tc>
      </w:tr>
    </w:tbl>
    <w:p w14:paraId="3A8A79AA" w14:textId="77777777" w:rsidR="006B6DFF" w:rsidRDefault="006B6DFF">
      <w:pPr>
        <w:pStyle w:val="BodyText"/>
        <w:spacing w:before="8"/>
        <w:rPr>
          <w:sz w:val="15"/>
        </w:rPr>
      </w:pPr>
    </w:p>
    <w:p w14:paraId="6D6A5149" w14:textId="77777777" w:rsidR="006B6DFF" w:rsidRDefault="003471C8">
      <w:pPr>
        <w:pStyle w:val="ListParagraph"/>
        <w:numPr>
          <w:ilvl w:val="0"/>
          <w:numId w:val="25"/>
        </w:numPr>
        <w:tabs>
          <w:tab w:val="left" w:pos="581"/>
        </w:tabs>
        <w:spacing w:before="94" w:line="288" w:lineRule="auto"/>
        <w:ind w:left="579" w:right="1357"/>
        <w:jc w:val="left"/>
        <w:rPr>
          <w:sz w:val="20"/>
        </w:rPr>
      </w:pPr>
      <w:r>
        <w:rPr>
          <w:sz w:val="20"/>
        </w:rPr>
        <w:t xml:space="preserve">Has the </w:t>
      </w:r>
      <w:r>
        <w:rPr>
          <w:i/>
          <w:sz w:val="20"/>
        </w:rPr>
        <w:t xml:space="preserve">Applicant </w:t>
      </w:r>
      <w:r>
        <w:rPr>
          <w:sz w:val="20"/>
        </w:rPr>
        <w:t xml:space="preserve">and/or any of its </w:t>
      </w:r>
      <w:r>
        <w:rPr>
          <w:i/>
          <w:sz w:val="20"/>
        </w:rPr>
        <w:t xml:space="preserve">Affiliates </w:t>
      </w:r>
      <w:r>
        <w:rPr>
          <w:sz w:val="20"/>
        </w:rPr>
        <w:t xml:space="preserve">assumed </w:t>
      </w:r>
      <w:r>
        <w:rPr>
          <w:i/>
          <w:sz w:val="20"/>
        </w:rPr>
        <w:t xml:space="preserve">Control </w:t>
      </w:r>
      <w:r>
        <w:rPr>
          <w:sz w:val="20"/>
        </w:rPr>
        <w:t xml:space="preserve">(not resulting from unwinding of a transaction) of one or more </w:t>
      </w:r>
      <w:r>
        <w:rPr>
          <w:i/>
          <w:sz w:val="20"/>
        </w:rPr>
        <w:t xml:space="preserve">CDEs </w:t>
      </w:r>
      <w:r>
        <w:rPr>
          <w:sz w:val="20"/>
        </w:rPr>
        <w:t xml:space="preserve">(or </w:t>
      </w:r>
      <w:r>
        <w:rPr>
          <w:i/>
          <w:sz w:val="20"/>
        </w:rPr>
        <w:t>Subsidiary CDEs</w:t>
      </w:r>
      <w:r>
        <w:rPr>
          <w:sz w:val="20"/>
        </w:rPr>
        <w:t xml:space="preserve">) that received an </w:t>
      </w:r>
      <w:r>
        <w:rPr>
          <w:i/>
          <w:sz w:val="20"/>
        </w:rPr>
        <w:t xml:space="preserve">NMTC Allocation </w:t>
      </w:r>
      <w:r>
        <w:rPr>
          <w:sz w:val="20"/>
        </w:rPr>
        <w:t>in a prior round?</w:t>
      </w:r>
    </w:p>
    <w:p w14:paraId="22BD5841" w14:textId="77777777" w:rsidR="006B6DFF" w:rsidRDefault="006B6DFF">
      <w:pPr>
        <w:spacing w:line="288" w:lineRule="auto"/>
        <w:rPr>
          <w:sz w:val="20"/>
        </w:rPr>
        <w:sectPr w:rsidR="006B6DFF">
          <w:pgSz w:w="12240" w:h="15840"/>
          <w:pgMar w:top="1500" w:right="300" w:bottom="1200" w:left="1220" w:header="0" w:footer="1012" w:gutter="0"/>
          <w:cols w:space="720"/>
        </w:sectPr>
      </w:pPr>
      <w:bookmarkStart w:id="969" w:name="_____Yes______No_"/>
      <w:bookmarkEnd w:id="969"/>
    </w:p>
    <w:p w14:paraId="54EF7D78" w14:textId="77777777" w:rsidR="006B6DFF" w:rsidRDefault="003471C8">
      <w:pPr>
        <w:pStyle w:val="BodyText"/>
        <w:tabs>
          <w:tab w:val="left" w:pos="445"/>
          <w:tab w:val="left" w:pos="1080"/>
          <w:tab w:val="left" w:pos="1525"/>
        </w:tabs>
        <w:spacing w:before="78"/>
        <w:ind w:right="469"/>
        <w:jc w:val="center"/>
      </w:pPr>
      <w:r>
        <w:rPr>
          <w:u w:val="single"/>
        </w:rPr>
        <w:lastRenderedPageBreak/>
        <w:t xml:space="preserve"> </w:t>
      </w:r>
      <w:r>
        <w:rPr>
          <w:u w:val="single"/>
        </w:rPr>
        <w:tab/>
      </w:r>
      <w:r>
        <w:rPr>
          <w:spacing w:val="-1"/>
        </w:rPr>
        <w:t xml:space="preserve"> </w:t>
      </w:r>
      <w:r>
        <w:t>Yes</w:t>
      </w:r>
      <w:r>
        <w:tab/>
      </w:r>
      <w:r>
        <w:rPr>
          <w:u w:val="single"/>
        </w:rPr>
        <w:t xml:space="preserve"> </w:t>
      </w:r>
      <w:r>
        <w:rPr>
          <w:u w:val="single"/>
        </w:rPr>
        <w:tab/>
      </w:r>
      <w:r>
        <w:t>No</w:t>
      </w:r>
    </w:p>
    <w:p w14:paraId="02AD45DB" w14:textId="77777777" w:rsidR="006B6DFF" w:rsidRDefault="006B6DFF">
      <w:pPr>
        <w:pStyle w:val="BodyText"/>
        <w:rPr>
          <w:sz w:val="28"/>
        </w:rPr>
      </w:pPr>
    </w:p>
    <w:p w14:paraId="4C5D8D31" w14:textId="77777777" w:rsidR="006B6DFF" w:rsidRDefault="003471C8">
      <w:pPr>
        <w:spacing w:line="288" w:lineRule="auto"/>
        <w:ind w:left="220" w:right="1142"/>
        <w:rPr>
          <w:sz w:val="20"/>
        </w:rPr>
      </w:pPr>
      <w:r>
        <w:rPr>
          <w:sz w:val="20"/>
        </w:rPr>
        <w:t xml:space="preserve">If yes, list the allocation(s) and total </w:t>
      </w:r>
      <w:r>
        <w:rPr>
          <w:i/>
          <w:sz w:val="20"/>
        </w:rPr>
        <w:t xml:space="preserve">QEIs </w:t>
      </w:r>
      <w:r>
        <w:rPr>
          <w:sz w:val="20"/>
        </w:rPr>
        <w:t xml:space="preserve">invested per allocation in the table. Only </w:t>
      </w:r>
      <w:r>
        <w:rPr>
          <w:sz w:val="20"/>
        </w:rPr>
        <w:t xml:space="preserve">include those </w:t>
      </w:r>
      <w:r>
        <w:rPr>
          <w:i/>
          <w:sz w:val="20"/>
        </w:rPr>
        <w:t xml:space="preserve">CDEs </w:t>
      </w:r>
      <w:r>
        <w:rPr>
          <w:sz w:val="20"/>
        </w:rPr>
        <w:t xml:space="preserve">(or </w:t>
      </w:r>
      <w:r>
        <w:rPr>
          <w:i/>
          <w:sz w:val="20"/>
        </w:rPr>
        <w:t>Subsidiary CDEs</w:t>
      </w:r>
      <w:r>
        <w:rPr>
          <w:sz w:val="20"/>
        </w:rPr>
        <w:t xml:space="preserve">) where the </w:t>
      </w:r>
      <w:r>
        <w:rPr>
          <w:i/>
          <w:sz w:val="20"/>
        </w:rPr>
        <w:t xml:space="preserve">Allocatee </w:t>
      </w:r>
      <w:r>
        <w:rPr>
          <w:sz w:val="20"/>
        </w:rPr>
        <w:t xml:space="preserve">and/or any of its </w:t>
      </w:r>
      <w:r>
        <w:rPr>
          <w:i/>
          <w:sz w:val="20"/>
        </w:rPr>
        <w:t xml:space="preserve">Affiliates </w:t>
      </w:r>
      <w:r>
        <w:rPr>
          <w:sz w:val="20"/>
        </w:rPr>
        <w:t xml:space="preserve">assumed </w:t>
      </w:r>
      <w:r>
        <w:rPr>
          <w:i/>
          <w:sz w:val="20"/>
        </w:rPr>
        <w:t xml:space="preserve">Control </w:t>
      </w:r>
      <w:r>
        <w:rPr>
          <w:sz w:val="20"/>
        </w:rPr>
        <w:t xml:space="preserve">not resulting from the unwinding of a transaction. The </w:t>
      </w:r>
      <w:r>
        <w:rPr>
          <w:i/>
          <w:sz w:val="20"/>
        </w:rPr>
        <w:t xml:space="preserve">Applicant </w:t>
      </w:r>
      <w:r>
        <w:rPr>
          <w:sz w:val="20"/>
        </w:rPr>
        <w:t>may use additional space as necessary.</w:t>
      </w:r>
    </w:p>
    <w:p w14:paraId="3BFE7834" w14:textId="77777777" w:rsidR="006B6DFF" w:rsidRDefault="006B6DFF">
      <w:pPr>
        <w:pStyle w:val="BodyText"/>
        <w:spacing w:before="2"/>
        <w:rPr>
          <w:sz w:val="29"/>
        </w:rPr>
      </w:pPr>
    </w:p>
    <w:p w14:paraId="2C5646D9" w14:textId="64A96EB8" w:rsidR="006B6DFF" w:rsidRDefault="009471DF">
      <w:pPr>
        <w:spacing w:before="1" w:line="360" w:lineRule="auto"/>
        <w:ind w:left="1156" w:right="7531"/>
        <w:rPr>
          <w:ins w:id="970" w:author="Author" w:date="2020-12-29T14:31:00Z"/>
          <w:sz w:val="20"/>
        </w:rPr>
      </w:pPr>
      <w:r>
        <w:rPr>
          <w:noProof/>
        </w:rPr>
        <mc:AlternateContent>
          <mc:Choice Requires="wps">
            <w:drawing>
              <wp:anchor distT="0" distB="0" distL="114300" distR="114300" simplePos="0" relativeHeight="15888896" behindDoc="0" locked="0" layoutInCell="1" allowOverlap="1" wp14:anchorId="61169655" wp14:editId="30A5D357">
                <wp:simplePos x="0" y="0"/>
                <wp:positionH relativeFrom="page">
                  <wp:posOffset>3573780</wp:posOffset>
                </wp:positionH>
                <wp:positionV relativeFrom="paragraph">
                  <wp:posOffset>396240</wp:posOffset>
                </wp:positionV>
                <wp:extent cx="2667000" cy="6350"/>
                <wp:effectExtent l="0" t="0" r="0" b="0"/>
                <wp:wrapNone/>
                <wp:docPr id="9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1B7A8" id="Rectangle 76" o:spid="_x0000_s1026" style="position:absolute;margin-left:281.4pt;margin-top:31.2pt;width:210pt;height:.5pt;z-index:1588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" fillcolor="black" stroked="f">
                <w10:wrap anchorx="page"/>
              </v:rect>
            </w:pict>
          </mc:Fallback>
        </mc:AlternateContent>
      </w:r>
      <w:r>
        <w:rPr>
          <w:noProof/>
        </w:rPr>
        <mc:AlternateContent>
          <mc:Choice Requires="wps">
            <w:drawing>
              <wp:anchor distT="0" distB="0" distL="114300" distR="114300" simplePos="0" relativeHeight="15889408" behindDoc="0" locked="0" layoutInCell="1" allowOverlap="1" wp14:anchorId="3A921BFD" wp14:editId="6E0AE92F">
                <wp:simplePos x="0" y="0"/>
                <wp:positionH relativeFrom="page">
                  <wp:posOffset>3573780</wp:posOffset>
                </wp:positionH>
                <wp:positionV relativeFrom="paragraph">
                  <wp:posOffset>177165</wp:posOffset>
                </wp:positionV>
                <wp:extent cx="2667000" cy="6350"/>
                <wp:effectExtent l="0" t="0" r="0" b="0"/>
                <wp:wrapNone/>
                <wp:docPr id="9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6BACB" id="Rectangle 75" o:spid="_x0000_s1026" style="position:absolute;margin-left:281.4pt;margin-top:13.95pt;width:210pt;height:.5pt;z-index:1588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" fillcolor="black" stroked="f">
                <w10:wrap anchorx="page"/>
              </v:rect>
            </w:pict>
          </mc:Fallback>
        </mc:AlternateContent>
      </w:r>
      <w:ins w:id="971" w:author="Author" w:date="2020-12-29T14:31:00Z">
        <w:r w:rsidR="003471C8">
          <w:rPr>
            <w:sz w:val="20"/>
          </w:rPr>
          <w:t xml:space="preserve">Name of </w:t>
        </w:r>
        <w:r w:rsidR="003471C8">
          <w:rPr>
            <w:i/>
            <w:sz w:val="20"/>
          </w:rPr>
          <w:t>Allocatee</w:t>
        </w:r>
        <w:r w:rsidR="003471C8">
          <w:rPr>
            <w:sz w:val="20"/>
          </w:rPr>
          <w:t>: Award control number:</w:t>
        </w:r>
      </w:ins>
    </w:p>
    <w:p w14:paraId="04E8B226" w14:textId="0A6E6C18" w:rsidR="006B6DFF" w:rsidRDefault="009471DF">
      <w:pPr>
        <w:pStyle w:val="BodyText"/>
        <w:spacing w:before="2"/>
        <w:ind w:left="1156"/>
        <w:rPr>
          <w:ins w:id="972" w:author="Author" w:date="2020-12-29T14:31:00Z"/>
        </w:rPr>
      </w:pPr>
      <w:ins w:id="973" w:author="Author" w:date="2020-12-29T14:31:00Z">
        <w:r>
          <w:rPr>
            <w:noProof/>
          </w:rPr>
          <mc:AlternateContent>
            <mc:Choice Requires="wps">
              <w:drawing>
                <wp:anchor distT="0" distB="0" distL="0" distR="0" simplePos="0" relativeHeight="487746048" behindDoc="1" locked="0" layoutInCell="1" allowOverlap="1" wp14:anchorId="12487BF9" wp14:editId="31AE653C">
                  <wp:simplePos x="0" y="0"/>
                  <wp:positionH relativeFrom="page">
                    <wp:posOffset>3564890</wp:posOffset>
                  </wp:positionH>
                  <wp:positionV relativeFrom="paragraph">
                    <wp:posOffset>177800</wp:posOffset>
                  </wp:positionV>
                  <wp:extent cx="2675890" cy="6350"/>
                  <wp:effectExtent l="0" t="0" r="0" b="0"/>
                  <wp:wrapTopAndBottom/>
                  <wp:docPr id="9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58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F01E0" id="Rectangle 74" o:spid="_x0000_s1026" style="position:absolute;margin-left:280.7pt;margin-top:14pt;width:210.7pt;height:.5pt;z-index:-15570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" fillcolor="black" stroked="f">
                  <w10:wrap type="topAndBottom" anchorx="page"/>
                </v:rect>
              </w:pict>
            </mc:Fallback>
          </mc:AlternateContent>
        </w:r>
        <w:r w:rsidR="003471C8">
          <w:t xml:space="preserve">Total </w:t>
        </w:r>
        <w:r w:rsidR="003471C8">
          <w:rPr>
            <w:i/>
          </w:rPr>
          <w:t xml:space="preserve">QEI </w:t>
        </w:r>
        <w:r w:rsidR="003471C8">
          <w:t>amount invested:</w:t>
        </w:r>
      </w:ins>
    </w:p>
    <w:p w14:paraId="6E0721EF" w14:textId="77777777" w:rsidR="006B6DFF" w:rsidRDefault="006B6DFF">
      <w:pPr>
        <w:pStyle w:val="BodyText"/>
        <w:spacing w:before="6"/>
        <w:rPr>
          <w:ins w:id="974" w:author="Author" w:date="2020-12-29T14:31:00Z"/>
          <w:sz w:val="26"/>
        </w:rPr>
      </w:pPr>
    </w:p>
    <w:p w14:paraId="22ADCEA1" w14:textId="6E913170" w:rsidR="006B6DFF" w:rsidRDefault="009471DF">
      <w:pPr>
        <w:spacing w:line="360" w:lineRule="auto"/>
        <w:ind w:left="1156" w:right="7531"/>
        <w:rPr>
          <w:ins w:id="975" w:author="Author" w:date="2020-12-29T14:31:00Z"/>
          <w:sz w:val="20"/>
        </w:rPr>
      </w:pPr>
      <w:ins w:id="976" w:author="Author" w:date="2020-12-29T14:31:00Z">
        <w:r>
          <w:rPr>
            <w:noProof/>
          </w:rPr>
          <mc:AlternateContent>
            <mc:Choice Requires="wps">
              <w:drawing>
                <wp:anchor distT="0" distB="0" distL="114300" distR="114300" simplePos="0" relativeHeight="15887872" behindDoc="0" locked="0" layoutInCell="1" allowOverlap="1" wp14:anchorId="01C8C8BE" wp14:editId="5393F7AB">
                  <wp:simplePos x="0" y="0"/>
                  <wp:positionH relativeFrom="page">
                    <wp:posOffset>3573780</wp:posOffset>
                  </wp:positionH>
                  <wp:positionV relativeFrom="paragraph">
                    <wp:posOffset>395605</wp:posOffset>
                  </wp:positionV>
                  <wp:extent cx="2667000" cy="6350"/>
                  <wp:effectExtent l="0" t="0" r="0" b="0"/>
                  <wp:wrapNone/>
                  <wp:docPr id="8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77F93" id="Rectangle 73" o:spid="_x0000_s1026" style="position:absolute;margin-left:281.4pt;margin-top:31.15pt;width:210pt;height:.5pt;z-index:1588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" fillcolor="black" stroked="f">
                  <w10:wrap anchorx="page"/>
                </v:rect>
              </w:pict>
            </mc:Fallback>
          </mc:AlternateContent>
        </w:r>
        <w:r>
          <w:rPr>
            <w:noProof/>
          </w:rPr>
          <mc:AlternateContent>
            <mc:Choice Requires="wps">
              <w:drawing>
                <wp:anchor distT="0" distB="0" distL="114300" distR="114300" simplePos="0" relativeHeight="15888384" behindDoc="0" locked="0" layoutInCell="1" allowOverlap="1" wp14:anchorId="0EC9C6DE" wp14:editId="6672F952">
                  <wp:simplePos x="0" y="0"/>
                  <wp:positionH relativeFrom="page">
                    <wp:posOffset>3573780</wp:posOffset>
                  </wp:positionH>
                  <wp:positionV relativeFrom="paragraph">
                    <wp:posOffset>176530</wp:posOffset>
                  </wp:positionV>
                  <wp:extent cx="2667000" cy="6350"/>
                  <wp:effectExtent l="0" t="0" r="0" b="0"/>
                  <wp:wrapNone/>
                  <wp:docPr id="8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02F4E" id="Rectangle 72" o:spid="_x0000_s1026" style="position:absolute;margin-left:281.4pt;margin-top:13.9pt;width:210pt;height:.5pt;z-index:1588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" fillcolor="black" stroked="f">
                  <w10:wrap anchorx="page"/>
                </v:rect>
              </w:pict>
            </mc:Fallback>
          </mc:AlternateContent>
        </w:r>
        <w:r w:rsidR="003471C8">
          <w:rPr>
            <w:sz w:val="20"/>
          </w:rPr>
          <w:t xml:space="preserve">Name of </w:t>
        </w:r>
        <w:r w:rsidR="003471C8">
          <w:rPr>
            <w:i/>
            <w:sz w:val="20"/>
          </w:rPr>
          <w:t>Allocatee</w:t>
        </w:r>
        <w:r w:rsidR="003471C8">
          <w:rPr>
            <w:sz w:val="20"/>
          </w:rPr>
          <w:t>: Award control number:</w:t>
        </w:r>
      </w:ins>
    </w:p>
    <w:p w14:paraId="00DCB342" w14:textId="4889F505" w:rsidR="006B6DFF" w:rsidRDefault="009471DF">
      <w:pPr>
        <w:pStyle w:val="BodyText"/>
        <w:spacing w:before="2"/>
        <w:ind w:left="1156"/>
        <w:rPr>
          <w:ins w:id="977" w:author="Author" w:date="2020-12-29T14:31:00Z"/>
        </w:rPr>
      </w:pPr>
      <w:ins w:id="978" w:author="Author" w:date="2020-12-29T14:31:00Z">
        <w:r>
          <w:rPr>
            <w:noProof/>
          </w:rPr>
          <mc:AlternateContent>
            <mc:Choice Requires="wps">
              <w:drawing>
                <wp:anchor distT="0" distB="0" distL="0" distR="0" simplePos="0" relativeHeight="487746560" behindDoc="1" locked="0" layoutInCell="1" allowOverlap="1" wp14:anchorId="6DDEDBB6" wp14:editId="5D956D2B">
                  <wp:simplePos x="0" y="0"/>
                  <wp:positionH relativeFrom="page">
                    <wp:posOffset>3564890</wp:posOffset>
                  </wp:positionH>
                  <wp:positionV relativeFrom="paragraph">
                    <wp:posOffset>178435</wp:posOffset>
                  </wp:positionV>
                  <wp:extent cx="2675890" cy="6350"/>
                  <wp:effectExtent l="0" t="0" r="0" b="0"/>
                  <wp:wrapTopAndBottom/>
                  <wp:docPr id="8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58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F6A67" id="Rectangle 71" o:spid="_x0000_s1026" style="position:absolute;margin-left:280.7pt;margin-top:14.05pt;width:210.7pt;height:.5pt;z-index:-15569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" fillcolor="black" stroked="f">
                  <w10:wrap type="topAndBottom" anchorx="page"/>
                </v:rect>
              </w:pict>
            </mc:Fallback>
          </mc:AlternateContent>
        </w:r>
        <w:r w:rsidR="003471C8">
          <w:t xml:space="preserve">Total </w:t>
        </w:r>
        <w:r w:rsidR="003471C8">
          <w:rPr>
            <w:i/>
          </w:rPr>
          <w:t xml:space="preserve">QEI </w:t>
        </w:r>
        <w:r w:rsidR="003471C8">
          <w:t>amount invested:</w:t>
        </w:r>
      </w:ins>
    </w:p>
    <w:p w14:paraId="2DD5AA5E" w14:textId="77777777" w:rsidR="006B6DFF" w:rsidRDefault="006B6DFF">
      <w:pPr>
        <w:rPr>
          <w:ins w:id="979" w:author="Author" w:date="2020-12-29T14:31:00Z"/>
        </w:rPr>
        <w:sectPr w:rsidR="006B6DFF">
          <w:pgSz w:w="12240" w:h="15840"/>
          <w:pgMar w:top="1360" w:right="300" w:bottom="1200" w:left="1220" w:header="0" w:footer="1012" w:gutter="0"/>
          <w:cols w:space="720"/>
        </w:sectPr>
      </w:pPr>
    </w:p>
    <w:p w14:paraId="78F5A53F" w14:textId="77777777" w:rsidR="006B6DFF" w:rsidRDefault="006B6DFF">
      <w:pPr>
        <w:pStyle w:val="BodyText"/>
        <w:spacing w:before="11"/>
        <w:rPr>
          <w:ins w:id="980" w:author="Author" w:date="2020-12-29T14:31:00Z"/>
          <w:sz w:val="28"/>
        </w:rPr>
      </w:pPr>
    </w:p>
    <w:p w14:paraId="02D16A13" w14:textId="74FC8C7B" w:rsidR="006B6DFF" w:rsidRDefault="009471DF">
      <w:pPr>
        <w:pStyle w:val="Heading1"/>
        <w:spacing w:before="88"/>
        <w:ind w:left="540"/>
      </w:pPr>
      <w:r>
        <w:rPr>
          <w:noProof/>
        </w:rPr>
        <mc:AlternateContent>
          <mc:Choice Requires="wps">
            <w:drawing>
              <wp:anchor distT="0" distB="0" distL="0" distR="0" simplePos="0" relativeHeight="487749120" behindDoc="1" locked="0" layoutInCell="1" allowOverlap="1" wp14:anchorId="199FB447" wp14:editId="5D1E785E">
                <wp:simplePos x="0" y="0"/>
                <wp:positionH relativeFrom="page">
                  <wp:posOffset>895350</wp:posOffset>
                </wp:positionH>
                <wp:positionV relativeFrom="paragraph">
                  <wp:posOffset>365760</wp:posOffset>
                </wp:positionV>
                <wp:extent cx="8267700" cy="6350"/>
                <wp:effectExtent l="0" t="0" r="0" b="0"/>
                <wp:wrapTopAndBottom/>
                <wp:docPr id="8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7E844" id="Rectangle 70" o:spid="_x0000_s1026" style="position:absolute;margin-left:70.5pt;margin-top:28.8pt;width:651pt;height:.5pt;z-index:-15567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" fillcolor="black" stroked="f">
                <w10:wrap type="topAndBottom" anchorx="page"/>
              </v:rect>
            </w:pict>
          </mc:Fallback>
        </mc:AlternateContent>
      </w:r>
      <w:r>
        <w:rPr>
          <w:noProof/>
        </w:rPr>
        <mc:AlternateContent>
          <mc:Choice Requires="wps">
            <w:drawing>
              <wp:anchor distT="0" distB="0" distL="0" distR="0" simplePos="0" relativeHeight="487749632" behindDoc="1" locked="0" layoutInCell="1" allowOverlap="1" wp14:anchorId="1ED3D5A5" wp14:editId="3984673E">
                <wp:simplePos x="0" y="0"/>
                <wp:positionH relativeFrom="page">
                  <wp:posOffset>916940</wp:posOffset>
                </wp:positionH>
                <wp:positionV relativeFrom="paragraph">
                  <wp:posOffset>525780</wp:posOffset>
                </wp:positionV>
                <wp:extent cx="8225790" cy="803275"/>
                <wp:effectExtent l="0" t="0" r="0" b="0"/>
                <wp:wrapTopAndBottom/>
                <wp:docPr id="8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5790" cy="803275"/>
                        </a:xfrm>
                        <a:prstGeom prst="rect">
                          <a:avLst/>
                        </a:prstGeom>
                        <a:solidFill>
                          <a:srgbClr val="CFD0DF"/>
                        </a:solidFill>
                        <a:ln w="3048">
                          <a:solidFill>
                            <a:srgbClr val="000000"/>
                          </a:solidFill>
                          <a:prstDash val="solid"/>
                          <a:miter lim="800000"/>
                          <a:headEnd/>
                          <a:tailEnd/>
                        </a:ln>
                      </wps:spPr>
                      <wps:txbx>
                        <w:txbxContent>
                          <w:p w14:paraId="289D0ADC" w14:textId="77777777" w:rsidR="006B6DFF" w:rsidRDefault="006B6DFF">
                            <w:pPr>
                              <w:pStyle w:val="BodyText"/>
                              <w:spacing w:before="7"/>
                              <w:rPr>
                                <w:b/>
                                <w:sz w:val="18"/>
                              </w:rPr>
                            </w:pPr>
                          </w:p>
                          <w:p w14:paraId="2BB67077" w14:textId="77777777" w:rsidR="006B6DFF" w:rsidRDefault="003471C8">
                            <w:pPr>
                              <w:pStyle w:val="BodyText"/>
                              <w:spacing w:line="288" w:lineRule="auto"/>
                              <w:ind w:left="212" w:right="445"/>
                            </w:pPr>
                            <w:r>
                              <w:rPr>
                                <w:b/>
                                <w:u w:val="thick"/>
                              </w:rPr>
                              <w:t>Instructions for Exhibit A:</w:t>
                            </w:r>
                            <w:r>
                              <w:rPr>
                                <w:b/>
                              </w:rPr>
                              <w:t xml:space="preserve"> </w:t>
                            </w:r>
                            <w:r>
                              <w:t xml:space="preserve">All </w:t>
                            </w:r>
                            <w:r>
                              <w:rPr>
                                <w:i/>
                              </w:rPr>
                              <w:t xml:space="preserve">Applicants </w:t>
                            </w:r>
                            <w:r>
                              <w:t xml:space="preserve">must complete the tables in Exhibit A based on the </w:t>
                            </w:r>
                            <w:r>
                              <w:rPr>
                                <w:i/>
                              </w:rPr>
                              <w:t xml:space="preserve">QLICI </w:t>
                            </w:r>
                            <w:r>
                              <w:t xml:space="preserve">activities checked in Question #13 (b). Tables A1-A4 should be consistent with the information provided in Question #13(b). All </w:t>
                            </w:r>
                            <w:r>
                              <w:rPr>
                                <w:i/>
                              </w:rPr>
                              <w:t xml:space="preserve">Applicant </w:t>
                            </w:r>
                            <w:r>
                              <w:t>entries into Table A5 must align with selections made in Ques</w:t>
                            </w:r>
                            <w:r>
                              <w:t>tion #13 (b) and the narrative provided in Question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3D5A5" id="Text Box 69" o:spid="_x0000_s1039" type="#_x0000_t202" style="position:absolute;left:0;text-align:left;margin-left:72.2pt;margin-top:41.4pt;width:647.7pt;height:63.25pt;z-index:-15566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" fillcolor="#cfd0df" strokeweight=".24pt">
                <v:textbox inset="0,0,0,0">
                  <w:txbxContent>
                    <w:p w14:paraId="289D0ADC" w14:textId="77777777" w:rsidR="006B6DFF" w:rsidRDefault="006B6DFF">
                      <w:pPr>
                        <w:pStyle w:val="BodyText"/>
                        <w:spacing w:before="7"/>
                        <w:rPr>
                          <w:b/>
                          <w:sz w:val="18"/>
                        </w:rPr>
                      </w:pPr>
                    </w:p>
                    <w:p w14:paraId="2BB67077" w14:textId="77777777" w:rsidR="006B6DFF" w:rsidRDefault="003471C8">
                      <w:pPr>
                        <w:pStyle w:val="BodyText"/>
                        <w:spacing w:line="288" w:lineRule="auto"/>
                        <w:ind w:left="212" w:right="445"/>
                      </w:pPr>
                      <w:r>
                        <w:rPr>
                          <w:b/>
                          <w:u w:val="thick"/>
                        </w:rPr>
                        <w:t>Instructions for Exhibit A:</w:t>
                      </w:r>
                      <w:r>
                        <w:rPr>
                          <w:b/>
                        </w:rPr>
                        <w:t xml:space="preserve"> </w:t>
                      </w:r>
                      <w:r>
                        <w:t xml:space="preserve">All </w:t>
                      </w:r>
                      <w:r>
                        <w:rPr>
                          <w:i/>
                        </w:rPr>
                        <w:t xml:space="preserve">Applicants </w:t>
                      </w:r>
                      <w:r>
                        <w:t xml:space="preserve">must complete the tables in Exhibit A based on the </w:t>
                      </w:r>
                      <w:r>
                        <w:rPr>
                          <w:i/>
                        </w:rPr>
                        <w:t xml:space="preserve">QLICI </w:t>
                      </w:r>
                      <w:r>
                        <w:t xml:space="preserve">activities checked in Question #13 (b). Tables A1-A4 should be consistent with the information provided in Question #13(b). All </w:t>
                      </w:r>
                      <w:r>
                        <w:rPr>
                          <w:i/>
                        </w:rPr>
                        <w:t xml:space="preserve">Applicant </w:t>
                      </w:r>
                      <w:r>
                        <w:t>entries into Table A5 must align with selections made in Ques</w:t>
                      </w:r>
                      <w:r>
                        <w:t>tion #13 (b) and the narrative provided in Question #17.</w:t>
                      </w:r>
                    </w:p>
                  </w:txbxContent>
                </v:textbox>
                <w10:wrap type="topAndBottom" anchorx="page"/>
              </v:shape>
            </w:pict>
          </mc:Fallback>
        </mc:AlternateContent>
      </w:r>
      <w:bookmarkStart w:id="981" w:name="_TOC_250003"/>
      <w:r w:rsidR="003471C8">
        <w:rPr>
          <w:color w:val="405191"/>
          <w:spacing w:val="16"/>
        </w:rPr>
        <w:t xml:space="preserve">EXHIBIT </w:t>
      </w:r>
      <w:r w:rsidR="003471C8">
        <w:rPr>
          <w:color w:val="405191"/>
          <w:spacing w:val="10"/>
        </w:rPr>
        <w:t xml:space="preserve">A: </w:t>
      </w:r>
      <w:r w:rsidR="003471C8">
        <w:rPr>
          <w:color w:val="405191"/>
          <w:spacing w:val="17"/>
        </w:rPr>
        <w:t>PROJECTED</w:t>
      </w:r>
      <w:r w:rsidR="003471C8">
        <w:rPr>
          <w:color w:val="405191"/>
          <w:spacing w:val="94"/>
        </w:rPr>
        <w:t xml:space="preserve"> </w:t>
      </w:r>
      <w:bookmarkEnd w:id="981"/>
      <w:r w:rsidR="003471C8">
        <w:rPr>
          <w:color w:val="405191"/>
          <w:spacing w:val="20"/>
        </w:rPr>
        <w:t>ACTIVITIES</w:t>
      </w:r>
    </w:p>
    <w:p w14:paraId="36DF004B" w14:textId="77777777" w:rsidR="006B6DFF" w:rsidRDefault="006B6DFF">
      <w:pPr>
        <w:pStyle w:val="BodyText"/>
        <w:spacing w:before="10"/>
        <w:rPr>
          <w:b/>
          <w:sz w:val="14"/>
        </w:rPr>
      </w:pPr>
    </w:p>
    <w:p w14:paraId="241B093A" w14:textId="77777777" w:rsidR="006B6DFF" w:rsidRDefault="006B6DFF">
      <w:pPr>
        <w:pStyle w:val="BodyText"/>
        <w:spacing w:before="4" w:after="1"/>
        <w:rPr>
          <w:b/>
          <w:sz w:val="21"/>
        </w:rPr>
      </w:pPr>
    </w:p>
    <w:tbl>
      <w:tblPr>
        <w:tblW w:w="0" w:type="auto"/>
        <w:tblInd w:w="546" w:type="dxa"/>
        <w:tblLayout w:type="fixed"/>
        <w:tblCellMar>
          <w:left w:w="0" w:type="dxa"/>
          <w:right w:w="0" w:type="dxa"/>
        </w:tblCellMar>
        <w:tblLook w:val="01E0" w:firstRow="1" w:lastRow="1" w:firstColumn="1" w:lastColumn="1" w:noHBand="0" w:noVBand="0"/>
      </w:tblPr>
      <w:tblGrid>
        <w:gridCol w:w="484"/>
        <w:gridCol w:w="12470"/>
      </w:tblGrid>
      <w:tr w:rsidR="006B6DFF" w14:paraId="18D754DC" w14:textId="77777777">
        <w:trPr>
          <w:trHeight w:val="843"/>
        </w:trPr>
        <w:tc>
          <w:tcPr>
            <w:tcW w:w="484" w:type="dxa"/>
            <w:tcBorders>
              <w:top w:val="single" w:sz="2" w:space="0" w:color="000000"/>
              <w:left w:val="single" w:sz="2" w:space="0" w:color="000000"/>
            </w:tcBorders>
            <w:shd w:val="clear" w:color="auto" w:fill="CFD0DF"/>
          </w:tcPr>
          <w:p w14:paraId="3C3DC798" w14:textId="77777777" w:rsidR="006B6DFF" w:rsidRDefault="006B6DFF">
            <w:pPr>
              <w:pStyle w:val="TableParagraph"/>
              <w:spacing w:before="11"/>
              <w:rPr>
                <w:b/>
                <w:sz w:val="23"/>
              </w:rPr>
            </w:pPr>
          </w:p>
          <w:p w14:paraId="291EDDAC" w14:textId="77777777" w:rsidR="006B6DFF" w:rsidRDefault="003471C8">
            <w:pPr>
              <w:pStyle w:val="TableParagraph"/>
              <w:ind w:left="214" w:right="-159"/>
              <w:rPr>
                <w:b/>
                <w:sz w:val="20"/>
              </w:rPr>
            </w:pPr>
            <w:r>
              <w:rPr>
                <w:b/>
                <w:sz w:val="20"/>
                <w:u w:val="thick"/>
              </w:rPr>
              <w:t>NOT</w:t>
            </w:r>
          </w:p>
          <w:p w14:paraId="202AE5F4" w14:textId="77777777" w:rsidR="006B6DFF" w:rsidRDefault="003471C8">
            <w:pPr>
              <w:pStyle w:val="TableParagraph"/>
              <w:spacing w:before="105" w:line="213" w:lineRule="exact"/>
              <w:ind w:left="214"/>
              <w:rPr>
                <w:sz w:val="20"/>
              </w:rPr>
            </w:pPr>
            <w:r>
              <w:rPr>
                <w:sz w:val="20"/>
              </w:rPr>
              <w:t>1)</w:t>
            </w:r>
          </w:p>
        </w:tc>
        <w:tc>
          <w:tcPr>
            <w:tcW w:w="12470" w:type="dxa"/>
            <w:tcBorders>
              <w:top w:val="single" w:sz="2" w:space="0" w:color="000000"/>
              <w:right w:val="single" w:sz="2" w:space="0" w:color="000000"/>
            </w:tcBorders>
            <w:shd w:val="clear" w:color="auto" w:fill="CFD0DF"/>
          </w:tcPr>
          <w:p w14:paraId="28C48CA5" w14:textId="77777777" w:rsidR="006B6DFF" w:rsidRDefault="006B6DFF">
            <w:pPr>
              <w:pStyle w:val="TableParagraph"/>
              <w:spacing w:before="11"/>
              <w:rPr>
                <w:b/>
                <w:sz w:val="23"/>
              </w:rPr>
            </w:pPr>
          </w:p>
          <w:p w14:paraId="175468F7" w14:textId="77777777" w:rsidR="006B6DFF" w:rsidRDefault="003471C8">
            <w:pPr>
              <w:pStyle w:val="TableParagraph"/>
              <w:ind w:left="156"/>
              <w:rPr>
                <w:b/>
                <w:sz w:val="20"/>
              </w:rPr>
            </w:pPr>
            <w:r>
              <w:rPr>
                <w:b/>
                <w:sz w:val="20"/>
                <w:u w:val="thick"/>
              </w:rPr>
              <w:t>E for Exhibit A:</w:t>
            </w:r>
          </w:p>
          <w:p w14:paraId="1C4B8919" w14:textId="77777777" w:rsidR="006B6DFF" w:rsidRDefault="003471C8">
            <w:pPr>
              <w:pStyle w:val="TableParagraph"/>
              <w:spacing w:before="105" w:line="213" w:lineRule="exact"/>
              <w:ind w:left="93"/>
              <w:rPr>
                <w:sz w:val="20"/>
              </w:rPr>
            </w:pPr>
            <w:r>
              <w:rPr>
                <w:sz w:val="20"/>
              </w:rPr>
              <w:t xml:space="preserve">If the </w:t>
            </w:r>
            <w:r>
              <w:rPr>
                <w:i/>
                <w:sz w:val="20"/>
              </w:rPr>
              <w:t xml:space="preserve">Applicant </w:t>
            </w:r>
            <w:r>
              <w:rPr>
                <w:sz w:val="20"/>
              </w:rPr>
              <w:t xml:space="preserve">intends to transfer all or part of its </w:t>
            </w:r>
            <w:r>
              <w:rPr>
                <w:i/>
                <w:sz w:val="20"/>
              </w:rPr>
              <w:t xml:space="preserve">NMTC Allocation </w:t>
            </w:r>
            <w:r>
              <w:rPr>
                <w:sz w:val="20"/>
              </w:rPr>
              <w:t xml:space="preserve">to its </w:t>
            </w:r>
            <w:r>
              <w:rPr>
                <w:i/>
                <w:sz w:val="20"/>
              </w:rPr>
              <w:t>Subsidiaries</w:t>
            </w:r>
            <w:r>
              <w:rPr>
                <w:sz w:val="20"/>
              </w:rPr>
              <w:t xml:space="preserve">, combine the activities of the </w:t>
            </w:r>
            <w:r>
              <w:rPr>
                <w:i/>
                <w:sz w:val="20"/>
              </w:rPr>
              <w:t xml:space="preserve">Applicant </w:t>
            </w:r>
            <w:r>
              <w:rPr>
                <w:sz w:val="20"/>
              </w:rPr>
              <w:t>and its</w:t>
            </w:r>
          </w:p>
        </w:tc>
      </w:tr>
      <w:tr w:rsidR="006B6DFF" w14:paraId="7E3488AC" w14:textId="77777777">
        <w:trPr>
          <w:trHeight w:val="259"/>
        </w:trPr>
        <w:tc>
          <w:tcPr>
            <w:tcW w:w="484" w:type="dxa"/>
            <w:tcBorders>
              <w:left w:val="single" w:sz="2" w:space="0" w:color="000000"/>
            </w:tcBorders>
            <w:shd w:val="clear" w:color="auto" w:fill="CFD0DF"/>
          </w:tcPr>
          <w:p w14:paraId="17DF280F" w14:textId="77777777" w:rsidR="006B6DFF" w:rsidRDefault="006B6DFF">
            <w:pPr>
              <w:pStyle w:val="TableParagraph"/>
              <w:rPr>
                <w:rFonts w:ascii="Times New Roman"/>
                <w:sz w:val="18"/>
              </w:rPr>
            </w:pPr>
          </w:p>
        </w:tc>
        <w:tc>
          <w:tcPr>
            <w:tcW w:w="12470" w:type="dxa"/>
            <w:tcBorders>
              <w:right w:val="single" w:sz="2" w:space="0" w:color="000000"/>
            </w:tcBorders>
            <w:shd w:val="clear" w:color="auto" w:fill="CFD0DF"/>
          </w:tcPr>
          <w:p w14:paraId="67107A66" w14:textId="77777777" w:rsidR="006B6DFF" w:rsidRDefault="003471C8">
            <w:pPr>
              <w:pStyle w:val="TableParagraph"/>
              <w:spacing w:line="227" w:lineRule="exact"/>
              <w:ind w:left="93"/>
              <w:rPr>
                <w:sz w:val="20"/>
              </w:rPr>
            </w:pPr>
            <w:r>
              <w:rPr>
                <w:i/>
                <w:sz w:val="20"/>
              </w:rPr>
              <w:t>Subsidiaries</w:t>
            </w:r>
            <w:r>
              <w:rPr>
                <w:sz w:val="20"/>
              </w:rPr>
              <w:t xml:space="preserve">. Only include those activities to be carried out by the </w:t>
            </w:r>
            <w:r>
              <w:rPr>
                <w:i/>
                <w:sz w:val="20"/>
              </w:rPr>
              <w:t xml:space="preserve">Applicant </w:t>
            </w:r>
            <w:r>
              <w:rPr>
                <w:sz w:val="20"/>
              </w:rPr>
              <w:t xml:space="preserve">and its </w:t>
            </w:r>
            <w:r>
              <w:rPr>
                <w:i/>
                <w:sz w:val="20"/>
              </w:rPr>
              <w:t xml:space="preserve">Subsidiaries </w:t>
            </w:r>
            <w:r>
              <w:rPr>
                <w:sz w:val="20"/>
              </w:rPr>
              <w:t>relating to equity raised with NMTCs.</w:t>
            </w:r>
          </w:p>
        </w:tc>
      </w:tr>
      <w:tr w:rsidR="006B6DFF" w14:paraId="43FDE158" w14:textId="77777777">
        <w:trPr>
          <w:trHeight w:val="259"/>
        </w:trPr>
        <w:tc>
          <w:tcPr>
            <w:tcW w:w="484" w:type="dxa"/>
            <w:tcBorders>
              <w:left w:val="single" w:sz="2" w:space="0" w:color="000000"/>
            </w:tcBorders>
            <w:shd w:val="clear" w:color="auto" w:fill="CFD0DF"/>
          </w:tcPr>
          <w:p w14:paraId="406C24B9" w14:textId="77777777" w:rsidR="006B6DFF" w:rsidRDefault="003471C8">
            <w:pPr>
              <w:pStyle w:val="TableParagraph"/>
              <w:spacing w:before="26" w:line="213" w:lineRule="exact"/>
              <w:ind w:right="86"/>
              <w:jc w:val="right"/>
              <w:rPr>
                <w:sz w:val="20"/>
              </w:rPr>
            </w:pPr>
            <w:r>
              <w:rPr>
                <w:sz w:val="20"/>
              </w:rPr>
              <w:t>2)</w:t>
            </w:r>
          </w:p>
        </w:tc>
        <w:tc>
          <w:tcPr>
            <w:tcW w:w="12470" w:type="dxa"/>
            <w:tcBorders>
              <w:right w:val="single" w:sz="2" w:space="0" w:color="000000"/>
            </w:tcBorders>
            <w:shd w:val="clear" w:color="auto" w:fill="CFD0DF"/>
          </w:tcPr>
          <w:p w14:paraId="0FC998F6" w14:textId="77777777" w:rsidR="006B6DFF" w:rsidRDefault="003471C8">
            <w:pPr>
              <w:pStyle w:val="TableParagraph"/>
              <w:spacing w:before="26" w:line="213" w:lineRule="exact"/>
              <w:ind w:left="94"/>
              <w:rPr>
                <w:sz w:val="20"/>
              </w:rPr>
            </w:pPr>
            <w:r>
              <w:rPr>
                <w:sz w:val="20"/>
              </w:rPr>
              <w:t xml:space="preserve">Only include amounts the </w:t>
            </w:r>
            <w:r>
              <w:rPr>
                <w:i/>
                <w:sz w:val="20"/>
              </w:rPr>
              <w:t xml:space="preserve">Applicant </w:t>
            </w:r>
            <w:r>
              <w:rPr>
                <w:sz w:val="20"/>
              </w:rPr>
              <w:t xml:space="preserve">(or its </w:t>
            </w:r>
            <w:r>
              <w:rPr>
                <w:i/>
                <w:sz w:val="20"/>
              </w:rPr>
              <w:t>Subsidiaries</w:t>
            </w:r>
            <w:r>
              <w:rPr>
                <w:sz w:val="20"/>
              </w:rPr>
              <w:t>) will itself originate (e.g., do not include participation amounts that will be</w:t>
            </w:r>
          </w:p>
        </w:tc>
      </w:tr>
      <w:tr w:rsidR="006B6DFF" w14:paraId="4F8D5A1F" w14:textId="77777777">
        <w:trPr>
          <w:trHeight w:val="230"/>
        </w:trPr>
        <w:tc>
          <w:tcPr>
            <w:tcW w:w="484" w:type="dxa"/>
            <w:tcBorders>
              <w:left w:val="single" w:sz="2" w:space="0" w:color="000000"/>
            </w:tcBorders>
            <w:shd w:val="clear" w:color="auto" w:fill="CFD0DF"/>
          </w:tcPr>
          <w:p w14:paraId="7DBACDD9" w14:textId="77777777" w:rsidR="006B6DFF" w:rsidRDefault="006B6DFF">
            <w:pPr>
              <w:pStyle w:val="TableParagraph"/>
              <w:rPr>
                <w:rFonts w:ascii="Times New Roman"/>
                <w:sz w:val="16"/>
              </w:rPr>
            </w:pPr>
          </w:p>
        </w:tc>
        <w:tc>
          <w:tcPr>
            <w:tcW w:w="12470" w:type="dxa"/>
            <w:tcBorders>
              <w:right w:val="single" w:sz="2" w:space="0" w:color="000000"/>
            </w:tcBorders>
            <w:shd w:val="clear" w:color="auto" w:fill="CFD0DF"/>
          </w:tcPr>
          <w:p w14:paraId="0277F8B8" w14:textId="77777777" w:rsidR="006B6DFF" w:rsidRDefault="003471C8">
            <w:pPr>
              <w:pStyle w:val="TableParagraph"/>
              <w:spacing w:line="210" w:lineRule="exact"/>
              <w:ind w:left="93"/>
              <w:rPr>
                <w:sz w:val="20"/>
              </w:rPr>
            </w:pPr>
            <w:r>
              <w:rPr>
                <w:sz w:val="20"/>
              </w:rPr>
              <w:t xml:space="preserve">originated by third-parties). The </w:t>
            </w:r>
            <w:r>
              <w:rPr>
                <w:i/>
                <w:sz w:val="20"/>
              </w:rPr>
              <w:t xml:space="preserve">Applicant </w:t>
            </w:r>
            <w:r>
              <w:rPr>
                <w:sz w:val="20"/>
              </w:rPr>
              <w:t>may separately discuss amounts it will leverage or facilitate in the narrative to Question #17,</w:t>
            </w:r>
          </w:p>
        </w:tc>
      </w:tr>
      <w:tr w:rsidR="006B6DFF" w14:paraId="35F71025" w14:textId="77777777">
        <w:trPr>
          <w:trHeight w:val="229"/>
        </w:trPr>
        <w:tc>
          <w:tcPr>
            <w:tcW w:w="484" w:type="dxa"/>
            <w:tcBorders>
              <w:left w:val="single" w:sz="2" w:space="0" w:color="000000"/>
            </w:tcBorders>
            <w:shd w:val="clear" w:color="auto" w:fill="CFD0DF"/>
          </w:tcPr>
          <w:p w14:paraId="7CC748B4" w14:textId="77777777" w:rsidR="006B6DFF" w:rsidRDefault="006B6DFF">
            <w:pPr>
              <w:pStyle w:val="TableParagraph"/>
              <w:rPr>
                <w:rFonts w:ascii="Times New Roman"/>
                <w:sz w:val="16"/>
              </w:rPr>
            </w:pPr>
          </w:p>
        </w:tc>
        <w:tc>
          <w:tcPr>
            <w:tcW w:w="12470" w:type="dxa"/>
            <w:tcBorders>
              <w:right w:val="single" w:sz="2" w:space="0" w:color="000000"/>
            </w:tcBorders>
            <w:shd w:val="clear" w:color="auto" w:fill="CFD0DF"/>
          </w:tcPr>
          <w:p w14:paraId="043D1263" w14:textId="77777777" w:rsidR="006B6DFF" w:rsidRDefault="003471C8">
            <w:pPr>
              <w:pStyle w:val="TableParagraph"/>
              <w:spacing w:line="210" w:lineRule="exact"/>
              <w:ind w:left="93"/>
              <w:rPr>
                <w:sz w:val="20"/>
              </w:rPr>
            </w:pPr>
            <w:r>
              <w:rPr>
                <w:sz w:val="20"/>
              </w:rPr>
              <w:t xml:space="preserve">but should clearly </w:t>
            </w:r>
            <w:r>
              <w:rPr>
                <w:sz w:val="20"/>
              </w:rPr>
              <w:t xml:space="preserve">distinguish these amounts. The </w:t>
            </w:r>
            <w:r>
              <w:rPr>
                <w:i/>
                <w:sz w:val="20"/>
              </w:rPr>
              <w:t xml:space="preserve">Applicant </w:t>
            </w:r>
            <w:r>
              <w:rPr>
                <w:sz w:val="20"/>
              </w:rPr>
              <w:t>can enter the amount of non-NMTC financing included in the total project</w:t>
            </w:r>
          </w:p>
        </w:tc>
      </w:tr>
      <w:tr w:rsidR="006B6DFF" w14:paraId="2C361BE3" w14:textId="77777777">
        <w:trPr>
          <w:trHeight w:val="259"/>
        </w:trPr>
        <w:tc>
          <w:tcPr>
            <w:tcW w:w="484" w:type="dxa"/>
            <w:tcBorders>
              <w:left w:val="single" w:sz="2" w:space="0" w:color="000000"/>
            </w:tcBorders>
            <w:shd w:val="clear" w:color="auto" w:fill="CFD0DF"/>
          </w:tcPr>
          <w:p w14:paraId="62332D69" w14:textId="77777777" w:rsidR="006B6DFF" w:rsidRDefault="006B6DFF">
            <w:pPr>
              <w:pStyle w:val="TableParagraph"/>
              <w:rPr>
                <w:rFonts w:ascii="Times New Roman"/>
                <w:sz w:val="18"/>
              </w:rPr>
            </w:pPr>
          </w:p>
        </w:tc>
        <w:tc>
          <w:tcPr>
            <w:tcW w:w="12470" w:type="dxa"/>
            <w:tcBorders>
              <w:right w:val="single" w:sz="2" w:space="0" w:color="000000"/>
            </w:tcBorders>
            <w:shd w:val="clear" w:color="auto" w:fill="CFD0DF"/>
          </w:tcPr>
          <w:p w14:paraId="60620A68" w14:textId="77777777" w:rsidR="006B6DFF" w:rsidRDefault="003471C8">
            <w:pPr>
              <w:pStyle w:val="TableParagraph"/>
              <w:spacing w:line="226" w:lineRule="exact"/>
              <w:ind w:left="93"/>
              <w:rPr>
                <w:sz w:val="20"/>
              </w:rPr>
            </w:pPr>
            <w:r>
              <w:rPr>
                <w:sz w:val="20"/>
              </w:rPr>
              <w:t>cost in row h of Table A5.</w:t>
            </w:r>
          </w:p>
        </w:tc>
      </w:tr>
      <w:tr w:rsidR="006B6DFF" w14:paraId="2EE3B77C" w14:textId="77777777">
        <w:trPr>
          <w:trHeight w:val="260"/>
        </w:trPr>
        <w:tc>
          <w:tcPr>
            <w:tcW w:w="484" w:type="dxa"/>
            <w:tcBorders>
              <w:left w:val="single" w:sz="2" w:space="0" w:color="000000"/>
            </w:tcBorders>
            <w:shd w:val="clear" w:color="auto" w:fill="CFD0DF"/>
          </w:tcPr>
          <w:p w14:paraId="32D8A0B8" w14:textId="77777777" w:rsidR="006B6DFF" w:rsidRDefault="003471C8">
            <w:pPr>
              <w:pStyle w:val="TableParagraph"/>
              <w:spacing w:before="27" w:line="213" w:lineRule="exact"/>
              <w:ind w:right="86"/>
              <w:jc w:val="right"/>
              <w:rPr>
                <w:sz w:val="20"/>
              </w:rPr>
            </w:pPr>
            <w:r>
              <w:rPr>
                <w:sz w:val="20"/>
              </w:rPr>
              <w:t>3)</w:t>
            </w:r>
          </w:p>
        </w:tc>
        <w:tc>
          <w:tcPr>
            <w:tcW w:w="12470" w:type="dxa"/>
            <w:tcBorders>
              <w:right w:val="single" w:sz="2" w:space="0" w:color="000000"/>
            </w:tcBorders>
            <w:shd w:val="clear" w:color="auto" w:fill="CFD0DF"/>
          </w:tcPr>
          <w:p w14:paraId="3B9A70BC" w14:textId="77777777" w:rsidR="006B6DFF" w:rsidRDefault="003471C8">
            <w:pPr>
              <w:pStyle w:val="TableParagraph"/>
              <w:spacing w:before="27" w:line="213" w:lineRule="exact"/>
              <w:ind w:left="94"/>
              <w:rPr>
                <w:i/>
                <w:sz w:val="20"/>
              </w:rPr>
            </w:pPr>
            <w:r>
              <w:rPr>
                <w:sz w:val="20"/>
              </w:rPr>
              <w:t xml:space="preserve">The data included in the Tables A1 – A4, in the aggregate, should not exceed the </w:t>
            </w:r>
            <w:r>
              <w:rPr>
                <w:i/>
                <w:sz w:val="20"/>
              </w:rPr>
              <w:t xml:space="preserve">Applicant’s </w:t>
            </w:r>
            <w:r>
              <w:rPr>
                <w:sz w:val="20"/>
              </w:rPr>
              <w:t xml:space="preserve">total allocation request unless the </w:t>
            </w:r>
            <w:r>
              <w:rPr>
                <w:i/>
                <w:sz w:val="20"/>
              </w:rPr>
              <w:t>Applicant</w:t>
            </w:r>
          </w:p>
        </w:tc>
      </w:tr>
      <w:tr w:rsidR="006B6DFF" w14:paraId="2521C603" w14:textId="77777777">
        <w:trPr>
          <w:trHeight w:val="229"/>
        </w:trPr>
        <w:tc>
          <w:tcPr>
            <w:tcW w:w="484" w:type="dxa"/>
            <w:tcBorders>
              <w:left w:val="single" w:sz="2" w:space="0" w:color="000000"/>
            </w:tcBorders>
            <w:shd w:val="clear" w:color="auto" w:fill="CFD0DF"/>
          </w:tcPr>
          <w:p w14:paraId="7102EC0E" w14:textId="77777777" w:rsidR="006B6DFF" w:rsidRDefault="006B6DFF">
            <w:pPr>
              <w:pStyle w:val="TableParagraph"/>
              <w:rPr>
                <w:rFonts w:ascii="Times New Roman"/>
                <w:sz w:val="16"/>
              </w:rPr>
            </w:pPr>
          </w:p>
        </w:tc>
        <w:tc>
          <w:tcPr>
            <w:tcW w:w="12470" w:type="dxa"/>
            <w:tcBorders>
              <w:right w:val="single" w:sz="2" w:space="0" w:color="000000"/>
            </w:tcBorders>
            <w:shd w:val="clear" w:color="auto" w:fill="CFD0DF"/>
          </w:tcPr>
          <w:p w14:paraId="1826D764" w14:textId="77777777" w:rsidR="006B6DFF" w:rsidRDefault="003471C8">
            <w:pPr>
              <w:pStyle w:val="TableParagraph"/>
              <w:spacing w:line="210" w:lineRule="exact"/>
              <w:ind w:left="93"/>
              <w:rPr>
                <w:sz w:val="20"/>
              </w:rPr>
            </w:pPr>
            <w:r>
              <w:rPr>
                <w:sz w:val="20"/>
              </w:rPr>
              <w:t xml:space="preserve">intends to invest interest, dividends, or other profits received from </w:t>
            </w:r>
            <w:r>
              <w:rPr>
                <w:i/>
                <w:sz w:val="20"/>
              </w:rPr>
              <w:t xml:space="preserve">QEI </w:t>
            </w:r>
            <w:r>
              <w:rPr>
                <w:sz w:val="20"/>
              </w:rPr>
              <w:t xml:space="preserve">proceeds into additional </w:t>
            </w:r>
            <w:r>
              <w:rPr>
                <w:i/>
                <w:sz w:val="20"/>
              </w:rPr>
              <w:t>QLICIs</w:t>
            </w:r>
            <w:r>
              <w:rPr>
                <w:sz w:val="20"/>
              </w:rPr>
              <w:t xml:space="preserve">. If the </w:t>
            </w:r>
            <w:r>
              <w:rPr>
                <w:i/>
                <w:sz w:val="20"/>
              </w:rPr>
              <w:t>A</w:t>
            </w:r>
            <w:r>
              <w:rPr>
                <w:i/>
                <w:sz w:val="20"/>
              </w:rPr>
              <w:t xml:space="preserve">pplicant </w:t>
            </w:r>
            <w:r>
              <w:rPr>
                <w:sz w:val="20"/>
              </w:rPr>
              <w:t>is pursuing such a</w:t>
            </w:r>
          </w:p>
        </w:tc>
      </w:tr>
      <w:tr w:rsidR="006B6DFF" w14:paraId="72FD14A5" w14:textId="77777777">
        <w:trPr>
          <w:trHeight w:val="229"/>
        </w:trPr>
        <w:tc>
          <w:tcPr>
            <w:tcW w:w="484" w:type="dxa"/>
            <w:tcBorders>
              <w:left w:val="single" w:sz="2" w:space="0" w:color="000000"/>
            </w:tcBorders>
            <w:shd w:val="clear" w:color="auto" w:fill="CFD0DF"/>
          </w:tcPr>
          <w:p w14:paraId="1BB61ACA" w14:textId="77777777" w:rsidR="006B6DFF" w:rsidRDefault="006B6DFF">
            <w:pPr>
              <w:pStyle w:val="TableParagraph"/>
              <w:rPr>
                <w:rFonts w:ascii="Times New Roman"/>
                <w:sz w:val="16"/>
              </w:rPr>
            </w:pPr>
          </w:p>
        </w:tc>
        <w:tc>
          <w:tcPr>
            <w:tcW w:w="12470" w:type="dxa"/>
            <w:tcBorders>
              <w:right w:val="single" w:sz="2" w:space="0" w:color="000000"/>
            </w:tcBorders>
            <w:shd w:val="clear" w:color="auto" w:fill="CFD0DF"/>
          </w:tcPr>
          <w:p w14:paraId="342E659D" w14:textId="77777777" w:rsidR="006B6DFF" w:rsidRDefault="003471C8">
            <w:pPr>
              <w:pStyle w:val="TableParagraph"/>
              <w:spacing w:line="210" w:lineRule="exact"/>
              <w:ind w:left="93"/>
              <w:rPr>
                <w:sz w:val="20"/>
              </w:rPr>
            </w:pPr>
            <w:r>
              <w:rPr>
                <w:sz w:val="20"/>
              </w:rPr>
              <w:t>strategy of reinvestment, it should be further described in the narrative to Question #17, and listed separately in lines 5-8 of Tables A1</w:t>
            </w:r>
          </w:p>
        </w:tc>
      </w:tr>
      <w:tr w:rsidR="006B6DFF" w14:paraId="00C00C6D" w14:textId="77777777">
        <w:trPr>
          <w:trHeight w:val="231"/>
        </w:trPr>
        <w:tc>
          <w:tcPr>
            <w:tcW w:w="484" w:type="dxa"/>
            <w:tcBorders>
              <w:left w:val="single" w:sz="2" w:space="0" w:color="000000"/>
            </w:tcBorders>
            <w:shd w:val="clear" w:color="auto" w:fill="CFD0DF"/>
          </w:tcPr>
          <w:p w14:paraId="720DEB42" w14:textId="77777777" w:rsidR="006B6DFF" w:rsidRDefault="006B6DFF">
            <w:pPr>
              <w:pStyle w:val="TableParagraph"/>
              <w:rPr>
                <w:rFonts w:ascii="Times New Roman"/>
                <w:sz w:val="16"/>
              </w:rPr>
            </w:pPr>
          </w:p>
        </w:tc>
        <w:tc>
          <w:tcPr>
            <w:tcW w:w="12470" w:type="dxa"/>
            <w:tcBorders>
              <w:right w:val="single" w:sz="2" w:space="0" w:color="000000"/>
            </w:tcBorders>
            <w:shd w:val="clear" w:color="auto" w:fill="CFD0DF"/>
          </w:tcPr>
          <w:p w14:paraId="1B0743C8" w14:textId="77777777" w:rsidR="006B6DFF" w:rsidRDefault="003471C8">
            <w:pPr>
              <w:pStyle w:val="TableParagraph"/>
              <w:spacing w:line="211" w:lineRule="exact"/>
              <w:ind w:left="93"/>
              <w:rPr>
                <w:b/>
                <w:sz w:val="20"/>
              </w:rPr>
            </w:pPr>
            <w:r>
              <w:rPr>
                <w:sz w:val="20"/>
              </w:rPr>
              <w:t xml:space="preserve">and A2; lines 5-6 of Table A3; and line 4 of Table A4. </w:t>
            </w:r>
            <w:r>
              <w:rPr>
                <w:b/>
                <w:sz w:val="20"/>
              </w:rPr>
              <w:t>Do not consolidate reinvestment data into lines 1-4 in A1-A3 and lines 1-3 in</w:t>
            </w:r>
          </w:p>
        </w:tc>
      </w:tr>
      <w:tr w:rsidR="006B6DFF" w14:paraId="225CBFE0" w14:textId="77777777">
        <w:trPr>
          <w:trHeight w:val="259"/>
        </w:trPr>
        <w:tc>
          <w:tcPr>
            <w:tcW w:w="484" w:type="dxa"/>
            <w:tcBorders>
              <w:left w:val="single" w:sz="2" w:space="0" w:color="000000"/>
            </w:tcBorders>
            <w:shd w:val="clear" w:color="auto" w:fill="CFD0DF"/>
          </w:tcPr>
          <w:p w14:paraId="62A970FC" w14:textId="77777777" w:rsidR="006B6DFF" w:rsidRDefault="006B6DFF">
            <w:pPr>
              <w:pStyle w:val="TableParagraph"/>
              <w:rPr>
                <w:rFonts w:ascii="Times New Roman"/>
                <w:sz w:val="18"/>
              </w:rPr>
            </w:pPr>
          </w:p>
        </w:tc>
        <w:tc>
          <w:tcPr>
            <w:tcW w:w="12470" w:type="dxa"/>
            <w:tcBorders>
              <w:right w:val="single" w:sz="2" w:space="0" w:color="000000"/>
            </w:tcBorders>
            <w:shd w:val="clear" w:color="auto" w:fill="CFD0DF"/>
          </w:tcPr>
          <w:p w14:paraId="19606704" w14:textId="77777777" w:rsidR="006B6DFF" w:rsidRDefault="003471C8">
            <w:pPr>
              <w:pStyle w:val="TableParagraph"/>
              <w:spacing w:line="228" w:lineRule="exact"/>
              <w:ind w:left="93"/>
              <w:rPr>
                <w:b/>
                <w:sz w:val="20"/>
              </w:rPr>
            </w:pPr>
            <w:r>
              <w:rPr>
                <w:b/>
                <w:sz w:val="20"/>
              </w:rPr>
              <w:t xml:space="preserve">A4, where the </w:t>
            </w:r>
            <w:r>
              <w:rPr>
                <w:b/>
                <w:i/>
                <w:sz w:val="20"/>
              </w:rPr>
              <w:t xml:space="preserve">Applicant </w:t>
            </w:r>
            <w:r>
              <w:rPr>
                <w:b/>
                <w:sz w:val="20"/>
              </w:rPr>
              <w:t xml:space="preserve">should only discuss original </w:t>
            </w:r>
            <w:r>
              <w:rPr>
                <w:b/>
                <w:i/>
                <w:sz w:val="20"/>
              </w:rPr>
              <w:t>QLICIs</w:t>
            </w:r>
            <w:r>
              <w:rPr>
                <w:b/>
                <w:sz w:val="20"/>
              </w:rPr>
              <w:t>.</w:t>
            </w:r>
          </w:p>
        </w:tc>
      </w:tr>
      <w:tr w:rsidR="006B6DFF" w14:paraId="1071F8BF" w14:textId="77777777">
        <w:trPr>
          <w:trHeight w:val="259"/>
        </w:trPr>
        <w:tc>
          <w:tcPr>
            <w:tcW w:w="484" w:type="dxa"/>
            <w:tcBorders>
              <w:left w:val="single" w:sz="2" w:space="0" w:color="000000"/>
            </w:tcBorders>
            <w:shd w:val="clear" w:color="auto" w:fill="CFD0DF"/>
          </w:tcPr>
          <w:p w14:paraId="5B39A96C" w14:textId="77777777" w:rsidR="006B6DFF" w:rsidRDefault="003471C8">
            <w:pPr>
              <w:pStyle w:val="TableParagraph"/>
              <w:spacing w:before="26" w:line="213" w:lineRule="exact"/>
              <w:ind w:right="86"/>
              <w:jc w:val="right"/>
              <w:rPr>
                <w:sz w:val="20"/>
              </w:rPr>
            </w:pPr>
            <w:r>
              <w:rPr>
                <w:sz w:val="20"/>
              </w:rPr>
              <w:t>4)</w:t>
            </w:r>
          </w:p>
        </w:tc>
        <w:tc>
          <w:tcPr>
            <w:tcW w:w="12470" w:type="dxa"/>
            <w:tcBorders>
              <w:right w:val="single" w:sz="2" w:space="0" w:color="000000"/>
            </w:tcBorders>
            <w:shd w:val="clear" w:color="auto" w:fill="CFD0DF"/>
          </w:tcPr>
          <w:p w14:paraId="4E258527" w14:textId="77777777" w:rsidR="006B6DFF" w:rsidRDefault="003471C8">
            <w:pPr>
              <w:pStyle w:val="TableParagraph"/>
              <w:spacing w:before="26" w:line="213" w:lineRule="exact"/>
              <w:ind w:left="94"/>
              <w:rPr>
                <w:sz w:val="20"/>
              </w:rPr>
            </w:pPr>
            <w:r>
              <w:rPr>
                <w:sz w:val="20"/>
              </w:rPr>
              <w:t xml:space="preserve">Only include investment activities explained in Question #17 in Table A5. </w:t>
            </w:r>
            <w:r>
              <w:rPr>
                <w:i/>
                <w:sz w:val="20"/>
              </w:rPr>
              <w:t xml:space="preserve">Applicants </w:t>
            </w:r>
            <w:r>
              <w:rPr>
                <w:sz w:val="20"/>
              </w:rPr>
              <w:t>must enter zero or greater for rows (f), (g), (h), and</w:t>
            </w:r>
          </w:p>
        </w:tc>
      </w:tr>
      <w:tr w:rsidR="006B6DFF" w14:paraId="098FEEDD" w14:textId="77777777">
        <w:trPr>
          <w:trHeight w:val="229"/>
        </w:trPr>
        <w:tc>
          <w:tcPr>
            <w:tcW w:w="484" w:type="dxa"/>
            <w:tcBorders>
              <w:left w:val="single" w:sz="2" w:space="0" w:color="000000"/>
            </w:tcBorders>
            <w:shd w:val="clear" w:color="auto" w:fill="CFD0DF"/>
          </w:tcPr>
          <w:p w14:paraId="7F60671D" w14:textId="77777777" w:rsidR="006B6DFF" w:rsidRDefault="006B6DFF">
            <w:pPr>
              <w:pStyle w:val="TableParagraph"/>
              <w:rPr>
                <w:rFonts w:ascii="Times New Roman"/>
                <w:sz w:val="16"/>
              </w:rPr>
            </w:pPr>
          </w:p>
        </w:tc>
        <w:tc>
          <w:tcPr>
            <w:tcW w:w="12470" w:type="dxa"/>
            <w:tcBorders>
              <w:right w:val="single" w:sz="2" w:space="0" w:color="000000"/>
            </w:tcBorders>
            <w:shd w:val="clear" w:color="auto" w:fill="CFD0DF"/>
          </w:tcPr>
          <w:p w14:paraId="3060B86D" w14:textId="77777777" w:rsidR="006B6DFF" w:rsidRDefault="003471C8">
            <w:pPr>
              <w:pStyle w:val="TableParagraph"/>
              <w:spacing w:line="210" w:lineRule="exact"/>
              <w:ind w:left="94"/>
              <w:rPr>
                <w:sz w:val="20"/>
              </w:rPr>
            </w:pPr>
            <w:r>
              <w:rPr>
                <w:sz w:val="20"/>
              </w:rPr>
              <w:t xml:space="preserve">(i). </w:t>
            </w:r>
            <w:r>
              <w:rPr>
                <w:i/>
                <w:sz w:val="20"/>
              </w:rPr>
              <w:t xml:space="preserve">Applicants </w:t>
            </w:r>
            <w:r>
              <w:rPr>
                <w:sz w:val="20"/>
              </w:rPr>
              <w:t>should check the options that most closely align with the intended financing for rows (n), (o) and</w:t>
            </w:r>
            <w:r>
              <w:rPr>
                <w:sz w:val="20"/>
              </w:rPr>
              <w:t xml:space="preserve"> (p). The CDFI Fund does</w:t>
            </w:r>
          </w:p>
        </w:tc>
      </w:tr>
      <w:tr w:rsidR="006B6DFF" w14:paraId="33561E5B" w14:textId="77777777">
        <w:trPr>
          <w:trHeight w:val="259"/>
        </w:trPr>
        <w:tc>
          <w:tcPr>
            <w:tcW w:w="484" w:type="dxa"/>
            <w:tcBorders>
              <w:left w:val="single" w:sz="2" w:space="0" w:color="000000"/>
            </w:tcBorders>
            <w:shd w:val="clear" w:color="auto" w:fill="CFD0DF"/>
          </w:tcPr>
          <w:p w14:paraId="71CB4FC7" w14:textId="77777777" w:rsidR="006B6DFF" w:rsidRDefault="006B6DFF">
            <w:pPr>
              <w:pStyle w:val="TableParagraph"/>
              <w:rPr>
                <w:rFonts w:ascii="Times New Roman"/>
                <w:sz w:val="18"/>
              </w:rPr>
            </w:pPr>
          </w:p>
        </w:tc>
        <w:tc>
          <w:tcPr>
            <w:tcW w:w="12470" w:type="dxa"/>
            <w:tcBorders>
              <w:right w:val="single" w:sz="2" w:space="0" w:color="000000"/>
            </w:tcBorders>
            <w:shd w:val="clear" w:color="auto" w:fill="CFD0DF"/>
          </w:tcPr>
          <w:p w14:paraId="1FC067AD" w14:textId="77777777" w:rsidR="006B6DFF" w:rsidRDefault="003471C8">
            <w:pPr>
              <w:pStyle w:val="TableParagraph"/>
              <w:spacing w:line="226" w:lineRule="exact"/>
              <w:ind w:left="94"/>
              <w:rPr>
                <w:sz w:val="20"/>
              </w:rPr>
            </w:pPr>
            <w:r>
              <w:rPr>
                <w:sz w:val="20"/>
              </w:rPr>
              <w:t>not have a preference for one selection over another selection.</w:t>
            </w:r>
          </w:p>
        </w:tc>
      </w:tr>
      <w:tr w:rsidR="006B6DFF" w14:paraId="0ED4DFBA" w14:textId="77777777">
        <w:trPr>
          <w:trHeight w:val="704"/>
        </w:trPr>
        <w:tc>
          <w:tcPr>
            <w:tcW w:w="484" w:type="dxa"/>
            <w:tcBorders>
              <w:left w:val="single" w:sz="2" w:space="0" w:color="000000"/>
              <w:bottom w:val="single" w:sz="2" w:space="0" w:color="000000"/>
            </w:tcBorders>
            <w:shd w:val="clear" w:color="auto" w:fill="CFD0DF"/>
          </w:tcPr>
          <w:p w14:paraId="09D75FFB" w14:textId="77777777" w:rsidR="006B6DFF" w:rsidRDefault="003471C8">
            <w:pPr>
              <w:pStyle w:val="TableParagraph"/>
              <w:spacing w:before="27"/>
              <w:ind w:right="86"/>
              <w:jc w:val="right"/>
              <w:rPr>
                <w:sz w:val="20"/>
              </w:rPr>
            </w:pPr>
            <w:r>
              <w:rPr>
                <w:sz w:val="20"/>
              </w:rPr>
              <w:t>5)</w:t>
            </w:r>
          </w:p>
        </w:tc>
        <w:tc>
          <w:tcPr>
            <w:tcW w:w="12470" w:type="dxa"/>
            <w:tcBorders>
              <w:bottom w:val="single" w:sz="2" w:space="0" w:color="000000"/>
              <w:right w:val="single" w:sz="2" w:space="0" w:color="000000"/>
            </w:tcBorders>
            <w:shd w:val="clear" w:color="auto" w:fill="CFD0DF"/>
          </w:tcPr>
          <w:p w14:paraId="2689C846" w14:textId="77777777" w:rsidR="006B6DFF" w:rsidRDefault="003471C8">
            <w:pPr>
              <w:pStyle w:val="TableParagraph"/>
              <w:spacing w:before="27"/>
              <w:ind w:left="93" w:right="259"/>
              <w:rPr>
                <w:sz w:val="20"/>
              </w:rPr>
            </w:pPr>
            <w:r>
              <w:rPr>
                <w:i/>
                <w:sz w:val="20"/>
              </w:rPr>
              <w:t xml:space="preserve">Applicants </w:t>
            </w:r>
            <w:r>
              <w:rPr>
                <w:sz w:val="20"/>
              </w:rPr>
              <w:t xml:space="preserve">intending to use their </w:t>
            </w:r>
            <w:r>
              <w:rPr>
                <w:i/>
                <w:sz w:val="20"/>
              </w:rPr>
              <w:t xml:space="preserve">NMTC Allocation </w:t>
            </w:r>
            <w:r>
              <w:rPr>
                <w:sz w:val="20"/>
              </w:rPr>
              <w:t>for a Small Dollar and/or Revolving Loan/Equity fund (row m) are required to report the transactions in one aggregate entry in Table A5.</w:t>
            </w:r>
          </w:p>
        </w:tc>
      </w:tr>
    </w:tbl>
    <w:p w14:paraId="1797A230" w14:textId="77777777" w:rsidR="006B6DFF" w:rsidRDefault="006B6DFF">
      <w:pPr>
        <w:pStyle w:val="BodyText"/>
        <w:rPr>
          <w:b/>
        </w:rPr>
      </w:pPr>
    </w:p>
    <w:p w14:paraId="2F35C715" w14:textId="77777777" w:rsidR="006B6DFF" w:rsidRDefault="006B6DFF">
      <w:pPr>
        <w:pStyle w:val="BodyText"/>
        <w:rPr>
          <w:b/>
        </w:rPr>
      </w:pPr>
    </w:p>
    <w:p w14:paraId="3D233A95" w14:textId="77777777" w:rsidR="006B6DFF" w:rsidRDefault="006B6DFF">
      <w:pPr>
        <w:pStyle w:val="BodyText"/>
        <w:rPr>
          <w:b/>
        </w:rPr>
      </w:pPr>
    </w:p>
    <w:p w14:paraId="0B8B4AB0" w14:textId="77777777" w:rsidR="006B6DFF" w:rsidRDefault="006B6DFF">
      <w:pPr>
        <w:pStyle w:val="BodyText"/>
        <w:rPr>
          <w:b/>
        </w:rPr>
      </w:pPr>
    </w:p>
    <w:p w14:paraId="79BCEC45" w14:textId="77777777" w:rsidR="006B6DFF" w:rsidRDefault="006B6DFF">
      <w:pPr>
        <w:pStyle w:val="BodyText"/>
        <w:rPr>
          <w:b/>
        </w:rPr>
      </w:pPr>
    </w:p>
    <w:p w14:paraId="5FC104F5" w14:textId="77777777" w:rsidR="006B6DFF" w:rsidRDefault="006B6DFF">
      <w:pPr>
        <w:pStyle w:val="BodyText"/>
        <w:rPr>
          <w:b/>
        </w:rPr>
      </w:pPr>
    </w:p>
    <w:p w14:paraId="0AE80871" w14:textId="77777777" w:rsidR="006B6DFF" w:rsidRDefault="006B6DFF">
      <w:pPr>
        <w:pStyle w:val="BodyText"/>
        <w:rPr>
          <w:b/>
        </w:rPr>
      </w:pPr>
    </w:p>
    <w:p w14:paraId="02989DF0" w14:textId="77777777" w:rsidR="006B6DFF" w:rsidRDefault="006B6DFF">
      <w:pPr>
        <w:pStyle w:val="BodyText"/>
        <w:rPr>
          <w:b/>
        </w:rPr>
      </w:pPr>
    </w:p>
    <w:p w14:paraId="33EFAD38" w14:textId="77777777" w:rsidR="006B6DFF" w:rsidRDefault="006B6DFF">
      <w:pPr>
        <w:pStyle w:val="BodyText"/>
        <w:rPr>
          <w:b/>
        </w:rPr>
      </w:pPr>
    </w:p>
    <w:p w14:paraId="0CD51D8F" w14:textId="77777777" w:rsidR="006B6DFF" w:rsidRDefault="006B6DFF">
      <w:pPr>
        <w:pStyle w:val="BodyText"/>
        <w:rPr>
          <w:b/>
        </w:rPr>
      </w:pPr>
    </w:p>
    <w:p w14:paraId="66DBA3C1" w14:textId="28C15298" w:rsidR="006B6DFF" w:rsidRDefault="009471DF">
      <w:pPr>
        <w:pStyle w:val="BodyText"/>
        <w:spacing w:before="4"/>
        <w:rPr>
          <w:b/>
          <w:sz w:val="14"/>
        </w:rPr>
      </w:pPr>
      <w:r>
        <w:rPr>
          <w:noProof/>
        </w:rPr>
        <mc:AlternateContent>
          <mc:Choice Requires="wps">
            <w:drawing>
              <wp:anchor distT="0" distB="0" distL="0" distR="0" simplePos="0" relativeHeight="487750144" behindDoc="1" locked="0" layoutInCell="1" allowOverlap="1" wp14:anchorId="3FB7EA37" wp14:editId="1E7FD2A9">
                <wp:simplePos x="0" y="0"/>
                <wp:positionH relativeFrom="page">
                  <wp:posOffset>1341120</wp:posOffset>
                </wp:positionH>
                <wp:positionV relativeFrom="paragraph">
                  <wp:posOffset>130175</wp:posOffset>
                </wp:positionV>
                <wp:extent cx="5288280" cy="6985"/>
                <wp:effectExtent l="0" t="0" r="0" b="0"/>
                <wp:wrapTopAndBottom/>
                <wp:docPr id="8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8280" cy="6985"/>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F4DAA" id="Rectangle 68" o:spid="_x0000_s1026" style="position:absolute;margin-left:105.6pt;margin-top:10.25pt;width:416.4pt;height:.55pt;z-index:-15566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" fillcolor="#6fac46" stroked="f">
                <w10:wrap type="topAndBottom" anchorx="page"/>
              </v:rect>
            </w:pict>
          </mc:Fallback>
        </mc:AlternateContent>
      </w:r>
    </w:p>
    <w:p w14:paraId="132614C8" w14:textId="77777777" w:rsidR="006B6DFF" w:rsidRDefault="006B6DFF">
      <w:pPr>
        <w:rPr>
          <w:sz w:val="14"/>
        </w:rPr>
        <w:sectPr w:rsidR="006B6DFF">
          <w:footerReference w:type="default" r:id="rId22"/>
          <w:pgSz w:w="15840" w:h="12240" w:orient="landscape"/>
          <w:pgMar w:top="1140" w:right="460" w:bottom="840" w:left="900" w:header="0" w:footer="658" w:gutter="0"/>
          <w:cols w:space="720"/>
        </w:sectPr>
      </w:pPr>
    </w:p>
    <w:p w14:paraId="36F80530" w14:textId="1880DE1D" w:rsidR="006B6DFF" w:rsidRDefault="009471DF">
      <w:pPr>
        <w:pStyle w:val="BodyText"/>
        <w:spacing w:before="1"/>
        <w:rPr>
          <w:b/>
          <w:sz w:val="26"/>
        </w:rPr>
      </w:pPr>
      <w:r>
        <w:rPr>
          <w:noProof/>
        </w:rPr>
        <w:lastRenderedPageBreak/>
        <mc:AlternateContent>
          <mc:Choice Requires="wps">
            <w:drawing>
              <wp:anchor distT="0" distB="0" distL="114300" distR="114300" simplePos="0" relativeHeight="483352576" behindDoc="1" locked="0" layoutInCell="1" allowOverlap="1" wp14:anchorId="0DA12091" wp14:editId="42357972">
                <wp:simplePos x="0" y="0"/>
                <wp:positionH relativeFrom="page">
                  <wp:posOffset>1102360</wp:posOffset>
                </wp:positionH>
                <wp:positionV relativeFrom="page">
                  <wp:posOffset>1551305</wp:posOffset>
                </wp:positionV>
                <wp:extent cx="71120" cy="142240"/>
                <wp:effectExtent l="0" t="0" r="0" b="0"/>
                <wp:wrapNone/>
                <wp:docPr id="8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F34CB" w14:textId="77777777" w:rsidR="006B6DFF" w:rsidRDefault="003471C8">
                            <w:pPr>
                              <w:pStyle w:val="BodyText"/>
                              <w:spacing w:line="224" w:lineRule="exac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12091" id="Text Box 67" o:spid="_x0000_s1040" type="#_x0000_t202" style="position:absolute;margin-left:86.8pt;margin-top:122.15pt;width:5.6pt;height:11.2pt;z-index:-1996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" filled="f" stroked="f">
                <v:textbox inset="0,0,0,0">
                  <w:txbxContent>
                    <w:p w14:paraId="14EF34CB" w14:textId="77777777" w:rsidR="006B6DFF" w:rsidRDefault="003471C8">
                      <w:pPr>
                        <w:pStyle w:val="BodyText"/>
                        <w:spacing w:line="224" w:lineRule="exact"/>
                      </w:pPr>
                      <w:r>
                        <w:t>1</w:t>
                      </w:r>
                    </w:p>
                  </w:txbxContent>
                </v:textbox>
                <w10:wrap anchorx="page" anchory="page"/>
              </v:shape>
            </w:pict>
          </mc:Fallback>
        </mc:AlternateContent>
      </w:r>
      <w:r>
        <w:rPr>
          <w:noProof/>
        </w:rPr>
        <mc:AlternateContent>
          <mc:Choice Requires="wps">
            <w:drawing>
              <wp:anchor distT="0" distB="0" distL="114300" distR="114300" simplePos="0" relativeHeight="483353088" behindDoc="1" locked="0" layoutInCell="1" allowOverlap="1" wp14:anchorId="796B1352" wp14:editId="251B40C7">
                <wp:simplePos x="0" y="0"/>
                <wp:positionH relativeFrom="page">
                  <wp:posOffset>1102360</wp:posOffset>
                </wp:positionH>
                <wp:positionV relativeFrom="page">
                  <wp:posOffset>1839595</wp:posOffset>
                </wp:positionV>
                <wp:extent cx="71120" cy="142240"/>
                <wp:effectExtent l="0" t="0" r="0" b="0"/>
                <wp:wrapNone/>
                <wp:docPr id="8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741A9" w14:textId="77777777" w:rsidR="006B6DFF" w:rsidRDefault="003471C8">
                            <w:pPr>
                              <w:pStyle w:val="BodyText"/>
                              <w:spacing w:line="224" w:lineRule="exact"/>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B1352" id="Text Box 66" o:spid="_x0000_s1041" type="#_x0000_t202" style="position:absolute;margin-left:86.8pt;margin-top:144.85pt;width:5.6pt;height:11.2pt;z-index:-1996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" filled="f" stroked="f">
                <v:textbox inset="0,0,0,0">
                  <w:txbxContent>
                    <w:p w14:paraId="371741A9" w14:textId="77777777" w:rsidR="006B6DFF" w:rsidRDefault="003471C8">
                      <w:pPr>
                        <w:pStyle w:val="BodyText"/>
                        <w:spacing w:line="224" w:lineRule="exact"/>
                      </w:pPr>
                      <w:r>
                        <w:t>2</w:t>
                      </w:r>
                    </w:p>
                  </w:txbxContent>
                </v:textbox>
                <w10:wrap anchorx="page" anchory="page"/>
              </v:shape>
            </w:pict>
          </mc:Fallback>
        </mc:AlternateContent>
      </w:r>
      <w:r>
        <w:rPr>
          <w:noProof/>
        </w:rPr>
        <mc:AlternateContent>
          <mc:Choice Requires="wps">
            <w:drawing>
              <wp:anchor distT="0" distB="0" distL="114300" distR="114300" simplePos="0" relativeHeight="483353600" behindDoc="1" locked="0" layoutInCell="1" allowOverlap="1" wp14:anchorId="1BD116EB" wp14:editId="12AFFB9F">
                <wp:simplePos x="0" y="0"/>
                <wp:positionH relativeFrom="page">
                  <wp:posOffset>1102360</wp:posOffset>
                </wp:positionH>
                <wp:positionV relativeFrom="page">
                  <wp:posOffset>2159635</wp:posOffset>
                </wp:positionV>
                <wp:extent cx="71120" cy="142240"/>
                <wp:effectExtent l="0" t="0" r="0" b="0"/>
                <wp:wrapNone/>
                <wp:docPr id="8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0BF7F" w14:textId="77777777" w:rsidR="006B6DFF" w:rsidRDefault="003471C8">
                            <w:pPr>
                              <w:pStyle w:val="BodyText"/>
                              <w:spacing w:line="224" w:lineRule="exact"/>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116EB" id="Text Box 65" o:spid="_x0000_s1042" type="#_x0000_t202" style="position:absolute;margin-left:86.8pt;margin-top:170.05pt;width:5.6pt;height:11.2pt;z-index:-1996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" filled="f" stroked="f">
                <v:textbox inset="0,0,0,0">
                  <w:txbxContent>
                    <w:p w14:paraId="0F70BF7F" w14:textId="77777777" w:rsidR="006B6DFF" w:rsidRDefault="003471C8">
                      <w:pPr>
                        <w:pStyle w:val="BodyText"/>
                        <w:spacing w:line="224" w:lineRule="exact"/>
                      </w:pPr>
                      <w:r>
                        <w:t>3</w:t>
                      </w:r>
                    </w:p>
                  </w:txbxContent>
                </v:textbox>
                <w10:wrap anchorx="page" anchory="page"/>
              </v:shape>
            </w:pict>
          </mc:Fallback>
        </mc:AlternateContent>
      </w:r>
      <w:r>
        <w:rPr>
          <w:noProof/>
        </w:rPr>
        <mc:AlternateContent>
          <mc:Choice Requires="wps">
            <w:drawing>
              <wp:anchor distT="0" distB="0" distL="114300" distR="114300" simplePos="0" relativeHeight="483354112" behindDoc="1" locked="0" layoutInCell="1" allowOverlap="1" wp14:anchorId="3F68FF07" wp14:editId="7C2D8E5A">
                <wp:simplePos x="0" y="0"/>
                <wp:positionH relativeFrom="page">
                  <wp:posOffset>1102360</wp:posOffset>
                </wp:positionH>
                <wp:positionV relativeFrom="page">
                  <wp:posOffset>2465070</wp:posOffset>
                </wp:positionV>
                <wp:extent cx="71120" cy="142240"/>
                <wp:effectExtent l="0" t="0" r="0" b="0"/>
                <wp:wrapNone/>
                <wp:docPr id="8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99AF6" w14:textId="77777777" w:rsidR="006B6DFF" w:rsidRDefault="003471C8">
                            <w:pPr>
                              <w:pStyle w:val="BodyText"/>
                              <w:spacing w:line="224" w:lineRule="exact"/>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8FF07" id="Text Box 64" o:spid="_x0000_s1043" type="#_x0000_t202" style="position:absolute;margin-left:86.8pt;margin-top:194.1pt;width:5.6pt;height:11.2pt;z-index:-1996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" filled="f" stroked="f">
                <v:textbox inset="0,0,0,0">
                  <w:txbxContent>
                    <w:p w14:paraId="09499AF6" w14:textId="77777777" w:rsidR="006B6DFF" w:rsidRDefault="003471C8">
                      <w:pPr>
                        <w:pStyle w:val="BodyText"/>
                        <w:spacing w:line="224" w:lineRule="exact"/>
                      </w:pPr>
                      <w:r>
                        <w:t>4</w:t>
                      </w:r>
                    </w:p>
                  </w:txbxContent>
                </v:textbox>
                <w10:wrap anchorx="page" anchory="page"/>
              </v:shape>
            </w:pict>
          </mc:Fallback>
        </mc:AlternateContent>
      </w:r>
      <w:r>
        <w:rPr>
          <w:noProof/>
        </w:rPr>
        <mc:AlternateContent>
          <mc:Choice Requires="wps">
            <w:drawing>
              <wp:anchor distT="0" distB="0" distL="114300" distR="114300" simplePos="0" relativeHeight="483354624" behindDoc="1" locked="0" layoutInCell="1" allowOverlap="1" wp14:anchorId="3A0C7839" wp14:editId="25ECFBE6">
                <wp:simplePos x="0" y="0"/>
                <wp:positionH relativeFrom="page">
                  <wp:posOffset>1102360</wp:posOffset>
                </wp:positionH>
                <wp:positionV relativeFrom="page">
                  <wp:posOffset>2785110</wp:posOffset>
                </wp:positionV>
                <wp:extent cx="71120" cy="142240"/>
                <wp:effectExtent l="0" t="0" r="0" b="0"/>
                <wp:wrapNone/>
                <wp:docPr id="7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2726A" w14:textId="77777777" w:rsidR="006B6DFF" w:rsidRDefault="003471C8">
                            <w:pPr>
                              <w:pStyle w:val="BodyText"/>
                              <w:spacing w:line="224" w:lineRule="exact"/>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C7839" id="Text Box 63" o:spid="_x0000_s1044" type="#_x0000_t202" style="position:absolute;margin-left:86.8pt;margin-top:219.3pt;width:5.6pt;height:11.2pt;z-index:-1996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" filled="f" stroked="f">
                <v:textbox inset="0,0,0,0">
                  <w:txbxContent>
                    <w:p w14:paraId="5E52726A" w14:textId="77777777" w:rsidR="006B6DFF" w:rsidRDefault="003471C8">
                      <w:pPr>
                        <w:pStyle w:val="BodyText"/>
                        <w:spacing w:line="224" w:lineRule="exact"/>
                      </w:pPr>
                      <w:r>
                        <w:t>5</w:t>
                      </w:r>
                    </w:p>
                  </w:txbxContent>
                </v:textbox>
                <w10:wrap anchorx="page" anchory="page"/>
              </v:shape>
            </w:pict>
          </mc:Fallback>
        </mc:AlternateContent>
      </w:r>
      <w:r>
        <w:rPr>
          <w:noProof/>
        </w:rPr>
        <mc:AlternateContent>
          <mc:Choice Requires="wps">
            <w:drawing>
              <wp:anchor distT="0" distB="0" distL="114300" distR="114300" simplePos="0" relativeHeight="483355136" behindDoc="1" locked="0" layoutInCell="1" allowOverlap="1" wp14:anchorId="0B6D03E4" wp14:editId="6A4B1E13">
                <wp:simplePos x="0" y="0"/>
                <wp:positionH relativeFrom="page">
                  <wp:posOffset>1102360</wp:posOffset>
                </wp:positionH>
                <wp:positionV relativeFrom="page">
                  <wp:posOffset>3063875</wp:posOffset>
                </wp:positionV>
                <wp:extent cx="71120" cy="142240"/>
                <wp:effectExtent l="0" t="0" r="0" b="0"/>
                <wp:wrapNone/>
                <wp:docPr id="7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E7CD8" w14:textId="77777777" w:rsidR="006B6DFF" w:rsidRDefault="003471C8">
                            <w:pPr>
                              <w:pStyle w:val="BodyText"/>
                              <w:spacing w:line="224" w:lineRule="exact"/>
                            </w:pP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D03E4" id="Text Box 62" o:spid="_x0000_s1045" type="#_x0000_t202" style="position:absolute;margin-left:86.8pt;margin-top:241.25pt;width:5.6pt;height:11.2pt;z-index:-1996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" filled="f" stroked="f">
                <v:textbox inset="0,0,0,0">
                  <w:txbxContent>
                    <w:p w14:paraId="384E7CD8" w14:textId="77777777" w:rsidR="006B6DFF" w:rsidRDefault="003471C8">
                      <w:pPr>
                        <w:pStyle w:val="BodyText"/>
                        <w:spacing w:line="224" w:lineRule="exact"/>
                      </w:pPr>
                      <w:r>
                        <w:t>6</w:t>
                      </w:r>
                    </w:p>
                  </w:txbxContent>
                </v:textbox>
                <w10:wrap anchorx="page" anchory="page"/>
              </v:shape>
            </w:pict>
          </mc:Fallback>
        </mc:AlternateContent>
      </w:r>
      <w:r>
        <w:rPr>
          <w:noProof/>
        </w:rPr>
        <mc:AlternateContent>
          <mc:Choice Requires="wps">
            <w:drawing>
              <wp:anchor distT="0" distB="0" distL="114300" distR="114300" simplePos="0" relativeHeight="483355648" behindDoc="1" locked="0" layoutInCell="1" allowOverlap="1" wp14:anchorId="703B0BDB" wp14:editId="33D04E53">
                <wp:simplePos x="0" y="0"/>
                <wp:positionH relativeFrom="page">
                  <wp:posOffset>1102360</wp:posOffset>
                </wp:positionH>
                <wp:positionV relativeFrom="page">
                  <wp:posOffset>3296285</wp:posOffset>
                </wp:positionV>
                <wp:extent cx="71120" cy="142240"/>
                <wp:effectExtent l="0" t="0" r="0" b="0"/>
                <wp:wrapNone/>
                <wp:docPr id="7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CFCF6" w14:textId="77777777" w:rsidR="006B6DFF" w:rsidRDefault="003471C8">
                            <w:pPr>
                              <w:pStyle w:val="BodyText"/>
                              <w:spacing w:line="224" w:lineRule="exact"/>
                            </w:pP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B0BDB" id="Text Box 61" o:spid="_x0000_s1046" type="#_x0000_t202" style="position:absolute;margin-left:86.8pt;margin-top:259.55pt;width:5.6pt;height:11.2pt;z-index:-1996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" filled="f" stroked="f">
                <v:textbox inset="0,0,0,0">
                  <w:txbxContent>
                    <w:p w14:paraId="592CFCF6" w14:textId="77777777" w:rsidR="006B6DFF" w:rsidRDefault="003471C8">
                      <w:pPr>
                        <w:pStyle w:val="BodyText"/>
                        <w:spacing w:line="224" w:lineRule="exact"/>
                      </w:pPr>
                      <w:r>
                        <w:t>7</w:t>
                      </w:r>
                    </w:p>
                  </w:txbxContent>
                </v:textbox>
                <w10:wrap anchorx="page" anchory="page"/>
              </v:shape>
            </w:pict>
          </mc:Fallback>
        </mc:AlternateContent>
      </w:r>
      <w:r>
        <w:rPr>
          <w:noProof/>
        </w:rPr>
        <mc:AlternateContent>
          <mc:Choice Requires="wps">
            <w:drawing>
              <wp:anchor distT="0" distB="0" distL="114300" distR="114300" simplePos="0" relativeHeight="483356160" behindDoc="1" locked="0" layoutInCell="1" allowOverlap="1" wp14:anchorId="2442BC15" wp14:editId="753C92E0">
                <wp:simplePos x="0" y="0"/>
                <wp:positionH relativeFrom="page">
                  <wp:posOffset>1102360</wp:posOffset>
                </wp:positionH>
                <wp:positionV relativeFrom="page">
                  <wp:posOffset>3532505</wp:posOffset>
                </wp:positionV>
                <wp:extent cx="71120" cy="142240"/>
                <wp:effectExtent l="0" t="0" r="0" b="0"/>
                <wp:wrapNone/>
                <wp:docPr id="7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2560C" w14:textId="77777777" w:rsidR="006B6DFF" w:rsidRDefault="003471C8">
                            <w:pPr>
                              <w:pStyle w:val="BodyText"/>
                              <w:spacing w:line="224" w:lineRule="exact"/>
                            </w:pP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2BC15" id="Text Box 60" o:spid="_x0000_s1047" type="#_x0000_t202" style="position:absolute;margin-left:86.8pt;margin-top:278.15pt;width:5.6pt;height:11.2pt;z-index:-1996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" filled="f" stroked="f">
                <v:textbox inset="0,0,0,0">
                  <w:txbxContent>
                    <w:p w14:paraId="1C02560C" w14:textId="77777777" w:rsidR="006B6DFF" w:rsidRDefault="003471C8">
                      <w:pPr>
                        <w:pStyle w:val="BodyText"/>
                        <w:spacing w:line="224" w:lineRule="exact"/>
                      </w:pPr>
                      <w:r>
                        <w:t>8</w:t>
                      </w:r>
                    </w:p>
                  </w:txbxContent>
                </v:textbox>
                <w10:wrap anchorx="page" anchory="page"/>
              </v:shape>
            </w:pict>
          </mc:Fallback>
        </mc:AlternateContent>
      </w: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5040"/>
        <w:gridCol w:w="1200"/>
        <w:gridCol w:w="1320"/>
        <w:gridCol w:w="1320"/>
        <w:gridCol w:w="1320"/>
        <w:gridCol w:w="1320"/>
        <w:gridCol w:w="1440"/>
      </w:tblGrid>
      <w:tr w:rsidR="006B6DFF" w14:paraId="69716CD8" w14:textId="77777777">
        <w:trPr>
          <w:trHeight w:val="457"/>
        </w:trPr>
        <w:tc>
          <w:tcPr>
            <w:tcW w:w="13680" w:type="dxa"/>
            <w:gridSpan w:val="8"/>
            <w:shd w:val="clear" w:color="auto" w:fill="E1A53D"/>
          </w:tcPr>
          <w:p w14:paraId="63EBD5AE" w14:textId="77777777" w:rsidR="006B6DFF" w:rsidRDefault="003471C8">
            <w:pPr>
              <w:pStyle w:val="TableParagraph"/>
              <w:spacing w:before="154"/>
              <w:ind w:left="107"/>
              <w:rPr>
                <w:b/>
              </w:rPr>
            </w:pPr>
            <w:r>
              <w:rPr>
                <w:b/>
              </w:rPr>
              <w:t xml:space="preserve">TABLE A1: PROJECTED </w:t>
            </w:r>
            <w:r>
              <w:rPr>
                <w:b/>
                <w:i/>
              </w:rPr>
              <w:t xml:space="preserve">QLICI </w:t>
            </w:r>
            <w:r>
              <w:rPr>
                <w:b/>
              </w:rPr>
              <w:t xml:space="preserve">LOANS/INVESTMENTS TO </w:t>
            </w:r>
            <w:r>
              <w:rPr>
                <w:b/>
                <w:i/>
              </w:rPr>
              <w:t>QALICB</w:t>
            </w:r>
            <w:r>
              <w:rPr>
                <w:b/>
                <w:sz w:val="20"/>
              </w:rPr>
              <w:t xml:space="preserve">S </w:t>
            </w:r>
            <w:r>
              <w:rPr>
                <w:b/>
              </w:rPr>
              <w:t>(ESTIMATED)</w:t>
            </w:r>
          </w:p>
        </w:tc>
      </w:tr>
      <w:tr w:rsidR="006B6DFF" w14:paraId="19182B67" w14:textId="77777777">
        <w:trPr>
          <w:trHeight w:val="470"/>
        </w:trPr>
        <w:tc>
          <w:tcPr>
            <w:tcW w:w="5760" w:type="dxa"/>
            <w:gridSpan w:val="2"/>
            <w:shd w:val="clear" w:color="auto" w:fill="DFDFE7"/>
          </w:tcPr>
          <w:p w14:paraId="3F69853E" w14:textId="77777777" w:rsidR="006B6DFF" w:rsidRDefault="003471C8">
            <w:pPr>
              <w:pStyle w:val="TableParagraph"/>
              <w:spacing w:before="119"/>
              <w:ind w:left="107"/>
              <w:rPr>
                <w:b/>
                <w:sz w:val="20"/>
              </w:rPr>
            </w:pPr>
            <w:r>
              <w:rPr>
                <w:b/>
                <w:color w:val="405191"/>
                <w:sz w:val="20"/>
              </w:rPr>
              <w:t>Calendar Year(s)</w:t>
            </w:r>
          </w:p>
        </w:tc>
        <w:tc>
          <w:tcPr>
            <w:tcW w:w="1200" w:type="dxa"/>
            <w:shd w:val="clear" w:color="auto" w:fill="DFDFE7"/>
          </w:tcPr>
          <w:p w14:paraId="4E296F25" w14:textId="77777777" w:rsidR="006B6DFF" w:rsidRDefault="003471C8">
            <w:pPr>
              <w:pStyle w:val="TableParagraph"/>
              <w:spacing w:before="119"/>
              <w:ind w:left="376"/>
              <w:rPr>
                <w:b/>
                <w:sz w:val="20"/>
              </w:rPr>
            </w:pPr>
            <w:r>
              <w:rPr>
                <w:b/>
                <w:color w:val="405191"/>
                <w:sz w:val="20"/>
              </w:rPr>
              <w:t>2022</w:t>
            </w:r>
          </w:p>
        </w:tc>
        <w:tc>
          <w:tcPr>
            <w:tcW w:w="1320" w:type="dxa"/>
            <w:shd w:val="clear" w:color="auto" w:fill="DFDFE7"/>
          </w:tcPr>
          <w:p w14:paraId="2699AD31" w14:textId="77777777" w:rsidR="006B6DFF" w:rsidRDefault="003471C8">
            <w:pPr>
              <w:pStyle w:val="TableParagraph"/>
              <w:spacing w:before="119"/>
              <w:ind w:left="436"/>
              <w:rPr>
                <w:b/>
                <w:sz w:val="20"/>
              </w:rPr>
            </w:pPr>
            <w:r>
              <w:rPr>
                <w:b/>
                <w:color w:val="405191"/>
                <w:sz w:val="20"/>
              </w:rPr>
              <w:t>2023</w:t>
            </w:r>
          </w:p>
        </w:tc>
        <w:tc>
          <w:tcPr>
            <w:tcW w:w="1320" w:type="dxa"/>
            <w:shd w:val="clear" w:color="auto" w:fill="DFDFE7"/>
          </w:tcPr>
          <w:p w14:paraId="709606F7" w14:textId="77777777" w:rsidR="006B6DFF" w:rsidRDefault="003471C8">
            <w:pPr>
              <w:pStyle w:val="TableParagraph"/>
              <w:spacing w:before="119"/>
              <w:ind w:left="436"/>
              <w:rPr>
                <w:b/>
                <w:sz w:val="20"/>
              </w:rPr>
            </w:pPr>
            <w:r>
              <w:rPr>
                <w:b/>
                <w:color w:val="405191"/>
                <w:sz w:val="20"/>
              </w:rPr>
              <w:t>2024</w:t>
            </w:r>
          </w:p>
        </w:tc>
        <w:tc>
          <w:tcPr>
            <w:tcW w:w="1320" w:type="dxa"/>
            <w:shd w:val="clear" w:color="auto" w:fill="DFDFE7"/>
          </w:tcPr>
          <w:p w14:paraId="46962D96" w14:textId="77777777" w:rsidR="006B6DFF" w:rsidRDefault="003471C8">
            <w:pPr>
              <w:pStyle w:val="TableParagraph"/>
              <w:spacing w:before="119"/>
              <w:ind w:left="436"/>
              <w:rPr>
                <w:b/>
                <w:sz w:val="20"/>
              </w:rPr>
            </w:pPr>
            <w:r>
              <w:rPr>
                <w:b/>
                <w:color w:val="405191"/>
                <w:sz w:val="20"/>
              </w:rPr>
              <w:t>2025</w:t>
            </w:r>
          </w:p>
        </w:tc>
        <w:tc>
          <w:tcPr>
            <w:tcW w:w="1320" w:type="dxa"/>
            <w:shd w:val="clear" w:color="auto" w:fill="DFDFE7"/>
          </w:tcPr>
          <w:p w14:paraId="0A5FB713" w14:textId="77777777" w:rsidR="006B6DFF" w:rsidRDefault="003471C8">
            <w:pPr>
              <w:pStyle w:val="TableParagraph"/>
              <w:spacing w:before="119"/>
              <w:ind w:left="436"/>
              <w:rPr>
                <w:b/>
                <w:sz w:val="20"/>
              </w:rPr>
            </w:pPr>
            <w:r>
              <w:rPr>
                <w:b/>
                <w:color w:val="405191"/>
                <w:sz w:val="20"/>
              </w:rPr>
              <w:t>2026</w:t>
            </w:r>
          </w:p>
        </w:tc>
        <w:tc>
          <w:tcPr>
            <w:tcW w:w="1440" w:type="dxa"/>
            <w:shd w:val="clear" w:color="auto" w:fill="DFDFE7"/>
          </w:tcPr>
          <w:p w14:paraId="14FF16BE" w14:textId="77777777" w:rsidR="006B6DFF" w:rsidRDefault="003471C8">
            <w:pPr>
              <w:pStyle w:val="TableParagraph"/>
              <w:spacing w:before="119"/>
              <w:ind w:left="480"/>
              <w:rPr>
                <w:b/>
                <w:sz w:val="20"/>
              </w:rPr>
            </w:pPr>
            <w:r>
              <w:rPr>
                <w:b/>
                <w:color w:val="405191"/>
                <w:sz w:val="20"/>
              </w:rPr>
              <w:t>Total</w:t>
            </w:r>
          </w:p>
        </w:tc>
      </w:tr>
      <w:tr w:rsidR="006B6DFF" w14:paraId="29F4AAE2" w14:textId="77777777">
        <w:trPr>
          <w:trHeight w:val="355"/>
        </w:trPr>
        <w:tc>
          <w:tcPr>
            <w:tcW w:w="720" w:type="dxa"/>
            <w:shd w:val="clear" w:color="auto" w:fill="DFDFE7"/>
          </w:tcPr>
          <w:p w14:paraId="4F45C09F" w14:textId="77777777" w:rsidR="006B6DFF" w:rsidRDefault="006B6DFF">
            <w:pPr>
              <w:pStyle w:val="TableParagraph"/>
              <w:rPr>
                <w:rFonts w:ascii="Times New Roman"/>
                <w:sz w:val="18"/>
              </w:rPr>
            </w:pPr>
          </w:p>
        </w:tc>
        <w:tc>
          <w:tcPr>
            <w:tcW w:w="5040" w:type="dxa"/>
            <w:shd w:val="clear" w:color="auto" w:fill="DFDFE7"/>
          </w:tcPr>
          <w:p w14:paraId="41FB6210" w14:textId="77777777" w:rsidR="006B6DFF" w:rsidRDefault="003471C8">
            <w:pPr>
              <w:pStyle w:val="TableParagraph"/>
              <w:spacing w:before="39"/>
              <w:ind w:left="107"/>
              <w:rPr>
                <w:sz w:val="20"/>
              </w:rPr>
            </w:pPr>
            <w:r>
              <w:rPr>
                <w:sz w:val="20"/>
              </w:rPr>
              <w:t>Total # transactions to be financed</w:t>
            </w:r>
          </w:p>
        </w:tc>
        <w:tc>
          <w:tcPr>
            <w:tcW w:w="1200" w:type="dxa"/>
          </w:tcPr>
          <w:p w14:paraId="63EDD288" w14:textId="77777777" w:rsidR="006B6DFF" w:rsidRDefault="006B6DFF">
            <w:pPr>
              <w:pStyle w:val="TableParagraph"/>
              <w:rPr>
                <w:rFonts w:ascii="Times New Roman"/>
                <w:sz w:val="18"/>
              </w:rPr>
            </w:pPr>
          </w:p>
        </w:tc>
        <w:tc>
          <w:tcPr>
            <w:tcW w:w="1320" w:type="dxa"/>
          </w:tcPr>
          <w:p w14:paraId="35B299A0" w14:textId="77777777" w:rsidR="006B6DFF" w:rsidRDefault="006B6DFF">
            <w:pPr>
              <w:pStyle w:val="TableParagraph"/>
              <w:rPr>
                <w:rFonts w:ascii="Times New Roman"/>
                <w:sz w:val="18"/>
              </w:rPr>
            </w:pPr>
          </w:p>
        </w:tc>
        <w:tc>
          <w:tcPr>
            <w:tcW w:w="1320" w:type="dxa"/>
          </w:tcPr>
          <w:p w14:paraId="1FBC7062" w14:textId="77777777" w:rsidR="006B6DFF" w:rsidRDefault="006B6DFF">
            <w:pPr>
              <w:pStyle w:val="TableParagraph"/>
              <w:rPr>
                <w:rFonts w:ascii="Times New Roman"/>
                <w:sz w:val="18"/>
              </w:rPr>
            </w:pPr>
          </w:p>
        </w:tc>
        <w:tc>
          <w:tcPr>
            <w:tcW w:w="1320" w:type="dxa"/>
          </w:tcPr>
          <w:p w14:paraId="1B30309A" w14:textId="77777777" w:rsidR="006B6DFF" w:rsidRDefault="006B6DFF">
            <w:pPr>
              <w:pStyle w:val="TableParagraph"/>
              <w:rPr>
                <w:rFonts w:ascii="Times New Roman"/>
                <w:sz w:val="18"/>
              </w:rPr>
            </w:pPr>
          </w:p>
        </w:tc>
        <w:tc>
          <w:tcPr>
            <w:tcW w:w="1320" w:type="dxa"/>
          </w:tcPr>
          <w:p w14:paraId="22C544FC" w14:textId="77777777" w:rsidR="006B6DFF" w:rsidRDefault="006B6DFF">
            <w:pPr>
              <w:pStyle w:val="TableParagraph"/>
              <w:rPr>
                <w:rFonts w:ascii="Times New Roman"/>
                <w:sz w:val="18"/>
              </w:rPr>
            </w:pPr>
          </w:p>
        </w:tc>
        <w:tc>
          <w:tcPr>
            <w:tcW w:w="1440" w:type="dxa"/>
          </w:tcPr>
          <w:p w14:paraId="04F44481" w14:textId="77777777" w:rsidR="006B6DFF" w:rsidRDefault="006B6DFF">
            <w:pPr>
              <w:pStyle w:val="TableParagraph"/>
              <w:rPr>
                <w:rFonts w:ascii="Times New Roman"/>
                <w:sz w:val="18"/>
              </w:rPr>
            </w:pPr>
          </w:p>
        </w:tc>
      </w:tr>
      <w:tr w:rsidR="006B6DFF" w14:paraId="0F61D864" w14:textId="77777777">
        <w:trPr>
          <w:trHeight w:val="530"/>
        </w:trPr>
        <w:tc>
          <w:tcPr>
            <w:tcW w:w="720" w:type="dxa"/>
            <w:shd w:val="clear" w:color="auto" w:fill="DFDFE7"/>
          </w:tcPr>
          <w:p w14:paraId="2A4C6569" w14:textId="77777777" w:rsidR="006B6DFF" w:rsidRDefault="006B6DFF">
            <w:pPr>
              <w:pStyle w:val="TableParagraph"/>
              <w:rPr>
                <w:rFonts w:ascii="Times New Roman"/>
                <w:sz w:val="18"/>
              </w:rPr>
            </w:pPr>
          </w:p>
        </w:tc>
        <w:tc>
          <w:tcPr>
            <w:tcW w:w="5040" w:type="dxa"/>
            <w:shd w:val="clear" w:color="auto" w:fill="DFDFE7"/>
          </w:tcPr>
          <w:p w14:paraId="4FDB47A8" w14:textId="77777777" w:rsidR="006B6DFF" w:rsidRDefault="003471C8">
            <w:pPr>
              <w:pStyle w:val="TableParagraph"/>
              <w:spacing w:before="126"/>
              <w:ind w:left="107"/>
              <w:rPr>
                <w:sz w:val="20"/>
              </w:rPr>
            </w:pPr>
            <w:r>
              <w:rPr>
                <w:sz w:val="20"/>
              </w:rPr>
              <w:t>Total $ amount of financing</w:t>
            </w:r>
          </w:p>
        </w:tc>
        <w:tc>
          <w:tcPr>
            <w:tcW w:w="1200" w:type="dxa"/>
          </w:tcPr>
          <w:p w14:paraId="2A58E20E" w14:textId="77777777" w:rsidR="006B6DFF" w:rsidRDefault="003471C8">
            <w:pPr>
              <w:pStyle w:val="TableParagraph"/>
              <w:spacing w:before="126"/>
              <w:ind w:left="108"/>
              <w:rPr>
                <w:sz w:val="20"/>
              </w:rPr>
            </w:pPr>
            <w:r>
              <w:rPr>
                <w:sz w:val="20"/>
              </w:rPr>
              <w:t>$</w:t>
            </w:r>
          </w:p>
        </w:tc>
        <w:tc>
          <w:tcPr>
            <w:tcW w:w="1320" w:type="dxa"/>
          </w:tcPr>
          <w:p w14:paraId="2EE50DC0" w14:textId="77777777" w:rsidR="006B6DFF" w:rsidRDefault="003471C8">
            <w:pPr>
              <w:pStyle w:val="TableParagraph"/>
              <w:spacing w:before="126"/>
              <w:ind w:left="108"/>
              <w:rPr>
                <w:sz w:val="20"/>
              </w:rPr>
            </w:pPr>
            <w:r>
              <w:rPr>
                <w:sz w:val="20"/>
              </w:rPr>
              <w:t>$</w:t>
            </w:r>
          </w:p>
        </w:tc>
        <w:tc>
          <w:tcPr>
            <w:tcW w:w="1320" w:type="dxa"/>
          </w:tcPr>
          <w:p w14:paraId="244D5059" w14:textId="77777777" w:rsidR="006B6DFF" w:rsidRDefault="003471C8">
            <w:pPr>
              <w:pStyle w:val="TableParagraph"/>
              <w:spacing w:before="126"/>
              <w:ind w:left="107"/>
              <w:rPr>
                <w:sz w:val="20"/>
              </w:rPr>
            </w:pPr>
            <w:r>
              <w:rPr>
                <w:sz w:val="20"/>
              </w:rPr>
              <w:t>$</w:t>
            </w:r>
          </w:p>
        </w:tc>
        <w:tc>
          <w:tcPr>
            <w:tcW w:w="1320" w:type="dxa"/>
          </w:tcPr>
          <w:p w14:paraId="451038C1" w14:textId="77777777" w:rsidR="006B6DFF" w:rsidRDefault="003471C8">
            <w:pPr>
              <w:pStyle w:val="TableParagraph"/>
              <w:spacing w:before="126"/>
              <w:ind w:left="107"/>
              <w:rPr>
                <w:sz w:val="20"/>
              </w:rPr>
            </w:pPr>
            <w:r>
              <w:rPr>
                <w:sz w:val="20"/>
              </w:rPr>
              <w:t>$</w:t>
            </w:r>
          </w:p>
        </w:tc>
        <w:tc>
          <w:tcPr>
            <w:tcW w:w="1320" w:type="dxa"/>
          </w:tcPr>
          <w:p w14:paraId="1A5E1676" w14:textId="77777777" w:rsidR="006B6DFF" w:rsidRDefault="003471C8">
            <w:pPr>
              <w:pStyle w:val="TableParagraph"/>
              <w:spacing w:before="126"/>
              <w:ind w:left="107"/>
              <w:rPr>
                <w:sz w:val="20"/>
              </w:rPr>
            </w:pPr>
            <w:r>
              <w:rPr>
                <w:sz w:val="20"/>
              </w:rPr>
              <w:t>$</w:t>
            </w:r>
          </w:p>
        </w:tc>
        <w:tc>
          <w:tcPr>
            <w:tcW w:w="1440" w:type="dxa"/>
          </w:tcPr>
          <w:p w14:paraId="2690783F" w14:textId="77777777" w:rsidR="006B6DFF" w:rsidRDefault="003471C8">
            <w:pPr>
              <w:pStyle w:val="TableParagraph"/>
              <w:spacing w:before="126"/>
              <w:ind w:left="107"/>
              <w:rPr>
                <w:sz w:val="20"/>
              </w:rPr>
            </w:pPr>
            <w:r>
              <w:rPr>
                <w:sz w:val="20"/>
              </w:rPr>
              <w:t>$</w:t>
            </w:r>
          </w:p>
        </w:tc>
      </w:tr>
      <w:tr w:rsidR="006B6DFF" w14:paraId="352B1769" w14:textId="77777777">
        <w:trPr>
          <w:trHeight w:val="457"/>
        </w:trPr>
        <w:tc>
          <w:tcPr>
            <w:tcW w:w="720" w:type="dxa"/>
            <w:shd w:val="clear" w:color="auto" w:fill="DFDFE7"/>
          </w:tcPr>
          <w:p w14:paraId="37B71D17" w14:textId="77777777" w:rsidR="006B6DFF" w:rsidRDefault="006B6DFF">
            <w:pPr>
              <w:pStyle w:val="TableParagraph"/>
              <w:rPr>
                <w:rFonts w:ascii="Times New Roman"/>
                <w:sz w:val="18"/>
              </w:rPr>
            </w:pPr>
          </w:p>
        </w:tc>
        <w:tc>
          <w:tcPr>
            <w:tcW w:w="5040" w:type="dxa"/>
            <w:shd w:val="clear" w:color="auto" w:fill="DFDFE7"/>
          </w:tcPr>
          <w:p w14:paraId="06E3CE01" w14:textId="77777777" w:rsidR="006B6DFF" w:rsidRDefault="003471C8">
            <w:pPr>
              <w:pStyle w:val="TableParagraph"/>
              <w:spacing w:before="90"/>
              <w:ind w:left="599"/>
              <w:rPr>
                <w:sz w:val="20"/>
              </w:rPr>
            </w:pPr>
            <w:r>
              <w:rPr>
                <w:sz w:val="20"/>
              </w:rPr>
              <w:t>$ Amount of financing (debt)</w:t>
            </w:r>
          </w:p>
        </w:tc>
        <w:tc>
          <w:tcPr>
            <w:tcW w:w="1200" w:type="dxa"/>
          </w:tcPr>
          <w:p w14:paraId="6C62BD40" w14:textId="77777777" w:rsidR="006B6DFF" w:rsidRDefault="003471C8">
            <w:pPr>
              <w:pStyle w:val="TableParagraph"/>
              <w:spacing w:before="90"/>
              <w:ind w:left="108"/>
              <w:rPr>
                <w:sz w:val="20"/>
              </w:rPr>
            </w:pPr>
            <w:r>
              <w:rPr>
                <w:sz w:val="20"/>
              </w:rPr>
              <w:t>$</w:t>
            </w:r>
          </w:p>
        </w:tc>
        <w:tc>
          <w:tcPr>
            <w:tcW w:w="1320" w:type="dxa"/>
          </w:tcPr>
          <w:p w14:paraId="230325A1" w14:textId="77777777" w:rsidR="006B6DFF" w:rsidRDefault="003471C8">
            <w:pPr>
              <w:pStyle w:val="TableParagraph"/>
              <w:spacing w:before="90"/>
              <w:ind w:left="108"/>
              <w:rPr>
                <w:sz w:val="20"/>
              </w:rPr>
            </w:pPr>
            <w:r>
              <w:rPr>
                <w:sz w:val="20"/>
              </w:rPr>
              <w:t>$</w:t>
            </w:r>
          </w:p>
        </w:tc>
        <w:tc>
          <w:tcPr>
            <w:tcW w:w="1320" w:type="dxa"/>
          </w:tcPr>
          <w:p w14:paraId="4AC76230" w14:textId="77777777" w:rsidR="006B6DFF" w:rsidRDefault="003471C8">
            <w:pPr>
              <w:pStyle w:val="TableParagraph"/>
              <w:spacing w:before="90"/>
              <w:ind w:left="107"/>
              <w:rPr>
                <w:sz w:val="20"/>
              </w:rPr>
            </w:pPr>
            <w:r>
              <w:rPr>
                <w:sz w:val="20"/>
              </w:rPr>
              <w:t>$</w:t>
            </w:r>
          </w:p>
        </w:tc>
        <w:tc>
          <w:tcPr>
            <w:tcW w:w="1320" w:type="dxa"/>
          </w:tcPr>
          <w:p w14:paraId="5E0E96F7" w14:textId="77777777" w:rsidR="006B6DFF" w:rsidRDefault="003471C8">
            <w:pPr>
              <w:pStyle w:val="TableParagraph"/>
              <w:spacing w:before="90"/>
              <w:ind w:left="107"/>
              <w:rPr>
                <w:sz w:val="20"/>
              </w:rPr>
            </w:pPr>
            <w:r>
              <w:rPr>
                <w:sz w:val="20"/>
              </w:rPr>
              <w:t>$</w:t>
            </w:r>
          </w:p>
        </w:tc>
        <w:tc>
          <w:tcPr>
            <w:tcW w:w="1320" w:type="dxa"/>
          </w:tcPr>
          <w:p w14:paraId="70C25F2A" w14:textId="77777777" w:rsidR="006B6DFF" w:rsidRDefault="003471C8">
            <w:pPr>
              <w:pStyle w:val="TableParagraph"/>
              <w:spacing w:before="90"/>
              <w:ind w:left="107"/>
              <w:rPr>
                <w:sz w:val="20"/>
              </w:rPr>
            </w:pPr>
            <w:r>
              <w:rPr>
                <w:sz w:val="20"/>
              </w:rPr>
              <w:t>$</w:t>
            </w:r>
          </w:p>
        </w:tc>
        <w:tc>
          <w:tcPr>
            <w:tcW w:w="1440" w:type="dxa"/>
          </w:tcPr>
          <w:p w14:paraId="6BC9BB80" w14:textId="77777777" w:rsidR="006B6DFF" w:rsidRDefault="003471C8">
            <w:pPr>
              <w:pStyle w:val="TableParagraph"/>
              <w:spacing w:before="90"/>
              <w:ind w:left="107"/>
              <w:rPr>
                <w:sz w:val="20"/>
              </w:rPr>
            </w:pPr>
            <w:r>
              <w:rPr>
                <w:sz w:val="20"/>
              </w:rPr>
              <w:t>$</w:t>
            </w:r>
          </w:p>
        </w:tc>
      </w:tr>
      <w:tr w:rsidR="006B6DFF" w14:paraId="33C8836E" w14:textId="77777777">
        <w:trPr>
          <w:trHeight w:val="484"/>
        </w:trPr>
        <w:tc>
          <w:tcPr>
            <w:tcW w:w="720" w:type="dxa"/>
            <w:shd w:val="clear" w:color="auto" w:fill="DFDFE7"/>
          </w:tcPr>
          <w:p w14:paraId="512DDF00" w14:textId="77777777" w:rsidR="006B6DFF" w:rsidRDefault="006B6DFF">
            <w:pPr>
              <w:pStyle w:val="TableParagraph"/>
              <w:rPr>
                <w:rFonts w:ascii="Times New Roman"/>
                <w:sz w:val="18"/>
              </w:rPr>
            </w:pPr>
          </w:p>
        </w:tc>
        <w:tc>
          <w:tcPr>
            <w:tcW w:w="5040" w:type="dxa"/>
            <w:shd w:val="clear" w:color="auto" w:fill="DFDFE7"/>
          </w:tcPr>
          <w:p w14:paraId="67D0E441" w14:textId="77777777" w:rsidR="006B6DFF" w:rsidRDefault="003471C8">
            <w:pPr>
              <w:pStyle w:val="TableParagraph"/>
              <w:spacing w:before="103"/>
              <w:ind w:left="599"/>
              <w:rPr>
                <w:sz w:val="20"/>
              </w:rPr>
            </w:pPr>
            <w:r>
              <w:rPr>
                <w:sz w:val="20"/>
              </w:rPr>
              <w:t>$ Amount of financing (equity)</w:t>
            </w:r>
          </w:p>
        </w:tc>
        <w:tc>
          <w:tcPr>
            <w:tcW w:w="1200" w:type="dxa"/>
          </w:tcPr>
          <w:p w14:paraId="53D188F9" w14:textId="77777777" w:rsidR="006B6DFF" w:rsidRDefault="003471C8">
            <w:pPr>
              <w:pStyle w:val="TableParagraph"/>
              <w:spacing w:before="103"/>
              <w:ind w:left="108"/>
              <w:rPr>
                <w:sz w:val="20"/>
              </w:rPr>
            </w:pPr>
            <w:r>
              <w:rPr>
                <w:sz w:val="20"/>
              </w:rPr>
              <w:t>$</w:t>
            </w:r>
          </w:p>
        </w:tc>
        <w:tc>
          <w:tcPr>
            <w:tcW w:w="1320" w:type="dxa"/>
          </w:tcPr>
          <w:p w14:paraId="28809FDC" w14:textId="77777777" w:rsidR="006B6DFF" w:rsidRDefault="003471C8">
            <w:pPr>
              <w:pStyle w:val="TableParagraph"/>
              <w:spacing w:before="103"/>
              <w:ind w:left="108"/>
              <w:rPr>
                <w:sz w:val="20"/>
              </w:rPr>
            </w:pPr>
            <w:r>
              <w:rPr>
                <w:sz w:val="20"/>
              </w:rPr>
              <w:t>$</w:t>
            </w:r>
          </w:p>
        </w:tc>
        <w:tc>
          <w:tcPr>
            <w:tcW w:w="1320" w:type="dxa"/>
          </w:tcPr>
          <w:p w14:paraId="698187DF" w14:textId="77777777" w:rsidR="006B6DFF" w:rsidRDefault="003471C8">
            <w:pPr>
              <w:pStyle w:val="TableParagraph"/>
              <w:spacing w:before="103"/>
              <w:ind w:left="107"/>
              <w:rPr>
                <w:sz w:val="20"/>
              </w:rPr>
            </w:pPr>
            <w:r>
              <w:rPr>
                <w:sz w:val="20"/>
              </w:rPr>
              <w:t>$</w:t>
            </w:r>
          </w:p>
        </w:tc>
        <w:tc>
          <w:tcPr>
            <w:tcW w:w="1320" w:type="dxa"/>
          </w:tcPr>
          <w:p w14:paraId="294664C2" w14:textId="77777777" w:rsidR="006B6DFF" w:rsidRDefault="003471C8">
            <w:pPr>
              <w:pStyle w:val="TableParagraph"/>
              <w:spacing w:before="103"/>
              <w:ind w:left="107"/>
              <w:rPr>
                <w:sz w:val="20"/>
              </w:rPr>
            </w:pPr>
            <w:r>
              <w:rPr>
                <w:sz w:val="20"/>
              </w:rPr>
              <w:t>$</w:t>
            </w:r>
          </w:p>
        </w:tc>
        <w:tc>
          <w:tcPr>
            <w:tcW w:w="1320" w:type="dxa"/>
          </w:tcPr>
          <w:p w14:paraId="0C942BCA" w14:textId="77777777" w:rsidR="006B6DFF" w:rsidRDefault="003471C8">
            <w:pPr>
              <w:pStyle w:val="TableParagraph"/>
              <w:spacing w:before="103"/>
              <w:ind w:left="107"/>
              <w:rPr>
                <w:sz w:val="20"/>
              </w:rPr>
            </w:pPr>
            <w:r>
              <w:rPr>
                <w:sz w:val="20"/>
              </w:rPr>
              <w:t>$</w:t>
            </w:r>
          </w:p>
        </w:tc>
        <w:tc>
          <w:tcPr>
            <w:tcW w:w="1440" w:type="dxa"/>
          </w:tcPr>
          <w:p w14:paraId="2B609889" w14:textId="77777777" w:rsidR="006B6DFF" w:rsidRDefault="003471C8">
            <w:pPr>
              <w:pStyle w:val="TableParagraph"/>
              <w:spacing w:before="103"/>
              <w:ind w:left="107"/>
              <w:rPr>
                <w:sz w:val="20"/>
              </w:rPr>
            </w:pPr>
            <w:r>
              <w:rPr>
                <w:sz w:val="20"/>
              </w:rPr>
              <w:t>$</w:t>
            </w:r>
          </w:p>
        </w:tc>
      </w:tr>
      <w:tr w:rsidR="006B6DFF" w14:paraId="151BF305" w14:textId="77777777">
        <w:trPr>
          <w:trHeight w:val="503"/>
        </w:trPr>
        <w:tc>
          <w:tcPr>
            <w:tcW w:w="720" w:type="dxa"/>
            <w:shd w:val="clear" w:color="auto" w:fill="DFDFE7"/>
          </w:tcPr>
          <w:p w14:paraId="2E66EDA0" w14:textId="77777777" w:rsidR="006B6DFF" w:rsidRDefault="006B6DFF">
            <w:pPr>
              <w:pStyle w:val="TableParagraph"/>
              <w:rPr>
                <w:rFonts w:ascii="Times New Roman"/>
                <w:sz w:val="18"/>
              </w:rPr>
            </w:pPr>
          </w:p>
        </w:tc>
        <w:tc>
          <w:tcPr>
            <w:tcW w:w="5040" w:type="dxa"/>
            <w:shd w:val="clear" w:color="auto" w:fill="DFDFE7"/>
          </w:tcPr>
          <w:p w14:paraId="3DB6E4B9" w14:textId="77777777" w:rsidR="006B6DFF" w:rsidRDefault="003471C8">
            <w:pPr>
              <w:pStyle w:val="TableParagraph"/>
              <w:spacing w:before="113"/>
              <w:ind w:left="107"/>
              <w:rPr>
                <w:sz w:val="20"/>
              </w:rPr>
            </w:pPr>
            <w:r>
              <w:rPr>
                <w:sz w:val="20"/>
              </w:rPr>
              <w:t>Total # of reinvestment transactions</w:t>
            </w:r>
          </w:p>
        </w:tc>
        <w:tc>
          <w:tcPr>
            <w:tcW w:w="1200" w:type="dxa"/>
          </w:tcPr>
          <w:p w14:paraId="2C715FA1" w14:textId="77777777" w:rsidR="006B6DFF" w:rsidRDefault="006B6DFF">
            <w:pPr>
              <w:pStyle w:val="TableParagraph"/>
              <w:rPr>
                <w:rFonts w:ascii="Times New Roman"/>
                <w:sz w:val="18"/>
              </w:rPr>
            </w:pPr>
          </w:p>
        </w:tc>
        <w:tc>
          <w:tcPr>
            <w:tcW w:w="1320" w:type="dxa"/>
          </w:tcPr>
          <w:p w14:paraId="146E75D6" w14:textId="77777777" w:rsidR="006B6DFF" w:rsidRDefault="006B6DFF">
            <w:pPr>
              <w:pStyle w:val="TableParagraph"/>
              <w:rPr>
                <w:rFonts w:ascii="Times New Roman"/>
                <w:sz w:val="18"/>
              </w:rPr>
            </w:pPr>
          </w:p>
        </w:tc>
        <w:tc>
          <w:tcPr>
            <w:tcW w:w="1320" w:type="dxa"/>
          </w:tcPr>
          <w:p w14:paraId="6CAB5E1E" w14:textId="77777777" w:rsidR="006B6DFF" w:rsidRDefault="006B6DFF">
            <w:pPr>
              <w:pStyle w:val="TableParagraph"/>
              <w:rPr>
                <w:rFonts w:ascii="Times New Roman"/>
                <w:sz w:val="18"/>
              </w:rPr>
            </w:pPr>
          </w:p>
        </w:tc>
        <w:tc>
          <w:tcPr>
            <w:tcW w:w="1320" w:type="dxa"/>
          </w:tcPr>
          <w:p w14:paraId="05469AC4" w14:textId="77777777" w:rsidR="006B6DFF" w:rsidRDefault="006B6DFF">
            <w:pPr>
              <w:pStyle w:val="TableParagraph"/>
              <w:rPr>
                <w:rFonts w:ascii="Times New Roman"/>
                <w:sz w:val="18"/>
              </w:rPr>
            </w:pPr>
          </w:p>
        </w:tc>
        <w:tc>
          <w:tcPr>
            <w:tcW w:w="1320" w:type="dxa"/>
          </w:tcPr>
          <w:p w14:paraId="00ABFA0B" w14:textId="77777777" w:rsidR="006B6DFF" w:rsidRDefault="006B6DFF">
            <w:pPr>
              <w:pStyle w:val="TableParagraph"/>
              <w:rPr>
                <w:rFonts w:ascii="Times New Roman"/>
                <w:sz w:val="18"/>
              </w:rPr>
            </w:pPr>
          </w:p>
        </w:tc>
        <w:tc>
          <w:tcPr>
            <w:tcW w:w="1440" w:type="dxa"/>
          </w:tcPr>
          <w:p w14:paraId="60A42B3F" w14:textId="77777777" w:rsidR="006B6DFF" w:rsidRDefault="006B6DFF">
            <w:pPr>
              <w:pStyle w:val="TableParagraph"/>
              <w:rPr>
                <w:rFonts w:ascii="Times New Roman"/>
                <w:sz w:val="18"/>
              </w:rPr>
            </w:pPr>
          </w:p>
        </w:tc>
      </w:tr>
      <w:tr w:rsidR="006B6DFF" w14:paraId="0330E11A" w14:textId="77777777">
        <w:trPr>
          <w:trHeight w:val="355"/>
        </w:trPr>
        <w:tc>
          <w:tcPr>
            <w:tcW w:w="720" w:type="dxa"/>
            <w:shd w:val="clear" w:color="auto" w:fill="DFDFE7"/>
          </w:tcPr>
          <w:p w14:paraId="6C46D1AB" w14:textId="77777777" w:rsidR="006B6DFF" w:rsidRDefault="006B6DFF">
            <w:pPr>
              <w:pStyle w:val="TableParagraph"/>
              <w:rPr>
                <w:rFonts w:ascii="Times New Roman"/>
                <w:sz w:val="18"/>
              </w:rPr>
            </w:pPr>
          </w:p>
        </w:tc>
        <w:tc>
          <w:tcPr>
            <w:tcW w:w="5040" w:type="dxa"/>
            <w:shd w:val="clear" w:color="auto" w:fill="DFDFE7"/>
          </w:tcPr>
          <w:p w14:paraId="73E67891" w14:textId="77777777" w:rsidR="006B6DFF" w:rsidRDefault="003471C8">
            <w:pPr>
              <w:pStyle w:val="TableParagraph"/>
              <w:spacing w:before="39"/>
              <w:ind w:left="107"/>
              <w:rPr>
                <w:sz w:val="20"/>
              </w:rPr>
            </w:pPr>
            <w:r>
              <w:rPr>
                <w:sz w:val="20"/>
              </w:rPr>
              <w:t>Total $ amount of reinvested financing</w:t>
            </w:r>
          </w:p>
        </w:tc>
        <w:tc>
          <w:tcPr>
            <w:tcW w:w="1200" w:type="dxa"/>
          </w:tcPr>
          <w:p w14:paraId="6BAC3ECC" w14:textId="77777777" w:rsidR="006B6DFF" w:rsidRDefault="003471C8">
            <w:pPr>
              <w:pStyle w:val="TableParagraph"/>
              <w:spacing w:before="39"/>
              <w:ind w:left="108"/>
              <w:rPr>
                <w:sz w:val="20"/>
              </w:rPr>
            </w:pPr>
            <w:r>
              <w:rPr>
                <w:sz w:val="20"/>
              </w:rPr>
              <w:t>$</w:t>
            </w:r>
          </w:p>
        </w:tc>
        <w:tc>
          <w:tcPr>
            <w:tcW w:w="1320" w:type="dxa"/>
          </w:tcPr>
          <w:p w14:paraId="49F1F625" w14:textId="77777777" w:rsidR="006B6DFF" w:rsidRDefault="003471C8">
            <w:pPr>
              <w:pStyle w:val="TableParagraph"/>
              <w:spacing w:before="39"/>
              <w:ind w:left="108"/>
              <w:rPr>
                <w:sz w:val="20"/>
              </w:rPr>
            </w:pPr>
            <w:r>
              <w:rPr>
                <w:sz w:val="20"/>
              </w:rPr>
              <w:t>$</w:t>
            </w:r>
          </w:p>
        </w:tc>
        <w:tc>
          <w:tcPr>
            <w:tcW w:w="1320" w:type="dxa"/>
          </w:tcPr>
          <w:p w14:paraId="627CC1C8" w14:textId="77777777" w:rsidR="006B6DFF" w:rsidRDefault="003471C8">
            <w:pPr>
              <w:pStyle w:val="TableParagraph"/>
              <w:spacing w:before="39"/>
              <w:ind w:left="107"/>
              <w:rPr>
                <w:sz w:val="20"/>
              </w:rPr>
            </w:pPr>
            <w:r>
              <w:rPr>
                <w:sz w:val="20"/>
              </w:rPr>
              <w:t>$</w:t>
            </w:r>
          </w:p>
        </w:tc>
        <w:tc>
          <w:tcPr>
            <w:tcW w:w="1320" w:type="dxa"/>
          </w:tcPr>
          <w:p w14:paraId="6722F56A" w14:textId="77777777" w:rsidR="006B6DFF" w:rsidRDefault="003471C8">
            <w:pPr>
              <w:pStyle w:val="TableParagraph"/>
              <w:spacing w:before="39"/>
              <w:ind w:left="107"/>
              <w:rPr>
                <w:sz w:val="20"/>
              </w:rPr>
            </w:pPr>
            <w:r>
              <w:rPr>
                <w:sz w:val="20"/>
              </w:rPr>
              <w:t>$</w:t>
            </w:r>
          </w:p>
        </w:tc>
        <w:tc>
          <w:tcPr>
            <w:tcW w:w="1320" w:type="dxa"/>
          </w:tcPr>
          <w:p w14:paraId="432DC298" w14:textId="77777777" w:rsidR="006B6DFF" w:rsidRDefault="003471C8">
            <w:pPr>
              <w:pStyle w:val="TableParagraph"/>
              <w:spacing w:before="39"/>
              <w:ind w:left="107"/>
              <w:rPr>
                <w:sz w:val="20"/>
              </w:rPr>
            </w:pPr>
            <w:r>
              <w:rPr>
                <w:sz w:val="20"/>
              </w:rPr>
              <w:t>$</w:t>
            </w:r>
          </w:p>
        </w:tc>
        <w:tc>
          <w:tcPr>
            <w:tcW w:w="1440" w:type="dxa"/>
          </w:tcPr>
          <w:p w14:paraId="4D8F07F3" w14:textId="77777777" w:rsidR="006B6DFF" w:rsidRDefault="003471C8">
            <w:pPr>
              <w:pStyle w:val="TableParagraph"/>
              <w:spacing w:before="39"/>
              <w:ind w:left="107"/>
              <w:rPr>
                <w:sz w:val="20"/>
              </w:rPr>
            </w:pPr>
            <w:r>
              <w:rPr>
                <w:sz w:val="20"/>
              </w:rPr>
              <w:t>$</w:t>
            </w:r>
          </w:p>
        </w:tc>
      </w:tr>
      <w:tr w:rsidR="006B6DFF" w14:paraId="102076BC" w14:textId="77777777">
        <w:trPr>
          <w:trHeight w:val="356"/>
        </w:trPr>
        <w:tc>
          <w:tcPr>
            <w:tcW w:w="720" w:type="dxa"/>
            <w:shd w:val="clear" w:color="auto" w:fill="DFDFE7"/>
          </w:tcPr>
          <w:p w14:paraId="05386489" w14:textId="77777777" w:rsidR="006B6DFF" w:rsidRDefault="006B6DFF">
            <w:pPr>
              <w:pStyle w:val="TableParagraph"/>
              <w:rPr>
                <w:rFonts w:ascii="Times New Roman"/>
                <w:sz w:val="18"/>
              </w:rPr>
            </w:pPr>
          </w:p>
        </w:tc>
        <w:tc>
          <w:tcPr>
            <w:tcW w:w="5040" w:type="dxa"/>
            <w:shd w:val="clear" w:color="auto" w:fill="DFDFE7"/>
          </w:tcPr>
          <w:p w14:paraId="5F759730" w14:textId="77777777" w:rsidR="006B6DFF" w:rsidRDefault="003471C8">
            <w:pPr>
              <w:pStyle w:val="TableParagraph"/>
              <w:spacing w:before="39"/>
              <w:ind w:left="599"/>
              <w:rPr>
                <w:sz w:val="20"/>
              </w:rPr>
            </w:pPr>
            <w:r>
              <w:rPr>
                <w:sz w:val="20"/>
              </w:rPr>
              <w:t>$ Amount of reinvested financing (debt)</w:t>
            </w:r>
          </w:p>
        </w:tc>
        <w:tc>
          <w:tcPr>
            <w:tcW w:w="1200" w:type="dxa"/>
          </w:tcPr>
          <w:p w14:paraId="3D35FED8" w14:textId="77777777" w:rsidR="006B6DFF" w:rsidRDefault="003471C8">
            <w:pPr>
              <w:pStyle w:val="TableParagraph"/>
              <w:spacing w:before="39"/>
              <w:ind w:left="107"/>
              <w:rPr>
                <w:sz w:val="20"/>
              </w:rPr>
            </w:pPr>
            <w:r>
              <w:rPr>
                <w:sz w:val="20"/>
              </w:rPr>
              <w:t>$</w:t>
            </w:r>
          </w:p>
        </w:tc>
        <w:tc>
          <w:tcPr>
            <w:tcW w:w="1320" w:type="dxa"/>
          </w:tcPr>
          <w:p w14:paraId="5B7E7D08" w14:textId="77777777" w:rsidR="006B6DFF" w:rsidRDefault="003471C8">
            <w:pPr>
              <w:pStyle w:val="TableParagraph"/>
              <w:spacing w:before="39"/>
              <w:ind w:left="107"/>
              <w:rPr>
                <w:sz w:val="20"/>
              </w:rPr>
            </w:pPr>
            <w:r>
              <w:rPr>
                <w:sz w:val="20"/>
              </w:rPr>
              <w:t>$</w:t>
            </w:r>
          </w:p>
        </w:tc>
        <w:tc>
          <w:tcPr>
            <w:tcW w:w="1320" w:type="dxa"/>
          </w:tcPr>
          <w:p w14:paraId="1E8F9092" w14:textId="77777777" w:rsidR="006B6DFF" w:rsidRDefault="003471C8">
            <w:pPr>
              <w:pStyle w:val="TableParagraph"/>
              <w:spacing w:before="39"/>
              <w:ind w:left="107"/>
              <w:rPr>
                <w:sz w:val="20"/>
              </w:rPr>
            </w:pPr>
            <w:r>
              <w:rPr>
                <w:sz w:val="20"/>
              </w:rPr>
              <w:t>$</w:t>
            </w:r>
          </w:p>
        </w:tc>
        <w:tc>
          <w:tcPr>
            <w:tcW w:w="1320" w:type="dxa"/>
          </w:tcPr>
          <w:p w14:paraId="04AA03C4" w14:textId="77777777" w:rsidR="006B6DFF" w:rsidRDefault="003471C8">
            <w:pPr>
              <w:pStyle w:val="TableParagraph"/>
              <w:spacing w:before="39"/>
              <w:ind w:left="107"/>
              <w:rPr>
                <w:sz w:val="20"/>
              </w:rPr>
            </w:pPr>
            <w:r>
              <w:rPr>
                <w:sz w:val="20"/>
              </w:rPr>
              <w:t>$</w:t>
            </w:r>
          </w:p>
        </w:tc>
        <w:tc>
          <w:tcPr>
            <w:tcW w:w="1320" w:type="dxa"/>
          </w:tcPr>
          <w:p w14:paraId="095F17B3" w14:textId="77777777" w:rsidR="006B6DFF" w:rsidRDefault="003471C8">
            <w:pPr>
              <w:pStyle w:val="TableParagraph"/>
              <w:spacing w:before="39"/>
              <w:ind w:left="107"/>
              <w:rPr>
                <w:sz w:val="20"/>
              </w:rPr>
            </w:pPr>
            <w:r>
              <w:rPr>
                <w:sz w:val="20"/>
              </w:rPr>
              <w:t>$</w:t>
            </w:r>
          </w:p>
        </w:tc>
        <w:tc>
          <w:tcPr>
            <w:tcW w:w="1440" w:type="dxa"/>
          </w:tcPr>
          <w:p w14:paraId="201CE8EC" w14:textId="77777777" w:rsidR="006B6DFF" w:rsidRDefault="003471C8">
            <w:pPr>
              <w:pStyle w:val="TableParagraph"/>
              <w:spacing w:before="39"/>
              <w:ind w:left="107"/>
              <w:rPr>
                <w:sz w:val="20"/>
              </w:rPr>
            </w:pPr>
            <w:r>
              <w:rPr>
                <w:sz w:val="20"/>
              </w:rPr>
              <w:t>$</w:t>
            </w:r>
          </w:p>
        </w:tc>
      </w:tr>
      <w:tr w:rsidR="006B6DFF" w14:paraId="36FCA76E" w14:textId="77777777">
        <w:trPr>
          <w:trHeight w:val="367"/>
        </w:trPr>
        <w:tc>
          <w:tcPr>
            <w:tcW w:w="720" w:type="dxa"/>
            <w:shd w:val="clear" w:color="auto" w:fill="DFDFE7"/>
          </w:tcPr>
          <w:p w14:paraId="4877CB56" w14:textId="77777777" w:rsidR="006B6DFF" w:rsidRDefault="006B6DFF">
            <w:pPr>
              <w:pStyle w:val="TableParagraph"/>
              <w:rPr>
                <w:rFonts w:ascii="Times New Roman"/>
                <w:sz w:val="18"/>
              </w:rPr>
            </w:pPr>
          </w:p>
        </w:tc>
        <w:tc>
          <w:tcPr>
            <w:tcW w:w="5040" w:type="dxa"/>
            <w:shd w:val="clear" w:color="auto" w:fill="DFDFE7"/>
          </w:tcPr>
          <w:p w14:paraId="36C06F32" w14:textId="77777777" w:rsidR="006B6DFF" w:rsidRDefault="003471C8">
            <w:pPr>
              <w:pStyle w:val="TableParagraph"/>
              <w:spacing w:before="45"/>
              <w:ind w:left="599"/>
              <w:rPr>
                <w:sz w:val="20"/>
              </w:rPr>
            </w:pPr>
            <w:r>
              <w:rPr>
                <w:sz w:val="20"/>
              </w:rPr>
              <w:t>$ Amount of reinvested financing (equity)</w:t>
            </w:r>
          </w:p>
        </w:tc>
        <w:tc>
          <w:tcPr>
            <w:tcW w:w="1200" w:type="dxa"/>
          </w:tcPr>
          <w:p w14:paraId="0F76998C" w14:textId="77777777" w:rsidR="006B6DFF" w:rsidRDefault="003471C8">
            <w:pPr>
              <w:pStyle w:val="TableParagraph"/>
              <w:spacing w:before="45"/>
              <w:ind w:left="107"/>
              <w:rPr>
                <w:sz w:val="20"/>
              </w:rPr>
            </w:pPr>
            <w:r>
              <w:rPr>
                <w:sz w:val="20"/>
              </w:rPr>
              <w:t>$</w:t>
            </w:r>
          </w:p>
        </w:tc>
        <w:tc>
          <w:tcPr>
            <w:tcW w:w="1320" w:type="dxa"/>
          </w:tcPr>
          <w:p w14:paraId="53ED552B" w14:textId="77777777" w:rsidR="006B6DFF" w:rsidRDefault="003471C8">
            <w:pPr>
              <w:pStyle w:val="TableParagraph"/>
              <w:spacing w:before="45"/>
              <w:ind w:left="107"/>
              <w:rPr>
                <w:sz w:val="20"/>
              </w:rPr>
            </w:pPr>
            <w:r>
              <w:rPr>
                <w:sz w:val="20"/>
              </w:rPr>
              <w:t>$</w:t>
            </w:r>
          </w:p>
        </w:tc>
        <w:tc>
          <w:tcPr>
            <w:tcW w:w="1320" w:type="dxa"/>
          </w:tcPr>
          <w:p w14:paraId="52E92D22" w14:textId="77777777" w:rsidR="006B6DFF" w:rsidRDefault="003471C8">
            <w:pPr>
              <w:pStyle w:val="TableParagraph"/>
              <w:spacing w:before="45"/>
              <w:ind w:left="106"/>
              <w:rPr>
                <w:sz w:val="20"/>
              </w:rPr>
            </w:pPr>
            <w:r>
              <w:rPr>
                <w:sz w:val="20"/>
              </w:rPr>
              <w:t>$</w:t>
            </w:r>
          </w:p>
        </w:tc>
        <w:tc>
          <w:tcPr>
            <w:tcW w:w="1320" w:type="dxa"/>
          </w:tcPr>
          <w:p w14:paraId="56755B60" w14:textId="77777777" w:rsidR="006B6DFF" w:rsidRDefault="003471C8">
            <w:pPr>
              <w:pStyle w:val="TableParagraph"/>
              <w:spacing w:before="45"/>
              <w:ind w:left="106"/>
              <w:rPr>
                <w:sz w:val="20"/>
              </w:rPr>
            </w:pPr>
            <w:r>
              <w:rPr>
                <w:sz w:val="20"/>
              </w:rPr>
              <w:t>$</w:t>
            </w:r>
          </w:p>
        </w:tc>
        <w:tc>
          <w:tcPr>
            <w:tcW w:w="1320" w:type="dxa"/>
          </w:tcPr>
          <w:p w14:paraId="6F3F4C89" w14:textId="77777777" w:rsidR="006B6DFF" w:rsidRDefault="003471C8">
            <w:pPr>
              <w:pStyle w:val="TableParagraph"/>
              <w:spacing w:before="45"/>
              <w:ind w:left="106"/>
              <w:rPr>
                <w:sz w:val="20"/>
              </w:rPr>
            </w:pPr>
            <w:r>
              <w:rPr>
                <w:sz w:val="20"/>
              </w:rPr>
              <w:t>$</w:t>
            </w:r>
          </w:p>
        </w:tc>
        <w:tc>
          <w:tcPr>
            <w:tcW w:w="1440" w:type="dxa"/>
          </w:tcPr>
          <w:p w14:paraId="6A681BBA" w14:textId="77777777" w:rsidR="006B6DFF" w:rsidRDefault="003471C8">
            <w:pPr>
              <w:pStyle w:val="TableParagraph"/>
              <w:spacing w:before="45"/>
              <w:ind w:left="106"/>
              <w:rPr>
                <w:sz w:val="20"/>
              </w:rPr>
            </w:pPr>
            <w:r>
              <w:rPr>
                <w:sz w:val="20"/>
              </w:rPr>
              <w:t>$</w:t>
            </w:r>
          </w:p>
        </w:tc>
      </w:tr>
    </w:tbl>
    <w:p w14:paraId="15B00047" w14:textId="77777777" w:rsidR="006B6DFF" w:rsidRDefault="006B6DFF">
      <w:pPr>
        <w:rPr>
          <w:sz w:val="20"/>
        </w:rPr>
        <w:sectPr w:rsidR="006B6DFF">
          <w:footerReference w:type="default" r:id="rId23"/>
          <w:pgSz w:w="15840" w:h="12240" w:orient="landscape"/>
          <w:pgMar w:top="1140" w:right="460" w:bottom="840" w:left="900" w:header="0" w:footer="658" w:gutter="0"/>
          <w:pgNumType w:start="56"/>
          <w:cols w:space="720"/>
        </w:sectPr>
      </w:pPr>
    </w:p>
    <w:p w14:paraId="1C076B0D" w14:textId="77777777" w:rsidR="006B6DFF" w:rsidRDefault="006B6DFF">
      <w:pPr>
        <w:pStyle w:val="BodyText"/>
        <w:spacing w:before="11"/>
        <w:rPr>
          <w:b/>
          <w:sz w:val="18"/>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5040"/>
        <w:gridCol w:w="1200"/>
        <w:gridCol w:w="1320"/>
        <w:gridCol w:w="1320"/>
        <w:gridCol w:w="1320"/>
        <w:gridCol w:w="1320"/>
        <w:gridCol w:w="1440"/>
      </w:tblGrid>
      <w:tr w:rsidR="006B6DFF" w14:paraId="711E362F" w14:textId="77777777">
        <w:trPr>
          <w:trHeight w:val="423"/>
        </w:trPr>
        <w:tc>
          <w:tcPr>
            <w:tcW w:w="13668" w:type="dxa"/>
            <w:gridSpan w:val="8"/>
            <w:shd w:val="clear" w:color="auto" w:fill="E1A53D"/>
          </w:tcPr>
          <w:p w14:paraId="63A2A198" w14:textId="77777777" w:rsidR="006B6DFF" w:rsidRDefault="003471C8">
            <w:pPr>
              <w:pStyle w:val="TableParagraph"/>
              <w:spacing w:before="120"/>
              <w:ind w:left="107"/>
              <w:rPr>
                <w:b/>
              </w:rPr>
            </w:pPr>
            <w:r>
              <w:rPr>
                <w:b/>
              </w:rPr>
              <w:t xml:space="preserve">TABLE A2: PROJECTED </w:t>
            </w:r>
            <w:r>
              <w:rPr>
                <w:b/>
                <w:i/>
              </w:rPr>
              <w:t xml:space="preserve">QLICI </w:t>
            </w:r>
            <w:r>
              <w:rPr>
                <w:b/>
              </w:rPr>
              <w:t xml:space="preserve">LOANS/INVESTMENTS IN OTHER </w:t>
            </w:r>
            <w:r>
              <w:rPr>
                <w:b/>
                <w:i/>
              </w:rPr>
              <w:t xml:space="preserve">CDES </w:t>
            </w:r>
            <w:r>
              <w:rPr>
                <w:b/>
              </w:rPr>
              <w:t>(ESTIMATED)</w:t>
            </w:r>
          </w:p>
        </w:tc>
      </w:tr>
      <w:tr w:rsidR="006B6DFF" w14:paraId="646875C3" w14:textId="77777777">
        <w:trPr>
          <w:trHeight w:val="470"/>
        </w:trPr>
        <w:tc>
          <w:tcPr>
            <w:tcW w:w="5748" w:type="dxa"/>
            <w:gridSpan w:val="2"/>
            <w:shd w:val="clear" w:color="auto" w:fill="DFDFE7"/>
          </w:tcPr>
          <w:p w14:paraId="2F118D7B" w14:textId="77777777" w:rsidR="006B6DFF" w:rsidRDefault="003471C8">
            <w:pPr>
              <w:pStyle w:val="TableParagraph"/>
              <w:spacing w:before="119"/>
              <w:ind w:left="107"/>
              <w:rPr>
                <w:b/>
                <w:sz w:val="20"/>
              </w:rPr>
            </w:pPr>
            <w:r>
              <w:rPr>
                <w:b/>
                <w:color w:val="405191"/>
                <w:sz w:val="20"/>
              </w:rPr>
              <w:t>Calendar Year(s)</w:t>
            </w:r>
          </w:p>
        </w:tc>
        <w:tc>
          <w:tcPr>
            <w:tcW w:w="1200" w:type="dxa"/>
            <w:shd w:val="clear" w:color="auto" w:fill="DFDFE7"/>
          </w:tcPr>
          <w:p w14:paraId="4F6D6A72" w14:textId="77777777" w:rsidR="006B6DFF" w:rsidRDefault="003471C8">
            <w:pPr>
              <w:pStyle w:val="TableParagraph"/>
              <w:spacing w:before="119"/>
              <w:ind w:right="365"/>
              <w:jc w:val="right"/>
              <w:rPr>
                <w:b/>
                <w:sz w:val="20"/>
              </w:rPr>
            </w:pPr>
            <w:r>
              <w:rPr>
                <w:b/>
                <w:color w:val="405191"/>
                <w:sz w:val="20"/>
              </w:rPr>
              <w:t>2022</w:t>
            </w:r>
          </w:p>
        </w:tc>
        <w:tc>
          <w:tcPr>
            <w:tcW w:w="1320" w:type="dxa"/>
            <w:shd w:val="clear" w:color="auto" w:fill="DFDFE7"/>
          </w:tcPr>
          <w:p w14:paraId="33996B2F" w14:textId="77777777" w:rsidR="006B6DFF" w:rsidRDefault="003471C8">
            <w:pPr>
              <w:pStyle w:val="TableParagraph"/>
              <w:spacing w:before="119"/>
              <w:ind w:right="425"/>
              <w:jc w:val="right"/>
              <w:rPr>
                <w:b/>
                <w:sz w:val="20"/>
              </w:rPr>
            </w:pPr>
            <w:r>
              <w:rPr>
                <w:b/>
                <w:color w:val="405191"/>
                <w:sz w:val="20"/>
              </w:rPr>
              <w:t>2023</w:t>
            </w:r>
          </w:p>
        </w:tc>
        <w:tc>
          <w:tcPr>
            <w:tcW w:w="1320" w:type="dxa"/>
            <w:shd w:val="clear" w:color="auto" w:fill="DFDFE7"/>
          </w:tcPr>
          <w:p w14:paraId="1FB1C6C3" w14:textId="77777777" w:rsidR="006B6DFF" w:rsidRDefault="003471C8">
            <w:pPr>
              <w:pStyle w:val="TableParagraph"/>
              <w:spacing w:before="119"/>
              <w:ind w:right="425"/>
              <w:jc w:val="right"/>
              <w:rPr>
                <w:b/>
                <w:sz w:val="20"/>
              </w:rPr>
            </w:pPr>
            <w:r>
              <w:rPr>
                <w:b/>
                <w:color w:val="405191"/>
                <w:sz w:val="20"/>
              </w:rPr>
              <w:t>2024</w:t>
            </w:r>
          </w:p>
        </w:tc>
        <w:tc>
          <w:tcPr>
            <w:tcW w:w="1320" w:type="dxa"/>
            <w:shd w:val="clear" w:color="auto" w:fill="DFDFE7"/>
          </w:tcPr>
          <w:p w14:paraId="0222F4C5" w14:textId="77777777" w:rsidR="006B6DFF" w:rsidRDefault="003471C8">
            <w:pPr>
              <w:pStyle w:val="TableParagraph"/>
              <w:spacing w:before="119"/>
              <w:ind w:right="425"/>
              <w:jc w:val="right"/>
              <w:rPr>
                <w:b/>
                <w:sz w:val="20"/>
              </w:rPr>
            </w:pPr>
            <w:r>
              <w:rPr>
                <w:b/>
                <w:color w:val="405191"/>
                <w:sz w:val="20"/>
              </w:rPr>
              <w:t>2025</w:t>
            </w:r>
          </w:p>
        </w:tc>
        <w:tc>
          <w:tcPr>
            <w:tcW w:w="1320" w:type="dxa"/>
            <w:shd w:val="clear" w:color="auto" w:fill="DFDFE7"/>
          </w:tcPr>
          <w:p w14:paraId="1214D973" w14:textId="77777777" w:rsidR="006B6DFF" w:rsidRDefault="003471C8">
            <w:pPr>
              <w:pStyle w:val="TableParagraph"/>
              <w:spacing w:before="119"/>
              <w:ind w:right="425"/>
              <w:jc w:val="right"/>
              <w:rPr>
                <w:b/>
                <w:sz w:val="20"/>
              </w:rPr>
            </w:pPr>
            <w:r>
              <w:rPr>
                <w:b/>
                <w:color w:val="405191"/>
                <w:sz w:val="20"/>
              </w:rPr>
              <w:t>2026</w:t>
            </w:r>
          </w:p>
        </w:tc>
        <w:tc>
          <w:tcPr>
            <w:tcW w:w="1440" w:type="dxa"/>
            <w:shd w:val="clear" w:color="auto" w:fill="DFDFE7"/>
          </w:tcPr>
          <w:p w14:paraId="44E6C6E1" w14:textId="77777777" w:rsidR="006B6DFF" w:rsidRDefault="003471C8">
            <w:pPr>
              <w:pStyle w:val="TableParagraph"/>
              <w:spacing w:before="119"/>
              <w:ind w:right="467"/>
              <w:jc w:val="right"/>
              <w:rPr>
                <w:b/>
                <w:sz w:val="20"/>
              </w:rPr>
            </w:pPr>
            <w:r>
              <w:rPr>
                <w:b/>
                <w:color w:val="405191"/>
                <w:sz w:val="20"/>
              </w:rPr>
              <w:t>Total</w:t>
            </w:r>
          </w:p>
        </w:tc>
      </w:tr>
      <w:tr w:rsidR="006B6DFF" w14:paraId="4E2D20A5" w14:textId="77777777">
        <w:trPr>
          <w:trHeight w:val="424"/>
        </w:trPr>
        <w:tc>
          <w:tcPr>
            <w:tcW w:w="708" w:type="dxa"/>
            <w:shd w:val="clear" w:color="auto" w:fill="DFDFE7"/>
          </w:tcPr>
          <w:p w14:paraId="167A9362" w14:textId="77777777" w:rsidR="006B6DFF" w:rsidRDefault="003471C8">
            <w:pPr>
              <w:pStyle w:val="TableParagraph"/>
              <w:spacing w:before="74"/>
              <w:ind w:left="8"/>
              <w:jc w:val="center"/>
              <w:rPr>
                <w:sz w:val="20"/>
              </w:rPr>
            </w:pPr>
            <w:r>
              <w:rPr>
                <w:sz w:val="20"/>
              </w:rPr>
              <w:t>1</w:t>
            </w:r>
          </w:p>
        </w:tc>
        <w:tc>
          <w:tcPr>
            <w:tcW w:w="5040" w:type="dxa"/>
            <w:shd w:val="clear" w:color="auto" w:fill="DFDFE7"/>
          </w:tcPr>
          <w:p w14:paraId="7774CC66" w14:textId="77777777" w:rsidR="006B6DFF" w:rsidRDefault="003471C8">
            <w:pPr>
              <w:pStyle w:val="TableParagraph"/>
              <w:spacing w:before="37"/>
              <w:ind w:left="107"/>
              <w:rPr>
                <w:sz w:val="20"/>
              </w:rPr>
            </w:pPr>
            <w:r>
              <w:rPr>
                <w:sz w:val="20"/>
              </w:rPr>
              <w:t>Total # transactions to be financed</w:t>
            </w:r>
          </w:p>
        </w:tc>
        <w:tc>
          <w:tcPr>
            <w:tcW w:w="1200" w:type="dxa"/>
          </w:tcPr>
          <w:p w14:paraId="56D24EED" w14:textId="77777777" w:rsidR="006B6DFF" w:rsidRDefault="006B6DFF">
            <w:pPr>
              <w:pStyle w:val="TableParagraph"/>
              <w:rPr>
                <w:rFonts w:ascii="Times New Roman"/>
                <w:sz w:val="20"/>
              </w:rPr>
            </w:pPr>
          </w:p>
        </w:tc>
        <w:tc>
          <w:tcPr>
            <w:tcW w:w="1320" w:type="dxa"/>
          </w:tcPr>
          <w:p w14:paraId="5D2ACD43" w14:textId="77777777" w:rsidR="006B6DFF" w:rsidRDefault="006B6DFF">
            <w:pPr>
              <w:pStyle w:val="TableParagraph"/>
              <w:rPr>
                <w:rFonts w:ascii="Times New Roman"/>
                <w:sz w:val="20"/>
              </w:rPr>
            </w:pPr>
          </w:p>
        </w:tc>
        <w:tc>
          <w:tcPr>
            <w:tcW w:w="1320" w:type="dxa"/>
          </w:tcPr>
          <w:p w14:paraId="4E116426" w14:textId="77777777" w:rsidR="006B6DFF" w:rsidRDefault="006B6DFF">
            <w:pPr>
              <w:pStyle w:val="TableParagraph"/>
              <w:rPr>
                <w:rFonts w:ascii="Times New Roman"/>
                <w:sz w:val="20"/>
              </w:rPr>
            </w:pPr>
          </w:p>
        </w:tc>
        <w:tc>
          <w:tcPr>
            <w:tcW w:w="1320" w:type="dxa"/>
          </w:tcPr>
          <w:p w14:paraId="0C3BD35C" w14:textId="77777777" w:rsidR="006B6DFF" w:rsidRDefault="006B6DFF">
            <w:pPr>
              <w:pStyle w:val="TableParagraph"/>
              <w:rPr>
                <w:rFonts w:ascii="Times New Roman"/>
                <w:sz w:val="20"/>
              </w:rPr>
            </w:pPr>
          </w:p>
        </w:tc>
        <w:tc>
          <w:tcPr>
            <w:tcW w:w="1320" w:type="dxa"/>
          </w:tcPr>
          <w:p w14:paraId="6E2823D2" w14:textId="77777777" w:rsidR="006B6DFF" w:rsidRDefault="006B6DFF">
            <w:pPr>
              <w:pStyle w:val="TableParagraph"/>
              <w:rPr>
                <w:rFonts w:ascii="Times New Roman"/>
                <w:sz w:val="20"/>
              </w:rPr>
            </w:pPr>
          </w:p>
        </w:tc>
        <w:tc>
          <w:tcPr>
            <w:tcW w:w="1440" w:type="dxa"/>
          </w:tcPr>
          <w:p w14:paraId="14F3205C" w14:textId="77777777" w:rsidR="006B6DFF" w:rsidRDefault="006B6DFF">
            <w:pPr>
              <w:pStyle w:val="TableParagraph"/>
              <w:rPr>
                <w:rFonts w:ascii="Times New Roman"/>
                <w:sz w:val="20"/>
              </w:rPr>
            </w:pPr>
          </w:p>
        </w:tc>
      </w:tr>
      <w:tr w:rsidR="006B6DFF" w14:paraId="449DF0C0" w14:textId="77777777">
        <w:trPr>
          <w:trHeight w:val="425"/>
        </w:trPr>
        <w:tc>
          <w:tcPr>
            <w:tcW w:w="708" w:type="dxa"/>
            <w:shd w:val="clear" w:color="auto" w:fill="DFDFE7"/>
          </w:tcPr>
          <w:p w14:paraId="344A2EC3" w14:textId="77777777" w:rsidR="006B6DFF" w:rsidRDefault="003471C8">
            <w:pPr>
              <w:pStyle w:val="TableParagraph"/>
              <w:spacing w:before="75"/>
              <w:ind w:left="8"/>
              <w:jc w:val="center"/>
              <w:rPr>
                <w:sz w:val="20"/>
              </w:rPr>
            </w:pPr>
            <w:r>
              <w:rPr>
                <w:sz w:val="20"/>
              </w:rPr>
              <w:t>2</w:t>
            </w:r>
          </w:p>
        </w:tc>
        <w:tc>
          <w:tcPr>
            <w:tcW w:w="5040" w:type="dxa"/>
            <w:shd w:val="clear" w:color="auto" w:fill="DFDFE7"/>
          </w:tcPr>
          <w:p w14:paraId="1CF0B9FF" w14:textId="77777777" w:rsidR="006B6DFF" w:rsidRDefault="003471C8">
            <w:pPr>
              <w:pStyle w:val="TableParagraph"/>
              <w:spacing w:before="39"/>
              <w:ind w:left="107"/>
              <w:rPr>
                <w:sz w:val="20"/>
              </w:rPr>
            </w:pPr>
            <w:r>
              <w:rPr>
                <w:sz w:val="20"/>
              </w:rPr>
              <w:t>Total $ amount of financing</w:t>
            </w:r>
          </w:p>
        </w:tc>
        <w:tc>
          <w:tcPr>
            <w:tcW w:w="1200" w:type="dxa"/>
          </w:tcPr>
          <w:p w14:paraId="5A1C263B" w14:textId="77777777" w:rsidR="006B6DFF" w:rsidRDefault="003471C8">
            <w:pPr>
              <w:pStyle w:val="TableParagraph"/>
              <w:spacing w:before="75"/>
              <w:ind w:left="107"/>
              <w:rPr>
                <w:sz w:val="20"/>
              </w:rPr>
            </w:pPr>
            <w:r>
              <w:rPr>
                <w:sz w:val="20"/>
              </w:rPr>
              <w:t>$</w:t>
            </w:r>
          </w:p>
        </w:tc>
        <w:tc>
          <w:tcPr>
            <w:tcW w:w="1320" w:type="dxa"/>
          </w:tcPr>
          <w:p w14:paraId="04F380ED" w14:textId="77777777" w:rsidR="006B6DFF" w:rsidRDefault="003471C8">
            <w:pPr>
              <w:pStyle w:val="TableParagraph"/>
              <w:spacing w:before="75"/>
              <w:ind w:left="107"/>
              <w:rPr>
                <w:sz w:val="20"/>
              </w:rPr>
            </w:pPr>
            <w:r>
              <w:rPr>
                <w:sz w:val="20"/>
              </w:rPr>
              <w:t>$</w:t>
            </w:r>
          </w:p>
        </w:tc>
        <w:tc>
          <w:tcPr>
            <w:tcW w:w="1320" w:type="dxa"/>
          </w:tcPr>
          <w:p w14:paraId="0CA5AF43" w14:textId="77777777" w:rsidR="006B6DFF" w:rsidRDefault="003471C8">
            <w:pPr>
              <w:pStyle w:val="TableParagraph"/>
              <w:spacing w:before="75"/>
              <w:ind w:left="107"/>
              <w:rPr>
                <w:sz w:val="20"/>
              </w:rPr>
            </w:pPr>
            <w:r>
              <w:rPr>
                <w:sz w:val="20"/>
              </w:rPr>
              <w:t>$</w:t>
            </w:r>
          </w:p>
        </w:tc>
        <w:tc>
          <w:tcPr>
            <w:tcW w:w="1320" w:type="dxa"/>
          </w:tcPr>
          <w:p w14:paraId="4B41426E" w14:textId="77777777" w:rsidR="006B6DFF" w:rsidRDefault="003471C8">
            <w:pPr>
              <w:pStyle w:val="TableParagraph"/>
              <w:spacing w:before="75"/>
              <w:ind w:left="107"/>
              <w:rPr>
                <w:sz w:val="20"/>
              </w:rPr>
            </w:pPr>
            <w:r>
              <w:rPr>
                <w:sz w:val="20"/>
              </w:rPr>
              <w:t>$</w:t>
            </w:r>
          </w:p>
        </w:tc>
        <w:tc>
          <w:tcPr>
            <w:tcW w:w="1320" w:type="dxa"/>
          </w:tcPr>
          <w:p w14:paraId="219E4C6E" w14:textId="77777777" w:rsidR="006B6DFF" w:rsidRDefault="003471C8">
            <w:pPr>
              <w:pStyle w:val="TableParagraph"/>
              <w:spacing w:before="75"/>
              <w:ind w:left="107"/>
              <w:rPr>
                <w:sz w:val="20"/>
              </w:rPr>
            </w:pPr>
            <w:r>
              <w:rPr>
                <w:sz w:val="20"/>
              </w:rPr>
              <w:t>$</w:t>
            </w:r>
          </w:p>
        </w:tc>
        <w:tc>
          <w:tcPr>
            <w:tcW w:w="1440" w:type="dxa"/>
          </w:tcPr>
          <w:p w14:paraId="50E6E2F7" w14:textId="77777777" w:rsidR="006B6DFF" w:rsidRDefault="003471C8">
            <w:pPr>
              <w:pStyle w:val="TableParagraph"/>
              <w:spacing w:before="75"/>
              <w:ind w:left="107"/>
              <w:rPr>
                <w:sz w:val="20"/>
              </w:rPr>
            </w:pPr>
            <w:r>
              <w:rPr>
                <w:sz w:val="20"/>
              </w:rPr>
              <w:t>$</w:t>
            </w:r>
          </w:p>
        </w:tc>
      </w:tr>
      <w:tr w:rsidR="006B6DFF" w14:paraId="040F97E3" w14:textId="77777777">
        <w:trPr>
          <w:trHeight w:val="424"/>
        </w:trPr>
        <w:tc>
          <w:tcPr>
            <w:tcW w:w="708" w:type="dxa"/>
            <w:shd w:val="clear" w:color="auto" w:fill="DFDFE7"/>
          </w:tcPr>
          <w:p w14:paraId="7A29D97A" w14:textId="77777777" w:rsidR="006B6DFF" w:rsidRDefault="003471C8">
            <w:pPr>
              <w:pStyle w:val="TableParagraph"/>
              <w:spacing w:before="74"/>
              <w:ind w:left="8"/>
              <w:jc w:val="center"/>
              <w:rPr>
                <w:sz w:val="20"/>
              </w:rPr>
            </w:pPr>
            <w:r>
              <w:rPr>
                <w:sz w:val="20"/>
              </w:rPr>
              <w:t>3</w:t>
            </w:r>
          </w:p>
        </w:tc>
        <w:tc>
          <w:tcPr>
            <w:tcW w:w="5040" w:type="dxa"/>
            <w:shd w:val="clear" w:color="auto" w:fill="DFDFE7"/>
          </w:tcPr>
          <w:p w14:paraId="32891475" w14:textId="77777777" w:rsidR="006B6DFF" w:rsidRDefault="003471C8">
            <w:pPr>
              <w:pStyle w:val="TableParagraph"/>
              <w:spacing w:before="37"/>
              <w:ind w:left="395"/>
              <w:rPr>
                <w:sz w:val="20"/>
              </w:rPr>
            </w:pPr>
            <w:r>
              <w:rPr>
                <w:sz w:val="20"/>
              </w:rPr>
              <w:t>$ Amount of financing (debt)</w:t>
            </w:r>
          </w:p>
        </w:tc>
        <w:tc>
          <w:tcPr>
            <w:tcW w:w="1200" w:type="dxa"/>
          </w:tcPr>
          <w:p w14:paraId="4FE29F26" w14:textId="77777777" w:rsidR="006B6DFF" w:rsidRDefault="003471C8">
            <w:pPr>
              <w:pStyle w:val="TableParagraph"/>
              <w:spacing w:before="74"/>
              <w:ind w:left="107"/>
              <w:rPr>
                <w:sz w:val="20"/>
              </w:rPr>
            </w:pPr>
            <w:r>
              <w:rPr>
                <w:sz w:val="20"/>
              </w:rPr>
              <w:t>$</w:t>
            </w:r>
          </w:p>
        </w:tc>
        <w:tc>
          <w:tcPr>
            <w:tcW w:w="1320" w:type="dxa"/>
          </w:tcPr>
          <w:p w14:paraId="44005C0E" w14:textId="77777777" w:rsidR="006B6DFF" w:rsidRDefault="003471C8">
            <w:pPr>
              <w:pStyle w:val="TableParagraph"/>
              <w:spacing w:before="74"/>
              <w:ind w:left="107"/>
              <w:rPr>
                <w:sz w:val="20"/>
              </w:rPr>
            </w:pPr>
            <w:r>
              <w:rPr>
                <w:sz w:val="20"/>
              </w:rPr>
              <w:t>$</w:t>
            </w:r>
          </w:p>
        </w:tc>
        <w:tc>
          <w:tcPr>
            <w:tcW w:w="1320" w:type="dxa"/>
          </w:tcPr>
          <w:p w14:paraId="5CD86A76" w14:textId="77777777" w:rsidR="006B6DFF" w:rsidRDefault="003471C8">
            <w:pPr>
              <w:pStyle w:val="TableParagraph"/>
              <w:spacing w:before="74"/>
              <w:ind w:left="107"/>
              <w:rPr>
                <w:sz w:val="20"/>
              </w:rPr>
            </w:pPr>
            <w:r>
              <w:rPr>
                <w:sz w:val="20"/>
              </w:rPr>
              <w:t>$</w:t>
            </w:r>
          </w:p>
        </w:tc>
        <w:tc>
          <w:tcPr>
            <w:tcW w:w="1320" w:type="dxa"/>
          </w:tcPr>
          <w:p w14:paraId="757927DA" w14:textId="77777777" w:rsidR="006B6DFF" w:rsidRDefault="003471C8">
            <w:pPr>
              <w:pStyle w:val="TableParagraph"/>
              <w:spacing w:before="74"/>
              <w:ind w:left="107"/>
              <w:rPr>
                <w:sz w:val="20"/>
              </w:rPr>
            </w:pPr>
            <w:r>
              <w:rPr>
                <w:sz w:val="20"/>
              </w:rPr>
              <w:t>$</w:t>
            </w:r>
          </w:p>
        </w:tc>
        <w:tc>
          <w:tcPr>
            <w:tcW w:w="1320" w:type="dxa"/>
          </w:tcPr>
          <w:p w14:paraId="43FAC11E" w14:textId="77777777" w:rsidR="006B6DFF" w:rsidRDefault="003471C8">
            <w:pPr>
              <w:pStyle w:val="TableParagraph"/>
              <w:spacing w:before="74"/>
              <w:ind w:left="107"/>
              <w:rPr>
                <w:sz w:val="20"/>
              </w:rPr>
            </w:pPr>
            <w:r>
              <w:rPr>
                <w:sz w:val="20"/>
              </w:rPr>
              <w:t>$</w:t>
            </w:r>
          </w:p>
        </w:tc>
        <w:tc>
          <w:tcPr>
            <w:tcW w:w="1440" w:type="dxa"/>
          </w:tcPr>
          <w:p w14:paraId="05CF7D89" w14:textId="77777777" w:rsidR="006B6DFF" w:rsidRDefault="003471C8">
            <w:pPr>
              <w:pStyle w:val="TableParagraph"/>
              <w:spacing w:before="74"/>
              <w:ind w:left="107"/>
              <w:rPr>
                <w:sz w:val="20"/>
              </w:rPr>
            </w:pPr>
            <w:r>
              <w:rPr>
                <w:sz w:val="20"/>
              </w:rPr>
              <w:t>$</w:t>
            </w:r>
          </w:p>
        </w:tc>
      </w:tr>
      <w:tr w:rsidR="006B6DFF" w14:paraId="1B9404DE" w14:textId="77777777">
        <w:trPr>
          <w:trHeight w:val="425"/>
        </w:trPr>
        <w:tc>
          <w:tcPr>
            <w:tcW w:w="708" w:type="dxa"/>
            <w:shd w:val="clear" w:color="auto" w:fill="DFDFE7"/>
          </w:tcPr>
          <w:p w14:paraId="65428BE5" w14:textId="77777777" w:rsidR="006B6DFF" w:rsidRDefault="003471C8">
            <w:pPr>
              <w:pStyle w:val="TableParagraph"/>
              <w:spacing w:before="74"/>
              <w:ind w:left="8"/>
              <w:jc w:val="center"/>
              <w:rPr>
                <w:sz w:val="20"/>
              </w:rPr>
            </w:pPr>
            <w:r>
              <w:rPr>
                <w:sz w:val="20"/>
              </w:rPr>
              <w:t>4</w:t>
            </w:r>
          </w:p>
        </w:tc>
        <w:tc>
          <w:tcPr>
            <w:tcW w:w="5040" w:type="dxa"/>
            <w:shd w:val="clear" w:color="auto" w:fill="DFDFE7"/>
          </w:tcPr>
          <w:p w14:paraId="44FDC561" w14:textId="77777777" w:rsidR="006B6DFF" w:rsidRDefault="003471C8">
            <w:pPr>
              <w:pStyle w:val="TableParagraph"/>
              <w:spacing w:before="39"/>
              <w:ind w:left="395"/>
              <w:rPr>
                <w:sz w:val="20"/>
              </w:rPr>
            </w:pPr>
            <w:r>
              <w:rPr>
                <w:sz w:val="20"/>
              </w:rPr>
              <w:t>$ Amount of financing (equity)</w:t>
            </w:r>
          </w:p>
        </w:tc>
        <w:tc>
          <w:tcPr>
            <w:tcW w:w="1200" w:type="dxa"/>
          </w:tcPr>
          <w:p w14:paraId="5689F760" w14:textId="77777777" w:rsidR="006B6DFF" w:rsidRDefault="003471C8">
            <w:pPr>
              <w:pStyle w:val="TableParagraph"/>
              <w:spacing w:before="74"/>
              <w:ind w:left="107"/>
              <w:rPr>
                <w:sz w:val="20"/>
              </w:rPr>
            </w:pPr>
            <w:r>
              <w:rPr>
                <w:sz w:val="20"/>
              </w:rPr>
              <w:t>$</w:t>
            </w:r>
          </w:p>
        </w:tc>
        <w:tc>
          <w:tcPr>
            <w:tcW w:w="1320" w:type="dxa"/>
          </w:tcPr>
          <w:p w14:paraId="05E3EF40" w14:textId="77777777" w:rsidR="006B6DFF" w:rsidRDefault="003471C8">
            <w:pPr>
              <w:pStyle w:val="TableParagraph"/>
              <w:spacing w:before="74"/>
              <w:ind w:left="107"/>
              <w:rPr>
                <w:sz w:val="20"/>
              </w:rPr>
            </w:pPr>
            <w:r>
              <w:rPr>
                <w:sz w:val="20"/>
              </w:rPr>
              <w:t>$</w:t>
            </w:r>
          </w:p>
        </w:tc>
        <w:tc>
          <w:tcPr>
            <w:tcW w:w="1320" w:type="dxa"/>
          </w:tcPr>
          <w:p w14:paraId="145E27C5" w14:textId="77777777" w:rsidR="006B6DFF" w:rsidRDefault="003471C8">
            <w:pPr>
              <w:pStyle w:val="TableParagraph"/>
              <w:spacing w:before="74"/>
              <w:ind w:left="107"/>
              <w:rPr>
                <w:sz w:val="20"/>
              </w:rPr>
            </w:pPr>
            <w:r>
              <w:rPr>
                <w:sz w:val="20"/>
              </w:rPr>
              <w:t>$</w:t>
            </w:r>
          </w:p>
        </w:tc>
        <w:tc>
          <w:tcPr>
            <w:tcW w:w="1320" w:type="dxa"/>
          </w:tcPr>
          <w:p w14:paraId="7B2868E9" w14:textId="77777777" w:rsidR="006B6DFF" w:rsidRDefault="003471C8">
            <w:pPr>
              <w:pStyle w:val="TableParagraph"/>
              <w:spacing w:before="74"/>
              <w:ind w:left="107"/>
              <w:rPr>
                <w:sz w:val="20"/>
              </w:rPr>
            </w:pPr>
            <w:r>
              <w:rPr>
                <w:sz w:val="20"/>
              </w:rPr>
              <w:t>$</w:t>
            </w:r>
          </w:p>
        </w:tc>
        <w:tc>
          <w:tcPr>
            <w:tcW w:w="1320" w:type="dxa"/>
          </w:tcPr>
          <w:p w14:paraId="584DA343" w14:textId="77777777" w:rsidR="006B6DFF" w:rsidRDefault="003471C8">
            <w:pPr>
              <w:pStyle w:val="TableParagraph"/>
              <w:spacing w:before="74"/>
              <w:ind w:left="107"/>
              <w:rPr>
                <w:sz w:val="20"/>
              </w:rPr>
            </w:pPr>
            <w:r>
              <w:rPr>
                <w:sz w:val="20"/>
              </w:rPr>
              <w:t>$</w:t>
            </w:r>
          </w:p>
        </w:tc>
        <w:tc>
          <w:tcPr>
            <w:tcW w:w="1440" w:type="dxa"/>
          </w:tcPr>
          <w:p w14:paraId="357D1B7B" w14:textId="77777777" w:rsidR="006B6DFF" w:rsidRDefault="003471C8">
            <w:pPr>
              <w:pStyle w:val="TableParagraph"/>
              <w:spacing w:before="74"/>
              <w:ind w:left="107"/>
              <w:rPr>
                <w:sz w:val="20"/>
              </w:rPr>
            </w:pPr>
            <w:r>
              <w:rPr>
                <w:sz w:val="20"/>
              </w:rPr>
              <w:t>$</w:t>
            </w:r>
          </w:p>
        </w:tc>
      </w:tr>
      <w:tr w:rsidR="006B6DFF" w14:paraId="2FE05E9A" w14:textId="77777777">
        <w:trPr>
          <w:trHeight w:val="424"/>
        </w:trPr>
        <w:tc>
          <w:tcPr>
            <w:tcW w:w="708" w:type="dxa"/>
            <w:shd w:val="clear" w:color="auto" w:fill="DFDFE7"/>
          </w:tcPr>
          <w:p w14:paraId="188B818E" w14:textId="77777777" w:rsidR="006B6DFF" w:rsidRDefault="003471C8">
            <w:pPr>
              <w:pStyle w:val="TableParagraph"/>
              <w:spacing w:before="74"/>
              <w:ind w:left="8"/>
              <w:jc w:val="center"/>
              <w:rPr>
                <w:sz w:val="20"/>
              </w:rPr>
            </w:pPr>
            <w:r>
              <w:rPr>
                <w:sz w:val="20"/>
              </w:rPr>
              <w:t>5</w:t>
            </w:r>
          </w:p>
        </w:tc>
        <w:tc>
          <w:tcPr>
            <w:tcW w:w="5040" w:type="dxa"/>
            <w:shd w:val="clear" w:color="auto" w:fill="DFDFE7"/>
          </w:tcPr>
          <w:p w14:paraId="3AF5F44F" w14:textId="77777777" w:rsidR="006B6DFF" w:rsidRDefault="003471C8">
            <w:pPr>
              <w:pStyle w:val="TableParagraph"/>
              <w:spacing w:before="38"/>
              <w:ind w:left="107"/>
              <w:rPr>
                <w:sz w:val="20"/>
              </w:rPr>
            </w:pPr>
            <w:r>
              <w:rPr>
                <w:sz w:val="20"/>
              </w:rPr>
              <w:t>Total # of reinvestment transactions</w:t>
            </w:r>
          </w:p>
        </w:tc>
        <w:tc>
          <w:tcPr>
            <w:tcW w:w="1200" w:type="dxa"/>
          </w:tcPr>
          <w:p w14:paraId="08AA5EBB" w14:textId="77777777" w:rsidR="006B6DFF" w:rsidRDefault="006B6DFF">
            <w:pPr>
              <w:pStyle w:val="TableParagraph"/>
              <w:rPr>
                <w:rFonts w:ascii="Times New Roman"/>
                <w:sz w:val="20"/>
              </w:rPr>
            </w:pPr>
          </w:p>
        </w:tc>
        <w:tc>
          <w:tcPr>
            <w:tcW w:w="1320" w:type="dxa"/>
          </w:tcPr>
          <w:p w14:paraId="0B00F238" w14:textId="77777777" w:rsidR="006B6DFF" w:rsidRDefault="006B6DFF">
            <w:pPr>
              <w:pStyle w:val="TableParagraph"/>
              <w:rPr>
                <w:rFonts w:ascii="Times New Roman"/>
                <w:sz w:val="20"/>
              </w:rPr>
            </w:pPr>
          </w:p>
        </w:tc>
        <w:tc>
          <w:tcPr>
            <w:tcW w:w="1320" w:type="dxa"/>
          </w:tcPr>
          <w:p w14:paraId="3E59105B" w14:textId="77777777" w:rsidR="006B6DFF" w:rsidRDefault="006B6DFF">
            <w:pPr>
              <w:pStyle w:val="TableParagraph"/>
              <w:rPr>
                <w:rFonts w:ascii="Times New Roman"/>
                <w:sz w:val="20"/>
              </w:rPr>
            </w:pPr>
          </w:p>
        </w:tc>
        <w:tc>
          <w:tcPr>
            <w:tcW w:w="1320" w:type="dxa"/>
          </w:tcPr>
          <w:p w14:paraId="79D54DDE" w14:textId="77777777" w:rsidR="006B6DFF" w:rsidRDefault="006B6DFF">
            <w:pPr>
              <w:pStyle w:val="TableParagraph"/>
              <w:rPr>
                <w:rFonts w:ascii="Times New Roman"/>
                <w:sz w:val="20"/>
              </w:rPr>
            </w:pPr>
          </w:p>
        </w:tc>
        <w:tc>
          <w:tcPr>
            <w:tcW w:w="1320" w:type="dxa"/>
          </w:tcPr>
          <w:p w14:paraId="0719438D" w14:textId="77777777" w:rsidR="006B6DFF" w:rsidRDefault="006B6DFF">
            <w:pPr>
              <w:pStyle w:val="TableParagraph"/>
              <w:rPr>
                <w:rFonts w:ascii="Times New Roman"/>
                <w:sz w:val="20"/>
              </w:rPr>
            </w:pPr>
          </w:p>
        </w:tc>
        <w:tc>
          <w:tcPr>
            <w:tcW w:w="1440" w:type="dxa"/>
          </w:tcPr>
          <w:p w14:paraId="6F411C1C" w14:textId="77777777" w:rsidR="006B6DFF" w:rsidRDefault="006B6DFF">
            <w:pPr>
              <w:pStyle w:val="TableParagraph"/>
              <w:rPr>
                <w:rFonts w:ascii="Times New Roman"/>
                <w:sz w:val="20"/>
              </w:rPr>
            </w:pPr>
          </w:p>
        </w:tc>
      </w:tr>
      <w:tr w:rsidR="006B6DFF" w14:paraId="19229A93" w14:textId="77777777">
        <w:trPr>
          <w:trHeight w:val="425"/>
        </w:trPr>
        <w:tc>
          <w:tcPr>
            <w:tcW w:w="708" w:type="dxa"/>
            <w:shd w:val="clear" w:color="auto" w:fill="DFDFE7"/>
          </w:tcPr>
          <w:p w14:paraId="4D99FA4F" w14:textId="77777777" w:rsidR="006B6DFF" w:rsidRDefault="003471C8">
            <w:pPr>
              <w:pStyle w:val="TableParagraph"/>
              <w:spacing w:before="74"/>
              <w:ind w:left="8"/>
              <w:jc w:val="center"/>
              <w:rPr>
                <w:sz w:val="20"/>
              </w:rPr>
            </w:pPr>
            <w:r>
              <w:rPr>
                <w:sz w:val="20"/>
              </w:rPr>
              <w:t>6</w:t>
            </w:r>
          </w:p>
        </w:tc>
        <w:tc>
          <w:tcPr>
            <w:tcW w:w="5040" w:type="dxa"/>
            <w:shd w:val="clear" w:color="auto" w:fill="DFDFE7"/>
          </w:tcPr>
          <w:p w14:paraId="272483AA" w14:textId="77777777" w:rsidR="006B6DFF" w:rsidRDefault="003471C8">
            <w:pPr>
              <w:pStyle w:val="TableParagraph"/>
              <w:spacing w:before="39"/>
              <w:ind w:left="107"/>
              <w:rPr>
                <w:sz w:val="20"/>
              </w:rPr>
            </w:pPr>
            <w:r>
              <w:rPr>
                <w:sz w:val="20"/>
              </w:rPr>
              <w:t>Total $ amount of reinvested financing</w:t>
            </w:r>
          </w:p>
        </w:tc>
        <w:tc>
          <w:tcPr>
            <w:tcW w:w="1200" w:type="dxa"/>
          </w:tcPr>
          <w:p w14:paraId="3EDBD7DD" w14:textId="77777777" w:rsidR="006B6DFF" w:rsidRDefault="003471C8">
            <w:pPr>
              <w:pStyle w:val="TableParagraph"/>
              <w:spacing w:before="74"/>
              <w:ind w:left="107"/>
              <w:rPr>
                <w:sz w:val="20"/>
              </w:rPr>
            </w:pPr>
            <w:r>
              <w:rPr>
                <w:sz w:val="20"/>
              </w:rPr>
              <w:t>$</w:t>
            </w:r>
          </w:p>
        </w:tc>
        <w:tc>
          <w:tcPr>
            <w:tcW w:w="1320" w:type="dxa"/>
          </w:tcPr>
          <w:p w14:paraId="12F52197" w14:textId="77777777" w:rsidR="006B6DFF" w:rsidRDefault="003471C8">
            <w:pPr>
              <w:pStyle w:val="TableParagraph"/>
              <w:spacing w:before="74"/>
              <w:ind w:left="107"/>
              <w:rPr>
                <w:sz w:val="20"/>
              </w:rPr>
            </w:pPr>
            <w:r>
              <w:rPr>
                <w:sz w:val="20"/>
              </w:rPr>
              <w:t>$</w:t>
            </w:r>
          </w:p>
        </w:tc>
        <w:tc>
          <w:tcPr>
            <w:tcW w:w="1320" w:type="dxa"/>
          </w:tcPr>
          <w:p w14:paraId="61164B56" w14:textId="77777777" w:rsidR="006B6DFF" w:rsidRDefault="003471C8">
            <w:pPr>
              <w:pStyle w:val="TableParagraph"/>
              <w:spacing w:before="74"/>
              <w:ind w:left="107"/>
              <w:rPr>
                <w:sz w:val="20"/>
              </w:rPr>
            </w:pPr>
            <w:r>
              <w:rPr>
                <w:sz w:val="20"/>
              </w:rPr>
              <w:t>$</w:t>
            </w:r>
          </w:p>
        </w:tc>
        <w:tc>
          <w:tcPr>
            <w:tcW w:w="1320" w:type="dxa"/>
          </w:tcPr>
          <w:p w14:paraId="2F5505E6" w14:textId="77777777" w:rsidR="006B6DFF" w:rsidRDefault="003471C8">
            <w:pPr>
              <w:pStyle w:val="TableParagraph"/>
              <w:spacing w:before="74"/>
              <w:ind w:left="107"/>
              <w:rPr>
                <w:sz w:val="20"/>
              </w:rPr>
            </w:pPr>
            <w:r>
              <w:rPr>
                <w:sz w:val="20"/>
              </w:rPr>
              <w:t>$</w:t>
            </w:r>
          </w:p>
        </w:tc>
        <w:tc>
          <w:tcPr>
            <w:tcW w:w="1320" w:type="dxa"/>
          </w:tcPr>
          <w:p w14:paraId="6BD0125B" w14:textId="77777777" w:rsidR="006B6DFF" w:rsidRDefault="003471C8">
            <w:pPr>
              <w:pStyle w:val="TableParagraph"/>
              <w:spacing w:before="74"/>
              <w:ind w:left="107"/>
              <w:rPr>
                <w:sz w:val="20"/>
              </w:rPr>
            </w:pPr>
            <w:r>
              <w:rPr>
                <w:sz w:val="20"/>
              </w:rPr>
              <w:t>$</w:t>
            </w:r>
          </w:p>
        </w:tc>
        <w:tc>
          <w:tcPr>
            <w:tcW w:w="1440" w:type="dxa"/>
          </w:tcPr>
          <w:p w14:paraId="285D2A0A" w14:textId="77777777" w:rsidR="006B6DFF" w:rsidRDefault="003471C8">
            <w:pPr>
              <w:pStyle w:val="TableParagraph"/>
              <w:spacing w:before="74"/>
              <w:ind w:left="107"/>
              <w:rPr>
                <w:sz w:val="20"/>
              </w:rPr>
            </w:pPr>
            <w:r>
              <w:rPr>
                <w:sz w:val="20"/>
              </w:rPr>
              <w:t>$</w:t>
            </w:r>
          </w:p>
        </w:tc>
      </w:tr>
      <w:tr w:rsidR="006B6DFF" w14:paraId="0BF9810E" w14:textId="77777777">
        <w:trPr>
          <w:trHeight w:val="424"/>
        </w:trPr>
        <w:tc>
          <w:tcPr>
            <w:tcW w:w="708" w:type="dxa"/>
            <w:shd w:val="clear" w:color="auto" w:fill="DFDFE7"/>
          </w:tcPr>
          <w:p w14:paraId="5F90C42E" w14:textId="77777777" w:rsidR="006B6DFF" w:rsidRDefault="003471C8">
            <w:pPr>
              <w:pStyle w:val="TableParagraph"/>
              <w:spacing w:before="74"/>
              <w:ind w:left="8"/>
              <w:jc w:val="center"/>
              <w:rPr>
                <w:sz w:val="20"/>
              </w:rPr>
            </w:pPr>
            <w:r>
              <w:rPr>
                <w:sz w:val="20"/>
              </w:rPr>
              <w:t>7</w:t>
            </w:r>
          </w:p>
        </w:tc>
        <w:tc>
          <w:tcPr>
            <w:tcW w:w="5040" w:type="dxa"/>
            <w:shd w:val="clear" w:color="auto" w:fill="DFDFE7"/>
          </w:tcPr>
          <w:p w14:paraId="4FC2FD30" w14:textId="77777777" w:rsidR="006B6DFF" w:rsidRDefault="003471C8">
            <w:pPr>
              <w:pStyle w:val="TableParagraph"/>
              <w:spacing w:before="38"/>
              <w:ind w:left="395"/>
              <w:rPr>
                <w:sz w:val="20"/>
              </w:rPr>
            </w:pPr>
            <w:r>
              <w:rPr>
                <w:sz w:val="20"/>
              </w:rPr>
              <w:t>$ Amount of reinvested financing (debt)</w:t>
            </w:r>
          </w:p>
        </w:tc>
        <w:tc>
          <w:tcPr>
            <w:tcW w:w="1200" w:type="dxa"/>
          </w:tcPr>
          <w:p w14:paraId="06780A89" w14:textId="77777777" w:rsidR="006B6DFF" w:rsidRDefault="003471C8">
            <w:pPr>
              <w:pStyle w:val="TableParagraph"/>
              <w:spacing w:before="74"/>
              <w:ind w:left="107"/>
              <w:rPr>
                <w:sz w:val="20"/>
              </w:rPr>
            </w:pPr>
            <w:r>
              <w:rPr>
                <w:sz w:val="20"/>
              </w:rPr>
              <w:t>$</w:t>
            </w:r>
          </w:p>
        </w:tc>
        <w:tc>
          <w:tcPr>
            <w:tcW w:w="1320" w:type="dxa"/>
          </w:tcPr>
          <w:p w14:paraId="4638D30E" w14:textId="77777777" w:rsidR="006B6DFF" w:rsidRDefault="003471C8">
            <w:pPr>
              <w:pStyle w:val="TableParagraph"/>
              <w:spacing w:before="74"/>
              <w:ind w:left="107"/>
              <w:rPr>
                <w:sz w:val="20"/>
              </w:rPr>
            </w:pPr>
            <w:r>
              <w:rPr>
                <w:sz w:val="20"/>
              </w:rPr>
              <w:t>$</w:t>
            </w:r>
          </w:p>
        </w:tc>
        <w:tc>
          <w:tcPr>
            <w:tcW w:w="1320" w:type="dxa"/>
          </w:tcPr>
          <w:p w14:paraId="0D059D26" w14:textId="77777777" w:rsidR="006B6DFF" w:rsidRDefault="003471C8">
            <w:pPr>
              <w:pStyle w:val="TableParagraph"/>
              <w:spacing w:before="74"/>
              <w:ind w:left="107"/>
              <w:rPr>
                <w:sz w:val="20"/>
              </w:rPr>
            </w:pPr>
            <w:r>
              <w:rPr>
                <w:sz w:val="20"/>
              </w:rPr>
              <w:t>$</w:t>
            </w:r>
          </w:p>
        </w:tc>
        <w:tc>
          <w:tcPr>
            <w:tcW w:w="1320" w:type="dxa"/>
          </w:tcPr>
          <w:p w14:paraId="2B6A8536" w14:textId="77777777" w:rsidR="006B6DFF" w:rsidRDefault="003471C8">
            <w:pPr>
              <w:pStyle w:val="TableParagraph"/>
              <w:spacing w:before="74"/>
              <w:ind w:left="107"/>
              <w:rPr>
                <w:sz w:val="20"/>
              </w:rPr>
            </w:pPr>
            <w:r>
              <w:rPr>
                <w:sz w:val="20"/>
              </w:rPr>
              <w:t>$</w:t>
            </w:r>
          </w:p>
        </w:tc>
        <w:tc>
          <w:tcPr>
            <w:tcW w:w="1320" w:type="dxa"/>
          </w:tcPr>
          <w:p w14:paraId="30852A41" w14:textId="77777777" w:rsidR="006B6DFF" w:rsidRDefault="003471C8">
            <w:pPr>
              <w:pStyle w:val="TableParagraph"/>
              <w:spacing w:before="74"/>
              <w:ind w:left="107"/>
              <w:rPr>
                <w:sz w:val="20"/>
              </w:rPr>
            </w:pPr>
            <w:r>
              <w:rPr>
                <w:sz w:val="20"/>
              </w:rPr>
              <w:t>$</w:t>
            </w:r>
          </w:p>
        </w:tc>
        <w:tc>
          <w:tcPr>
            <w:tcW w:w="1440" w:type="dxa"/>
          </w:tcPr>
          <w:p w14:paraId="7FB2DDF2" w14:textId="77777777" w:rsidR="006B6DFF" w:rsidRDefault="003471C8">
            <w:pPr>
              <w:pStyle w:val="TableParagraph"/>
              <w:spacing w:before="74"/>
              <w:ind w:left="107"/>
              <w:rPr>
                <w:sz w:val="20"/>
              </w:rPr>
            </w:pPr>
            <w:r>
              <w:rPr>
                <w:sz w:val="20"/>
              </w:rPr>
              <w:t>$</w:t>
            </w:r>
          </w:p>
        </w:tc>
      </w:tr>
      <w:tr w:rsidR="006B6DFF" w14:paraId="299A0299" w14:textId="77777777">
        <w:trPr>
          <w:trHeight w:val="425"/>
        </w:trPr>
        <w:tc>
          <w:tcPr>
            <w:tcW w:w="708" w:type="dxa"/>
            <w:tcBorders>
              <w:bottom w:val="single" w:sz="8" w:space="0" w:color="000000"/>
            </w:tcBorders>
            <w:shd w:val="clear" w:color="auto" w:fill="DFDFE7"/>
          </w:tcPr>
          <w:p w14:paraId="7DD8BE8A" w14:textId="77777777" w:rsidR="006B6DFF" w:rsidRDefault="003471C8">
            <w:pPr>
              <w:pStyle w:val="TableParagraph"/>
              <w:spacing w:before="74"/>
              <w:ind w:left="8"/>
              <w:jc w:val="center"/>
              <w:rPr>
                <w:sz w:val="20"/>
              </w:rPr>
            </w:pPr>
            <w:r>
              <w:rPr>
                <w:sz w:val="20"/>
              </w:rPr>
              <w:t>8</w:t>
            </w:r>
          </w:p>
        </w:tc>
        <w:tc>
          <w:tcPr>
            <w:tcW w:w="5040" w:type="dxa"/>
            <w:tcBorders>
              <w:bottom w:val="single" w:sz="8" w:space="0" w:color="000000"/>
            </w:tcBorders>
            <w:shd w:val="clear" w:color="auto" w:fill="DFDFE7"/>
          </w:tcPr>
          <w:p w14:paraId="7F12A6C5" w14:textId="77777777" w:rsidR="006B6DFF" w:rsidRDefault="003471C8">
            <w:pPr>
              <w:pStyle w:val="TableParagraph"/>
              <w:spacing w:before="39"/>
              <w:ind w:left="395"/>
              <w:rPr>
                <w:sz w:val="20"/>
              </w:rPr>
            </w:pPr>
            <w:r>
              <w:rPr>
                <w:sz w:val="20"/>
              </w:rPr>
              <w:t>$ Amount of reinvested financing (equity)</w:t>
            </w:r>
          </w:p>
        </w:tc>
        <w:tc>
          <w:tcPr>
            <w:tcW w:w="1200" w:type="dxa"/>
            <w:tcBorders>
              <w:bottom w:val="single" w:sz="8" w:space="0" w:color="000000"/>
            </w:tcBorders>
          </w:tcPr>
          <w:p w14:paraId="0994D07A" w14:textId="77777777" w:rsidR="006B6DFF" w:rsidRDefault="003471C8">
            <w:pPr>
              <w:pStyle w:val="TableParagraph"/>
              <w:spacing w:before="74"/>
              <w:ind w:left="107"/>
              <w:rPr>
                <w:sz w:val="20"/>
              </w:rPr>
            </w:pPr>
            <w:r>
              <w:rPr>
                <w:sz w:val="20"/>
              </w:rPr>
              <w:t>$</w:t>
            </w:r>
          </w:p>
        </w:tc>
        <w:tc>
          <w:tcPr>
            <w:tcW w:w="1320" w:type="dxa"/>
            <w:tcBorders>
              <w:bottom w:val="single" w:sz="8" w:space="0" w:color="000000"/>
            </w:tcBorders>
          </w:tcPr>
          <w:p w14:paraId="2D0E8401" w14:textId="77777777" w:rsidR="006B6DFF" w:rsidRDefault="003471C8">
            <w:pPr>
              <w:pStyle w:val="TableParagraph"/>
              <w:spacing w:before="74"/>
              <w:ind w:left="107"/>
              <w:rPr>
                <w:sz w:val="20"/>
              </w:rPr>
            </w:pPr>
            <w:r>
              <w:rPr>
                <w:sz w:val="20"/>
              </w:rPr>
              <w:t>$</w:t>
            </w:r>
          </w:p>
        </w:tc>
        <w:tc>
          <w:tcPr>
            <w:tcW w:w="1320" w:type="dxa"/>
            <w:tcBorders>
              <w:bottom w:val="single" w:sz="8" w:space="0" w:color="000000"/>
            </w:tcBorders>
          </w:tcPr>
          <w:p w14:paraId="20EAF03C" w14:textId="77777777" w:rsidR="006B6DFF" w:rsidRDefault="003471C8">
            <w:pPr>
              <w:pStyle w:val="TableParagraph"/>
              <w:spacing w:before="74"/>
              <w:ind w:left="107"/>
              <w:rPr>
                <w:sz w:val="20"/>
              </w:rPr>
            </w:pPr>
            <w:r>
              <w:rPr>
                <w:sz w:val="20"/>
              </w:rPr>
              <w:t>$</w:t>
            </w:r>
          </w:p>
        </w:tc>
        <w:tc>
          <w:tcPr>
            <w:tcW w:w="1320" w:type="dxa"/>
            <w:tcBorders>
              <w:bottom w:val="single" w:sz="8" w:space="0" w:color="000000"/>
            </w:tcBorders>
          </w:tcPr>
          <w:p w14:paraId="700EE76A" w14:textId="77777777" w:rsidR="006B6DFF" w:rsidRDefault="003471C8">
            <w:pPr>
              <w:pStyle w:val="TableParagraph"/>
              <w:spacing w:before="74"/>
              <w:ind w:left="107"/>
              <w:rPr>
                <w:sz w:val="20"/>
              </w:rPr>
            </w:pPr>
            <w:r>
              <w:rPr>
                <w:sz w:val="20"/>
              </w:rPr>
              <w:t>$</w:t>
            </w:r>
          </w:p>
        </w:tc>
        <w:tc>
          <w:tcPr>
            <w:tcW w:w="1320" w:type="dxa"/>
            <w:tcBorders>
              <w:bottom w:val="single" w:sz="8" w:space="0" w:color="000000"/>
            </w:tcBorders>
          </w:tcPr>
          <w:p w14:paraId="06D0C180" w14:textId="77777777" w:rsidR="006B6DFF" w:rsidRDefault="003471C8">
            <w:pPr>
              <w:pStyle w:val="TableParagraph"/>
              <w:spacing w:before="74"/>
              <w:ind w:left="107"/>
              <w:rPr>
                <w:sz w:val="20"/>
              </w:rPr>
            </w:pPr>
            <w:r>
              <w:rPr>
                <w:sz w:val="20"/>
              </w:rPr>
              <w:t>$</w:t>
            </w:r>
          </w:p>
        </w:tc>
        <w:tc>
          <w:tcPr>
            <w:tcW w:w="1440" w:type="dxa"/>
            <w:tcBorders>
              <w:bottom w:val="single" w:sz="8" w:space="0" w:color="000000"/>
            </w:tcBorders>
          </w:tcPr>
          <w:p w14:paraId="119C05DF" w14:textId="77777777" w:rsidR="006B6DFF" w:rsidRDefault="003471C8">
            <w:pPr>
              <w:pStyle w:val="TableParagraph"/>
              <w:spacing w:before="74"/>
              <w:ind w:left="107"/>
              <w:rPr>
                <w:sz w:val="20"/>
              </w:rPr>
            </w:pPr>
            <w:r>
              <w:rPr>
                <w:sz w:val="20"/>
              </w:rPr>
              <w:t>$</w:t>
            </w:r>
          </w:p>
        </w:tc>
      </w:tr>
      <w:tr w:rsidR="006B6DFF" w14:paraId="1CE75924" w14:textId="77777777">
        <w:trPr>
          <w:trHeight w:val="423"/>
        </w:trPr>
        <w:tc>
          <w:tcPr>
            <w:tcW w:w="13668" w:type="dxa"/>
            <w:gridSpan w:val="8"/>
            <w:tcBorders>
              <w:top w:val="single" w:sz="8" w:space="0" w:color="000000"/>
            </w:tcBorders>
            <w:shd w:val="clear" w:color="auto" w:fill="E1A53D"/>
          </w:tcPr>
          <w:p w14:paraId="14625F1B" w14:textId="77777777" w:rsidR="006B6DFF" w:rsidRDefault="003471C8">
            <w:pPr>
              <w:pStyle w:val="TableParagraph"/>
              <w:spacing w:before="119"/>
              <w:ind w:left="107"/>
              <w:rPr>
                <w:b/>
              </w:rPr>
            </w:pPr>
            <w:r>
              <w:rPr>
                <w:b/>
              </w:rPr>
              <w:t xml:space="preserve">TABLE A3: PROJECTED </w:t>
            </w:r>
            <w:r>
              <w:rPr>
                <w:b/>
                <w:i/>
              </w:rPr>
              <w:t xml:space="preserve">QLICI </w:t>
            </w:r>
            <w:r>
              <w:rPr>
                <w:b/>
              </w:rPr>
              <w:t xml:space="preserve">LOAN PURCHASES FROM OTHER </w:t>
            </w:r>
            <w:r>
              <w:rPr>
                <w:b/>
                <w:i/>
              </w:rPr>
              <w:t xml:space="preserve">CDES </w:t>
            </w:r>
            <w:r>
              <w:rPr>
                <w:b/>
              </w:rPr>
              <w:t>(ESTIMATED)</w:t>
            </w:r>
          </w:p>
        </w:tc>
      </w:tr>
      <w:tr w:rsidR="006B6DFF" w14:paraId="238AC461" w14:textId="77777777">
        <w:trPr>
          <w:trHeight w:val="470"/>
        </w:trPr>
        <w:tc>
          <w:tcPr>
            <w:tcW w:w="5748" w:type="dxa"/>
            <w:gridSpan w:val="2"/>
            <w:shd w:val="clear" w:color="auto" w:fill="DFDFE7"/>
          </w:tcPr>
          <w:p w14:paraId="725374BF" w14:textId="77777777" w:rsidR="006B6DFF" w:rsidRDefault="003471C8">
            <w:pPr>
              <w:pStyle w:val="TableParagraph"/>
              <w:spacing w:before="120"/>
              <w:ind w:left="107"/>
              <w:rPr>
                <w:b/>
                <w:sz w:val="20"/>
              </w:rPr>
            </w:pPr>
            <w:r>
              <w:rPr>
                <w:b/>
                <w:color w:val="405191"/>
                <w:sz w:val="20"/>
              </w:rPr>
              <w:t>Calendar Year(s)</w:t>
            </w:r>
          </w:p>
        </w:tc>
        <w:tc>
          <w:tcPr>
            <w:tcW w:w="1200" w:type="dxa"/>
            <w:shd w:val="clear" w:color="auto" w:fill="DFDFE7"/>
          </w:tcPr>
          <w:p w14:paraId="06B2A5D9" w14:textId="77777777" w:rsidR="006B6DFF" w:rsidRDefault="003471C8">
            <w:pPr>
              <w:pStyle w:val="TableParagraph"/>
              <w:spacing w:before="120"/>
              <w:ind w:right="365"/>
              <w:jc w:val="right"/>
              <w:rPr>
                <w:b/>
                <w:sz w:val="20"/>
              </w:rPr>
            </w:pPr>
            <w:r>
              <w:rPr>
                <w:b/>
                <w:color w:val="405191"/>
                <w:sz w:val="20"/>
              </w:rPr>
              <w:t>2022</w:t>
            </w:r>
          </w:p>
        </w:tc>
        <w:tc>
          <w:tcPr>
            <w:tcW w:w="1320" w:type="dxa"/>
            <w:shd w:val="clear" w:color="auto" w:fill="DFDFE7"/>
          </w:tcPr>
          <w:p w14:paraId="0E911D06" w14:textId="77777777" w:rsidR="006B6DFF" w:rsidRDefault="003471C8">
            <w:pPr>
              <w:pStyle w:val="TableParagraph"/>
              <w:spacing w:before="120"/>
              <w:ind w:right="425"/>
              <w:jc w:val="right"/>
              <w:rPr>
                <w:b/>
                <w:sz w:val="20"/>
              </w:rPr>
            </w:pPr>
            <w:r>
              <w:rPr>
                <w:b/>
                <w:color w:val="405191"/>
                <w:sz w:val="20"/>
              </w:rPr>
              <w:t>2023</w:t>
            </w:r>
          </w:p>
        </w:tc>
        <w:tc>
          <w:tcPr>
            <w:tcW w:w="1320" w:type="dxa"/>
            <w:shd w:val="clear" w:color="auto" w:fill="DFDFE7"/>
          </w:tcPr>
          <w:p w14:paraId="70132294" w14:textId="77777777" w:rsidR="006B6DFF" w:rsidRDefault="003471C8">
            <w:pPr>
              <w:pStyle w:val="TableParagraph"/>
              <w:spacing w:before="120"/>
              <w:ind w:right="425"/>
              <w:jc w:val="right"/>
              <w:rPr>
                <w:b/>
                <w:sz w:val="20"/>
              </w:rPr>
            </w:pPr>
            <w:r>
              <w:rPr>
                <w:b/>
                <w:color w:val="405191"/>
                <w:sz w:val="20"/>
              </w:rPr>
              <w:t>2024</w:t>
            </w:r>
          </w:p>
        </w:tc>
        <w:tc>
          <w:tcPr>
            <w:tcW w:w="1320" w:type="dxa"/>
            <w:shd w:val="clear" w:color="auto" w:fill="DFDFE7"/>
          </w:tcPr>
          <w:p w14:paraId="292278D6" w14:textId="77777777" w:rsidR="006B6DFF" w:rsidRDefault="003471C8">
            <w:pPr>
              <w:pStyle w:val="TableParagraph"/>
              <w:spacing w:before="120"/>
              <w:ind w:right="425"/>
              <w:jc w:val="right"/>
              <w:rPr>
                <w:b/>
                <w:sz w:val="20"/>
              </w:rPr>
            </w:pPr>
            <w:r>
              <w:rPr>
                <w:b/>
                <w:color w:val="405191"/>
                <w:sz w:val="20"/>
              </w:rPr>
              <w:t>2025</w:t>
            </w:r>
          </w:p>
        </w:tc>
        <w:tc>
          <w:tcPr>
            <w:tcW w:w="1320" w:type="dxa"/>
            <w:shd w:val="clear" w:color="auto" w:fill="DFDFE7"/>
          </w:tcPr>
          <w:p w14:paraId="2A8260F7" w14:textId="77777777" w:rsidR="006B6DFF" w:rsidRDefault="003471C8">
            <w:pPr>
              <w:pStyle w:val="TableParagraph"/>
              <w:spacing w:before="120"/>
              <w:ind w:right="425"/>
              <w:jc w:val="right"/>
              <w:rPr>
                <w:b/>
                <w:sz w:val="20"/>
              </w:rPr>
            </w:pPr>
            <w:r>
              <w:rPr>
                <w:b/>
                <w:color w:val="405191"/>
                <w:sz w:val="20"/>
              </w:rPr>
              <w:t>2026</w:t>
            </w:r>
          </w:p>
        </w:tc>
        <w:tc>
          <w:tcPr>
            <w:tcW w:w="1440" w:type="dxa"/>
            <w:shd w:val="clear" w:color="auto" w:fill="DFDFE7"/>
          </w:tcPr>
          <w:p w14:paraId="66CEB88C" w14:textId="77777777" w:rsidR="006B6DFF" w:rsidRDefault="003471C8">
            <w:pPr>
              <w:pStyle w:val="TableParagraph"/>
              <w:spacing w:before="120"/>
              <w:ind w:right="467"/>
              <w:jc w:val="right"/>
              <w:rPr>
                <w:b/>
                <w:sz w:val="20"/>
              </w:rPr>
            </w:pPr>
            <w:r>
              <w:rPr>
                <w:b/>
                <w:color w:val="405191"/>
                <w:sz w:val="20"/>
              </w:rPr>
              <w:t>Total</w:t>
            </w:r>
          </w:p>
        </w:tc>
      </w:tr>
      <w:tr w:rsidR="006B6DFF" w14:paraId="6FA0564E" w14:textId="77777777">
        <w:trPr>
          <w:trHeight w:val="429"/>
        </w:trPr>
        <w:tc>
          <w:tcPr>
            <w:tcW w:w="708" w:type="dxa"/>
            <w:shd w:val="clear" w:color="auto" w:fill="DFDFE7"/>
          </w:tcPr>
          <w:p w14:paraId="1D9C77D6" w14:textId="77777777" w:rsidR="006B6DFF" w:rsidRDefault="003471C8">
            <w:pPr>
              <w:pStyle w:val="TableParagraph"/>
              <w:spacing w:before="76"/>
              <w:ind w:left="8"/>
              <w:jc w:val="center"/>
              <w:rPr>
                <w:sz w:val="20"/>
              </w:rPr>
            </w:pPr>
            <w:r>
              <w:rPr>
                <w:sz w:val="20"/>
              </w:rPr>
              <w:t>1</w:t>
            </w:r>
          </w:p>
        </w:tc>
        <w:tc>
          <w:tcPr>
            <w:tcW w:w="5040" w:type="dxa"/>
            <w:shd w:val="clear" w:color="auto" w:fill="DFDFE7"/>
          </w:tcPr>
          <w:p w14:paraId="16AE01DF" w14:textId="77777777" w:rsidR="006B6DFF" w:rsidRDefault="003471C8">
            <w:pPr>
              <w:pStyle w:val="TableParagraph"/>
              <w:spacing w:before="76"/>
              <w:ind w:left="107"/>
              <w:rPr>
                <w:i/>
                <w:sz w:val="20"/>
              </w:rPr>
            </w:pPr>
            <w:r>
              <w:rPr>
                <w:sz w:val="20"/>
              </w:rPr>
              <w:t xml:space="preserve">Total # selling </w:t>
            </w:r>
            <w:r>
              <w:rPr>
                <w:i/>
                <w:sz w:val="20"/>
              </w:rPr>
              <w:t>CDEs</w:t>
            </w:r>
          </w:p>
        </w:tc>
        <w:tc>
          <w:tcPr>
            <w:tcW w:w="1200" w:type="dxa"/>
          </w:tcPr>
          <w:p w14:paraId="2C8A732C" w14:textId="77777777" w:rsidR="006B6DFF" w:rsidRDefault="006B6DFF">
            <w:pPr>
              <w:pStyle w:val="TableParagraph"/>
              <w:rPr>
                <w:rFonts w:ascii="Times New Roman"/>
                <w:sz w:val="20"/>
              </w:rPr>
            </w:pPr>
          </w:p>
        </w:tc>
        <w:tc>
          <w:tcPr>
            <w:tcW w:w="1320" w:type="dxa"/>
          </w:tcPr>
          <w:p w14:paraId="56712A70" w14:textId="77777777" w:rsidR="006B6DFF" w:rsidRDefault="006B6DFF">
            <w:pPr>
              <w:pStyle w:val="TableParagraph"/>
              <w:rPr>
                <w:rFonts w:ascii="Times New Roman"/>
                <w:sz w:val="20"/>
              </w:rPr>
            </w:pPr>
          </w:p>
        </w:tc>
        <w:tc>
          <w:tcPr>
            <w:tcW w:w="1320" w:type="dxa"/>
          </w:tcPr>
          <w:p w14:paraId="4E75E127" w14:textId="77777777" w:rsidR="006B6DFF" w:rsidRDefault="006B6DFF">
            <w:pPr>
              <w:pStyle w:val="TableParagraph"/>
              <w:rPr>
                <w:rFonts w:ascii="Times New Roman"/>
                <w:sz w:val="20"/>
              </w:rPr>
            </w:pPr>
          </w:p>
        </w:tc>
        <w:tc>
          <w:tcPr>
            <w:tcW w:w="1320" w:type="dxa"/>
          </w:tcPr>
          <w:p w14:paraId="1B4B8689" w14:textId="77777777" w:rsidR="006B6DFF" w:rsidRDefault="006B6DFF">
            <w:pPr>
              <w:pStyle w:val="TableParagraph"/>
              <w:rPr>
                <w:rFonts w:ascii="Times New Roman"/>
                <w:sz w:val="20"/>
              </w:rPr>
            </w:pPr>
          </w:p>
        </w:tc>
        <w:tc>
          <w:tcPr>
            <w:tcW w:w="1320" w:type="dxa"/>
          </w:tcPr>
          <w:p w14:paraId="3B7508CA" w14:textId="77777777" w:rsidR="006B6DFF" w:rsidRDefault="006B6DFF">
            <w:pPr>
              <w:pStyle w:val="TableParagraph"/>
              <w:rPr>
                <w:rFonts w:ascii="Times New Roman"/>
                <w:sz w:val="20"/>
              </w:rPr>
            </w:pPr>
          </w:p>
        </w:tc>
        <w:tc>
          <w:tcPr>
            <w:tcW w:w="1440" w:type="dxa"/>
          </w:tcPr>
          <w:p w14:paraId="13DF111E" w14:textId="77777777" w:rsidR="006B6DFF" w:rsidRDefault="006B6DFF">
            <w:pPr>
              <w:pStyle w:val="TableParagraph"/>
              <w:rPr>
                <w:rFonts w:ascii="Times New Roman"/>
                <w:sz w:val="20"/>
              </w:rPr>
            </w:pPr>
          </w:p>
        </w:tc>
      </w:tr>
      <w:tr w:rsidR="006B6DFF" w14:paraId="3C6EAE1B" w14:textId="77777777">
        <w:trPr>
          <w:trHeight w:val="537"/>
        </w:trPr>
        <w:tc>
          <w:tcPr>
            <w:tcW w:w="708" w:type="dxa"/>
            <w:shd w:val="clear" w:color="auto" w:fill="DFDFE7"/>
          </w:tcPr>
          <w:p w14:paraId="751BE731" w14:textId="77777777" w:rsidR="006B6DFF" w:rsidRDefault="003471C8">
            <w:pPr>
              <w:pStyle w:val="TableParagraph"/>
              <w:spacing w:before="130"/>
              <w:ind w:left="8"/>
              <w:jc w:val="center"/>
              <w:rPr>
                <w:sz w:val="20"/>
              </w:rPr>
            </w:pPr>
            <w:r>
              <w:rPr>
                <w:sz w:val="20"/>
              </w:rPr>
              <w:t>2</w:t>
            </w:r>
          </w:p>
        </w:tc>
        <w:tc>
          <w:tcPr>
            <w:tcW w:w="5040" w:type="dxa"/>
            <w:shd w:val="clear" w:color="auto" w:fill="DFDFE7"/>
          </w:tcPr>
          <w:p w14:paraId="4A81428E" w14:textId="77777777" w:rsidR="006B6DFF" w:rsidRDefault="003471C8">
            <w:pPr>
              <w:pStyle w:val="TableParagraph"/>
              <w:spacing w:before="130"/>
              <w:ind w:left="107"/>
              <w:rPr>
                <w:sz w:val="20"/>
              </w:rPr>
            </w:pPr>
            <w:r>
              <w:rPr>
                <w:sz w:val="20"/>
              </w:rPr>
              <w:t>Total # of loan portfolios purchased</w:t>
            </w:r>
          </w:p>
        </w:tc>
        <w:tc>
          <w:tcPr>
            <w:tcW w:w="1200" w:type="dxa"/>
          </w:tcPr>
          <w:p w14:paraId="5BE30FE2" w14:textId="77777777" w:rsidR="006B6DFF" w:rsidRDefault="006B6DFF">
            <w:pPr>
              <w:pStyle w:val="TableParagraph"/>
              <w:rPr>
                <w:rFonts w:ascii="Times New Roman"/>
                <w:sz w:val="20"/>
              </w:rPr>
            </w:pPr>
          </w:p>
        </w:tc>
        <w:tc>
          <w:tcPr>
            <w:tcW w:w="1320" w:type="dxa"/>
          </w:tcPr>
          <w:p w14:paraId="30E54A30" w14:textId="77777777" w:rsidR="006B6DFF" w:rsidRDefault="006B6DFF">
            <w:pPr>
              <w:pStyle w:val="TableParagraph"/>
              <w:rPr>
                <w:rFonts w:ascii="Times New Roman"/>
                <w:sz w:val="20"/>
              </w:rPr>
            </w:pPr>
          </w:p>
        </w:tc>
        <w:tc>
          <w:tcPr>
            <w:tcW w:w="1320" w:type="dxa"/>
          </w:tcPr>
          <w:p w14:paraId="675BDB4B" w14:textId="77777777" w:rsidR="006B6DFF" w:rsidRDefault="006B6DFF">
            <w:pPr>
              <w:pStyle w:val="TableParagraph"/>
              <w:rPr>
                <w:rFonts w:ascii="Times New Roman"/>
                <w:sz w:val="20"/>
              </w:rPr>
            </w:pPr>
          </w:p>
        </w:tc>
        <w:tc>
          <w:tcPr>
            <w:tcW w:w="1320" w:type="dxa"/>
          </w:tcPr>
          <w:p w14:paraId="49F8AD81" w14:textId="77777777" w:rsidR="006B6DFF" w:rsidRDefault="006B6DFF">
            <w:pPr>
              <w:pStyle w:val="TableParagraph"/>
              <w:rPr>
                <w:rFonts w:ascii="Times New Roman"/>
                <w:sz w:val="20"/>
              </w:rPr>
            </w:pPr>
          </w:p>
        </w:tc>
        <w:tc>
          <w:tcPr>
            <w:tcW w:w="1320" w:type="dxa"/>
          </w:tcPr>
          <w:p w14:paraId="6424FEDC" w14:textId="77777777" w:rsidR="006B6DFF" w:rsidRDefault="006B6DFF">
            <w:pPr>
              <w:pStyle w:val="TableParagraph"/>
              <w:rPr>
                <w:rFonts w:ascii="Times New Roman"/>
                <w:sz w:val="20"/>
              </w:rPr>
            </w:pPr>
          </w:p>
        </w:tc>
        <w:tc>
          <w:tcPr>
            <w:tcW w:w="1440" w:type="dxa"/>
          </w:tcPr>
          <w:p w14:paraId="7A522552" w14:textId="77777777" w:rsidR="006B6DFF" w:rsidRDefault="006B6DFF">
            <w:pPr>
              <w:pStyle w:val="TableParagraph"/>
              <w:rPr>
                <w:rFonts w:ascii="Times New Roman"/>
                <w:sz w:val="20"/>
              </w:rPr>
            </w:pPr>
          </w:p>
        </w:tc>
      </w:tr>
      <w:tr w:rsidR="006B6DFF" w14:paraId="722623D4" w14:textId="77777777">
        <w:trPr>
          <w:trHeight w:val="447"/>
        </w:trPr>
        <w:tc>
          <w:tcPr>
            <w:tcW w:w="708" w:type="dxa"/>
            <w:shd w:val="clear" w:color="auto" w:fill="DFDFE7"/>
          </w:tcPr>
          <w:p w14:paraId="7D1A0A43" w14:textId="77777777" w:rsidR="006B6DFF" w:rsidRDefault="003471C8">
            <w:pPr>
              <w:pStyle w:val="TableParagraph"/>
              <w:spacing w:before="84"/>
              <w:ind w:left="8"/>
              <w:jc w:val="center"/>
              <w:rPr>
                <w:sz w:val="20"/>
              </w:rPr>
            </w:pPr>
            <w:r>
              <w:rPr>
                <w:sz w:val="20"/>
              </w:rPr>
              <w:t>3</w:t>
            </w:r>
          </w:p>
        </w:tc>
        <w:tc>
          <w:tcPr>
            <w:tcW w:w="5040" w:type="dxa"/>
            <w:shd w:val="clear" w:color="auto" w:fill="DFDFE7"/>
          </w:tcPr>
          <w:p w14:paraId="6B089EFA" w14:textId="77777777" w:rsidR="006B6DFF" w:rsidRDefault="003471C8">
            <w:pPr>
              <w:pStyle w:val="TableParagraph"/>
              <w:spacing w:before="84"/>
              <w:ind w:left="107"/>
              <w:rPr>
                <w:sz w:val="20"/>
              </w:rPr>
            </w:pPr>
            <w:r>
              <w:rPr>
                <w:sz w:val="20"/>
              </w:rPr>
              <w:t>Total # of loans purchased</w:t>
            </w:r>
          </w:p>
        </w:tc>
        <w:tc>
          <w:tcPr>
            <w:tcW w:w="1200" w:type="dxa"/>
          </w:tcPr>
          <w:p w14:paraId="44C7D9BA" w14:textId="77777777" w:rsidR="006B6DFF" w:rsidRDefault="006B6DFF">
            <w:pPr>
              <w:pStyle w:val="TableParagraph"/>
              <w:rPr>
                <w:rFonts w:ascii="Times New Roman"/>
                <w:sz w:val="20"/>
              </w:rPr>
            </w:pPr>
          </w:p>
        </w:tc>
        <w:tc>
          <w:tcPr>
            <w:tcW w:w="1320" w:type="dxa"/>
          </w:tcPr>
          <w:p w14:paraId="41F8869E" w14:textId="77777777" w:rsidR="006B6DFF" w:rsidRDefault="006B6DFF">
            <w:pPr>
              <w:pStyle w:val="TableParagraph"/>
              <w:rPr>
                <w:rFonts w:ascii="Times New Roman"/>
                <w:sz w:val="20"/>
              </w:rPr>
            </w:pPr>
          </w:p>
        </w:tc>
        <w:tc>
          <w:tcPr>
            <w:tcW w:w="1320" w:type="dxa"/>
          </w:tcPr>
          <w:p w14:paraId="76513143" w14:textId="77777777" w:rsidR="006B6DFF" w:rsidRDefault="006B6DFF">
            <w:pPr>
              <w:pStyle w:val="TableParagraph"/>
              <w:rPr>
                <w:rFonts w:ascii="Times New Roman"/>
                <w:sz w:val="20"/>
              </w:rPr>
            </w:pPr>
          </w:p>
        </w:tc>
        <w:tc>
          <w:tcPr>
            <w:tcW w:w="1320" w:type="dxa"/>
          </w:tcPr>
          <w:p w14:paraId="23DBDDB0" w14:textId="77777777" w:rsidR="006B6DFF" w:rsidRDefault="006B6DFF">
            <w:pPr>
              <w:pStyle w:val="TableParagraph"/>
              <w:rPr>
                <w:rFonts w:ascii="Times New Roman"/>
                <w:sz w:val="20"/>
              </w:rPr>
            </w:pPr>
          </w:p>
        </w:tc>
        <w:tc>
          <w:tcPr>
            <w:tcW w:w="1320" w:type="dxa"/>
          </w:tcPr>
          <w:p w14:paraId="44D476A3" w14:textId="77777777" w:rsidR="006B6DFF" w:rsidRDefault="006B6DFF">
            <w:pPr>
              <w:pStyle w:val="TableParagraph"/>
              <w:rPr>
                <w:rFonts w:ascii="Times New Roman"/>
                <w:sz w:val="20"/>
              </w:rPr>
            </w:pPr>
          </w:p>
        </w:tc>
        <w:tc>
          <w:tcPr>
            <w:tcW w:w="1440" w:type="dxa"/>
          </w:tcPr>
          <w:p w14:paraId="25D832EB" w14:textId="77777777" w:rsidR="006B6DFF" w:rsidRDefault="006B6DFF">
            <w:pPr>
              <w:pStyle w:val="TableParagraph"/>
              <w:rPr>
                <w:rFonts w:ascii="Times New Roman"/>
                <w:sz w:val="20"/>
              </w:rPr>
            </w:pPr>
          </w:p>
        </w:tc>
      </w:tr>
      <w:tr w:rsidR="006B6DFF" w14:paraId="7A01738F" w14:textId="77777777">
        <w:trPr>
          <w:trHeight w:val="429"/>
        </w:trPr>
        <w:tc>
          <w:tcPr>
            <w:tcW w:w="708" w:type="dxa"/>
            <w:shd w:val="clear" w:color="auto" w:fill="DFDFE7"/>
          </w:tcPr>
          <w:p w14:paraId="3C3980A4" w14:textId="77777777" w:rsidR="006B6DFF" w:rsidRDefault="003471C8">
            <w:pPr>
              <w:pStyle w:val="TableParagraph"/>
              <w:spacing w:before="76"/>
              <w:ind w:left="8"/>
              <w:jc w:val="center"/>
              <w:rPr>
                <w:sz w:val="20"/>
              </w:rPr>
            </w:pPr>
            <w:r>
              <w:rPr>
                <w:sz w:val="20"/>
              </w:rPr>
              <w:t>4</w:t>
            </w:r>
          </w:p>
        </w:tc>
        <w:tc>
          <w:tcPr>
            <w:tcW w:w="5040" w:type="dxa"/>
            <w:shd w:val="clear" w:color="auto" w:fill="DFDFE7"/>
          </w:tcPr>
          <w:p w14:paraId="0508DA8A" w14:textId="77777777" w:rsidR="006B6DFF" w:rsidRDefault="003471C8">
            <w:pPr>
              <w:pStyle w:val="TableParagraph"/>
              <w:spacing w:before="76"/>
              <w:ind w:left="107"/>
              <w:rPr>
                <w:sz w:val="20"/>
              </w:rPr>
            </w:pPr>
            <w:r>
              <w:rPr>
                <w:sz w:val="20"/>
              </w:rPr>
              <w:t>Total $ amount of loan purchases</w:t>
            </w:r>
          </w:p>
        </w:tc>
        <w:tc>
          <w:tcPr>
            <w:tcW w:w="1200" w:type="dxa"/>
          </w:tcPr>
          <w:p w14:paraId="3FB49422" w14:textId="77777777" w:rsidR="006B6DFF" w:rsidRDefault="003471C8">
            <w:pPr>
              <w:pStyle w:val="TableParagraph"/>
              <w:spacing w:before="76"/>
              <w:ind w:left="108"/>
              <w:rPr>
                <w:sz w:val="20"/>
              </w:rPr>
            </w:pPr>
            <w:r>
              <w:rPr>
                <w:sz w:val="20"/>
              </w:rPr>
              <w:t>$</w:t>
            </w:r>
          </w:p>
        </w:tc>
        <w:tc>
          <w:tcPr>
            <w:tcW w:w="1320" w:type="dxa"/>
          </w:tcPr>
          <w:p w14:paraId="0DA3B871" w14:textId="77777777" w:rsidR="006B6DFF" w:rsidRDefault="003471C8">
            <w:pPr>
              <w:pStyle w:val="TableParagraph"/>
              <w:spacing w:before="76"/>
              <w:ind w:left="107"/>
              <w:rPr>
                <w:sz w:val="20"/>
              </w:rPr>
            </w:pPr>
            <w:r>
              <w:rPr>
                <w:sz w:val="20"/>
              </w:rPr>
              <w:t>$</w:t>
            </w:r>
          </w:p>
        </w:tc>
        <w:tc>
          <w:tcPr>
            <w:tcW w:w="1320" w:type="dxa"/>
          </w:tcPr>
          <w:p w14:paraId="5CE78397" w14:textId="77777777" w:rsidR="006B6DFF" w:rsidRDefault="003471C8">
            <w:pPr>
              <w:pStyle w:val="TableParagraph"/>
              <w:spacing w:before="76"/>
              <w:ind w:left="107"/>
              <w:rPr>
                <w:sz w:val="20"/>
              </w:rPr>
            </w:pPr>
            <w:r>
              <w:rPr>
                <w:sz w:val="20"/>
              </w:rPr>
              <w:t>$</w:t>
            </w:r>
          </w:p>
        </w:tc>
        <w:tc>
          <w:tcPr>
            <w:tcW w:w="1320" w:type="dxa"/>
          </w:tcPr>
          <w:p w14:paraId="38B02F11" w14:textId="77777777" w:rsidR="006B6DFF" w:rsidRDefault="003471C8">
            <w:pPr>
              <w:pStyle w:val="TableParagraph"/>
              <w:spacing w:before="76"/>
              <w:ind w:left="107"/>
              <w:rPr>
                <w:sz w:val="20"/>
              </w:rPr>
            </w:pPr>
            <w:r>
              <w:rPr>
                <w:sz w:val="20"/>
              </w:rPr>
              <w:t>$</w:t>
            </w:r>
          </w:p>
        </w:tc>
        <w:tc>
          <w:tcPr>
            <w:tcW w:w="1320" w:type="dxa"/>
          </w:tcPr>
          <w:p w14:paraId="5A0A78A4" w14:textId="77777777" w:rsidR="006B6DFF" w:rsidRDefault="003471C8">
            <w:pPr>
              <w:pStyle w:val="TableParagraph"/>
              <w:spacing w:before="76"/>
              <w:ind w:left="107"/>
              <w:rPr>
                <w:sz w:val="20"/>
              </w:rPr>
            </w:pPr>
            <w:r>
              <w:rPr>
                <w:sz w:val="20"/>
              </w:rPr>
              <w:t>$</w:t>
            </w:r>
          </w:p>
        </w:tc>
        <w:tc>
          <w:tcPr>
            <w:tcW w:w="1440" w:type="dxa"/>
          </w:tcPr>
          <w:p w14:paraId="5EC300C5" w14:textId="77777777" w:rsidR="006B6DFF" w:rsidRDefault="003471C8">
            <w:pPr>
              <w:pStyle w:val="TableParagraph"/>
              <w:spacing w:before="76"/>
              <w:ind w:left="107"/>
              <w:rPr>
                <w:sz w:val="20"/>
              </w:rPr>
            </w:pPr>
            <w:r>
              <w:rPr>
                <w:sz w:val="20"/>
              </w:rPr>
              <w:t>$</w:t>
            </w:r>
          </w:p>
        </w:tc>
      </w:tr>
      <w:tr w:rsidR="006B6DFF" w14:paraId="59F2F301" w14:textId="77777777">
        <w:trPr>
          <w:trHeight w:val="356"/>
        </w:trPr>
        <w:tc>
          <w:tcPr>
            <w:tcW w:w="708" w:type="dxa"/>
            <w:shd w:val="clear" w:color="auto" w:fill="DFDFE7"/>
          </w:tcPr>
          <w:p w14:paraId="24BB27AB" w14:textId="77777777" w:rsidR="006B6DFF" w:rsidRDefault="003471C8">
            <w:pPr>
              <w:pStyle w:val="TableParagraph"/>
              <w:spacing w:before="39"/>
              <w:ind w:left="7"/>
              <w:jc w:val="center"/>
              <w:rPr>
                <w:sz w:val="20"/>
              </w:rPr>
            </w:pPr>
            <w:r>
              <w:rPr>
                <w:sz w:val="20"/>
              </w:rPr>
              <w:t>5</w:t>
            </w:r>
          </w:p>
        </w:tc>
        <w:tc>
          <w:tcPr>
            <w:tcW w:w="5040" w:type="dxa"/>
            <w:shd w:val="clear" w:color="auto" w:fill="DFDFE7"/>
          </w:tcPr>
          <w:p w14:paraId="3AED8232" w14:textId="77777777" w:rsidR="006B6DFF" w:rsidRDefault="003471C8">
            <w:pPr>
              <w:pStyle w:val="TableParagraph"/>
              <w:spacing w:before="39"/>
              <w:ind w:left="107"/>
              <w:rPr>
                <w:sz w:val="20"/>
              </w:rPr>
            </w:pPr>
            <w:r>
              <w:rPr>
                <w:sz w:val="20"/>
              </w:rPr>
              <w:t>Total # of loans purchased via reinvested financing</w:t>
            </w:r>
          </w:p>
        </w:tc>
        <w:tc>
          <w:tcPr>
            <w:tcW w:w="1200" w:type="dxa"/>
          </w:tcPr>
          <w:p w14:paraId="44A87F0C" w14:textId="77777777" w:rsidR="006B6DFF" w:rsidRDefault="006B6DFF">
            <w:pPr>
              <w:pStyle w:val="TableParagraph"/>
              <w:rPr>
                <w:rFonts w:ascii="Times New Roman"/>
                <w:sz w:val="20"/>
              </w:rPr>
            </w:pPr>
          </w:p>
        </w:tc>
        <w:tc>
          <w:tcPr>
            <w:tcW w:w="1320" w:type="dxa"/>
          </w:tcPr>
          <w:p w14:paraId="0F1EC2C2" w14:textId="77777777" w:rsidR="006B6DFF" w:rsidRDefault="006B6DFF">
            <w:pPr>
              <w:pStyle w:val="TableParagraph"/>
              <w:rPr>
                <w:rFonts w:ascii="Times New Roman"/>
                <w:sz w:val="20"/>
              </w:rPr>
            </w:pPr>
          </w:p>
        </w:tc>
        <w:tc>
          <w:tcPr>
            <w:tcW w:w="1320" w:type="dxa"/>
          </w:tcPr>
          <w:p w14:paraId="2A224653" w14:textId="77777777" w:rsidR="006B6DFF" w:rsidRDefault="006B6DFF">
            <w:pPr>
              <w:pStyle w:val="TableParagraph"/>
              <w:rPr>
                <w:rFonts w:ascii="Times New Roman"/>
                <w:sz w:val="20"/>
              </w:rPr>
            </w:pPr>
          </w:p>
        </w:tc>
        <w:tc>
          <w:tcPr>
            <w:tcW w:w="1320" w:type="dxa"/>
          </w:tcPr>
          <w:p w14:paraId="7FF09A51" w14:textId="77777777" w:rsidR="006B6DFF" w:rsidRDefault="006B6DFF">
            <w:pPr>
              <w:pStyle w:val="TableParagraph"/>
              <w:rPr>
                <w:rFonts w:ascii="Times New Roman"/>
                <w:sz w:val="20"/>
              </w:rPr>
            </w:pPr>
          </w:p>
        </w:tc>
        <w:tc>
          <w:tcPr>
            <w:tcW w:w="1320" w:type="dxa"/>
          </w:tcPr>
          <w:p w14:paraId="4C5D1028" w14:textId="77777777" w:rsidR="006B6DFF" w:rsidRDefault="006B6DFF">
            <w:pPr>
              <w:pStyle w:val="TableParagraph"/>
              <w:rPr>
                <w:rFonts w:ascii="Times New Roman"/>
                <w:sz w:val="20"/>
              </w:rPr>
            </w:pPr>
          </w:p>
        </w:tc>
        <w:tc>
          <w:tcPr>
            <w:tcW w:w="1440" w:type="dxa"/>
          </w:tcPr>
          <w:p w14:paraId="2941BCC1" w14:textId="77777777" w:rsidR="006B6DFF" w:rsidRDefault="006B6DFF">
            <w:pPr>
              <w:pStyle w:val="TableParagraph"/>
              <w:rPr>
                <w:rFonts w:ascii="Times New Roman"/>
                <w:sz w:val="20"/>
              </w:rPr>
            </w:pPr>
          </w:p>
        </w:tc>
      </w:tr>
      <w:tr w:rsidR="006B6DFF" w14:paraId="235A1879" w14:textId="77777777">
        <w:trPr>
          <w:trHeight w:val="631"/>
        </w:trPr>
        <w:tc>
          <w:tcPr>
            <w:tcW w:w="708" w:type="dxa"/>
            <w:shd w:val="clear" w:color="auto" w:fill="DFDFE7"/>
          </w:tcPr>
          <w:p w14:paraId="586164B9" w14:textId="77777777" w:rsidR="006B6DFF" w:rsidRDefault="003471C8">
            <w:pPr>
              <w:pStyle w:val="TableParagraph"/>
              <w:spacing w:before="177"/>
              <w:ind w:left="7"/>
              <w:jc w:val="center"/>
              <w:rPr>
                <w:sz w:val="20"/>
              </w:rPr>
            </w:pPr>
            <w:r>
              <w:rPr>
                <w:sz w:val="20"/>
              </w:rPr>
              <w:t>6</w:t>
            </w:r>
          </w:p>
        </w:tc>
        <w:tc>
          <w:tcPr>
            <w:tcW w:w="5040" w:type="dxa"/>
            <w:shd w:val="clear" w:color="auto" w:fill="DFDFE7"/>
          </w:tcPr>
          <w:p w14:paraId="2B61F49C" w14:textId="77777777" w:rsidR="006B6DFF" w:rsidRDefault="003471C8">
            <w:pPr>
              <w:pStyle w:val="TableParagraph"/>
              <w:spacing w:before="38" w:line="288" w:lineRule="auto"/>
              <w:ind w:left="107" w:right="533"/>
              <w:rPr>
                <w:sz w:val="20"/>
              </w:rPr>
            </w:pPr>
            <w:r>
              <w:rPr>
                <w:sz w:val="20"/>
              </w:rPr>
              <w:t>Total $ amount of loans purchased via reinvested financing</w:t>
            </w:r>
          </w:p>
        </w:tc>
        <w:tc>
          <w:tcPr>
            <w:tcW w:w="1200" w:type="dxa"/>
          </w:tcPr>
          <w:p w14:paraId="67F1D19F" w14:textId="77777777" w:rsidR="006B6DFF" w:rsidRDefault="003471C8">
            <w:pPr>
              <w:pStyle w:val="TableParagraph"/>
              <w:spacing w:before="177"/>
              <w:ind w:left="107"/>
              <w:rPr>
                <w:sz w:val="20"/>
              </w:rPr>
            </w:pPr>
            <w:r>
              <w:rPr>
                <w:sz w:val="20"/>
              </w:rPr>
              <w:t>$</w:t>
            </w:r>
          </w:p>
        </w:tc>
        <w:tc>
          <w:tcPr>
            <w:tcW w:w="1320" w:type="dxa"/>
          </w:tcPr>
          <w:p w14:paraId="4303AF82" w14:textId="77777777" w:rsidR="006B6DFF" w:rsidRDefault="003471C8">
            <w:pPr>
              <w:pStyle w:val="TableParagraph"/>
              <w:spacing w:before="177"/>
              <w:ind w:left="107"/>
              <w:rPr>
                <w:sz w:val="20"/>
              </w:rPr>
            </w:pPr>
            <w:r>
              <w:rPr>
                <w:sz w:val="20"/>
              </w:rPr>
              <w:t>$</w:t>
            </w:r>
          </w:p>
        </w:tc>
        <w:tc>
          <w:tcPr>
            <w:tcW w:w="1320" w:type="dxa"/>
          </w:tcPr>
          <w:p w14:paraId="7F70D388" w14:textId="77777777" w:rsidR="006B6DFF" w:rsidRDefault="003471C8">
            <w:pPr>
              <w:pStyle w:val="TableParagraph"/>
              <w:spacing w:before="177"/>
              <w:ind w:left="107"/>
              <w:rPr>
                <w:sz w:val="20"/>
              </w:rPr>
            </w:pPr>
            <w:r>
              <w:rPr>
                <w:sz w:val="20"/>
              </w:rPr>
              <w:t>$</w:t>
            </w:r>
          </w:p>
        </w:tc>
        <w:tc>
          <w:tcPr>
            <w:tcW w:w="1320" w:type="dxa"/>
          </w:tcPr>
          <w:p w14:paraId="26700949" w14:textId="77777777" w:rsidR="006B6DFF" w:rsidRDefault="003471C8">
            <w:pPr>
              <w:pStyle w:val="TableParagraph"/>
              <w:spacing w:before="177"/>
              <w:ind w:left="107"/>
              <w:rPr>
                <w:sz w:val="20"/>
              </w:rPr>
            </w:pPr>
            <w:r>
              <w:rPr>
                <w:sz w:val="20"/>
              </w:rPr>
              <w:t>$</w:t>
            </w:r>
          </w:p>
        </w:tc>
        <w:tc>
          <w:tcPr>
            <w:tcW w:w="1320" w:type="dxa"/>
          </w:tcPr>
          <w:p w14:paraId="3320F92E" w14:textId="77777777" w:rsidR="006B6DFF" w:rsidRDefault="003471C8">
            <w:pPr>
              <w:pStyle w:val="TableParagraph"/>
              <w:spacing w:before="177"/>
              <w:ind w:left="107"/>
              <w:rPr>
                <w:sz w:val="20"/>
              </w:rPr>
            </w:pPr>
            <w:r>
              <w:rPr>
                <w:sz w:val="20"/>
              </w:rPr>
              <w:t>$</w:t>
            </w:r>
          </w:p>
        </w:tc>
        <w:tc>
          <w:tcPr>
            <w:tcW w:w="1440" w:type="dxa"/>
          </w:tcPr>
          <w:p w14:paraId="13043461" w14:textId="77777777" w:rsidR="006B6DFF" w:rsidRDefault="003471C8">
            <w:pPr>
              <w:pStyle w:val="TableParagraph"/>
              <w:spacing w:before="177"/>
              <w:ind w:left="107"/>
              <w:rPr>
                <w:sz w:val="20"/>
              </w:rPr>
            </w:pPr>
            <w:r>
              <w:rPr>
                <w:sz w:val="20"/>
              </w:rPr>
              <w:t>$</w:t>
            </w:r>
          </w:p>
        </w:tc>
      </w:tr>
    </w:tbl>
    <w:p w14:paraId="5269AC61" w14:textId="77777777" w:rsidR="006B6DFF" w:rsidRDefault="006B6DFF">
      <w:pPr>
        <w:rPr>
          <w:sz w:val="20"/>
        </w:rPr>
        <w:sectPr w:rsidR="006B6DFF">
          <w:pgSz w:w="15840" w:h="12240" w:orient="landscape"/>
          <w:pgMar w:top="1140" w:right="460" w:bottom="840" w:left="900" w:header="0" w:footer="658" w:gutter="0"/>
          <w:cols w:space="720"/>
        </w:sectPr>
      </w:pPr>
    </w:p>
    <w:p w14:paraId="3B06D796" w14:textId="77777777" w:rsidR="006B6DFF" w:rsidRDefault="006B6DFF">
      <w:pPr>
        <w:pStyle w:val="BodyText"/>
        <w:spacing w:before="1"/>
        <w:rPr>
          <w:b/>
          <w:sz w:val="26"/>
        </w:r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5040"/>
        <w:gridCol w:w="1200"/>
        <w:gridCol w:w="1320"/>
        <w:gridCol w:w="1320"/>
        <w:gridCol w:w="1320"/>
        <w:gridCol w:w="1320"/>
        <w:gridCol w:w="1440"/>
      </w:tblGrid>
      <w:tr w:rsidR="006B6DFF" w14:paraId="01561A84" w14:textId="77777777">
        <w:trPr>
          <w:trHeight w:val="726"/>
        </w:trPr>
        <w:tc>
          <w:tcPr>
            <w:tcW w:w="13680" w:type="dxa"/>
            <w:gridSpan w:val="8"/>
            <w:shd w:val="clear" w:color="auto" w:fill="E1A53D"/>
          </w:tcPr>
          <w:p w14:paraId="108960E0" w14:textId="77777777" w:rsidR="006B6DFF" w:rsidRDefault="003471C8">
            <w:pPr>
              <w:pStyle w:val="TableParagraph"/>
              <w:spacing w:before="73" w:line="300" w:lineRule="atLeast"/>
              <w:ind w:left="108" w:right="403" w:hanging="1"/>
              <w:rPr>
                <w:b/>
              </w:rPr>
            </w:pPr>
            <w:r>
              <w:rPr>
                <w:b/>
              </w:rPr>
              <w:t xml:space="preserve">TABLE A4: PROJECTED </w:t>
            </w:r>
            <w:r>
              <w:rPr>
                <w:b/>
                <w:i/>
              </w:rPr>
              <w:t xml:space="preserve">FINANCIAL COUNCILING AND OTHER SERVICES </w:t>
            </w:r>
            <w:r>
              <w:rPr>
                <w:b/>
              </w:rPr>
              <w:t xml:space="preserve">TO BUSINESSES AND ENTREPRENEURS IN </w:t>
            </w:r>
            <w:r>
              <w:rPr>
                <w:b/>
                <w:i/>
              </w:rPr>
              <w:t xml:space="preserve">LOW- INCOME COMMUNITIES </w:t>
            </w:r>
            <w:r>
              <w:rPr>
                <w:b/>
              </w:rPr>
              <w:t>(ESTIMATED)</w:t>
            </w:r>
          </w:p>
        </w:tc>
      </w:tr>
      <w:tr w:rsidR="006B6DFF" w14:paraId="53BC9E84" w14:textId="77777777">
        <w:trPr>
          <w:trHeight w:val="469"/>
        </w:trPr>
        <w:tc>
          <w:tcPr>
            <w:tcW w:w="5760" w:type="dxa"/>
            <w:gridSpan w:val="2"/>
            <w:shd w:val="clear" w:color="auto" w:fill="DFDFE7"/>
          </w:tcPr>
          <w:p w14:paraId="5F43E2B6" w14:textId="77777777" w:rsidR="006B6DFF" w:rsidRDefault="003471C8">
            <w:pPr>
              <w:pStyle w:val="TableParagraph"/>
              <w:spacing w:before="120"/>
              <w:ind w:left="107"/>
              <w:rPr>
                <w:b/>
                <w:sz w:val="20"/>
              </w:rPr>
            </w:pPr>
            <w:r>
              <w:rPr>
                <w:b/>
                <w:color w:val="405191"/>
                <w:sz w:val="20"/>
              </w:rPr>
              <w:t>Calendar Year(s)</w:t>
            </w:r>
          </w:p>
        </w:tc>
        <w:tc>
          <w:tcPr>
            <w:tcW w:w="1200" w:type="dxa"/>
            <w:shd w:val="clear" w:color="auto" w:fill="DFDFE7"/>
          </w:tcPr>
          <w:p w14:paraId="4A5D5921" w14:textId="77777777" w:rsidR="006B6DFF" w:rsidRDefault="003471C8">
            <w:pPr>
              <w:pStyle w:val="TableParagraph"/>
              <w:spacing w:before="120"/>
              <w:ind w:left="376"/>
              <w:rPr>
                <w:b/>
                <w:sz w:val="20"/>
              </w:rPr>
            </w:pPr>
            <w:r>
              <w:rPr>
                <w:b/>
                <w:color w:val="405191"/>
                <w:sz w:val="20"/>
              </w:rPr>
              <w:t>2022</w:t>
            </w:r>
          </w:p>
        </w:tc>
        <w:tc>
          <w:tcPr>
            <w:tcW w:w="1320" w:type="dxa"/>
            <w:shd w:val="clear" w:color="auto" w:fill="DFDFE7"/>
          </w:tcPr>
          <w:p w14:paraId="7A311356" w14:textId="77777777" w:rsidR="006B6DFF" w:rsidRDefault="003471C8">
            <w:pPr>
              <w:pStyle w:val="TableParagraph"/>
              <w:spacing w:before="120"/>
              <w:ind w:left="436"/>
              <w:rPr>
                <w:b/>
                <w:sz w:val="20"/>
              </w:rPr>
            </w:pPr>
            <w:r>
              <w:rPr>
                <w:b/>
                <w:color w:val="405191"/>
                <w:sz w:val="20"/>
              </w:rPr>
              <w:t>2023</w:t>
            </w:r>
          </w:p>
        </w:tc>
        <w:tc>
          <w:tcPr>
            <w:tcW w:w="1320" w:type="dxa"/>
            <w:shd w:val="clear" w:color="auto" w:fill="DFDFE7"/>
          </w:tcPr>
          <w:p w14:paraId="47BFCDF7" w14:textId="77777777" w:rsidR="006B6DFF" w:rsidRDefault="003471C8">
            <w:pPr>
              <w:pStyle w:val="TableParagraph"/>
              <w:spacing w:before="120"/>
              <w:ind w:left="436"/>
              <w:rPr>
                <w:b/>
                <w:sz w:val="20"/>
              </w:rPr>
            </w:pPr>
            <w:r>
              <w:rPr>
                <w:b/>
                <w:color w:val="405191"/>
                <w:sz w:val="20"/>
              </w:rPr>
              <w:t>2024</w:t>
            </w:r>
          </w:p>
        </w:tc>
        <w:tc>
          <w:tcPr>
            <w:tcW w:w="1320" w:type="dxa"/>
            <w:shd w:val="clear" w:color="auto" w:fill="DFDFE7"/>
          </w:tcPr>
          <w:p w14:paraId="244D6329" w14:textId="77777777" w:rsidR="006B6DFF" w:rsidRDefault="003471C8">
            <w:pPr>
              <w:pStyle w:val="TableParagraph"/>
              <w:spacing w:before="120"/>
              <w:ind w:left="436"/>
              <w:rPr>
                <w:b/>
                <w:sz w:val="20"/>
              </w:rPr>
            </w:pPr>
            <w:r>
              <w:rPr>
                <w:b/>
                <w:color w:val="405191"/>
                <w:sz w:val="20"/>
              </w:rPr>
              <w:t>2025</w:t>
            </w:r>
          </w:p>
        </w:tc>
        <w:tc>
          <w:tcPr>
            <w:tcW w:w="1320" w:type="dxa"/>
            <w:shd w:val="clear" w:color="auto" w:fill="DFDFE7"/>
          </w:tcPr>
          <w:p w14:paraId="47E1DAFC" w14:textId="77777777" w:rsidR="006B6DFF" w:rsidRDefault="003471C8">
            <w:pPr>
              <w:pStyle w:val="TableParagraph"/>
              <w:spacing w:before="120"/>
              <w:ind w:left="436"/>
              <w:rPr>
                <w:b/>
                <w:sz w:val="20"/>
              </w:rPr>
            </w:pPr>
            <w:r>
              <w:rPr>
                <w:b/>
                <w:color w:val="405191"/>
                <w:sz w:val="20"/>
              </w:rPr>
              <w:t>2026</w:t>
            </w:r>
          </w:p>
        </w:tc>
        <w:tc>
          <w:tcPr>
            <w:tcW w:w="1440" w:type="dxa"/>
            <w:shd w:val="clear" w:color="auto" w:fill="DFDFE7"/>
          </w:tcPr>
          <w:p w14:paraId="3E9ACD23" w14:textId="77777777" w:rsidR="006B6DFF" w:rsidRDefault="003471C8">
            <w:pPr>
              <w:pStyle w:val="TableParagraph"/>
              <w:spacing w:before="120"/>
              <w:ind w:left="480"/>
              <w:rPr>
                <w:b/>
                <w:sz w:val="20"/>
              </w:rPr>
            </w:pPr>
            <w:r>
              <w:rPr>
                <w:b/>
                <w:color w:val="405191"/>
                <w:sz w:val="20"/>
              </w:rPr>
              <w:t>Total</w:t>
            </w:r>
          </w:p>
        </w:tc>
      </w:tr>
      <w:tr w:rsidR="006B6DFF" w14:paraId="4CC0FC43" w14:textId="77777777">
        <w:trPr>
          <w:trHeight w:val="632"/>
        </w:trPr>
        <w:tc>
          <w:tcPr>
            <w:tcW w:w="720" w:type="dxa"/>
            <w:shd w:val="clear" w:color="auto" w:fill="DFDFE7"/>
          </w:tcPr>
          <w:p w14:paraId="061A0FE3" w14:textId="77777777" w:rsidR="006B6DFF" w:rsidRDefault="003471C8">
            <w:pPr>
              <w:pStyle w:val="TableParagraph"/>
              <w:spacing w:before="177"/>
              <w:ind w:left="8"/>
              <w:jc w:val="center"/>
              <w:rPr>
                <w:sz w:val="20"/>
              </w:rPr>
            </w:pPr>
            <w:r>
              <w:rPr>
                <w:sz w:val="20"/>
              </w:rPr>
              <w:t>1</w:t>
            </w:r>
          </w:p>
        </w:tc>
        <w:tc>
          <w:tcPr>
            <w:tcW w:w="5040" w:type="dxa"/>
            <w:shd w:val="clear" w:color="auto" w:fill="DFDFE7"/>
          </w:tcPr>
          <w:p w14:paraId="30E03A74" w14:textId="77777777" w:rsidR="006B6DFF" w:rsidRDefault="003471C8">
            <w:pPr>
              <w:pStyle w:val="TableParagraph"/>
              <w:spacing w:before="39" w:line="288" w:lineRule="auto"/>
              <w:ind w:left="107" w:right="322"/>
              <w:rPr>
                <w:sz w:val="20"/>
              </w:rPr>
            </w:pPr>
            <w:r>
              <w:rPr>
                <w:sz w:val="20"/>
              </w:rPr>
              <w:t>Total # of businesses/entrepreneurs served through counseling or other services</w:t>
            </w:r>
          </w:p>
        </w:tc>
        <w:tc>
          <w:tcPr>
            <w:tcW w:w="1200" w:type="dxa"/>
          </w:tcPr>
          <w:p w14:paraId="252F3674" w14:textId="77777777" w:rsidR="006B6DFF" w:rsidRDefault="006B6DFF">
            <w:pPr>
              <w:pStyle w:val="TableParagraph"/>
              <w:rPr>
                <w:rFonts w:ascii="Times New Roman"/>
                <w:sz w:val="20"/>
              </w:rPr>
            </w:pPr>
          </w:p>
        </w:tc>
        <w:tc>
          <w:tcPr>
            <w:tcW w:w="1320" w:type="dxa"/>
          </w:tcPr>
          <w:p w14:paraId="1F48D077" w14:textId="77777777" w:rsidR="006B6DFF" w:rsidRDefault="006B6DFF">
            <w:pPr>
              <w:pStyle w:val="TableParagraph"/>
              <w:rPr>
                <w:rFonts w:ascii="Times New Roman"/>
                <w:sz w:val="20"/>
              </w:rPr>
            </w:pPr>
          </w:p>
        </w:tc>
        <w:tc>
          <w:tcPr>
            <w:tcW w:w="1320" w:type="dxa"/>
          </w:tcPr>
          <w:p w14:paraId="47723448" w14:textId="77777777" w:rsidR="006B6DFF" w:rsidRDefault="006B6DFF">
            <w:pPr>
              <w:pStyle w:val="TableParagraph"/>
              <w:rPr>
                <w:rFonts w:ascii="Times New Roman"/>
                <w:sz w:val="20"/>
              </w:rPr>
            </w:pPr>
          </w:p>
        </w:tc>
        <w:tc>
          <w:tcPr>
            <w:tcW w:w="1320" w:type="dxa"/>
          </w:tcPr>
          <w:p w14:paraId="034C79D6" w14:textId="77777777" w:rsidR="006B6DFF" w:rsidRDefault="006B6DFF">
            <w:pPr>
              <w:pStyle w:val="TableParagraph"/>
              <w:rPr>
                <w:rFonts w:ascii="Times New Roman"/>
                <w:sz w:val="20"/>
              </w:rPr>
            </w:pPr>
          </w:p>
        </w:tc>
        <w:tc>
          <w:tcPr>
            <w:tcW w:w="1320" w:type="dxa"/>
          </w:tcPr>
          <w:p w14:paraId="27EACBC1" w14:textId="77777777" w:rsidR="006B6DFF" w:rsidRDefault="006B6DFF">
            <w:pPr>
              <w:pStyle w:val="TableParagraph"/>
              <w:rPr>
                <w:rFonts w:ascii="Times New Roman"/>
                <w:sz w:val="20"/>
              </w:rPr>
            </w:pPr>
          </w:p>
        </w:tc>
        <w:tc>
          <w:tcPr>
            <w:tcW w:w="1440" w:type="dxa"/>
          </w:tcPr>
          <w:p w14:paraId="759769C1" w14:textId="77777777" w:rsidR="006B6DFF" w:rsidRDefault="006B6DFF">
            <w:pPr>
              <w:pStyle w:val="TableParagraph"/>
              <w:rPr>
                <w:rFonts w:ascii="Times New Roman"/>
                <w:sz w:val="20"/>
              </w:rPr>
            </w:pPr>
          </w:p>
        </w:tc>
      </w:tr>
      <w:tr w:rsidR="006B6DFF" w14:paraId="635D3B3B" w14:textId="77777777">
        <w:trPr>
          <w:trHeight w:val="632"/>
        </w:trPr>
        <w:tc>
          <w:tcPr>
            <w:tcW w:w="720" w:type="dxa"/>
            <w:shd w:val="clear" w:color="auto" w:fill="DFDFE7"/>
          </w:tcPr>
          <w:p w14:paraId="229A6697" w14:textId="77777777" w:rsidR="006B6DFF" w:rsidRDefault="003471C8">
            <w:pPr>
              <w:pStyle w:val="TableParagraph"/>
              <w:spacing w:before="177"/>
              <w:ind w:left="8"/>
              <w:jc w:val="center"/>
              <w:rPr>
                <w:sz w:val="20"/>
              </w:rPr>
            </w:pPr>
            <w:r>
              <w:rPr>
                <w:sz w:val="20"/>
              </w:rPr>
              <w:t>2</w:t>
            </w:r>
          </w:p>
        </w:tc>
        <w:tc>
          <w:tcPr>
            <w:tcW w:w="5040" w:type="dxa"/>
            <w:shd w:val="clear" w:color="auto" w:fill="DFDFE7"/>
          </w:tcPr>
          <w:p w14:paraId="185E76F0" w14:textId="77777777" w:rsidR="006B6DFF" w:rsidRDefault="003471C8">
            <w:pPr>
              <w:pStyle w:val="TableParagraph"/>
              <w:spacing w:before="39" w:line="288" w:lineRule="auto"/>
              <w:ind w:left="107" w:right="322"/>
              <w:rPr>
                <w:sz w:val="20"/>
              </w:rPr>
            </w:pPr>
            <w:r>
              <w:rPr>
                <w:sz w:val="20"/>
              </w:rPr>
              <w:t>Total estimated hours spent counseling or providing other services per year</w:t>
            </w:r>
          </w:p>
        </w:tc>
        <w:tc>
          <w:tcPr>
            <w:tcW w:w="1200" w:type="dxa"/>
          </w:tcPr>
          <w:p w14:paraId="7B05A4FC" w14:textId="77777777" w:rsidR="006B6DFF" w:rsidRDefault="006B6DFF">
            <w:pPr>
              <w:pStyle w:val="TableParagraph"/>
              <w:rPr>
                <w:rFonts w:ascii="Times New Roman"/>
                <w:sz w:val="20"/>
              </w:rPr>
            </w:pPr>
          </w:p>
        </w:tc>
        <w:tc>
          <w:tcPr>
            <w:tcW w:w="1320" w:type="dxa"/>
          </w:tcPr>
          <w:p w14:paraId="2297428C" w14:textId="77777777" w:rsidR="006B6DFF" w:rsidRDefault="006B6DFF">
            <w:pPr>
              <w:pStyle w:val="TableParagraph"/>
              <w:rPr>
                <w:rFonts w:ascii="Times New Roman"/>
                <w:sz w:val="20"/>
              </w:rPr>
            </w:pPr>
          </w:p>
        </w:tc>
        <w:tc>
          <w:tcPr>
            <w:tcW w:w="1320" w:type="dxa"/>
          </w:tcPr>
          <w:p w14:paraId="1FE0B706" w14:textId="77777777" w:rsidR="006B6DFF" w:rsidRDefault="006B6DFF">
            <w:pPr>
              <w:pStyle w:val="TableParagraph"/>
              <w:rPr>
                <w:rFonts w:ascii="Times New Roman"/>
                <w:sz w:val="20"/>
              </w:rPr>
            </w:pPr>
          </w:p>
        </w:tc>
        <w:tc>
          <w:tcPr>
            <w:tcW w:w="1320" w:type="dxa"/>
          </w:tcPr>
          <w:p w14:paraId="0ADA2392" w14:textId="77777777" w:rsidR="006B6DFF" w:rsidRDefault="006B6DFF">
            <w:pPr>
              <w:pStyle w:val="TableParagraph"/>
              <w:rPr>
                <w:rFonts w:ascii="Times New Roman"/>
                <w:sz w:val="20"/>
              </w:rPr>
            </w:pPr>
          </w:p>
        </w:tc>
        <w:tc>
          <w:tcPr>
            <w:tcW w:w="1320" w:type="dxa"/>
          </w:tcPr>
          <w:p w14:paraId="6D9348F7" w14:textId="77777777" w:rsidR="006B6DFF" w:rsidRDefault="006B6DFF">
            <w:pPr>
              <w:pStyle w:val="TableParagraph"/>
              <w:rPr>
                <w:rFonts w:ascii="Times New Roman"/>
                <w:sz w:val="20"/>
              </w:rPr>
            </w:pPr>
          </w:p>
        </w:tc>
        <w:tc>
          <w:tcPr>
            <w:tcW w:w="1440" w:type="dxa"/>
          </w:tcPr>
          <w:p w14:paraId="46631D06" w14:textId="77777777" w:rsidR="006B6DFF" w:rsidRDefault="006B6DFF">
            <w:pPr>
              <w:pStyle w:val="TableParagraph"/>
              <w:rPr>
                <w:rFonts w:ascii="Times New Roman"/>
                <w:sz w:val="20"/>
              </w:rPr>
            </w:pPr>
          </w:p>
        </w:tc>
      </w:tr>
      <w:tr w:rsidR="006B6DFF" w14:paraId="5401FCA4" w14:textId="77777777">
        <w:trPr>
          <w:trHeight w:val="632"/>
        </w:trPr>
        <w:tc>
          <w:tcPr>
            <w:tcW w:w="720" w:type="dxa"/>
            <w:shd w:val="clear" w:color="auto" w:fill="DFDFE7"/>
          </w:tcPr>
          <w:p w14:paraId="0AB62E4A" w14:textId="77777777" w:rsidR="006B6DFF" w:rsidRDefault="003471C8">
            <w:pPr>
              <w:pStyle w:val="TableParagraph"/>
              <w:spacing w:before="177"/>
              <w:ind w:left="8"/>
              <w:jc w:val="center"/>
              <w:rPr>
                <w:sz w:val="20"/>
              </w:rPr>
            </w:pPr>
            <w:r>
              <w:rPr>
                <w:sz w:val="20"/>
              </w:rPr>
              <w:t>3</w:t>
            </w:r>
          </w:p>
        </w:tc>
        <w:tc>
          <w:tcPr>
            <w:tcW w:w="5040" w:type="dxa"/>
            <w:shd w:val="clear" w:color="auto" w:fill="DFDFE7"/>
          </w:tcPr>
          <w:p w14:paraId="0A1A76EC" w14:textId="77777777" w:rsidR="006B6DFF" w:rsidRDefault="003471C8">
            <w:pPr>
              <w:pStyle w:val="TableParagraph"/>
              <w:spacing w:before="38" w:line="288" w:lineRule="auto"/>
              <w:ind w:left="107" w:right="133"/>
              <w:rPr>
                <w:sz w:val="20"/>
              </w:rPr>
            </w:pPr>
            <w:r>
              <w:rPr>
                <w:sz w:val="20"/>
              </w:rPr>
              <w:t>Total $ amount to be spent on counseling or providing other services</w:t>
            </w:r>
          </w:p>
        </w:tc>
        <w:tc>
          <w:tcPr>
            <w:tcW w:w="1200" w:type="dxa"/>
          </w:tcPr>
          <w:p w14:paraId="3450EB64" w14:textId="77777777" w:rsidR="006B6DFF" w:rsidRDefault="003471C8">
            <w:pPr>
              <w:pStyle w:val="TableParagraph"/>
              <w:spacing w:before="176"/>
              <w:ind w:left="107"/>
              <w:rPr>
                <w:sz w:val="20"/>
              </w:rPr>
            </w:pPr>
            <w:r>
              <w:rPr>
                <w:sz w:val="20"/>
              </w:rPr>
              <w:t>$</w:t>
            </w:r>
          </w:p>
        </w:tc>
        <w:tc>
          <w:tcPr>
            <w:tcW w:w="1320" w:type="dxa"/>
          </w:tcPr>
          <w:p w14:paraId="1F6322E3" w14:textId="77777777" w:rsidR="006B6DFF" w:rsidRDefault="003471C8">
            <w:pPr>
              <w:pStyle w:val="TableParagraph"/>
              <w:spacing w:before="176"/>
              <w:ind w:left="107"/>
              <w:rPr>
                <w:sz w:val="20"/>
              </w:rPr>
            </w:pPr>
            <w:r>
              <w:rPr>
                <w:sz w:val="20"/>
              </w:rPr>
              <w:t>$</w:t>
            </w:r>
          </w:p>
        </w:tc>
        <w:tc>
          <w:tcPr>
            <w:tcW w:w="1320" w:type="dxa"/>
          </w:tcPr>
          <w:p w14:paraId="393E23D9" w14:textId="77777777" w:rsidR="006B6DFF" w:rsidRDefault="003471C8">
            <w:pPr>
              <w:pStyle w:val="TableParagraph"/>
              <w:spacing w:before="176"/>
              <w:ind w:left="107"/>
              <w:rPr>
                <w:sz w:val="20"/>
              </w:rPr>
            </w:pPr>
            <w:r>
              <w:rPr>
                <w:sz w:val="20"/>
              </w:rPr>
              <w:t>$</w:t>
            </w:r>
          </w:p>
        </w:tc>
        <w:tc>
          <w:tcPr>
            <w:tcW w:w="1320" w:type="dxa"/>
          </w:tcPr>
          <w:p w14:paraId="1FF21D51" w14:textId="77777777" w:rsidR="006B6DFF" w:rsidRDefault="003471C8">
            <w:pPr>
              <w:pStyle w:val="TableParagraph"/>
              <w:spacing w:before="176"/>
              <w:ind w:left="107"/>
              <w:rPr>
                <w:sz w:val="20"/>
              </w:rPr>
            </w:pPr>
            <w:r>
              <w:rPr>
                <w:sz w:val="20"/>
              </w:rPr>
              <w:t>$</w:t>
            </w:r>
          </w:p>
        </w:tc>
        <w:tc>
          <w:tcPr>
            <w:tcW w:w="1320" w:type="dxa"/>
          </w:tcPr>
          <w:p w14:paraId="265B6BF8" w14:textId="77777777" w:rsidR="006B6DFF" w:rsidRDefault="003471C8">
            <w:pPr>
              <w:pStyle w:val="TableParagraph"/>
              <w:spacing w:before="176"/>
              <w:ind w:left="107"/>
              <w:rPr>
                <w:sz w:val="20"/>
              </w:rPr>
            </w:pPr>
            <w:r>
              <w:rPr>
                <w:sz w:val="20"/>
              </w:rPr>
              <w:t>$</w:t>
            </w:r>
          </w:p>
        </w:tc>
        <w:tc>
          <w:tcPr>
            <w:tcW w:w="1440" w:type="dxa"/>
          </w:tcPr>
          <w:p w14:paraId="1C49BDC5" w14:textId="77777777" w:rsidR="006B6DFF" w:rsidRDefault="003471C8">
            <w:pPr>
              <w:pStyle w:val="TableParagraph"/>
              <w:spacing w:before="176"/>
              <w:ind w:left="107"/>
              <w:rPr>
                <w:sz w:val="20"/>
              </w:rPr>
            </w:pPr>
            <w:r>
              <w:rPr>
                <w:sz w:val="20"/>
              </w:rPr>
              <w:t>$</w:t>
            </w:r>
          </w:p>
        </w:tc>
      </w:tr>
      <w:tr w:rsidR="006B6DFF" w14:paraId="0BC4AC22" w14:textId="77777777">
        <w:trPr>
          <w:trHeight w:val="632"/>
        </w:trPr>
        <w:tc>
          <w:tcPr>
            <w:tcW w:w="720" w:type="dxa"/>
            <w:shd w:val="clear" w:color="auto" w:fill="DFDFE7"/>
          </w:tcPr>
          <w:p w14:paraId="6B4603C1" w14:textId="77777777" w:rsidR="006B6DFF" w:rsidRDefault="003471C8">
            <w:pPr>
              <w:pStyle w:val="TableParagraph"/>
              <w:spacing w:before="176"/>
              <w:ind w:left="8"/>
              <w:jc w:val="center"/>
              <w:rPr>
                <w:sz w:val="20"/>
              </w:rPr>
            </w:pPr>
            <w:r>
              <w:rPr>
                <w:sz w:val="20"/>
              </w:rPr>
              <w:t>4</w:t>
            </w:r>
          </w:p>
        </w:tc>
        <w:tc>
          <w:tcPr>
            <w:tcW w:w="5040" w:type="dxa"/>
            <w:shd w:val="clear" w:color="auto" w:fill="DFDFE7"/>
          </w:tcPr>
          <w:p w14:paraId="780AFDB1" w14:textId="77777777" w:rsidR="006B6DFF" w:rsidRDefault="003471C8">
            <w:pPr>
              <w:pStyle w:val="TableParagraph"/>
              <w:spacing w:before="37" w:line="290" w:lineRule="auto"/>
              <w:ind w:left="108" w:right="821"/>
              <w:rPr>
                <w:sz w:val="20"/>
              </w:rPr>
            </w:pPr>
            <w:r>
              <w:rPr>
                <w:sz w:val="20"/>
              </w:rPr>
              <w:t>Total $ amount of reinvestment to be spent on counseling or providing other services</w:t>
            </w:r>
          </w:p>
        </w:tc>
        <w:tc>
          <w:tcPr>
            <w:tcW w:w="1200" w:type="dxa"/>
          </w:tcPr>
          <w:p w14:paraId="58B375CC" w14:textId="77777777" w:rsidR="006B6DFF" w:rsidRDefault="003471C8">
            <w:pPr>
              <w:pStyle w:val="TableParagraph"/>
              <w:spacing w:before="176"/>
              <w:ind w:left="108"/>
              <w:rPr>
                <w:sz w:val="20"/>
              </w:rPr>
            </w:pPr>
            <w:r>
              <w:rPr>
                <w:sz w:val="20"/>
              </w:rPr>
              <w:t>$</w:t>
            </w:r>
          </w:p>
        </w:tc>
        <w:tc>
          <w:tcPr>
            <w:tcW w:w="1320" w:type="dxa"/>
          </w:tcPr>
          <w:p w14:paraId="77BAEEBE" w14:textId="77777777" w:rsidR="006B6DFF" w:rsidRDefault="003471C8">
            <w:pPr>
              <w:pStyle w:val="TableParagraph"/>
              <w:spacing w:before="176"/>
              <w:ind w:left="108"/>
              <w:rPr>
                <w:sz w:val="20"/>
              </w:rPr>
            </w:pPr>
            <w:r>
              <w:rPr>
                <w:sz w:val="20"/>
              </w:rPr>
              <w:t>$</w:t>
            </w:r>
          </w:p>
        </w:tc>
        <w:tc>
          <w:tcPr>
            <w:tcW w:w="1320" w:type="dxa"/>
          </w:tcPr>
          <w:p w14:paraId="5965F4D8" w14:textId="77777777" w:rsidR="006B6DFF" w:rsidRDefault="003471C8">
            <w:pPr>
              <w:pStyle w:val="TableParagraph"/>
              <w:spacing w:before="176"/>
              <w:ind w:left="108"/>
              <w:rPr>
                <w:sz w:val="20"/>
              </w:rPr>
            </w:pPr>
            <w:r>
              <w:rPr>
                <w:sz w:val="20"/>
              </w:rPr>
              <w:t>$</w:t>
            </w:r>
          </w:p>
        </w:tc>
        <w:tc>
          <w:tcPr>
            <w:tcW w:w="1320" w:type="dxa"/>
          </w:tcPr>
          <w:p w14:paraId="376EEC32" w14:textId="77777777" w:rsidR="006B6DFF" w:rsidRDefault="003471C8">
            <w:pPr>
              <w:pStyle w:val="TableParagraph"/>
              <w:spacing w:before="176"/>
              <w:ind w:left="108"/>
              <w:rPr>
                <w:sz w:val="20"/>
              </w:rPr>
            </w:pPr>
            <w:r>
              <w:rPr>
                <w:sz w:val="20"/>
              </w:rPr>
              <w:t>$</w:t>
            </w:r>
          </w:p>
        </w:tc>
        <w:tc>
          <w:tcPr>
            <w:tcW w:w="1320" w:type="dxa"/>
          </w:tcPr>
          <w:p w14:paraId="3567F8F4" w14:textId="77777777" w:rsidR="006B6DFF" w:rsidRDefault="003471C8">
            <w:pPr>
              <w:pStyle w:val="TableParagraph"/>
              <w:spacing w:before="176"/>
              <w:ind w:left="107"/>
              <w:rPr>
                <w:sz w:val="20"/>
              </w:rPr>
            </w:pPr>
            <w:r>
              <w:rPr>
                <w:sz w:val="20"/>
              </w:rPr>
              <w:t>$</w:t>
            </w:r>
          </w:p>
        </w:tc>
        <w:tc>
          <w:tcPr>
            <w:tcW w:w="1440" w:type="dxa"/>
          </w:tcPr>
          <w:p w14:paraId="70C68AB8" w14:textId="77777777" w:rsidR="006B6DFF" w:rsidRDefault="003471C8">
            <w:pPr>
              <w:pStyle w:val="TableParagraph"/>
              <w:spacing w:before="176"/>
              <w:ind w:left="107"/>
              <w:rPr>
                <w:sz w:val="20"/>
              </w:rPr>
            </w:pPr>
            <w:r>
              <w:rPr>
                <w:sz w:val="20"/>
              </w:rPr>
              <w:t>$</w:t>
            </w:r>
          </w:p>
        </w:tc>
      </w:tr>
    </w:tbl>
    <w:p w14:paraId="130C4E6D" w14:textId="77777777" w:rsidR="006B6DFF" w:rsidRDefault="006B6DFF">
      <w:pPr>
        <w:rPr>
          <w:sz w:val="20"/>
        </w:rPr>
        <w:sectPr w:rsidR="006B6DFF">
          <w:pgSz w:w="15840" w:h="12240" w:orient="landscape"/>
          <w:pgMar w:top="1140" w:right="460" w:bottom="840" w:left="900" w:header="0" w:footer="658" w:gutter="0"/>
          <w:cols w:space="720"/>
        </w:sectPr>
      </w:pPr>
    </w:p>
    <w:p w14:paraId="5A29564E" w14:textId="77777777" w:rsidR="006B6DFF" w:rsidRDefault="006B6DFF">
      <w:pPr>
        <w:pStyle w:val="BodyText"/>
        <w:rPr>
          <w:b/>
        </w:rPr>
      </w:pPr>
    </w:p>
    <w:p w14:paraId="7EE0DCB4" w14:textId="77777777" w:rsidR="006B6DFF" w:rsidRDefault="006B6DFF">
      <w:pPr>
        <w:pStyle w:val="BodyText"/>
        <w:spacing w:before="9"/>
        <w:rPr>
          <w:b/>
          <w:sz w:val="21"/>
        </w:rPr>
      </w:pPr>
    </w:p>
    <w:p w14:paraId="110F14C1" w14:textId="2B14ED71" w:rsidR="00D838EC" w:rsidRDefault="009471DF">
      <w:pPr>
        <w:pStyle w:val="Heading4"/>
        <w:rPr>
          <w:del w:id="982" w:author="Author" w:date="2020-12-29T14:31:00Z"/>
        </w:rPr>
      </w:pPr>
      <w:r>
        <w:rPr>
          <w:noProof/>
        </w:rPr>
        <mc:AlternateContent>
          <mc:Choice Requires="wps">
            <w:drawing>
              <wp:anchor distT="0" distB="0" distL="114300" distR="114300" simplePos="0" relativeHeight="483356672" behindDoc="1" locked="0" layoutInCell="1" allowOverlap="1" wp14:anchorId="2F363E48" wp14:editId="71F3A52F">
                <wp:simplePos x="0" y="0"/>
                <wp:positionH relativeFrom="page">
                  <wp:posOffset>914400</wp:posOffset>
                </wp:positionH>
                <wp:positionV relativeFrom="paragraph">
                  <wp:posOffset>-114300</wp:posOffset>
                </wp:positionV>
                <wp:extent cx="8229600" cy="4457700"/>
                <wp:effectExtent l="0" t="0" r="0" b="0"/>
                <wp:wrapNone/>
                <wp:docPr id="7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4457700"/>
                        </a:xfrm>
                        <a:prstGeom prst="rect">
                          <a:avLst/>
                        </a:prstGeom>
                        <a:solidFill>
                          <a:srgbClr val="CFD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6028B" id="Rectangle 59" o:spid="_x0000_s1026" style="position:absolute;margin-left:1in;margin-top:-9pt;width:9in;height:351pt;z-index:-1995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" fillcolor="#cfd0df" stroked="f">
                <w10:wrap anchorx="page"/>
              </v:rect>
            </w:pict>
          </mc:Fallback>
        </mc:AlternateContent>
      </w:r>
      <w:del w:id="983" w:author="Author" w:date="2020-12-29T14:31:00Z">
        <w:r w:rsidR="003471C8">
          <w:rPr>
            <w:u w:val="single"/>
          </w:rPr>
          <w:delText>TIPs for Exhibit A:</w:delText>
        </w:r>
      </w:del>
    </w:p>
    <w:p w14:paraId="0A9BEEAF" w14:textId="77777777" w:rsidR="00D838EC" w:rsidRDefault="003471C8">
      <w:pPr>
        <w:pStyle w:val="ListParagraph"/>
        <w:numPr>
          <w:ilvl w:val="0"/>
          <w:numId w:val="42"/>
        </w:numPr>
        <w:tabs>
          <w:tab w:val="left" w:pos="1222"/>
        </w:tabs>
        <w:spacing w:before="116" w:line="228" w:lineRule="exact"/>
        <w:ind w:hanging="361"/>
        <w:rPr>
          <w:del w:id="984" w:author="Author" w:date="2020-12-29T14:31:00Z"/>
          <w:sz w:val="20"/>
        </w:rPr>
      </w:pPr>
      <w:bookmarkStart w:id="985" w:name="1)_If_the_Applicant_intends_to_transfer_"/>
      <w:bookmarkEnd w:id="985"/>
      <w:del w:id="986" w:author="Author" w:date="2020-12-29T14:31:00Z">
        <w:r>
          <w:rPr>
            <w:sz w:val="20"/>
          </w:rPr>
          <w:delText xml:space="preserve">If the </w:delText>
        </w:r>
        <w:r>
          <w:rPr>
            <w:i/>
            <w:sz w:val="20"/>
          </w:rPr>
          <w:delText xml:space="preserve">Applicant </w:delText>
        </w:r>
        <w:r>
          <w:rPr>
            <w:sz w:val="20"/>
          </w:rPr>
          <w:delText xml:space="preserve">intends to transfer all or part </w:delText>
        </w:r>
        <w:r>
          <w:rPr>
            <w:spacing w:val="-4"/>
            <w:sz w:val="20"/>
          </w:rPr>
          <w:delText xml:space="preserve">of </w:delText>
        </w:r>
        <w:r>
          <w:rPr>
            <w:sz w:val="20"/>
          </w:rPr>
          <w:delText xml:space="preserve">its </w:delText>
        </w:r>
        <w:r>
          <w:rPr>
            <w:i/>
            <w:spacing w:val="-3"/>
            <w:sz w:val="20"/>
          </w:rPr>
          <w:delText xml:space="preserve">NMTC </w:delText>
        </w:r>
        <w:r>
          <w:rPr>
            <w:i/>
            <w:sz w:val="20"/>
          </w:rPr>
          <w:delText xml:space="preserve">Allocation </w:delText>
        </w:r>
        <w:r>
          <w:rPr>
            <w:sz w:val="20"/>
          </w:rPr>
          <w:delText xml:space="preserve">to its </w:delText>
        </w:r>
        <w:r>
          <w:rPr>
            <w:i/>
            <w:sz w:val="20"/>
          </w:rPr>
          <w:delText>Subsidiaries</w:delText>
        </w:r>
        <w:r>
          <w:rPr>
            <w:sz w:val="20"/>
          </w:rPr>
          <w:delText xml:space="preserve">, combine the activities of the </w:delText>
        </w:r>
        <w:r>
          <w:rPr>
            <w:i/>
            <w:sz w:val="20"/>
          </w:rPr>
          <w:delText xml:space="preserve">Applicant </w:delText>
        </w:r>
        <w:r>
          <w:rPr>
            <w:sz w:val="20"/>
          </w:rPr>
          <w:delText>and</w:delText>
        </w:r>
        <w:r>
          <w:rPr>
            <w:spacing w:val="-4"/>
            <w:sz w:val="20"/>
          </w:rPr>
          <w:delText xml:space="preserve"> </w:delText>
        </w:r>
        <w:r>
          <w:rPr>
            <w:sz w:val="20"/>
          </w:rPr>
          <w:delText>its</w:delText>
        </w:r>
      </w:del>
    </w:p>
    <w:p w14:paraId="1B205664" w14:textId="77777777" w:rsidR="00D838EC" w:rsidRDefault="003471C8">
      <w:pPr>
        <w:spacing w:line="228" w:lineRule="exact"/>
        <w:ind w:left="1221"/>
        <w:rPr>
          <w:del w:id="987" w:author="Author" w:date="2020-12-29T14:31:00Z"/>
          <w:sz w:val="20"/>
        </w:rPr>
      </w:pPr>
      <w:del w:id="988" w:author="Author" w:date="2020-12-29T14:31:00Z">
        <w:r>
          <w:rPr>
            <w:i/>
            <w:sz w:val="20"/>
          </w:rPr>
          <w:delText>Subsidiaries</w:delText>
        </w:r>
        <w:r>
          <w:rPr>
            <w:sz w:val="20"/>
          </w:rPr>
          <w:delText xml:space="preserve">. Only include those activities to be carried out by the </w:delText>
        </w:r>
        <w:r>
          <w:rPr>
            <w:i/>
            <w:sz w:val="20"/>
          </w:rPr>
          <w:delText xml:space="preserve">Applicant </w:delText>
        </w:r>
        <w:r>
          <w:rPr>
            <w:sz w:val="20"/>
          </w:rPr>
          <w:delText xml:space="preserve">and its </w:delText>
        </w:r>
        <w:r>
          <w:rPr>
            <w:i/>
            <w:sz w:val="20"/>
          </w:rPr>
          <w:delText xml:space="preserve">Subsidiaries </w:delText>
        </w:r>
        <w:r>
          <w:rPr>
            <w:sz w:val="20"/>
          </w:rPr>
          <w:delText>relating to equity raised with NMTCs.</w:delText>
        </w:r>
      </w:del>
    </w:p>
    <w:p w14:paraId="429EF140" w14:textId="77777777" w:rsidR="00D838EC" w:rsidRDefault="003471C8">
      <w:pPr>
        <w:pStyle w:val="ListParagraph"/>
        <w:numPr>
          <w:ilvl w:val="0"/>
          <w:numId w:val="42"/>
        </w:numPr>
        <w:tabs>
          <w:tab w:val="left" w:pos="1222"/>
        </w:tabs>
        <w:spacing w:before="58" w:line="244" w:lineRule="auto"/>
        <w:ind w:right="1425"/>
        <w:rPr>
          <w:del w:id="989" w:author="Author" w:date="2020-12-29T14:31:00Z"/>
          <w:sz w:val="20"/>
        </w:rPr>
      </w:pPr>
      <w:bookmarkStart w:id="990" w:name="2)_Only_include_amounts_the_Applicant_(o"/>
      <w:bookmarkEnd w:id="990"/>
      <w:del w:id="991" w:author="Author" w:date="2020-12-29T14:31:00Z">
        <w:r>
          <w:rPr>
            <w:sz w:val="20"/>
          </w:rPr>
          <w:delText xml:space="preserve">Only include amounts the </w:delText>
        </w:r>
        <w:r>
          <w:rPr>
            <w:i/>
            <w:sz w:val="20"/>
          </w:rPr>
          <w:delText xml:space="preserve">Applicant </w:delText>
        </w:r>
        <w:r>
          <w:rPr>
            <w:sz w:val="20"/>
          </w:rPr>
          <w:delText xml:space="preserve">(or its </w:delText>
        </w:r>
        <w:r>
          <w:rPr>
            <w:i/>
            <w:sz w:val="20"/>
          </w:rPr>
          <w:delText>Subsidiaries</w:delText>
        </w:r>
        <w:r>
          <w:rPr>
            <w:sz w:val="20"/>
          </w:rPr>
          <w:delText>) will itself originate (e.g., do not include participation amounts that wi</w:delText>
        </w:r>
        <w:r>
          <w:rPr>
            <w:sz w:val="20"/>
          </w:rPr>
          <w:delText xml:space="preserve">ll be originated by third-parties). The </w:delText>
        </w:r>
        <w:r>
          <w:rPr>
            <w:i/>
            <w:sz w:val="20"/>
          </w:rPr>
          <w:delText xml:space="preserve">Applicant </w:delText>
        </w:r>
        <w:r>
          <w:rPr>
            <w:sz w:val="20"/>
          </w:rPr>
          <w:delText xml:space="preserve">may separately discuss amounts it will leverage or facilitate in the narrative to Question #17, but should clearly distinguish these amounts. The </w:delText>
        </w:r>
        <w:r>
          <w:rPr>
            <w:i/>
            <w:sz w:val="20"/>
          </w:rPr>
          <w:delText xml:space="preserve">Applicant </w:delText>
        </w:r>
        <w:r>
          <w:rPr>
            <w:sz w:val="20"/>
          </w:rPr>
          <w:delText xml:space="preserve">can enter the amount </w:delText>
        </w:r>
        <w:r>
          <w:rPr>
            <w:spacing w:val="-4"/>
            <w:sz w:val="20"/>
          </w:rPr>
          <w:delText xml:space="preserve">of </w:delText>
        </w:r>
        <w:r>
          <w:rPr>
            <w:sz w:val="20"/>
          </w:rPr>
          <w:delText>non-NMTC financing include</w:delText>
        </w:r>
        <w:r>
          <w:rPr>
            <w:sz w:val="20"/>
          </w:rPr>
          <w:delText>d in the total project</w:delText>
        </w:r>
        <w:bookmarkStart w:id="992" w:name="3)_The_data_included_in_the_Tables_A1_–_"/>
        <w:bookmarkEnd w:id="992"/>
        <w:r>
          <w:rPr>
            <w:sz w:val="20"/>
          </w:rPr>
          <w:delText xml:space="preserve"> cost in row h </w:delText>
        </w:r>
        <w:r>
          <w:rPr>
            <w:spacing w:val="-4"/>
            <w:sz w:val="20"/>
          </w:rPr>
          <w:delText xml:space="preserve">of </w:delText>
        </w:r>
        <w:r>
          <w:rPr>
            <w:sz w:val="20"/>
          </w:rPr>
          <w:delText>Table</w:delText>
        </w:r>
        <w:r>
          <w:rPr>
            <w:spacing w:val="1"/>
            <w:sz w:val="20"/>
          </w:rPr>
          <w:delText xml:space="preserve"> </w:delText>
        </w:r>
        <w:r>
          <w:rPr>
            <w:sz w:val="20"/>
          </w:rPr>
          <w:delText>A5.</w:delText>
        </w:r>
      </w:del>
    </w:p>
    <w:p w14:paraId="669A038F" w14:textId="77777777" w:rsidR="00D838EC" w:rsidRDefault="003471C8">
      <w:pPr>
        <w:pStyle w:val="ListParagraph"/>
        <w:numPr>
          <w:ilvl w:val="0"/>
          <w:numId w:val="42"/>
        </w:numPr>
        <w:tabs>
          <w:tab w:val="left" w:pos="1222"/>
        </w:tabs>
        <w:spacing w:before="46"/>
        <w:ind w:right="1233"/>
        <w:rPr>
          <w:del w:id="993" w:author="Author" w:date="2020-12-29T14:31:00Z"/>
          <w:b/>
          <w:sz w:val="20"/>
        </w:rPr>
      </w:pPr>
      <w:del w:id="994" w:author="Author" w:date="2020-12-29T14:31:00Z">
        <w:r>
          <w:rPr>
            <w:sz w:val="20"/>
          </w:rPr>
          <w:delText>The</w:delText>
        </w:r>
        <w:r>
          <w:rPr>
            <w:spacing w:val="-2"/>
            <w:sz w:val="20"/>
          </w:rPr>
          <w:delText xml:space="preserve"> </w:delText>
        </w:r>
        <w:r>
          <w:rPr>
            <w:sz w:val="20"/>
          </w:rPr>
          <w:delText>data</w:delText>
        </w:r>
        <w:r>
          <w:rPr>
            <w:spacing w:val="-6"/>
            <w:sz w:val="20"/>
          </w:rPr>
          <w:delText xml:space="preserve"> </w:delText>
        </w:r>
        <w:r>
          <w:rPr>
            <w:sz w:val="20"/>
          </w:rPr>
          <w:delText>included</w:delText>
        </w:r>
        <w:r>
          <w:rPr>
            <w:spacing w:val="-7"/>
            <w:sz w:val="20"/>
          </w:rPr>
          <w:delText xml:space="preserve"> </w:delText>
        </w:r>
        <w:r>
          <w:rPr>
            <w:sz w:val="20"/>
          </w:rPr>
          <w:delText>in</w:delText>
        </w:r>
        <w:r>
          <w:rPr>
            <w:spacing w:val="-6"/>
            <w:sz w:val="20"/>
          </w:rPr>
          <w:delText xml:space="preserve"> </w:delText>
        </w:r>
        <w:r>
          <w:rPr>
            <w:sz w:val="20"/>
          </w:rPr>
          <w:delText>the</w:delText>
        </w:r>
        <w:r>
          <w:rPr>
            <w:spacing w:val="-1"/>
            <w:sz w:val="20"/>
          </w:rPr>
          <w:delText xml:space="preserve"> </w:delText>
        </w:r>
        <w:r>
          <w:rPr>
            <w:sz w:val="20"/>
          </w:rPr>
          <w:delText>Tables</w:delText>
        </w:r>
        <w:r>
          <w:rPr>
            <w:spacing w:val="-4"/>
            <w:sz w:val="20"/>
          </w:rPr>
          <w:delText xml:space="preserve"> </w:delText>
        </w:r>
        <w:r>
          <w:rPr>
            <w:sz w:val="20"/>
          </w:rPr>
          <w:delText>A1</w:delText>
        </w:r>
        <w:r>
          <w:rPr>
            <w:spacing w:val="-1"/>
            <w:sz w:val="20"/>
          </w:rPr>
          <w:delText xml:space="preserve"> </w:delText>
        </w:r>
        <w:r>
          <w:rPr>
            <w:sz w:val="20"/>
          </w:rPr>
          <w:delText>–</w:delText>
        </w:r>
        <w:r>
          <w:rPr>
            <w:spacing w:val="-2"/>
            <w:sz w:val="20"/>
          </w:rPr>
          <w:delText xml:space="preserve"> </w:delText>
        </w:r>
        <w:r>
          <w:rPr>
            <w:sz w:val="20"/>
          </w:rPr>
          <w:delText>A4,</w:delText>
        </w:r>
        <w:r>
          <w:rPr>
            <w:spacing w:val="-3"/>
            <w:sz w:val="20"/>
          </w:rPr>
          <w:delText xml:space="preserve"> </w:delText>
        </w:r>
        <w:r>
          <w:rPr>
            <w:sz w:val="20"/>
          </w:rPr>
          <w:delText>in</w:delText>
        </w:r>
        <w:r>
          <w:rPr>
            <w:spacing w:val="-7"/>
            <w:sz w:val="20"/>
          </w:rPr>
          <w:delText xml:space="preserve"> </w:delText>
        </w:r>
        <w:r>
          <w:rPr>
            <w:sz w:val="20"/>
          </w:rPr>
          <w:delText>the</w:delText>
        </w:r>
        <w:r>
          <w:rPr>
            <w:spacing w:val="-1"/>
            <w:sz w:val="20"/>
          </w:rPr>
          <w:delText xml:space="preserve"> </w:delText>
        </w:r>
        <w:r>
          <w:rPr>
            <w:sz w:val="20"/>
          </w:rPr>
          <w:delText>aggregate,</w:delText>
        </w:r>
        <w:r>
          <w:rPr>
            <w:spacing w:val="1"/>
            <w:sz w:val="20"/>
          </w:rPr>
          <w:delText xml:space="preserve"> </w:delText>
        </w:r>
        <w:r>
          <w:rPr>
            <w:sz w:val="20"/>
          </w:rPr>
          <w:delText>should</w:delText>
        </w:r>
        <w:r>
          <w:rPr>
            <w:spacing w:val="-1"/>
            <w:sz w:val="20"/>
          </w:rPr>
          <w:delText xml:space="preserve"> </w:delText>
        </w:r>
        <w:r>
          <w:rPr>
            <w:sz w:val="20"/>
          </w:rPr>
          <w:delText>not</w:delText>
        </w:r>
        <w:r>
          <w:rPr>
            <w:spacing w:val="1"/>
            <w:sz w:val="20"/>
          </w:rPr>
          <w:delText xml:space="preserve"> </w:delText>
        </w:r>
        <w:r>
          <w:rPr>
            <w:sz w:val="20"/>
          </w:rPr>
          <w:delText>exceed</w:delText>
        </w:r>
        <w:r>
          <w:rPr>
            <w:spacing w:val="-6"/>
            <w:sz w:val="20"/>
          </w:rPr>
          <w:delText xml:space="preserve"> </w:delText>
        </w:r>
        <w:r>
          <w:rPr>
            <w:sz w:val="20"/>
          </w:rPr>
          <w:delText>the</w:delText>
        </w:r>
        <w:r>
          <w:rPr>
            <w:spacing w:val="-1"/>
            <w:sz w:val="20"/>
          </w:rPr>
          <w:delText xml:space="preserve"> </w:delText>
        </w:r>
        <w:r>
          <w:rPr>
            <w:i/>
            <w:sz w:val="20"/>
          </w:rPr>
          <w:delText>Applicant’s</w:delText>
        </w:r>
        <w:r>
          <w:rPr>
            <w:i/>
            <w:spacing w:val="1"/>
            <w:sz w:val="20"/>
          </w:rPr>
          <w:delText xml:space="preserve"> </w:delText>
        </w:r>
        <w:r>
          <w:rPr>
            <w:sz w:val="20"/>
          </w:rPr>
          <w:delText>total</w:delText>
        </w:r>
        <w:r>
          <w:rPr>
            <w:spacing w:val="2"/>
            <w:sz w:val="20"/>
          </w:rPr>
          <w:delText xml:space="preserve"> </w:delText>
        </w:r>
        <w:r>
          <w:rPr>
            <w:sz w:val="20"/>
          </w:rPr>
          <w:delText>allocation</w:delText>
        </w:r>
        <w:r>
          <w:rPr>
            <w:spacing w:val="-1"/>
            <w:sz w:val="20"/>
          </w:rPr>
          <w:delText xml:space="preserve"> </w:delText>
        </w:r>
        <w:r>
          <w:rPr>
            <w:sz w:val="20"/>
          </w:rPr>
          <w:delText>request</w:delText>
        </w:r>
        <w:r>
          <w:rPr>
            <w:spacing w:val="1"/>
            <w:sz w:val="20"/>
          </w:rPr>
          <w:delText xml:space="preserve"> </w:delText>
        </w:r>
        <w:r>
          <w:rPr>
            <w:sz w:val="20"/>
          </w:rPr>
          <w:delText>unless</w:delText>
        </w:r>
        <w:r>
          <w:rPr>
            <w:spacing w:val="-4"/>
            <w:sz w:val="20"/>
          </w:rPr>
          <w:delText xml:space="preserve"> </w:delText>
        </w:r>
        <w:r>
          <w:rPr>
            <w:sz w:val="20"/>
          </w:rPr>
          <w:delText xml:space="preserve">the </w:delText>
        </w:r>
        <w:r>
          <w:rPr>
            <w:i/>
            <w:sz w:val="20"/>
          </w:rPr>
          <w:delText xml:space="preserve">Applicant </w:delText>
        </w:r>
        <w:r>
          <w:rPr>
            <w:sz w:val="20"/>
          </w:rPr>
          <w:delText xml:space="preserve">intends to invest interest, dividends, or other profits received from </w:delText>
        </w:r>
        <w:r>
          <w:rPr>
            <w:i/>
            <w:sz w:val="20"/>
          </w:rPr>
          <w:delText xml:space="preserve">QEI </w:delText>
        </w:r>
        <w:r>
          <w:rPr>
            <w:sz w:val="20"/>
          </w:rPr>
          <w:delText xml:space="preserve">proceeds into additional </w:delText>
        </w:r>
        <w:r>
          <w:rPr>
            <w:i/>
            <w:sz w:val="20"/>
          </w:rPr>
          <w:delText>QLICIs</w:delText>
        </w:r>
        <w:r>
          <w:rPr>
            <w:sz w:val="20"/>
          </w:rPr>
          <w:delText xml:space="preserve">. If the </w:delText>
        </w:r>
        <w:r>
          <w:rPr>
            <w:i/>
            <w:sz w:val="20"/>
          </w:rPr>
          <w:delText xml:space="preserve">Applicant </w:delText>
        </w:r>
        <w:r>
          <w:rPr>
            <w:sz w:val="20"/>
          </w:rPr>
          <w:delText xml:space="preserve">is pursuing such a strategy </w:delText>
        </w:r>
        <w:r>
          <w:rPr>
            <w:spacing w:val="-4"/>
            <w:sz w:val="20"/>
          </w:rPr>
          <w:delText xml:space="preserve">of </w:delText>
        </w:r>
        <w:r>
          <w:rPr>
            <w:sz w:val="20"/>
          </w:rPr>
          <w:delText xml:space="preserve">reinvestment, it should be further described in the narrative to Question #17, and listed separately </w:delText>
        </w:r>
        <w:r>
          <w:rPr>
            <w:sz w:val="20"/>
          </w:rPr>
          <w:delText xml:space="preserve">in lines 5-8 </w:delText>
        </w:r>
        <w:r>
          <w:rPr>
            <w:spacing w:val="-4"/>
            <w:sz w:val="20"/>
          </w:rPr>
          <w:delText xml:space="preserve">of </w:delText>
        </w:r>
        <w:r>
          <w:rPr>
            <w:sz w:val="20"/>
          </w:rPr>
          <w:delText xml:space="preserve">Tables A1 and A2; lines 5-6 </w:delText>
        </w:r>
        <w:r>
          <w:rPr>
            <w:spacing w:val="-4"/>
            <w:sz w:val="20"/>
          </w:rPr>
          <w:delText xml:space="preserve">of </w:delText>
        </w:r>
        <w:r>
          <w:rPr>
            <w:sz w:val="20"/>
          </w:rPr>
          <w:delText xml:space="preserve">Table A3; and line 4 </w:delText>
        </w:r>
        <w:r>
          <w:rPr>
            <w:spacing w:val="-4"/>
            <w:sz w:val="20"/>
          </w:rPr>
          <w:delText xml:space="preserve">of </w:delText>
        </w:r>
        <w:r>
          <w:rPr>
            <w:sz w:val="20"/>
          </w:rPr>
          <w:delText xml:space="preserve">Table </w:delText>
        </w:r>
        <w:r>
          <w:rPr>
            <w:spacing w:val="-3"/>
            <w:sz w:val="20"/>
          </w:rPr>
          <w:delText xml:space="preserve">A4. </w:delText>
        </w:r>
        <w:r>
          <w:rPr>
            <w:b/>
            <w:spacing w:val="-4"/>
            <w:sz w:val="20"/>
          </w:rPr>
          <w:delText xml:space="preserve">Do </w:delText>
        </w:r>
        <w:r>
          <w:rPr>
            <w:b/>
            <w:sz w:val="20"/>
          </w:rPr>
          <w:delText xml:space="preserve">not consolidate reinvestment data into lines 1-4 in </w:delText>
        </w:r>
        <w:r>
          <w:rPr>
            <w:b/>
            <w:spacing w:val="-4"/>
            <w:sz w:val="20"/>
          </w:rPr>
          <w:delText xml:space="preserve">A1-A3 </w:delText>
        </w:r>
        <w:r>
          <w:rPr>
            <w:b/>
            <w:sz w:val="20"/>
          </w:rPr>
          <w:delText xml:space="preserve">and lines 1-3 in </w:delText>
        </w:r>
        <w:r>
          <w:rPr>
            <w:b/>
            <w:spacing w:val="-3"/>
            <w:sz w:val="20"/>
          </w:rPr>
          <w:delText xml:space="preserve">A4, </w:delText>
        </w:r>
        <w:r>
          <w:rPr>
            <w:b/>
            <w:sz w:val="20"/>
          </w:rPr>
          <w:delText xml:space="preserve">where the </w:delText>
        </w:r>
        <w:r>
          <w:rPr>
            <w:b/>
            <w:i/>
            <w:sz w:val="20"/>
          </w:rPr>
          <w:delText xml:space="preserve">Applicant </w:delText>
        </w:r>
        <w:r>
          <w:rPr>
            <w:b/>
            <w:spacing w:val="-3"/>
            <w:sz w:val="20"/>
          </w:rPr>
          <w:delText xml:space="preserve">should </w:delText>
        </w:r>
        <w:r>
          <w:rPr>
            <w:b/>
            <w:sz w:val="20"/>
          </w:rPr>
          <w:delText>only discuss original</w:delText>
        </w:r>
        <w:r>
          <w:rPr>
            <w:b/>
            <w:spacing w:val="8"/>
            <w:sz w:val="20"/>
          </w:rPr>
          <w:delText xml:space="preserve"> </w:delText>
        </w:r>
        <w:r>
          <w:rPr>
            <w:b/>
            <w:i/>
            <w:spacing w:val="-3"/>
            <w:sz w:val="20"/>
          </w:rPr>
          <w:delText>QLICIs</w:delText>
        </w:r>
        <w:r>
          <w:rPr>
            <w:b/>
            <w:spacing w:val="-3"/>
            <w:sz w:val="20"/>
          </w:rPr>
          <w:delText>.</w:delText>
        </w:r>
      </w:del>
    </w:p>
    <w:p w14:paraId="3D876096" w14:textId="77777777" w:rsidR="00D838EC" w:rsidRDefault="003471C8">
      <w:pPr>
        <w:pStyle w:val="ListParagraph"/>
        <w:numPr>
          <w:ilvl w:val="0"/>
          <w:numId w:val="42"/>
        </w:numPr>
        <w:tabs>
          <w:tab w:val="left" w:pos="1222"/>
        </w:tabs>
        <w:spacing w:before="65"/>
        <w:ind w:right="1287"/>
        <w:rPr>
          <w:del w:id="995" w:author="Author" w:date="2020-12-29T14:31:00Z"/>
          <w:sz w:val="20"/>
        </w:rPr>
      </w:pPr>
      <w:bookmarkStart w:id="996" w:name="4)_Only_include_investment_activities_ex"/>
      <w:bookmarkEnd w:id="996"/>
      <w:del w:id="997" w:author="Author" w:date="2020-12-29T14:31:00Z">
        <w:r>
          <w:rPr>
            <w:sz w:val="20"/>
          </w:rPr>
          <w:delText>O</w:delText>
        </w:r>
        <w:r>
          <w:rPr>
            <w:sz w:val="20"/>
          </w:rPr>
          <w:delText xml:space="preserve">nly include investment activities explained in Question #17 in Table A5. Applicants must enter zero or greater for </w:delText>
        </w:r>
        <w:r>
          <w:rPr>
            <w:spacing w:val="-3"/>
            <w:sz w:val="20"/>
          </w:rPr>
          <w:delText xml:space="preserve">rows </w:delText>
        </w:r>
        <w:r>
          <w:rPr>
            <w:sz w:val="20"/>
          </w:rPr>
          <w:delText xml:space="preserve">(f), (g), (h), and (i). </w:delText>
        </w:r>
        <w:r>
          <w:rPr>
            <w:i/>
            <w:sz w:val="20"/>
          </w:rPr>
          <w:delText xml:space="preserve">Applicants </w:delText>
        </w:r>
        <w:r>
          <w:rPr>
            <w:sz w:val="20"/>
          </w:rPr>
          <w:delText xml:space="preserve">should check the options that most closely align with the intended financing for </w:delText>
        </w:r>
        <w:r>
          <w:rPr>
            <w:spacing w:val="-3"/>
            <w:sz w:val="20"/>
          </w:rPr>
          <w:delText xml:space="preserve">rows </w:delText>
        </w:r>
        <w:r>
          <w:rPr>
            <w:sz w:val="20"/>
          </w:rPr>
          <w:delText>(l), (m) and (n</w:delText>
        </w:r>
        <w:r>
          <w:rPr>
            <w:sz w:val="20"/>
          </w:rPr>
          <w:delText>). The CDFI Fund does</w:delText>
        </w:r>
        <w:bookmarkStart w:id="998" w:name="5)_Applicants_intending_to_use_their_NMT"/>
        <w:bookmarkEnd w:id="998"/>
        <w:r>
          <w:rPr>
            <w:sz w:val="20"/>
          </w:rPr>
          <w:delText xml:space="preserve"> not have a preference for one selection over another</w:delText>
        </w:r>
        <w:r>
          <w:rPr>
            <w:spacing w:val="-7"/>
            <w:sz w:val="20"/>
          </w:rPr>
          <w:delText xml:space="preserve"> </w:delText>
        </w:r>
        <w:r>
          <w:rPr>
            <w:sz w:val="20"/>
          </w:rPr>
          <w:delText>selection.</w:delText>
        </w:r>
      </w:del>
    </w:p>
    <w:p w14:paraId="0D9139F4" w14:textId="77777777" w:rsidR="00D838EC" w:rsidRDefault="003471C8">
      <w:pPr>
        <w:pStyle w:val="ListParagraph"/>
        <w:numPr>
          <w:ilvl w:val="0"/>
          <w:numId w:val="42"/>
        </w:numPr>
        <w:tabs>
          <w:tab w:val="left" w:pos="1222"/>
        </w:tabs>
        <w:spacing w:before="55" w:line="244" w:lineRule="auto"/>
        <w:ind w:right="1305"/>
        <w:rPr>
          <w:del w:id="999" w:author="Author" w:date="2020-12-29T14:31:00Z"/>
          <w:sz w:val="20"/>
        </w:rPr>
      </w:pPr>
      <w:del w:id="1000" w:author="Author" w:date="2020-12-29T14:31:00Z">
        <w:r>
          <w:rPr>
            <w:i/>
            <w:sz w:val="20"/>
          </w:rPr>
          <w:delText xml:space="preserve">Applicants </w:delText>
        </w:r>
        <w:r>
          <w:rPr>
            <w:sz w:val="20"/>
          </w:rPr>
          <w:delText xml:space="preserve">intending to </w:delText>
        </w:r>
        <w:r>
          <w:rPr>
            <w:spacing w:val="-3"/>
            <w:sz w:val="20"/>
          </w:rPr>
          <w:delText xml:space="preserve">use </w:delText>
        </w:r>
        <w:r>
          <w:rPr>
            <w:sz w:val="20"/>
          </w:rPr>
          <w:delText xml:space="preserve">their </w:delText>
        </w:r>
        <w:r>
          <w:rPr>
            <w:i/>
            <w:sz w:val="20"/>
          </w:rPr>
          <w:delText xml:space="preserve">NMTC Allocation </w:delText>
        </w:r>
        <w:r>
          <w:rPr>
            <w:sz w:val="20"/>
          </w:rPr>
          <w:delText>for a Small Dollar and/or Revolving Loan/Equity fund (row k) are required to report the transactions in one aggregate en</w:delText>
        </w:r>
        <w:r>
          <w:rPr>
            <w:sz w:val="20"/>
          </w:rPr>
          <w:delText>try in Table</w:delText>
        </w:r>
        <w:r>
          <w:rPr>
            <w:spacing w:val="-15"/>
            <w:sz w:val="20"/>
          </w:rPr>
          <w:delText xml:space="preserve"> </w:delText>
        </w:r>
        <w:r>
          <w:rPr>
            <w:sz w:val="20"/>
          </w:rPr>
          <w:delText>A5.</w:delText>
        </w:r>
      </w:del>
    </w:p>
    <w:p w14:paraId="176908DB" w14:textId="77777777" w:rsidR="00D838EC" w:rsidRDefault="00D838EC">
      <w:pPr>
        <w:pStyle w:val="BodyText"/>
        <w:rPr>
          <w:del w:id="1001" w:author="Author" w:date="2020-12-29T14:31:00Z"/>
        </w:rPr>
      </w:pPr>
    </w:p>
    <w:p w14:paraId="33856A6A" w14:textId="77777777" w:rsidR="00D838EC" w:rsidRDefault="00D838EC">
      <w:pPr>
        <w:pStyle w:val="BodyText"/>
        <w:rPr>
          <w:del w:id="1002" w:author="Author" w:date="2020-12-29T14:31:00Z"/>
        </w:rPr>
      </w:pPr>
    </w:p>
    <w:p w14:paraId="20502878" w14:textId="77777777" w:rsidR="00D838EC" w:rsidRDefault="00D838EC">
      <w:pPr>
        <w:pStyle w:val="BodyText"/>
        <w:rPr>
          <w:del w:id="1003" w:author="Author" w:date="2020-12-29T14:31:00Z"/>
        </w:rPr>
      </w:pPr>
    </w:p>
    <w:p w14:paraId="3E2D53C4" w14:textId="77777777" w:rsidR="00D838EC" w:rsidRDefault="00D838EC">
      <w:pPr>
        <w:pStyle w:val="BodyText"/>
        <w:rPr>
          <w:del w:id="1004" w:author="Author" w:date="2020-12-29T14:31:00Z"/>
        </w:rPr>
      </w:pPr>
    </w:p>
    <w:p w14:paraId="6BF36DAD" w14:textId="77777777" w:rsidR="00D838EC" w:rsidRDefault="00D838EC">
      <w:pPr>
        <w:pStyle w:val="BodyText"/>
        <w:rPr>
          <w:del w:id="1005" w:author="Author" w:date="2020-12-29T14:31:00Z"/>
        </w:rPr>
      </w:pPr>
    </w:p>
    <w:p w14:paraId="74C38021" w14:textId="77777777" w:rsidR="00D838EC" w:rsidRDefault="00D838EC">
      <w:pPr>
        <w:pStyle w:val="BodyText"/>
        <w:rPr>
          <w:del w:id="1006" w:author="Author" w:date="2020-12-29T14:31:00Z"/>
        </w:rPr>
      </w:pPr>
    </w:p>
    <w:p w14:paraId="0B175C9D" w14:textId="77777777" w:rsidR="00D838EC" w:rsidRDefault="00D838EC">
      <w:pPr>
        <w:pStyle w:val="BodyText"/>
        <w:rPr>
          <w:del w:id="1007" w:author="Author" w:date="2020-12-29T14:31:00Z"/>
        </w:rPr>
      </w:pPr>
    </w:p>
    <w:p w14:paraId="1A48B8CC" w14:textId="77777777" w:rsidR="00D838EC" w:rsidRDefault="00D838EC">
      <w:pPr>
        <w:pStyle w:val="BodyText"/>
        <w:rPr>
          <w:del w:id="1008" w:author="Author" w:date="2020-12-29T14:31:00Z"/>
        </w:rPr>
      </w:pPr>
    </w:p>
    <w:p w14:paraId="72E621B4" w14:textId="77777777" w:rsidR="00D838EC" w:rsidRDefault="00D838EC">
      <w:pPr>
        <w:pStyle w:val="BodyText"/>
        <w:rPr>
          <w:del w:id="1009" w:author="Author" w:date="2020-12-29T14:31:00Z"/>
        </w:rPr>
      </w:pPr>
    </w:p>
    <w:p w14:paraId="01A7EE0E" w14:textId="77777777" w:rsidR="00D838EC" w:rsidRDefault="00D838EC">
      <w:pPr>
        <w:pStyle w:val="BodyText"/>
        <w:rPr>
          <w:del w:id="1010" w:author="Author" w:date="2020-12-29T14:31:00Z"/>
        </w:rPr>
      </w:pPr>
    </w:p>
    <w:p w14:paraId="226445B6" w14:textId="77777777" w:rsidR="00D838EC" w:rsidRDefault="00D838EC">
      <w:pPr>
        <w:pStyle w:val="BodyText"/>
        <w:rPr>
          <w:del w:id="1011" w:author="Author" w:date="2020-12-29T14:31:00Z"/>
        </w:rPr>
      </w:pPr>
    </w:p>
    <w:p w14:paraId="137FD496" w14:textId="7BD31A8D" w:rsidR="006B6DFF" w:rsidRDefault="003471C8">
      <w:pPr>
        <w:pStyle w:val="BodyText"/>
        <w:spacing w:before="94" w:line="288" w:lineRule="auto"/>
        <w:ind w:left="755" w:right="1266"/>
      </w:pPr>
      <w:bookmarkStart w:id="1012" w:name="Total_estimated_hours_spent_counseling_o"/>
      <w:bookmarkEnd w:id="1012"/>
      <w:r>
        <w:rPr>
          <w:b/>
          <w:u w:val="thick"/>
        </w:rPr>
        <w:t>Instructions for Table A5</w:t>
      </w:r>
      <w:r>
        <w:rPr>
          <w:b/>
        </w:rPr>
        <w:t xml:space="preserve">: </w:t>
      </w:r>
      <w:r>
        <w:rPr>
          <w:i/>
        </w:rPr>
        <w:t xml:space="preserve">Applicants </w:t>
      </w:r>
      <w:r>
        <w:t xml:space="preserve">must complete Table A5 in its entirety for each sample transaction it plans to where it intends to make investments in, or loans to, </w:t>
      </w:r>
      <w:r>
        <w:rPr>
          <w:i/>
        </w:rPr>
        <w:t xml:space="preserve">QALICBs </w:t>
      </w:r>
      <w:r>
        <w:t xml:space="preserve">with its requested </w:t>
      </w:r>
      <w:r>
        <w:rPr>
          <w:i/>
        </w:rPr>
        <w:t>NMTC Allocation</w:t>
      </w:r>
      <w:r>
        <w:t xml:space="preserve">. The sum of the Total </w:t>
      </w:r>
      <w:r>
        <w:rPr>
          <w:i/>
        </w:rPr>
        <w:t xml:space="preserve">Applicant QEIs </w:t>
      </w:r>
      <w:r>
        <w:t>(row g) for all transactions listed in Tabl</w:t>
      </w:r>
      <w:r>
        <w:t xml:space="preserve">e A5 must correspond to the total amount of </w:t>
      </w:r>
      <w:r>
        <w:rPr>
          <w:i/>
        </w:rPr>
        <w:t xml:space="preserve">NMTC Allocation </w:t>
      </w:r>
      <w:r>
        <w:t xml:space="preserve">requested in Question #1 (Except if, Investments in, or loans to, other </w:t>
      </w:r>
      <w:r>
        <w:rPr>
          <w:i/>
        </w:rPr>
        <w:t>CDEs</w:t>
      </w:r>
      <w:r>
        <w:t xml:space="preserve">, Purchases of loans from other </w:t>
      </w:r>
      <w:r>
        <w:rPr>
          <w:i/>
        </w:rPr>
        <w:t>CDEs</w:t>
      </w:r>
      <w:r>
        <w:t xml:space="preserve">, and </w:t>
      </w:r>
      <w:r>
        <w:rPr>
          <w:i/>
        </w:rPr>
        <w:t xml:space="preserve">FCOS </w:t>
      </w:r>
      <w:r>
        <w:t>is selected in Question #13). When completing Table A5:</w:t>
      </w:r>
    </w:p>
    <w:p w14:paraId="2A0B4740" w14:textId="77777777" w:rsidR="006B6DFF" w:rsidRDefault="003471C8">
      <w:pPr>
        <w:pStyle w:val="ListParagraph"/>
        <w:numPr>
          <w:ilvl w:val="0"/>
          <w:numId w:val="15"/>
        </w:numPr>
        <w:tabs>
          <w:tab w:val="left" w:pos="1477"/>
        </w:tabs>
        <w:spacing w:before="60"/>
        <w:ind w:hanging="361"/>
        <w:rPr>
          <w:sz w:val="20"/>
        </w:rPr>
      </w:pPr>
      <w:r>
        <w:rPr>
          <w:i/>
          <w:sz w:val="20"/>
        </w:rPr>
        <w:t xml:space="preserve">Applicants </w:t>
      </w:r>
      <w:r>
        <w:rPr>
          <w:sz w:val="20"/>
        </w:rPr>
        <w:t>should</w:t>
      </w:r>
      <w:r>
        <w:rPr>
          <w:sz w:val="20"/>
        </w:rPr>
        <w:t xml:space="preserve"> provide a description of the transaction which links to the narrative transaction description in Question</w:t>
      </w:r>
      <w:r>
        <w:rPr>
          <w:spacing w:val="-35"/>
          <w:sz w:val="20"/>
        </w:rPr>
        <w:t xml:space="preserve"> </w:t>
      </w:r>
      <w:r>
        <w:rPr>
          <w:sz w:val="20"/>
        </w:rPr>
        <w:t>#17.</w:t>
      </w:r>
    </w:p>
    <w:p w14:paraId="0DB9240A" w14:textId="77777777" w:rsidR="006B6DFF" w:rsidRDefault="003471C8">
      <w:pPr>
        <w:pStyle w:val="ListParagraph"/>
        <w:numPr>
          <w:ilvl w:val="0"/>
          <w:numId w:val="15"/>
        </w:numPr>
        <w:tabs>
          <w:tab w:val="left" w:pos="1477"/>
        </w:tabs>
        <w:spacing w:before="46"/>
        <w:ind w:hanging="361"/>
        <w:rPr>
          <w:sz w:val="20"/>
        </w:rPr>
      </w:pPr>
      <w:r>
        <w:rPr>
          <w:i/>
          <w:sz w:val="20"/>
        </w:rPr>
        <w:t xml:space="preserve">Applicants </w:t>
      </w:r>
      <w:r>
        <w:rPr>
          <w:sz w:val="20"/>
        </w:rPr>
        <w:t xml:space="preserve">should provide the city and state where the </w:t>
      </w:r>
      <w:r>
        <w:rPr>
          <w:i/>
          <w:sz w:val="20"/>
        </w:rPr>
        <w:t xml:space="preserve">QALICB </w:t>
      </w:r>
      <w:r>
        <w:rPr>
          <w:sz w:val="20"/>
        </w:rPr>
        <w:t>will be</w:t>
      </w:r>
      <w:r>
        <w:rPr>
          <w:spacing w:val="-16"/>
          <w:sz w:val="20"/>
        </w:rPr>
        <w:t xml:space="preserve"> </w:t>
      </w:r>
      <w:r>
        <w:rPr>
          <w:sz w:val="20"/>
        </w:rPr>
        <w:t>located.</w:t>
      </w:r>
    </w:p>
    <w:p w14:paraId="6CAE8AD8" w14:textId="77777777" w:rsidR="00D838EC" w:rsidRDefault="003471C8">
      <w:pPr>
        <w:pStyle w:val="ListParagraph"/>
        <w:numPr>
          <w:ilvl w:val="1"/>
          <w:numId w:val="42"/>
        </w:numPr>
        <w:tabs>
          <w:tab w:val="left" w:pos="1577"/>
        </w:tabs>
        <w:spacing w:before="49"/>
        <w:rPr>
          <w:del w:id="1013" w:author="Author" w:date="2020-12-29T14:31:00Z"/>
          <w:sz w:val="20"/>
        </w:rPr>
      </w:pPr>
      <w:del w:id="1014" w:author="Author" w:date="2020-12-29T14:31:00Z">
        <w:r>
          <w:rPr>
            <w:sz w:val="20"/>
          </w:rPr>
          <w:delText xml:space="preserve">This row is only required if the </w:delText>
        </w:r>
        <w:r>
          <w:rPr>
            <w:i/>
            <w:sz w:val="20"/>
          </w:rPr>
          <w:delText xml:space="preserve">Applicant </w:delText>
        </w:r>
        <w:r>
          <w:rPr>
            <w:sz w:val="20"/>
          </w:rPr>
          <w:delText>selects “single or discrete” transaction in Question</w:delText>
        </w:r>
        <w:r>
          <w:rPr>
            <w:spacing w:val="-23"/>
            <w:sz w:val="20"/>
          </w:rPr>
          <w:delText xml:space="preserve"> </w:delText>
        </w:r>
        <w:r>
          <w:rPr>
            <w:sz w:val="20"/>
          </w:rPr>
          <w:delText>#17(c).</w:delText>
        </w:r>
      </w:del>
    </w:p>
    <w:p w14:paraId="12A8598B" w14:textId="77777777" w:rsidR="006B6DFF" w:rsidRDefault="003471C8">
      <w:pPr>
        <w:pStyle w:val="ListParagraph"/>
        <w:numPr>
          <w:ilvl w:val="0"/>
          <w:numId w:val="15"/>
        </w:numPr>
        <w:tabs>
          <w:tab w:val="left" w:pos="1477"/>
        </w:tabs>
        <w:spacing w:before="46"/>
        <w:ind w:hanging="361"/>
        <w:rPr>
          <w:ins w:id="1015" w:author="Author" w:date="2020-12-29T14:31:00Z"/>
          <w:sz w:val="20"/>
        </w:rPr>
      </w:pPr>
      <w:ins w:id="1016" w:author="Author" w:date="2020-12-29T14:31:00Z">
        <w:r>
          <w:rPr>
            <w:sz w:val="20"/>
          </w:rPr>
          <w:t xml:space="preserve">Provide the census tract if the exact location of the </w:t>
        </w:r>
        <w:r>
          <w:rPr>
            <w:i/>
            <w:sz w:val="20"/>
          </w:rPr>
          <w:t xml:space="preserve">QALICB </w:t>
        </w:r>
        <w:r>
          <w:rPr>
            <w:sz w:val="20"/>
          </w:rPr>
          <w:t xml:space="preserve">has </w:t>
        </w:r>
        <w:r>
          <w:rPr>
            <w:sz w:val="20"/>
          </w:rPr>
          <w:t>been</w:t>
        </w:r>
        <w:r>
          <w:rPr>
            <w:spacing w:val="-18"/>
            <w:sz w:val="20"/>
          </w:rPr>
          <w:t xml:space="preserve"> </w:t>
        </w:r>
        <w:r>
          <w:rPr>
            <w:sz w:val="20"/>
          </w:rPr>
          <w:t>determined.</w:t>
        </w:r>
      </w:ins>
    </w:p>
    <w:p w14:paraId="5F7FEF07" w14:textId="77777777" w:rsidR="006B6DFF" w:rsidRDefault="003471C8">
      <w:pPr>
        <w:pStyle w:val="ListParagraph"/>
        <w:numPr>
          <w:ilvl w:val="0"/>
          <w:numId w:val="15"/>
        </w:numPr>
        <w:tabs>
          <w:tab w:val="left" w:pos="1477"/>
        </w:tabs>
        <w:spacing w:before="46"/>
        <w:ind w:hanging="361"/>
        <w:rPr>
          <w:sz w:val="20"/>
        </w:rPr>
      </w:pPr>
      <w:r>
        <w:rPr>
          <w:i/>
          <w:sz w:val="20"/>
        </w:rPr>
        <w:t xml:space="preserve">Applicants </w:t>
      </w:r>
      <w:r>
        <w:rPr>
          <w:sz w:val="20"/>
        </w:rPr>
        <w:t xml:space="preserve">should identify if the transaction is located in a </w:t>
      </w:r>
      <w:r>
        <w:rPr>
          <w:i/>
          <w:sz w:val="20"/>
        </w:rPr>
        <w:t xml:space="preserve">Non-Metropolitan County </w:t>
      </w:r>
      <w:r>
        <w:rPr>
          <w:sz w:val="20"/>
        </w:rPr>
        <w:t>census</w:t>
      </w:r>
      <w:r>
        <w:rPr>
          <w:spacing w:val="-17"/>
          <w:sz w:val="20"/>
        </w:rPr>
        <w:t xml:space="preserve"> </w:t>
      </w:r>
      <w:r>
        <w:rPr>
          <w:sz w:val="20"/>
        </w:rPr>
        <w:t>tract.</w:t>
      </w:r>
    </w:p>
    <w:p w14:paraId="4A01CEF6" w14:textId="77777777" w:rsidR="006B6DFF" w:rsidRDefault="003471C8">
      <w:pPr>
        <w:pStyle w:val="ListParagraph"/>
        <w:numPr>
          <w:ilvl w:val="0"/>
          <w:numId w:val="15"/>
        </w:numPr>
        <w:tabs>
          <w:tab w:val="left" w:pos="1477"/>
        </w:tabs>
        <w:spacing w:before="46"/>
        <w:ind w:hanging="361"/>
        <w:rPr>
          <w:sz w:val="20"/>
        </w:rPr>
      </w:pPr>
      <w:r>
        <w:rPr>
          <w:i/>
          <w:sz w:val="20"/>
        </w:rPr>
        <w:t xml:space="preserve">Applicants </w:t>
      </w:r>
      <w:r>
        <w:rPr>
          <w:sz w:val="20"/>
        </w:rPr>
        <w:t xml:space="preserve">must select the timeframe which the </w:t>
      </w:r>
      <w:r>
        <w:rPr>
          <w:i/>
          <w:sz w:val="20"/>
        </w:rPr>
        <w:t xml:space="preserve">QLICI </w:t>
      </w:r>
      <w:r>
        <w:rPr>
          <w:sz w:val="20"/>
        </w:rPr>
        <w:t>is expected to</w:t>
      </w:r>
      <w:r>
        <w:rPr>
          <w:spacing w:val="-14"/>
          <w:sz w:val="20"/>
        </w:rPr>
        <w:t xml:space="preserve"> </w:t>
      </w:r>
      <w:r>
        <w:rPr>
          <w:sz w:val="20"/>
        </w:rPr>
        <w:t>close.</w:t>
      </w:r>
    </w:p>
    <w:p w14:paraId="426D9107" w14:textId="77777777" w:rsidR="006B6DFF" w:rsidRDefault="003471C8">
      <w:pPr>
        <w:pStyle w:val="ListParagraph"/>
        <w:numPr>
          <w:ilvl w:val="0"/>
          <w:numId w:val="15"/>
        </w:numPr>
        <w:tabs>
          <w:tab w:val="left" w:pos="1475"/>
          <w:tab w:val="left" w:pos="1477"/>
        </w:tabs>
        <w:spacing w:before="46"/>
        <w:ind w:hanging="361"/>
        <w:rPr>
          <w:sz w:val="20"/>
        </w:rPr>
      </w:pPr>
      <w:r>
        <w:rPr>
          <w:i/>
          <w:sz w:val="20"/>
        </w:rPr>
        <w:lastRenderedPageBreak/>
        <w:t xml:space="preserve">Applicants </w:t>
      </w:r>
      <w:r>
        <w:rPr>
          <w:sz w:val="20"/>
        </w:rPr>
        <w:t>must enter the Total Projects Costs, which include NM</w:t>
      </w:r>
      <w:r>
        <w:rPr>
          <w:sz w:val="20"/>
        </w:rPr>
        <w:t>TC and non-NMTC related</w:t>
      </w:r>
      <w:r>
        <w:rPr>
          <w:spacing w:val="-18"/>
          <w:sz w:val="20"/>
        </w:rPr>
        <w:t xml:space="preserve"> </w:t>
      </w:r>
      <w:r>
        <w:rPr>
          <w:sz w:val="20"/>
        </w:rPr>
        <w:t>financing.</w:t>
      </w:r>
    </w:p>
    <w:p w14:paraId="00619556" w14:textId="7F116D30" w:rsidR="006B6DFF" w:rsidRDefault="003471C8">
      <w:pPr>
        <w:pStyle w:val="ListParagraph"/>
        <w:numPr>
          <w:ilvl w:val="0"/>
          <w:numId w:val="15"/>
        </w:numPr>
        <w:tabs>
          <w:tab w:val="left" w:pos="1477"/>
        </w:tabs>
        <w:spacing w:before="45"/>
        <w:ind w:hanging="361"/>
        <w:rPr>
          <w:sz w:val="20"/>
        </w:rPr>
      </w:pPr>
      <w:r>
        <w:rPr>
          <w:i/>
          <w:sz w:val="20"/>
        </w:rPr>
        <w:t xml:space="preserve">Applicants </w:t>
      </w:r>
      <w:r>
        <w:rPr>
          <w:sz w:val="20"/>
        </w:rPr>
        <w:t xml:space="preserve">must enter the amount of </w:t>
      </w:r>
      <w:r>
        <w:rPr>
          <w:i/>
          <w:sz w:val="20"/>
        </w:rPr>
        <w:t xml:space="preserve">QEI </w:t>
      </w:r>
      <w:r>
        <w:rPr>
          <w:sz w:val="20"/>
        </w:rPr>
        <w:t xml:space="preserve">it intends to invest into the </w:t>
      </w:r>
      <w:del w:id="1017" w:author="Author" w:date="2020-12-29T14:31:00Z">
        <w:r>
          <w:rPr>
            <w:sz w:val="20"/>
          </w:rPr>
          <w:delText>project</w:delText>
        </w:r>
      </w:del>
      <w:ins w:id="1018" w:author="Author" w:date="2020-12-29T14:31:00Z">
        <w:r>
          <w:rPr>
            <w:i/>
            <w:sz w:val="20"/>
          </w:rPr>
          <w:t>QALICB</w:t>
        </w:r>
      </w:ins>
      <w:r>
        <w:rPr>
          <w:i/>
          <w:sz w:val="20"/>
        </w:rPr>
        <w:t xml:space="preserve"> </w:t>
      </w:r>
      <w:r>
        <w:rPr>
          <w:sz w:val="20"/>
        </w:rPr>
        <w:t>with its requested</w:t>
      </w:r>
      <w:r>
        <w:rPr>
          <w:spacing w:val="-20"/>
          <w:sz w:val="20"/>
        </w:rPr>
        <w:t xml:space="preserve"> </w:t>
      </w:r>
      <w:r>
        <w:rPr>
          <w:sz w:val="20"/>
        </w:rPr>
        <w:t>allocation.</w:t>
      </w:r>
    </w:p>
    <w:p w14:paraId="3AAAA4E9" w14:textId="77777777" w:rsidR="006B6DFF" w:rsidRDefault="003471C8">
      <w:pPr>
        <w:pStyle w:val="ListParagraph"/>
        <w:numPr>
          <w:ilvl w:val="0"/>
          <w:numId w:val="15"/>
        </w:numPr>
        <w:tabs>
          <w:tab w:val="left" w:pos="1531"/>
          <w:tab w:val="left" w:pos="1532"/>
        </w:tabs>
        <w:spacing w:before="46"/>
        <w:ind w:left="1531" w:hanging="416"/>
        <w:rPr>
          <w:ins w:id="1019" w:author="Author" w:date="2020-12-29T14:31:00Z"/>
          <w:sz w:val="20"/>
        </w:rPr>
      </w:pPr>
      <w:ins w:id="1020" w:author="Author" w:date="2020-12-29T14:31:00Z">
        <w:r>
          <w:rPr>
            <w:i/>
            <w:sz w:val="20"/>
          </w:rPr>
          <w:t xml:space="preserve">Applicants </w:t>
        </w:r>
        <w:r>
          <w:rPr>
            <w:sz w:val="20"/>
          </w:rPr>
          <w:t xml:space="preserve">must enter the amount of </w:t>
        </w:r>
        <w:r>
          <w:rPr>
            <w:i/>
            <w:sz w:val="20"/>
          </w:rPr>
          <w:t xml:space="preserve">QLICIs </w:t>
        </w:r>
        <w:r>
          <w:rPr>
            <w:sz w:val="20"/>
          </w:rPr>
          <w:t xml:space="preserve">it intends to invest into the </w:t>
        </w:r>
        <w:r>
          <w:rPr>
            <w:i/>
            <w:sz w:val="20"/>
          </w:rPr>
          <w:t xml:space="preserve">QALICB </w:t>
        </w:r>
        <w:r>
          <w:rPr>
            <w:sz w:val="20"/>
          </w:rPr>
          <w:t>with its requested</w:t>
        </w:r>
        <w:r>
          <w:rPr>
            <w:spacing w:val="-20"/>
            <w:sz w:val="20"/>
          </w:rPr>
          <w:t xml:space="preserve"> </w:t>
        </w:r>
        <w:r>
          <w:rPr>
            <w:sz w:val="20"/>
          </w:rPr>
          <w:t>allocation</w:t>
        </w:r>
      </w:ins>
    </w:p>
    <w:p w14:paraId="3F855FFA" w14:textId="5A96B9DB" w:rsidR="006B6DFF" w:rsidRDefault="003471C8">
      <w:pPr>
        <w:pStyle w:val="ListParagraph"/>
        <w:numPr>
          <w:ilvl w:val="0"/>
          <w:numId w:val="15"/>
        </w:numPr>
        <w:tabs>
          <w:tab w:val="left" w:pos="1476"/>
          <w:tab w:val="left" w:pos="1477"/>
        </w:tabs>
        <w:spacing w:before="46"/>
        <w:ind w:hanging="361"/>
        <w:rPr>
          <w:sz w:val="20"/>
        </w:rPr>
      </w:pPr>
      <w:r>
        <w:rPr>
          <w:i/>
          <w:sz w:val="20"/>
        </w:rPr>
        <w:t xml:space="preserve">Applicants </w:t>
      </w:r>
      <w:r>
        <w:rPr>
          <w:sz w:val="20"/>
        </w:rPr>
        <w:t>must enter the total amount of non-NMTC financing needed to support the</w:t>
      </w:r>
      <w:r>
        <w:rPr>
          <w:spacing w:val="-14"/>
          <w:sz w:val="20"/>
        </w:rPr>
        <w:t xml:space="preserve"> </w:t>
      </w:r>
      <w:del w:id="1021" w:author="Author" w:date="2020-12-29T14:31:00Z">
        <w:r>
          <w:rPr>
            <w:sz w:val="20"/>
          </w:rPr>
          <w:delText>project</w:delText>
        </w:r>
      </w:del>
      <w:ins w:id="1022" w:author="Author" w:date="2020-12-29T14:31:00Z">
        <w:r>
          <w:rPr>
            <w:i/>
            <w:sz w:val="20"/>
          </w:rPr>
          <w:t>QALICB</w:t>
        </w:r>
      </w:ins>
      <w:r>
        <w:rPr>
          <w:sz w:val="20"/>
        </w:rPr>
        <w:t>.</w:t>
      </w:r>
    </w:p>
    <w:p w14:paraId="7ABFE02B" w14:textId="77777777" w:rsidR="006B6DFF" w:rsidRDefault="003471C8">
      <w:pPr>
        <w:pStyle w:val="ListParagraph"/>
        <w:numPr>
          <w:ilvl w:val="0"/>
          <w:numId w:val="15"/>
        </w:numPr>
        <w:tabs>
          <w:tab w:val="left" w:pos="1476"/>
          <w:tab w:val="left" w:pos="1477"/>
        </w:tabs>
        <w:spacing w:before="46"/>
        <w:ind w:hanging="361"/>
        <w:rPr>
          <w:sz w:val="20"/>
        </w:rPr>
      </w:pPr>
      <w:r>
        <w:rPr>
          <w:i/>
          <w:sz w:val="20"/>
        </w:rPr>
        <w:t xml:space="preserve">Applicants </w:t>
      </w:r>
      <w:r>
        <w:rPr>
          <w:sz w:val="20"/>
        </w:rPr>
        <w:t xml:space="preserve">must enter the total amount of investments it expects </w:t>
      </w:r>
      <w:r>
        <w:rPr>
          <w:i/>
          <w:sz w:val="20"/>
        </w:rPr>
        <w:t xml:space="preserve">CDEs Unrelated </w:t>
      </w:r>
      <w:r>
        <w:rPr>
          <w:sz w:val="20"/>
        </w:rPr>
        <w:t xml:space="preserve">to the </w:t>
      </w:r>
      <w:r>
        <w:rPr>
          <w:i/>
          <w:sz w:val="20"/>
        </w:rPr>
        <w:t xml:space="preserve">Applicant </w:t>
      </w:r>
      <w:r>
        <w:rPr>
          <w:sz w:val="20"/>
        </w:rPr>
        <w:t>to</w:t>
      </w:r>
      <w:r>
        <w:rPr>
          <w:spacing w:val="-21"/>
          <w:sz w:val="20"/>
        </w:rPr>
        <w:t xml:space="preserve"> </w:t>
      </w:r>
      <w:r>
        <w:rPr>
          <w:sz w:val="20"/>
        </w:rPr>
        <w:t>provide.</w:t>
      </w:r>
    </w:p>
    <w:p w14:paraId="2E07D678" w14:textId="77777777" w:rsidR="006B6DFF" w:rsidRDefault="003471C8">
      <w:pPr>
        <w:pStyle w:val="ListParagraph"/>
        <w:numPr>
          <w:ilvl w:val="0"/>
          <w:numId w:val="15"/>
        </w:numPr>
        <w:tabs>
          <w:tab w:val="left" w:pos="1477"/>
        </w:tabs>
        <w:spacing w:before="46"/>
        <w:ind w:hanging="361"/>
        <w:rPr>
          <w:ins w:id="1023" w:author="Author" w:date="2020-12-29T14:31:00Z"/>
          <w:sz w:val="20"/>
        </w:rPr>
      </w:pPr>
      <w:ins w:id="1024" w:author="Author" w:date="2020-12-29T14:31:00Z">
        <w:r>
          <w:rPr>
            <w:i/>
            <w:sz w:val="20"/>
          </w:rPr>
          <w:t xml:space="preserve">Applicant </w:t>
        </w:r>
        <w:r>
          <w:rPr>
            <w:sz w:val="20"/>
          </w:rPr>
          <w:t xml:space="preserve">should provide the total number of </w:t>
        </w:r>
        <w:r>
          <w:rPr>
            <w:i/>
            <w:sz w:val="20"/>
          </w:rPr>
          <w:t xml:space="preserve">CDE(s) Unrelated </w:t>
        </w:r>
        <w:r>
          <w:rPr>
            <w:sz w:val="20"/>
          </w:rPr>
          <w:t xml:space="preserve">to the </w:t>
        </w:r>
        <w:r>
          <w:rPr>
            <w:i/>
            <w:sz w:val="20"/>
          </w:rPr>
          <w:t xml:space="preserve">Applicant </w:t>
        </w:r>
        <w:r>
          <w:rPr>
            <w:sz w:val="20"/>
          </w:rPr>
          <w:t>expected to co-invest</w:t>
        </w:r>
        <w:r>
          <w:rPr>
            <w:spacing w:val="-22"/>
            <w:sz w:val="20"/>
          </w:rPr>
          <w:t xml:space="preserve"> </w:t>
        </w:r>
        <w:r>
          <w:rPr>
            <w:sz w:val="20"/>
          </w:rPr>
          <w:t>with.</w:t>
        </w:r>
      </w:ins>
    </w:p>
    <w:p w14:paraId="7DBB9561" w14:textId="77777777" w:rsidR="006B6DFF" w:rsidRDefault="003471C8">
      <w:pPr>
        <w:pStyle w:val="ListParagraph"/>
        <w:numPr>
          <w:ilvl w:val="0"/>
          <w:numId w:val="15"/>
        </w:numPr>
        <w:tabs>
          <w:tab w:val="left" w:pos="1475"/>
          <w:tab w:val="left" w:pos="1476"/>
        </w:tabs>
        <w:spacing w:before="46"/>
        <w:ind w:left="1475"/>
        <w:rPr>
          <w:i/>
          <w:sz w:val="20"/>
        </w:rPr>
      </w:pPr>
      <w:r>
        <w:rPr>
          <w:sz w:val="20"/>
        </w:rPr>
        <w:t>The transaction is an Investment in, or loan to,</w:t>
      </w:r>
      <w:r>
        <w:rPr>
          <w:spacing w:val="-9"/>
          <w:sz w:val="20"/>
        </w:rPr>
        <w:t xml:space="preserve"> </w:t>
      </w:r>
      <w:r>
        <w:rPr>
          <w:i/>
          <w:sz w:val="20"/>
        </w:rPr>
        <w:t>QALICB.</w:t>
      </w:r>
    </w:p>
    <w:p w14:paraId="205E97A3" w14:textId="6364E44B" w:rsidR="006B6DFF" w:rsidRDefault="003471C8">
      <w:pPr>
        <w:pStyle w:val="ListParagraph"/>
        <w:numPr>
          <w:ilvl w:val="0"/>
          <w:numId w:val="15"/>
        </w:numPr>
        <w:tabs>
          <w:tab w:val="left" w:pos="1477"/>
        </w:tabs>
        <w:spacing w:before="46"/>
        <w:ind w:hanging="361"/>
        <w:rPr>
          <w:sz w:val="20"/>
        </w:rPr>
      </w:pPr>
      <w:r>
        <w:rPr>
          <w:i/>
          <w:sz w:val="20"/>
        </w:rPr>
        <w:t xml:space="preserve">Applicants </w:t>
      </w:r>
      <w:r>
        <w:rPr>
          <w:sz w:val="20"/>
        </w:rPr>
        <w:t>must identify if the transaction will be used for Small Dollar and/or Revolving Loan</w:t>
      </w:r>
      <w:r>
        <w:rPr>
          <w:spacing w:val="-24"/>
          <w:sz w:val="20"/>
        </w:rPr>
        <w:t xml:space="preserve"> </w:t>
      </w:r>
      <w:r>
        <w:rPr>
          <w:sz w:val="20"/>
        </w:rPr>
        <w:t>Fund.</w:t>
      </w:r>
      <w:del w:id="1025" w:author="Author" w:date="2020-12-29T14:31:00Z">
        <w:r>
          <w:rPr>
            <w:sz w:val="20"/>
          </w:rPr>
          <w:delText xml:space="preserve"> Rows l through n, </w:delText>
        </w:r>
        <w:r>
          <w:rPr>
            <w:i/>
            <w:sz w:val="20"/>
          </w:rPr>
          <w:delText xml:space="preserve">Applicants </w:delText>
        </w:r>
        <w:r>
          <w:rPr>
            <w:sz w:val="20"/>
          </w:rPr>
          <w:delText>must select each option that applies to the</w:delText>
        </w:r>
        <w:r>
          <w:rPr>
            <w:spacing w:val="-11"/>
            <w:sz w:val="20"/>
          </w:rPr>
          <w:delText xml:space="preserve"> </w:delText>
        </w:r>
        <w:r>
          <w:rPr>
            <w:sz w:val="20"/>
          </w:rPr>
          <w:delText>transaction</w:delText>
        </w:r>
        <w:r>
          <w:rPr>
            <w:i/>
            <w:sz w:val="20"/>
          </w:rPr>
          <w:delText>.</w:delText>
        </w:r>
      </w:del>
    </w:p>
    <w:p w14:paraId="67EC032E" w14:textId="77777777" w:rsidR="006B6DFF" w:rsidRDefault="003471C8">
      <w:pPr>
        <w:pStyle w:val="ListParagraph"/>
        <w:numPr>
          <w:ilvl w:val="0"/>
          <w:numId w:val="15"/>
        </w:numPr>
        <w:tabs>
          <w:tab w:val="left" w:pos="1530"/>
          <w:tab w:val="left" w:pos="1532"/>
        </w:tabs>
        <w:spacing w:before="46"/>
        <w:ind w:left="1531" w:hanging="417"/>
        <w:rPr>
          <w:ins w:id="1026" w:author="Author" w:date="2020-12-29T14:31:00Z"/>
          <w:i/>
          <w:sz w:val="20"/>
        </w:rPr>
      </w:pPr>
      <w:ins w:id="1027" w:author="Author" w:date="2020-12-29T14:31:00Z">
        <w:r>
          <w:rPr>
            <w:i/>
            <w:sz w:val="20"/>
          </w:rPr>
          <w:t xml:space="preserve">Applicants </w:t>
        </w:r>
        <w:r>
          <w:rPr>
            <w:sz w:val="20"/>
          </w:rPr>
          <w:t xml:space="preserve">must select all business types that apply. </w:t>
        </w:r>
        <w:r>
          <w:rPr>
            <w:i/>
            <w:sz w:val="20"/>
          </w:rPr>
          <w:t>If “other” is selected, please provide brief explanation in</w:t>
        </w:r>
        <w:r>
          <w:rPr>
            <w:i/>
            <w:spacing w:val="-29"/>
            <w:sz w:val="20"/>
          </w:rPr>
          <w:t xml:space="preserve"> </w:t>
        </w:r>
        <w:r>
          <w:rPr>
            <w:i/>
            <w:sz w:val="20"/>
          </w:rPr>
          <w:t>(a).</w:t>
        </w:r>
      </w:ins>
    </w:p>
    <w:p w14:paraId="6442FA0A" w14:textId="77777777" w:rsidR="006B6DFF" w:rsidRDefault="003471C8">
      <w:pPr>
        <w:pStyle w:val="ListParagraph"/>
        <w:numPr>
          <w:ilvl w:val="0"/>
          <w:numId w:val="15"/>
        </w:numPr>
        <w:tabs>
          <w:tab w:val="left" w:pos="1530"/>
          <w:tab w:val="left" w:pos="1532"/>
        </w:tabs>
        <w:spacing w:before="46" w:line="290" w:lineRule="auto"/>
        <w:ind w:right="1268" w:hanging="361"/>
        <w:rPr>
          <w:ins w:id="1028" w:author="Author" w:date="2020-12-29T14:31:00Z"/>
          <w:i/>
          <w:sz w:val="20"/>
        </w:rPr>
      </w:pPr>
      <w:ins w:id="1029" w:author="Author" w:date="2020-12-29T14:31:00Z">
        <w:r>
          <w:tab/>
        </w:r>
        <w:r>
          <w:rPr>
            <w:i/>
            <w:sz w:val="20"/>
          </w:rPr>
          <w:t>Applicants</w:t>
        </w:r>
        <w:r>
          <w:rPr>
            <w:i/>
            <w:spacing w:val="-3"/>
            <w:sz w:val="20"/>
          </w:rPr>
          <w:t xml:space="preserve"> </w:t>
        </w:r>
        <w:r>
          <w:rPr>
            <w:sz w:val="20"/>
          </w:rPr>
          <w:t>must</w:t>
        </w:r>
        <w:r>
          <w:rPr>
            <w:spacing w:val="-3"/>
            <w:sz w:val="20"/>
          </w:rPr>
          <w:t xml:space="preserve"> </w:t>
        </w:r>
        <w:r>
          <w:rPr>
            <w:sz w:val="20"/>
          </w:rPr>
          <w:t>select</w:t>
        </w:r>
        <w:r>
          <w:rPr>
            <w:spacing w:val="-3"/>
            <w:sz w:val="20"/>
          </w:rPr>
          <w:t xml:space="preserve"> </w:t>
        </w:r>
        <w:r>
          <w:rPr>
            <w:sz w:val="20"/>
          </w:rPr>
          <w:t>all</w:t>
        </w:r>
        <w:r>
          <w:rPr>
            <w:spacing w:val="-4"/>
            <w:sz w:val="20"/>
          </w:rPr>
          <w:t xml:space="preserve"> </w:t>
        </w:r>
        <w:r>
          <w:rPr>
            <w:sz w:val="20"/>
          </w:rPr>
          <w:t>planned</w:t>
        </w:r>
        <w:r>
          <w:rPr>
            <w:spacing w:val="-3"/>
            <w:sz w:val="20"/>
          </w:rPr>
          <w:t xml:space="preserve"> </w:t>
        </w:r>
        <w:r>
          <w:rPr>
            <w:sz w:val="20"/>
          </w:rPr>
          <w:t>uses</w:t>
        </w:r>
        <w:r>
          <w:rPr>
            <w:spacing w:val="-3"/>
            <w:sz w:val="20"/>
          </w:rPr>
          <w:t xml:space="preserve"> </w:t>
        </w:r>
        <w:r>
          <w:rPr>
            <w:sz w:val="20"/>
          </w:rPr>
          <w:t>of</w:t>
        </w:r>
        <w:r>
          <w:rPr>
            <w:spacing w:val="-3"/>
            <w:sz w:val="20"/>
          </w:rPr>
          <w:t xml:space="preserve"> </w:t>
        </w:r>
        <w:r>
          <w:rPr>
            <w:sz w:val="20"/>
          </w:rPr>
          <w:t>fi</w:t>
        </w:r>
        <w:r>
          <w:rPr>
            <w:sz w:val="20"/>
          </w:rPr>
          <w:t>nancing</w:t>
        </w:r>
        <w:r>
          <w:rPr>
            <w:spacing w:val="-4"/>
            <w:sz w:val="20"/>
          </w:rPr>
          <w:t xml:space="preserve"> </w:t>
        </w:r>
        <w:r>
          <w:rPr>
            <w:sz w:val="20"/>
          </w:rPr>
          <w:t>by</w:t>
        </w:r>
        <w:r>
          <w:rPr>
            <w:spacing w:val="-3"/>
            <w:sz w:val="20"/>
          </w:rPr>
          <w:t xml:space="preserve"> </w:t>
        </w:r>
        <w:r>
          <w:rPr>
            <w:sz w:val="20"/>
          </w:rPr>
          <w:t xml:space="preserve">the </w:t>
        </w:r>
        <w:r>
          <w:rPr>
            <w:i/>
            <w:sz w:val="20"/>
          </w:rPr>
          <w:t>QALICB</w:t>
        </w:r>
        <w:r>
          <w:rPr>
            <w:i/>
            <w:spacing w:val="-3"/>
            <w:sz w:val="20"/>
          </w:rPr>
          <w:t xml:space="preserve"> </w:t>
        </w:r>
        <w:r>
          <w:rPr>
            <w:sz w:val="20"/>
          </w:rPr>
          <w:t>or</w:t>
        </w:r>
        <w:r>
          <w:rPr>
            <w:spacing w:val="-2"/>
            <w:sz w:val="20"/>
          </w:rPr>
          <w:t xml:space="preserve"> </w:t>
        </w:r>
        <w:r>
          <w:rPr>
            <w:i/>
            <w:sz w:val="20"/>
          </w:rPr>
          <w:t>CDE</w:t>
        </w:r>
        <w:r>
          <w:rPr>
            <w:sz w:val="20"/>
          </w:rPr>
          <w:t>.</w:t>
        </w:r>
        <w:r>
          <w:rPr>
            <w:spacing w:val="-3"/>
            <w:sz w:val="20"/>
          </w:rPr>
          <w:t xml:space="preserve"> </w:t>
        </w:r>
        <w:r>
          <w:rPr>
            <w:i/>
            <w:sz w:val="20"/>
          </w:rPr>
          <w:t>If</w:t>
        </w:r>
        <w:r>
          <w:rPr>
            <w:i/>
            <w:spacing w:val="-3"/>
            <w:sz w:val="20"/>
          </w:rPr>
          <w:t xml:space="preserve"> </w:t>
        </w:r>
        <w:r>
          <w:rPr>
            <w:i/>
            <w:sz w:val="20"/>
          </w:rPr>
          <w:t>“other”</w:t>
        </w:r>
        <w:r>
          <w:rPr>
            <w:i/>
            <w:spacing w:val="-5"/>
            <w:sz w:val="20"/>
          </w:rPr>
          <w:t xml:space="preserve"> </w:t>
        </w:r>
        <w:r>
          <w:rPr>
            <w:i/>
            <w:sz w:val="20"/>
          </w:rPr>
          <w:t>is</w:t>
        </w:r>
        <w:r>
          <w:rPr>
            <w:i/>
            <w:spacing w:val="-3"/>
            <w:sz w:val="20"/>
          </w:rPr>
          <w:t xml:space="preserve"> </w:t>
        </w:r>
        <w:r>
          <w:rPr>
            <w:i/>
            <w:sz w:val="20"/>
          </w:rPr>
          <w:t>selected,</w:t>
        </w:r>
        <w:r>
          <w:rPr>
            <w:i/>
            <w:spacing w:val="-3"/>
            <w:sz w:val="20"/>
          </w:rPr>
          <w:t xml:space="preserve"> </w:t>
        </w:r>
        <w:r>
          <w:rPr>
            <w:i/>
            <w:sz w:val="20"/>
          </w:rPr>
          <w:t>please</w:t>
        </w:r>
        <w:r>
          <w:rPr>
            <w:i/>
            <w:spacing w:val="-4"/>
            <w:sz w:val="20"/>
          </w:rPr>
          <w:t xml:space="preserve"> </w:t>
        </w:r>
        <w:r>
          <w:rPr>
            <w:i/>
            <w:sz w:val="20"/>
          </w:rPr>
          <w:t>provide</w:t>
        </w:r>
        <w:r>
          <w:rPr>
            <w:i/>
            <w:spacing w:val="-3"/>
            <w:sz w:val="20"/>
          </w:rPr>
          <w:t xml:space="preserve"> </w:t>
        </w:r>
        <w:r>
          <w:rPr>
            <w:i/>
            <w:sz w:val="20"/>
          </w:rPr>
          <w:t>brief</w:t>
        </w:r>
        <w:r>
          <w:rPr>
            <w:i/>
            <w:spacing w:val="-3"/>
            <w:sz w:val="20"/>
          </w:rPr>
          <w:t xml:space="preserve"> </w:t>
        </w:r>
        <w:r>
          <w:rPr>
            <w:i/>
            <w:sz w:val="20"/>
          </w:rPr>
          <w:t>explanation</w:t>
        </w:r>
        <w:r>
          <w:rPr>
            <w:i/>
            <w:spacing w:val="-3"/>
            <w:sz w:val="20"/>
          </w:rPr>
          <w:t xml:space="preserve"> </w:t>
        </w:r>
        <w:r>
          <w:rPr>
            <w:i/>
            <w:sz w:val="20"/>
          </w:rPr>
          <w:t>in (a).</w:t>
        </w:r>
      </w:ins>
    </w:p>
    <w:p w14:paraId="787F34E9" w14:textId="77777777" w:rsidR="006B6DFF" w:rsidRDefault="003471C8">
      <w:pPr>
        <w:pStyle w:val="ListParagraph"/>
        <w:numPr>
          <w:ilvl w:val="0"/>
          <w:numId w:val="15"/>
        </w:numPr>
        <w:tabs>
          <w:tab w:val="left" w:pos="1477"/>
        </w:tabs>
        <w:spacing w:line="225" w:lineRule="exact"/>
        <w:ind w:hanging="361"/>
        <w:rPr>
          <w:ins w:id="1030" w:author="Author" w:date="2020-12-29T14:31:00Z"/>
          <w:sz w:val="20"/>
        </w:rPr>
      </w:pPr>
      <w:ins w:id="1031" w:author="Author" w:date="2020-12-29T14:31:00Z">
        <w:r>
          <w:rPr>
            <w:i/>
            <w:sz w:val="20"/>
          </w:rPr>
          <w:t xml:space="preserve">Applicants </w:t>
        </w:r>
        <w:r>
          <w:rPr>
            <w:sz w:val="20"/>
          </w:rPr>
          <w:t>must select all target community outcomes that</w:t>
        </w:r>
        <w:r>
          <w:rPr>
            <w:spacing w:val="-10"/>
            <w:sz w:val="20"/>
          </w:rPr>
          <w:t xml:space="preserve"> </w:t>
        </w:r>
        <w:r>
          <w:rPr>
            <w:sz w:val="20"/>
          </w:rPr>
          <w:t>apply.</w:t>
        </w:r>
      </w:ins>
    </w:p>
    <w:p w14:paraId="431DC255" w14:textId="77777777" w:rsidR="006B6DFF" w:rsidRDefault="006B6DFF">
      <w:pPr>
        <w:pStyle w:val="BodyText"/>
        <w:rPr>
          <w:ins w:id="1032" w:author="Author" w:date="2020-12-29T14:31:00Z"/>
          <w:sz w:val="22"/>
        </w:rPr>
      </w:pPr>
    </w:p>
    <w:p w14:paraId="67B52219" w14:textId="77777777" w:rsidR="006B6DFF" w:rsidRDefault="003471C8">
      <w:pPr>
        <w:pStyle w:val="BodyText"/>
        <w:spacing w:before="130"/>
        <w:ind w:left="756"/>
        <w:rPr>
          <w:ins w:id="1033" w:author="Author" w:date="2020-12-29T14:31:00Z"/>
          <w:i/>
        </w:rPr>
      </w:pPr>
      <w:ins w:id="1034" w:author="Author" w:date="2020-12-29T14:31:00Z">
        <w:r>
          <w:t xml:space="preserve">Rows n through p, </w:t>
        </w:r>
        <w:r>
          <w:rPr>
            <w:i/>
          </w:rPr>
          <w:t xml:space="preserve">Applicants </w:t>
        </w:r>
        <w:r>
          <w:t>must select each option that applies to the transaction</w:t>
        </w:r>
        <w:r>
          <w:rPr>
            <w:i/>
          </w:rPr>
          <w:t>.</w:t>
        </w:r>
      </w:ins>
    </w:p>
    <w:p w14:paraId="2AEA1683" w14:textId="77777777" w:rsidR="006B6DFF" w:rsidRDefault="006B6DFF">
      <w:pPr>
        <w:pStyle w:val="BodyText"/>
        <w:rPr>
          <w:ins w:id="1035" w:author="Author" w:date="2020-12-29T14:31:00Z"/>
          <w:i/>
        </w:rPr>
      </w:pPr>
    </w:p>
    <w:p w14:paraId="716E7BF9" w14:textId="77777777" w:rsidR="006B6DFF" w:rsidRDefault="006B6DFF">
      <w:pPr>
        <w:pStyle w:val="BodyText"/>
        <w:rPr>
          <w:ins w:id="1036" w:author="Author" w:date="2020-12-29T14:31:00Z"/>
          <w:i/>
        </w:rPr>
      </w:pPr>
    </w:p>
    <w:p w14:paraId="3696FE3D" w14:textId="77777777" w:rsidR="006B6DFF" w:rsidRDefault="006B6DFF">
      <w:pPr>
        <w:pStyle w:val="BodyText"/>
        <w:spacing w:before="2"/>
        <w:rPr>
          <w:ins w:id="1037" w:author="Author" w:date="2020-12-29T14:31:00Z"/>
          <w:i/>
          <w:sz w:val="12"/>
        </w:rPr>
      </w:pPr>
    </w:p>
    <w:tbl>
      <w:tblPr>
        <w:tblW w:w="0" w:type="auto"/>
        <w:tblInd w:w="5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385"/>
        <w:gridCol w:w="9984"/>
      </w:tblGrid>
      <w:tr w:rsidR="006B6DFF" w14:paraId="0A0031A5" w14:textId="77777777">
        <w:trPr>
          <w:trHeight w:val="441"/>
        </w:trPr>
        <w:tc>
          <w:tcPr>
            <w:tcW w:w="13369" w:type="dxa"/>
            <w:gridSpan w:val="2"/>
            <w:shd w:val="clear" w:color="auto" w:fill="E1A53D"/>
          </w:tcPr>
          <w:p w14:paraId="59A42A86" w14:textId="77777777" w:rsidR="006B6DFF" w:rsidRDefault="003471C8">
            <w:pPr>
              <w:pStyle w:val="TableParagraph"/>
              <w:spacing w:before="120"/>
              <w:ind w:left="107"/>
              <w:rPr>
                <w:rFonts w:ascii="Calibri"/>
                <w:b/>
              </w:rPr>
            </w:pPr>
            <w:r>
              <w:rPr>
                <w:b/>
              </w:rPr>
              <w:t>T</w:t>
            </w:r>
            <w:r>
              <w:rPr>
                <w:rFonts w:ascii="Calibri"/>
                <w:b/>
              </w:rPr>
              <w:t>ABLE A5: PROPOSED TRANSACTIONS</w:t>
            </w:r>
          </w:p>
        </w:tc>
      </w:tr>
      <w:tr w:rsidR="006B6DFF" w14:paraId="16280AAA" w14:textId="77777777">
        <w:trPr>
          <w:trHeight w:val="303"/>
        </w:trPr>
        <w:tc>
          <w:tcPr>
            <w:tcW w:w="13369" w:type="dxa"/>
            <w:gridSpan w:val="2"/>
          </w:tcPr>
          <w:p w14:paraId="447D4E0C" w14:textId="77777777" w:rsidR="006B6DFF" w:rsidRDefault="003471C8">
            <w:pPr>
              <w:pStyle w:val="TableParagraph"/>
              <w:spacing w:before="14"/>
              <w:ind w:left="107"/>
              <w:rPr>
                <w:b/>
                <w:sz w:val="20"/>
              </w:rPr>
            </w:pPr>
            <w:r>
              <w:rPr>
                <w:b/>
                <w:sz w:val="20"/>
              </w:rPr>
              <w:t>Transaction #1</w:t>
            </w:r>
          </w:p>
        </w:tc>
      </w:tr>
      <w:tr w:rsidR="006B6DFF" w14:paraId="3494178D" w14:textId="77777777">
        <w:trPr>
          <w:trHeight w:val="575"/>
        </w:trPr>
        <w:tc>
          <w:tcPr>
            <w:tcW w:w="3385" w:type="dxa"/>
          </w:tcPr>
          <w:p w14:paraId="192DC93E" w14:textId="77777777" w:rsidR="006B6DFF" w:rsidRDefault="006B6DFF">
            <w:pPr>
              <w:pStyle w:val="TableParagraph"/>
              <w:spacing w:before="8"/>
              <w:rPr>
                <w:i/>
                <w:sz w:val="15"/>
              </w:rPr>
            </w:pPr>
          </w:p>
          <w:p w14:paraId="0C8E0CD1" w14:textId="77777777" w:rsidR="006B6DFF" w:rsidRDefault="003471C8">
            <w:pPr>
              <w:pStyle w:val="TableParagraph"/>
              <w:spacing w:before="1"/>
              <w:ind w:left="107"/>
              <w:rPr>
                <w:b/>
                <w:sz w:val="18"/>
              </w:rPr>
            </w:pPr>
            <w:r>
              <w:rPr>
                <w:b/>
                <w:color w:val="405191"/>
                <w:sz w:val="18"/>
              </w:rPr>
              <w:t>(a) Business Name and Description</w:t>
            </w:r>
          </w:p>
        </w:tc>
        <w:tc>
          <w:tcPr>
            <w:tcW w:w="9984" w:type="dxa"/>
          </w:tcPr>
          <w:p w14:paraId="408E77BB" w14:textId="77777777" w:rsidR="006B6DFF" w:rsidRDefault="003471C8">
            <w:pPr>
              <w:pStyle w:val="TableParagraph"/>
              <w:spacing w:before="163"/>
              <w:ind w:left="108"/>
              <w:rPr>
                <w:sz w:val="18"/>
              </w:rPr>
            </w:pPr>
            <w:r>
              <w:rPr>
                <w:sz w:val="18"/>
              </w:rPr>
              <w:t>(500 characters) Note: For guidance on completing this narrative, please see the NMTC Application FAQ Document.</w:t>
            </w:r>
          </w:p>
        </w:tc>
      </w:tr>
      <w:tr w:rsidR="006B6DFF" w14:paraId="1D88E956" w14:textId="77777777">
        <w:trPr>
          <w:trHeight w:val="575"/>
        </w:trPr>
        <w:tc>
          <w:tcPr>
            <w:tcW w:w="3385" w:type="dxa"/>
          </w:tcPr>
          <w:p w14:paraId="3058552A" w14:textId="77777777" w:rsidR="006B6DFF" w:rsidRDefault="006B6DFF">
            <w:pPr>
              <w:pStyle w:val="TableParagraph"/>
              <w:spacing w:before="9"/>
              <w:rPr>
                <w:i/>
                <w:sz w:val="15"/>
              </w:rPr>
            </w:pPr>
          </w:p>
          <w:p w14:paraId="47C7F709" w14:textId="77777777" w:rsidR="006B6DFF" w:rsidRDefault="003471C8">
            <w:pPr>
              <w:pStyle w:val="TableParagraph"/>
              <w:ind w:left="107"/>
              <w:rPr>
                <w:b/>
                <w:sz w:val="18"/>
              </w:rPr>
            </w:pPr>
            <w:r>
              <w:rPr>
                <w:b/>
                <w:color w:val="405191"/>
                <w:sz w:val="18"/>
              </w:rPr>
              <w:t>(b) Address</w:t>
            </w:r>
          </w:p>
        </w:tc>
        <w:tc>
          <w:tcPr>
            <w:tcW w:w="9984" w:type="dxa"/>
          </w:tcPr>
          <w:p w14:paraId="5D5CF8BF" w14:textId="77777777" w:rsidR="006B6DFF" w:rsidRDefault="006B6DFF">
            <w:pPr>
              <w:pStyle w:val="TableParagraph"/>
              <w:spacing w:before="11"/>
              <w:rPr>
                <w:i/>
                <w:sz w:val="24"/>
              </w:rPr>
            </w:pPr>
          </w:p>
          <w:p w14:paraId="52BFA77B" w14:textId="77777777" w:rsidR="006B6DFF" w:rsidRDefault="003471C8">
            <w:pPr>
              <w:pStyle w:val="TableParagraph"/>
              <w:ind w:left="108"/>
              <w:rPr>
                <w:sz w:val="18"/>
              </w:rPr>
            </w:pPr>
            <w:r>
              <w:rPr>
                <w:sz w:val="18"/>
              </w:rPr>
              <w:t>City [Text]</w:t>
            </w:r>
          </w:p>
        </w:tc>
      </w:tr>
    </w:tbl>
    <w:p w14:paraId="286C3EF1" w14:textId="77777777" w:rsidR="006B6DFF" w:rsidRDefault="006B6DFF">
      <w:pPr>
        <w:rPr>
          <w:sz w:val="18"/>
        </w:rPr>
        <w:sectPr w:rsidR="006B6DFF">
          <w:pgSz w:w="15840" w:h="12240" w:orient="landscape"/>
          <w:pgMar w:top="1140" w:right="460" w:bottom="840" w:left="900" w:header="0" w:footer="658" w:gutter="0"/>
          <w:cols w:space="720"/>
        </w:sectPr>
      </w:pPr>
    </w:p>
    <w:p w14:paraId="5BB76DF4" w14:textId="77777777" w:rsidR="006B6DFF" w:rsidRDefault="006B6DFF">
      <w:pPr>
        <w:pStyle w:val="BodyText"/>
        <w:spacing w:before="1"/>
        <w:rPr>
          <w:i/>
          <w:sz w:val="26"/>
        </w:rPr>
      </w:pPr>
    </w:p>
    <w:tbl>
      <w:tblPr>
        <w:tblW w:w="0" w:type="auto"/>
        <w:tblInd w:w="5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385"/>
        <w:gridCol w:w="9984"/>
      </w:tblGrid>
      <w:tr w:rsidR="006B6DFF" w14:paraId="156B9EEA" w14:textId="77777777">
        <w:trPr>
          <w:trHeight w:val="442"/>
        </w:trPr>
        <w:tc>
          <w:tcPr>
            <w:tcW w:w="13369" w:type="dxa"/>
            <w:gridSpan w:val="2"/>
            <w:shd w:val="clear" w:color="auto" w:fill="E1A53D"/>
          </w:tcPr>
          <w:p w14:paraId="270211A5" w14:textId="77777777" w:rsidR="006B6DFF" w:rsidRDefault="003471C8">
            <w:pPr>
              <w:pStyle w:val="TableParagraph"/>
              <w:spacing w:before="120"/>
              <w:ind w:left="107"/>
              <w:rPr>
                <w:rFonts w:ascii="Calibri"/>
                <w:b/>
              </w:rPr>
            </w:pPr>
            <w:r>
              <w:rPr>
                <w:b/>
              </w:rPr>
              <w:t>T</w:t>
            </w:r>
            <w:r>
              <w:rPr>
                <w:rFonts w:ascii="Calibri"/>
                <w:b/>
              </w:rPr>
              <w:t>ABLE A5: PROPOSED TRANSACTIONS</w:t>
            </w:r>
          </w:p>
        </w:tc>
      </w:tr>
      <w:tr w:rsidR="006B6DFF" w14:paraId="61FEA3DB" w14:textId="77777777">
        <w:trPr>
          <w:trHeight w:val="575"/>
        </w:trPr>
        <w:tc>
          <w:tcPr>
            <w:tcW w:w="3385" w:type="dxa"/>
          </w:tcPr>
          <w:p w14:paraId="5CBC44C8" w14:textId="77777777" w:rsidR="006B6DFF" w:rsidRDefault="006B6DFF">
            <w:pPr>
              <w:pStyle w:val="TableParagraph"/>
              <w:rPr>
                <w:rFonts w:ascii="Times New Roman"/>
                <w:sz w:val="18"/>
              </w:rPr>
            </w:pPr>
          </w:p>
        </w:tc>
        <w:tc>
          <w:tcPr>
            <w:tcW w:w="9984" w:type="dxa"/>
          </w:tcPr>
          <w:p w14:paraId="3DA79B53" w14:textId="77777777" w:rsidR="006B6DFF" w:rsidRDefault="003471C8">
            <w:pPr>
              <w:pStyle w:val="TableParagraph"/>
              <w:spacing w:line="206" w:lineRule="exact"/>
              <w:ind w:left="108"/>
              <w:rPr>
                <w:sz w:val="18"/>
              </w:rPr>
            </w:pPr>
            <w:r>
              <w:rPr>
                <w:sz w:val="18"/>
              </w:rPr>
              <w:t>State [Picklist]</w:t>
            </w:r>
          </w:p>
        </w:tc>
      </w:tr>
      <w:tr w:rsidR="006B6DFF" w14:paraId="0CB1D1CE" w14:textId="77777777">
        <w:trPr>
          <w:trHeight w:val="1067"/>
        </w:trPr>
        <w:tc>
          <w:tcPr>
            <w:tcW w:w="3385" w:type="dxa"/>
          </w:tcPr>
          <w:p w14:paraId="00E0E732" w14:textId="77777777" w:rsidR="006B6DFF" w:rsidRDefault="003471C8">
            <w:pPr>
              <w:pStyle w:val="TableParagraph"/>
              <w:spacing w:before="116"/>
              <w:ind w:left="107" w:right="151"/>
              <w:rPr>
                <w:b/>
                <w:sz w:val="18"/>
              </w:rPr>
            </w:pPr>
            <w:r>
              <w:rPr>
                <w:b/>
                <w:color w:val="405191"/>
                <w:sz w:val="18"/>
              </w:rPr>
              <w:t>(c) Census Tract (required only if discrete project pipeline is selected; Census Tract number not required for Multi-tract projects)</w:t>
            </w:r>
          </w:p>
        </w:tc>
        <w:tc>
          <w:tcPr>
            <w:tcW w:w="9984" w:type="dxa"/>
          </w:tcPr>
          <w:p w14:paraId="4F122C73" w14:textId="77777777" w:rsidR="006B6DFF" w:rsidRDefault="006B6DFF">
            <w:pPr>
              <w:pStyle w:val="TableParagraph"/>
              <w:spacing w:before="8"/>
              <w:rPr>
                <w:i/>
                <w:sz w:val="24"/>
              </w:rPr>
            </w:pPr>
          </w:p>
          <w:p w14:paraId="074015F8" w14:textId="77777777" w:rsidR="006B6DFF" w:rsidRDefault="003471C8">
            <w:pPr>
              <w:pStyle w:val="TableParagraph"/>
              <w:ind w:left="108"/>
              <w:rPr>
                <w:sz w:val="18"/>
              </w:rPr>
            </w:pPr>
            <w:r>
              <w:rPr>
                <w:sz w:val="18"/>
              </w:rPr>
              <w:t>(11 digit number)</w:t>
            </w:r>
          </w:p>
          <w:p w14:paraId="40977009" w14:textId="77777777" w:rsidR="006B6DFF" w:rsidRDefault="003471C8">
            <w:pPr>
              <w:pStyle w:val="TableParagraph"/>
              <w:spacing w:before="42"/>
              <w:ind w:left="108"/>
              <w:rPr>
                <w:sz w:val="18"/>
              </w:rPr>
            </w:pPr>
            <w:r>
              <w:rPr>
                <w:sz w:val="18"/>
              </w:rPr>
              <w:t>(Single-Tract or Multi-Tract)</w:t>
            </w:r>
          </w:p>
        </w:tc>
      </w:tr>
      <w:tr w:rsidR="006B6DFF" w14:paraId="264CA652" w14:textId="77777777">
        <w:trPr>
          <w:trHeight w:val="653"/>
        </w:trPr>
        <w:tc>
          <w:tcPr>
            <w:tcW w:w="3385" w:type="dxa"/>
          </w:tcPr>
          <w:p w14:paraId="1CCA78B8" w14:textId="77777777" w:rsidR="006B6DFF" w:rsidRDefault="003471C8">
            <w:pPr>
              <w:pStyle w:val="TableParagraph"/>
              <w:spacing w:before="116"/>
              <w:ind w:left="107" w:right="383"/>
              <w:rPr>
                <w:b/>
                <w:sz w:val="18"/>
              </w:rPr>
            </w:pPr>
            <w:r>
              <w:rPr>
                <w:b/>
                <w:color w:val="405191"/>
                <w:sz w:val="18"/>
              </w:rPr>
              <w:t xml:space="preserve">(d) Located in a </w:t>
            </w:r>
            <w:r>
              <w:rPr>
                <w:b/>
                <w:i/>
                <w:color w:val="405191"/>
                <w:sz w:val="18"/>
              </w:rPr>
              <w:t>Non-Metropolitan County</w:t>
            </w:r>
            <w:r>
              <w:rPr>
                <w:b/>
                <w:color w:val="405191"/>
                <w:sz w:val="18"/>
              </w:rPr>
              <w:t>?</w:t>
            </w:r>
          </w:p>
        </w:tc>
        <w:tc>
          <w:tcPr>
            <w:tcW w:w="9984" w:type="dxa"/>
          </w:tcPr>
          <w:p w14:paraId="1E85FD1E" w14:textId="77777777" w:rsidR="006B6DFF" w:rsidRDefault="006B6DFF">
            <w:pPr>
              <w:pStyle w:val="TableParagraph"/>
              <w:spacing w:before="6"/>
              <w:rPr>
                <w:i/>
                <w:sz w:val="17"/>
              </w:rPr>
            </w:pPr>
          </w:p>
          <w:p w14:paraId="154C2C50" w14:textId="77777777" w:rsidR="006B6DFF" w:rsidRDefault="003471C8">
            <w:pPr>
              <w:pStyle w:val="TableParagraph"/>
              <w:ind w:left="108"/>
              <w:rPr>
                <w:sz w:val="18"/>
              </w:rPr>
            </w:pPr>
            <w:r>
              <w:rPr>
                <w:sz w:val="18"/>
              </w:rPr>
              <w:t>[Yes/No]</w:t>
            </w:r>
          </w:p>
        </w:tc>
      </w:tr>
      <w:tr w:rsidR="006B6DFF" w14:paraId="77B15786" w14:textId="77777777">
        <w:trPr>
          <w:trHeight w:val="940"/>
        </w:trPr>
        <w:tc>
          <w:tcPr>
            <w:tcW w:w="3385" w:type="dxa"/>
          </w:tcPr>
          <w:p w14:paraId="65956689" w14:textId="77777777" w:rsidR="006B6DFF" w:rsidRDefault="006B6DFF">
            <w:pPr>
              <w:pStyle w:val="TableParagraph"/>
              <w:rPr>
                <w:i/>
                <w:sz w:val="20"/>
              </w:rPr>
            </w:pPr>
          </w:p>
          <w:p w14:paraId="2F8B924D" w14:textId="77777777" w:rsidR="006B6DFF" w:rsidRDefault="003471C8">
            <w:pPr>
              <w:pStyle w:val="TableParagraph"/>
              <w:spacing w:before="134"/>
              <w:ind w:left="107"/>
              <w:rPr>
                <w:b/>
                <w:sz w:val="18"/>
              </w:rPr>
            </w:pPr>
            <w:r>
              <w:rPr>
                <w:b/>
                <w:color w:val="405191"/>
                <w:sz w:val="18"/>
              </w:rPr>
              <w:t>(e) Projected Close Date</w:t>
            </w:r>
          </w:p>
        </w:tc>
        <w:tc>
          <w:tcPr>
            <w:tcW w:w="9984" w:type="dxa"/>
          </w:tcPr>
          <w:p w14:paraId="18786978" w14:textId="77777777" w:rsidR="006B6DFF" w:rsidRDefault="006B6DFF">
            <w:pPr>
              <w:pStyle w:val="TableParagraph"/>
              <w:spacing w:before="11"/>
              <w:rPr>
                <w:i/>
                <w:sz w:val="29"/>
              </w:rPr>
            </w:pPr>
          </w:p>
          <w:p w14:paraId="5E72DDBC" w14:textId="77777777" w:rsidR="006B6DFF" w:rsidRDefault="003471C8">
            <w:pPr>
              <w:pStyle w:val="TableParagraph"/>
              <w:ind w:left="108"/>
              <w:rPr>
                <w:sz w:val="18"/>
              </w:rPr>
            </w:pPr>
            <w:r>
              <w:rPr>
                <w:sz w:val="18"/>
              </w:rPr>
              <w:t>[Drop Down: 2022, 2023, 2024, 2025, 2026, 2027]</w:t>
            </w:r>
          </w:p>
        </w:tc>
      </w:tr>
      <w:tr w:rsidR="006B6DFF" w14:paraId="2FB80C62" w14:textId="77777777">
        <w:trPr>
          <w:trHeight w:val="575"/>
        </w:trPr>
        <w:tc>
          <w:tcPr>
            <w:tcW w:w="3385" w:type="dxa"/>
          </w:tcPr>
          <w:p w14:paraId="6977B4E6" w14:textId="77777777" w:rsidR="006B6DFF" w:rsidRDefault="006B6DFF">
            <w:pPr>
              <w:pStyle w:val="TableParagraph"/>
              <w:spacing w:before="8"/>
              <w:rPr>
                <w:i/>
                <w:sz w:val="15"/>
              </w:rPr>
            </w:pPr>
          </w:p>
          <w:p w14:paraId="3063DA42" w14:textId="77777777" w:rsidR="006B6DFF" w:rsidRDefault="003471C8">
            <w:pPr>
              <w:pStyle w:val="TableParagraph"/>
              <w:spacing w:before="1"/>
              <w:ind w:left="107"/>
              <w:rPr>
                <w:b/>
                <w:sz w:val="18"/>
              </w:rPr>
            </w:pPr>
            <w:r>
              <w:rPr>
                <w:b/>
                <w:color w:val="405191"/>
                <w:sz w:val="18"/>
              </w:rPr>
              <w:t>(f) Total Project Costs</w:t>
            </w:r>
          </w:p>
        </w:tc>
        <w:tc>
          <w:tcPr>
            <w:tcW w:w="9984" w:type="dxa"/>
          </w:tcPr>
          <w:p w14:paraId="01B8F5BD" w14:textId="77777777" w:rsidR="006B6DFF" w:rsidRDefault="003471C8">
            <w:pPr>
              <w:pStyle w:val="TableParagraph"/>
              <w:spacing w:before="162"/>
              <w:ind w:left="108"/>
              <w:rPr>
                <w:sz w:val="18"/>
              </w:rPr>
            </w:pPr>
            <w:r>
              <w:rPr>
                <w:sz w:val="18"/>
              </w:rPr>
              <w:t>$</w:t>
            </w:r>
          </w:p>
        </w:tc>
      </w:tr>
      <w:tr w:rsidR="006B6DFF" w14:paraId="6CBD1788" w14:textId="77777777">
        <w:trPr>
          <w:trHeight w:val="575"/>
        </w:trPr>
        <w:tc>
          <w:tcPr>
            <w:tcW w:w="3385" w:type="dxa"/>
          </w:tcPr>
          <w:p w14:paraId="42BFD256" w14:textId="77777777" w:rsidR="006B6DFF" w:rsidRDefault="006B6DFF">
            <w:pPr>
              <w:pStyle w:val="TableParagraph"/>
              <w:spacing w:before="8"/>
              <w:rPr>
                <w:i/>
                <w:sz w:val="15"/>
              </w:rPr>
            </w:pPr>
          </w:p>
          <w:p w14:paraId="53F509B4" w14:textId="77777777" w:rsidR="006B6DFF" w:rsidRDefault="003471C8">
            <w:pPr>
              <w:pStyle w:val="TableParagraph"/>
              <w:ind w:left="107"/>
              <w:rPr>
                <w:b/>
                <w:i/>
                <w:sz w:val="18"/>
              </w:rPr>
            </w:pPr>
            <w:r>
              <w:rPr>
                <w:b/>
                <w:color w:val="405191"/>
                <w:sz w:val="18"/>
              </w:rPr>
              <w:t xml:space="preserve">(g) Total </w:t>
            </w:r>
            <w:r>
              <w:rPr>
                <w:b/>
                <w:i/>
                <w:color w:val="405191"/>
                <w:sz w:val="18"/>
              </w:rPr>
              <w:t>Applicant QEI</w:t>
            </w:r>
          </w:p>
        </w:tc>
        <w:tc>
          <w:tcPr>
            <w:tcW w:w="9984" w:type="dxa"/>
          </w:tcPr>
          <w:p w14:paraId="7A821DC5" w14:textId="77777777" w:rsidR="006B6DFF" w:rsidRDefault="003471C8">
            <w:pPr>
              <w:pStyle w:val="TableParagraph"/>
              <w:spacing w:before="162"/>
              <w:ind w:left="108"/>
              <w:rPr>
                <w:sz w:val="18"/>
              </w:rPr>
            </w:pPr>
            <w:r>
              <w:rPr>
                <w:sz w:val="18"/>
              </w:rPr>
              <w:t>$</w:t>
            </w:r>
          </w:p>
        </w:tc>
      </w:tr>
      <w:tr w:rsidR="006B6DFF" w14:paraId="20877898" w14:textId="77777777">
        <w:trPr>
          <w:trHeight w:val="575"/>
        </w:trPr>
        <w:tc>
          <w:tcPr>
            <w:tcW w:w="3385" w:type="dxa"/>
          </w:tcPr>
          <w:p w14:paraId="2D3CBE1C" w14:textId="77777777" w:rsidR="006B6DFF" w:rsidRDefault="006B6DFF">
            <w:pPr>
              <w:pStyle w:val="TableParagraph"/>
              <w:spacing w:before="8"/>
              <w:rPr>
                <w:i/>
                <w:sz w:val="15"/>
              </w:rPr>
            </w:pPr>
          </w:p>
          <w:p w14:paraId="0E55FBD6" w14:textId="77777777" w:rsidR="006B6DFF" w:rsidRDefault="003471C8">
            <w:pPr>
              <w:pStyle w:val="TableParagraph"/>
              <w:ind w:left="107"/>
              <w:rPr>
                <w:b/>
                <w:i/>
                <w:sz w:val="18"/>
              </w:rPr>
            </w:pPr>
            <w:r>
              <w:rPr>
                <w:color w:val="405191"/>
                <w:sz w:val="18"/>
                <w:shd w:val="clear" w:color="auto" w:fill="FFFF00"/>
              </w:rPr>
              <w:t>(h</w:t>
            </w:r>
            <w:r>
              <w:rPr>
                <w:b/>
                <w:color w:val="405191"/>
                <w:sz w:val="18"/>
                <w:shd w:val="clear" w:color="auto" w:fill="FFFF00"/>
              </w:rPr>
              <w:t xml:space="preserve">) Total </w:t>
            </w:r>
            <w:r>
              <w:rPr>
                <w:b/>
                <w:i/>
                <w:color w:val="405191"/>
                <w:sz w:val="18"/>
                <w:shd w:val="clear" w:color="auto" w:fill="FFFF00"/>
              </w:rPr>
              <w:t>Applicant QLICIs</w:t>
            </w:r>
          </w:p>
        </w:tc>
        <w:tc>
          <w:tcPr>
            <w:tcW w:w="9984" w:type="dxa"/>
          </w:tcPr>
          <w:p w14:paraId="13AAF50C" w14:textId="77777777" w:rsidR="006B6DFF" w:rsidRDefault="003471C8">
            <w:pPr>
              <w:pStyle w:val="TableParagraph"/>
              <w:spacing w:before="163"/>
              <w:ind w:left="108"/>
              <w:rPr>
                <w:sz w:val="18"/>
              </w:rPr>
            </w:pPr>
            <w:r>
              <w:rPr>
                <w:sz w:val="18"/>
              </w:rPr>
              <w:t>$</w:t>
            </w:r>
          </w:p>
        </w:tc>
      </w:tr>
      <w:tr w:rsidR="006B6DFF" w14:paraId="706E0CD1" w14:textId="77777777">
        <w:trPr>
          <w:trHeight w:val="575"/>
        </w:trPr>
        <w:tc>
          <w:tcPr>
            <w:tcW w:w="3385" w:type="dxa"/>
          </w:tcPr>
          <w:p w14:paraId="082A31A5" w14:textId="77777777" w:rsidR="006B6DFF" w:rsidRDefault="006B6DFF">
            <w:pPr>
              <w:pStyle w:val="TableParagraph"/>
              <w:spacing w:before="8"/>
              <w:rPr>
                <w:i/>
                <w:sz w:val="15"/>
              </w:rPr>
            </w:pPr>
          </w:p>
          <w:p w14:paraId="55BF32EC" w14:textId="77777777" w:rsidR="006B6DFF" w:rsidRDefault="003471C8">
            <w:pPr>
              <w:pStyle w:val="TableParagraph"/>
              <w:ind w:left="107"/>
              <w:rPr>
                <w:b/>
                <w:sz w:val="18"/>
              </w:rPr>
            </w:pPr>
            <w:r>
              <w:rPr>
                <w:b/>
                <w:color w:val="405191"/>
                <w:sz w:val="18"/>
              </w:rPr>
              <w:t>(i) Total Non-</w:t>
            </w:r>
            <w:r>
              <w:rPr>
                <w:b/>
                <w:i/>
                <w:color w:val="405191"/>
                <w:sz w:val="18"/>
              </w:rPr>
              <w:t xml:space="preserve">QLICI </w:t>
            </w:r>
            <w:r>
              <w:rPr>
                <w:b/>
                <w:color w:val="405191"/>
                <w:sz w:val="18"/>
              </w:rPr>
              <w:t>Sources</w:t>
            </w:r>
          </w:p>
        </w:tc>
        <w:tc>
          <w:tcPr>
            <w:tcW w:w="9984" w:type="dxa"/>
          </w:tcPr>
          <w:p w14:paraId="2311797A" w14:textId="77777777" w:rsidR="006B6DFF" w:rsidRDefault="003471C8">
            <w:pPr>
              <w:pStyle w:val="TableParagraph"/>
              <w:spacing w:before="163"/>
              <w:ind w:left="108"/>
              <w:rPr>
                <w:sz w:val="18"/>
              </w:rPr>
            </w:pPr>
            <w:r>
              <w:rPr>
                <w:sz w:val="18"/>
              </w:rPr>
              <w:t>$</w:t>
            </w:r>
          </w:p>
        </w:tc>
      </w:tr>
      <w:tr w:rsidR="006B6DFF" w14:paraId="6C0770DF" w14:textId="77777777">
        <w:trPr>
          <w:trHeight w:val="653"/>
        </w:trPr>
        <w:tc>
          <w:tcPr>
            <w:tcW w:w="3385" w:type="dxa"/>
          </w:tcPr>
          <w:p w14:paraId="48EEA36A" w14:textId="77777777" w:rsidR="006B6DFF" w:rsidRDefault="003471C8">
            <w:pPr>
              <w:pStyle w:val="TableParagraph"/>
              <w:spacing w:before="116"/>
              <w:ind w:left="107"/>
              <w:rPr>
                <w:b/>
                <w:sz w:val="18"/>
              </w:rPr>
            </w:pPr>
            <w:r>
              <w:rPr>
                <w:b/>
                <w:color w:val="405191"/>
                <w:sz w:val="18"/>
                <w:shd w:val="clear" w:color="auto" w:fill="FFFF00"/>
              </w:rPr>
              <w:t xml:space="preserve">(j) Total </w:t>
            </w:r>
            <w:r>
              <w:rPr>
                <w:b/>
                <w:i/>
                <w:color w:val="405191"/>
                <w:sz w:val="18"/>
                <w:shd w:val="clear" w:color="auto" w:fill="FFFF00"/>
              </w:rPr>
              <w:t xml:space="preserve">QLICIs </w:t>
            </w:r>
            <w:r>
              <w:rPr>
                <w:b/>
                <w:color w:val="405191"/>
                <w:sz w:val="18"/>
                <w:shd w:val="clear" w:color="auto" w:fill="FFFF00"/>
              </w:rPr>
              <w:t>from unaffiliated</w:t>
            </w:r>
          </w:p>
          <w:p w14:paraId="05FFEC28" w14:textId="77777777" w:rsidR="006B6DFF" w:rsidRDefault="003471C8">
            <w:pPr>
              <w:pStyle w:val="TableParagraph"/>
              <w:spacing w:before="2"/>
              <w:ind w:left="107"/>
              <w:rPr>
                <w:b/>
                <w:i/>
                <w:sz w:val="18"/>
              </w:rPr>
            </w:pPr>
            <w:r>
              <w:rPr>
                <w:b/>
                <w:i/>
                <w:color w:val="405191"/>
                <w:sz w:val="18"/>
                <w:shd w:val="clear" w:color="auto" w:fill="FFFF00"/>
              </w:rPr>
              <w:t>CDEs</w:t>
            </w:r>
          </w:p>
        </w:tc>
        <w:tc>
          <w:tcPr>
            <w:tcW w:w="9984" w:type="dxa"/>
          </w:tcPr>
          <w:p w14:paraId="46137B6B" w14:textId="77777777" w:rsidR="006B6DFF" w:rsidRDefault="006B6DFF">
            <w:pPr>
              <w:pStyle w:val="TableParagraph"/>
              <w:spacing w:before="6"/>
              <w:rPr>
                <w:i/>
                <w:sz w:val="17"/>
              </w:rPr>
            </w:pPr>
          </w:p>
          <w:p w14:paraId="74729D3F" w14:textId="77777777" w:rsidR="006B6DFF" w:rsidRDefault="003471C8">
            <w:pPr>
              <w:pStyle w:val="TableParagraph"/>
              <w:ind w:left="107"/>
              <w:rPr>
                <w:sz w:val="18"/>
              </w:rPr>
            </w:pPr>
            <w:r>
              <w:rPr>
                <w:sz w:val="18"/>
              </w:rPr>
              <w:t>$</w:t>
            </w:r>
          </w:p>
        </w:tc>
      </w:tr>
      <w:tr w:rsidR="006B6DFF" w14:paraId="09F00BDB" w14:textId="77777777">
        <w:trPr>
          <w:trHeight w:val="655"/>
        </w:trPr>
        <w:tc>
          <w:tcPr>
            <w:tcW w:w="3385" w:type="dxa"/>
          </w:tcPr>
          <w:p w14:paraId="748205EE" w14:textId="77777777" w:rsidR="006B6DFF" w:rsidRDefault="003471C8">
            <w:pPr>
              <w:pStyle w:val="TableParagraph"/>
              <w:spacing w:before="117" w:line="207" w:lineRule="exact"/>
              <w:ind w:left="107"/>
              <w:rPr>
                <w:b/>
                <w:sz w:val="18"/>
              </w:rPr>
            </w:pPr>
            <w:r>
              <w:rPr>
                <w:b/>
                <w:color w:val="405191"/>
                <w:sz w:val="18"/>
              </w:rPr>
              <w:t>(k) Total number of unaffiliated</w:t>
            </w:r>
          </w:p>
          <w:p w14:paraId="3B2A8375" w14:textId="77777777" w:rsidR="006B6DFF" w:rsidRDefault="003471C8">
            <w:pPr>
              <w:pStyle w:val="TableParagraph"/>
              <w:spacing w:line="207" w:lineRule="exact"/>
              <w:ind w:left="107"/>
              <w:rPr>
                <w:b/>
                <w:sz w:val="18"/>
              </w:rPr>
            </w:pPr>
            <w:r>
              <w:rPr>
                <w:b/>
                <w:i/>
                <w:color w:val="405191"/>
                <w:sz w:val="18"/>
              </w:rPr>
              <w:t xml:space="preserve">CDE(s) </w:t>
            </w:r>
            <w:r>
              <w:rPr>
                <w:b/>
                <w:color w:val="405191"/>
                <w:sz w:val="18"/>
              </w:rPr>
              <w:t>anticipated</w:t>
            </w:r>
          </w:p>
        </w:tc>
        <w:tc>
          <w:tcPr>
            <w:tcW w:w="9984" w:type="dxa"/>
          </w:tcPr>
          <w:p w14:paraId="6901ED0D" w14:textId="77777777" w:rsidR="006B6DFF" w:rsidRDefault="006B6DFF">
            <w:pPr>
              <w:pStyle w:val="TableParagraph"/>
              <w:rPr>
                <w:rFonts w:ascii="Times New Roman"/>
                <w:sz w:val="18"/>
              </w:rPr>
            </w:pPr>
          </w:p>
        </w:tc>
      </w:tr>
      <w:tr w:rsidR="006B6DFF" w14:paraId="77998EE4" w14:textId="77777777">
        <w:trPr>
          <w:trHeight w:val="575"/>
        </w:trPr>
        <w:tc>
          <w:tcPr>
            <w:tcW w:w="3385" w:type="dxa"/>
          </w:tcPr>
          <w:p w14:paraId="590374E6" w14:textId="77777777" w:rsidR="006B6DFF" w:rsidRDefault="006B6DFF">
            <w:pPr>
              <w:pStyle w:val="TableParagraph"/>
              <w:spacing w:before="8"/>
              <w:rPr>
                <w:i/>
                <w:sz w:val="15"/>
              </w:rPr>
            </w:pPr>
          </w:p>
          <w:p w14:paraId="74A87910" w14:textId="77777777" w:rsidR="006B6DFF" w:rsidRDefault="003471C8">
            <w:pPr>
              <w:pStyle w:val="TableParagraph"/>
              <w:ind w:left="107"/>
              <w:rPr>
                <w:b/>
                <w:sz w:val="18"/>
              </w:rPr>
            </w:pPr>
            <w:r>
              <w:rPr>
                <w:b/>
                <w:color w:val="405191"/>
                <w:sz w:val="18"/>
              </w:rPr>
              <w:t>(l) Activity Type</w:t>
            </w:r>
          </w:p>
        </w:tc>
        <w:tc>
          <w:tcPr>
            <w:tcW w:w="9984" w:type="dxa"/>
            <w:tcBorders>
              <w:right w:val="single" w:sz="4" w:space="0" w:color="000000"/>
            </w:tcBorders>
          </w:tcPr>
          <w:p w14:paraId="7E394F06" w14:textId="77777777" w:rsidR="006B6DFF" w:rsidRDefault="003471C8">
            <w:pPr>
              <w:pStyle w:val="TableParagraph"/>
              <w:spacing w:before="171"/>
              <w:ind w:left="107"/>
              <w:rPr>
                <w:i/>
                <w:sz w:val="20"/>
              </w:rPr>
            </w:pPr>
            <w:r>
              <w:rPr>
                <w:sz w:val="18"/>
              </w:rPr>
              <w:t>-</w:t>
            </w:r>
            <w:r>
              <w:rPr>
                <w:sz w:val="20"/>
              </w:rPr>
              <w:t xml:space="preserve">Investment in, or loan to, </w:t>
            </w:r>
            <w:r>
              <w:rPr>
                <w:i/>
                <w:sz w:val="20"/>
              </w:rPr>
              <w:t>QALICB</w:t>
            </w:r>
          </w:p>
        </w:tc>
      </w:tr>
      <w:tr w:rsidR="006B6DFF" w14:paraId="77CF7D66" w14:textId="77777777">
        <w:trPr>
          <w:trHeight w:val="952"/>
        </w:trPr>
        <w:tc>
          <w:tcPr>
            <w:tcW w:w="3385" w:type="dxa"/>
          </w:tcPr>
          <w:p w14:paraId="590BA874" w14:textId="77777777" w:rsidR="006B6DFF" w:rsidRDefault="006B6DFF">
            <w:pPr>
              <w:pStyle w:val="TableParagraph"/>
              <w:rPr>
                <w:i/>
                <w:sz w:val="23"/>
              </w:rPr>
            </w:pPr>
          </w:p>
          <w:p w14:paraId="2F4A4C13" w14:textId="77777777" w:rsidR="006B6DFF" w:rsidRDefault="003471C8">
            <w:pPr>
              <w:pStyle w:val="TableParagraph"/>
              <w:spacing w:before="1"/>
              <w:ind w:left="107" w:right="372"/>
              <w:rPr>
                <w:b/>
                <w:sz w:val="18"/>
              </w:rPr>
            </w:pPr>
            <w:r>
              <w:rPr>
                <w:b/>
                <w:color w:val="405191"/>
                <w:sz w:val="18"/>
              </w:rPr>
              <w:t>(m) Small Dollar and/or Revolving Loan Fund</w:t>
            </w:r>
          </w:p>
        </w:tc>
        <w:tc>
          <w:tcPr>
            <w:tcW w:w="9984" w:type="dxa"/>
          </w:tcPr>
          <w:p w14:paraId="505537E3" w14:textId="77777777" w:rsidR="006B6DFF" w:rsidRDefault="006B6DFF">
            <w:pPr>
              <w:pStyle w:val="TableParagraph"/>
              <w:spacing w:before="5"/>
              <w:rPr>
                <w:i/>
                <w:sz w:val="21"/>
              </w:rPr>
            </w:pPr>
          </w:p>
          <w:p w14:paraId="704DE823" w14:textId="77777777" w:rsidR="006B6DFF" w:rsidRDefault="003471C8">
            <w:pPr>
              <w:pStyle w:val="TableParagraph"/>
              <w:spacing w:before="1"/>
              <w:ind w:left="108"/>
              <w:rPr>
                <w:sz w:val="18"/>
              </w:rPr>
            </w:pPr>
            <w:r>
              <w:rPr>
                <w:sz w:val="18"/>
              </w:rPr>
              <w:t>[Yes/No]</w:t>
            </w:r>
          </w:p>
        </w:tc>
      </w:tr>
    </w:tbl>
    <w:p w14:paraId="6E0AA777" w14:textId="77777777" w:rsidR="006B6DFF" w:rsidRDefault="006B6DFF">
      <w:pPr>
        <w:rPr>
          <w:sz w:val="18"/>
        </w:rPr>
        <w:sectPr w:rsidR="006B6DFF">
          <w:pgSz w:w="15840" w:h="12240" w:orient="landscape"/>
          <w:pgMar w:top="1140" w:right="460" w:bottom="840" w:left="900" w:header="0" w:footer="658" w:gutter="0"/>
          <w:cols w:space="720"/>
        </w:sectPr>
      </w:pPr>
    </w:p>
    <w:p w14:paraId="29C77259" w14:textId="77777777" w:rsidR="006B6DFF" w:rsidRDefault="006B6DFF">
      <w:pPr>
        <w:pStyle w:val="BodyText"/>
        <w:spacing w:before="1"/>
        <w:rPr>
          <w:i/>
          <w:sz w:val="26"/>
        </w:rPr>
      </w:pPr>
    </w:p>
    <w:tbl>
      <w:tblPr>
        <w:tblW w:w="0" w:type="auto"/>
        <w:tblInd w:w="5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385"/>
        <w:gridCol w:w="4005"/>
        <w:gridCol w:w="5978"/>
      </w:tblGrid>
      <w:tr w:rsidR="006B6DFF" w14:paraId="6F687373" w14:textId="77777777">
        <w:trPr>
          <w:trHeight w:val="442"/>
        </w:trPr>
        <w:tc>
          <w:tcPr>
            <w:tcW w:w="13368" w:type="dxa"/>
            <w:gridSpan w:val="3"/>
            <w:shd w:val="clear" w:color="auto" w:fill="E1A53D"/>
          </w:tcPr>
          <w:p w14:paraId="637A8C62" w14:textId="77777777" w:rsidR="006B6DFF" w:rsidRDefault="003471C8">
            <w:pPr>
              <w:pStyle w:val="TableParagraph"/>
              <w:spacing w:before="120"/>
              <w:ind w:left="107"/>
              <w:rPr>
                <w:rFonts w:ascii="Calibri"/>
                <w:b/>
              </w:rPr>
            </w:pPr>
            <w:r>
              <w:rPr>
                <w:b/>
              </w:rPr>
              <w:t>T</w:t>
            </w:r>
            <w:r>
              <w:rPr>
                <w:rFonts w:ascii="Calibri"/>
                <w:b/>
              </w:rPr>
              <w:t>ABLE A5: PROPOSED TRANSACTIONS</w:t>
            </w:r>
          </w:p>
        </w:tc>
      </w:tr>
      <w:tr w:rsidR="006B6DFF" w14:paraId="04F1EE42" w14:textId="77777777">
        <w:trPr>
          <w:trHeight w:val="2276"/>
        </w:trPr>
        <w:tc>
          <w:tcPr>
            <w:tcW w:w="3385" w:type="dxa"/>
          </w:tcPr>
          <w:p w14:paraId="1521F98B" w14:textId="77777777" w:rsidR="006B6DFF" w:rsidRDefault="006B6DFF">
            <w:pPr>
              <w:pStyle w:val="TableParagraph"/>
              <w:rPr>
                <w:i/>
                <w:sz w:val="20"/>
              </w:rPr>
            </w:pPr>
          </w:p>
          <w:p w14:paraId="536EF939" w14:textId="77777777" w:rsidR="006B6DFF" w:rsidRDefault="006B6DFF">
            <w:pPr>
              <w:pStyle w:val="TableParagraph"/>
              <w:rPr>
                <w:i/>
                <w:sz w:val="20"/>
              </w:rPr>
            </w:pPr>
          </w:p>
          <w:p w14:paraId="635BF498" w14:textId="77777777" w:rsidR="006B6DFF" w:rsidRDefault="006B6DFF">
            <w:pPr>
              <w:pStyle w:val="TableParagraph"/>
              <w:rPr>
                <w:i/>
                <w:sz w:val="20"/>
              </w:rPr>
            </w:pPr>
          </w:p>
          <w:p w14:paraId="59C352D8" w14:textId="77777777" w:rsidR="006B6DFF" w:rsidRDefault="006B6DFF">
            <w:pPr>
              <w:pStyle w:val="TableParagraph"/>
              <w:rPr>
                <w:i/>
                <w:sz w:val="20"/>
              </w:rPr>
            </w:pPr>
          </w:p>
          <w:p w14:paraId="354E0A53" w14:textId="77777777" w:rsidR="006B6DFF" w:rsidRDefault="003471C8">
            <w:pPr>
              <w:pStyle w:val="TableParagraph"/>
              <w:spacing w:before="171"/>
              <w:ind w:left="107"/>
              <w:rPr>
                <w:b/>
                <w:sz w:val="18"/>
              </w:rPr>
            </w:pPr>
            <w:r>
              <w:rPr>
                <w:b/>
                <w:color w:val="405191"/>
                <w:sz w:val="18"/>
              </w:rPr>
              <w:t>(n) Business Type</w:t>
            </w:r>
          </w:p>
        </w:tc>
        <w:tc>
          <w:tcPr>
            <w:tcW w:w="4005" w:type="dxa"/>
            <w:tcBorders>
              <w:right w:val="single" w:sz="4" w:space="0" w:color="000000"/>
            </w:tcBorders>
          </w:tcPr>
          <w:p w14:paraId="0DEEF489" w14:textId="77777777" w:rsidR="006B6DFF" w:rsidRDefault="006B6DFF">
            <w:pPr>
              <w:pStyle w:val="TableParagraph"/>
              <w:spacing w:before="8"/>
              <w:rPr>
                <w:i/>
                <w:sz w:val="17"/>
              </w:rPr>
            </w:pPr>
          </w:p>
          <w:p w14:paraId="2327F234" w14:textId="77777777" w:rsidR="006B6DFF" w:rsidRDefault="003471C8">
            <w:pPr>
              <w:pStyle w:val="TableParagraph"/>
              <w:ind w:left="108"/>
              <w:rPr>
                <w:sz w:val="18"/>
              </w:rPr>
            </w:pPr>
            <w:r>
              <w:rPr>
                <w:sz w:val="18"/>
              </w:rPr>
              <w:t>[Check all that apply]</w:t>
            </w:r>
          </w:p>
          <w:p w14:paraId="4E8384D7" w14:textId="77777777" w:rsidR="006B6DFF" w:rsidRDefault="006B6DFF">
            <w:pPr>
              <w:pStyle w:val="TableParagraph"/>
              <w:rPr>
                <w:i/>
                <w:sz w:val="18"/>
              </w:rPr>
            </w:pPr>
          </w:p>
          <w:p w14:paraId="268BFEAE" w14:textId="77777777" w:rsidR="006B6DFF" w:rsidRDefault="003471C8">
            <w:pPr>
              <w:pStyle w:val="TableParagraph"/>
              <w:ind w:left="108"/>
              <w:rPr>
                <w:sz w:val="18"/>
              </w:rPr>
            </w:pPr>
            <w:r>
              <w:rPr>
                <w:sz w:val="18"/>
              </w:rPr>
              <w:t>-Cultural</w:t>
            </w:r>
          </w:p>
          <w:p w14:paraId="63B61321" w14:textId="77777777" w:rsidR="006B6DFF" w:rsidRDefault="003471C8">
            <w:pPr>
              <w:pStyle w:val="TableParagraph"/>
              <w:spacing w:before="1" w:line="207" w:lineRule="exact"/>
              <w:ind w:left="108"/>
              <w:rPr>
                <w:sz w:val="18"/>
              </w:rPr>
            </w:pPr>
            <w:r>
              <w:rPr>
                <w:sz w:val="18"/>
              </w:rPr>
              <w:t>-Education</w:t>
            </w:r>
          </w:p>
          <w:p w14:paraId="5B08C27C" w14:textId="77777777" w:rsidR="006B6DFF" w:rsidRDefault="003471C8">
            <w:pPr>
              <w:pStyle w:val="TableParagraph"/>
              <w:spacing w:line="207" w:lineRule="exact"/>
              <w:ind w:left="108"/>
              <w:rPr>
                <w:sz w:val="18"/>
              </w:rPr>
            </w:pPr>
            <w:r>
              <w:rPr>
                <w:sz w:val="18"/>
              </w:rPr>
              <w:t>-Healthcare</w:t>
            </w:r>
          </w:p>
          <w:p w14:paraId="7A1A05A8" w14:textId="77777777" w:rsidR="006B6DFF" w:rsidRDefault="003471C8">
            <w:pPr>
              <w:pStyle w:val="TableParagraph"/>
              <w:spacing w:before="1" w:line="207" w:lineRule="exact"/>
              <w:ind w:left="108"/>
              <w:rPr>
                <w:sz w:val="18"/>
              </w:rPr>
            </w:pPr>
            <w:r>
              <w:rPr>
                <w:sz w:val="18"/>
              </w:rPr>
              <w:t>-Multi-Service Community Organization</w:t>
            </w:r>
          </w:p>
          <w:p w14:paraId="5357EC7A" w14:textId="77777777" w:rsidR="006B6DFF" w:rsidRDefault="003471C8">
            <w:pPr>
              <w:pStyle w:val="TableParagraph"/>
              <w:spacing w:line="207" w:lineRule="exact"/>
              <w:ind w:left="108"/>
              <w:rPr>
                <w:sz w:val="18"/>
              </w:rPr>
            </w:pPr>
            <w:r>
              <w:rPr>
                <w:sz w:val="18"/>
              </w:rPr>
              <w:t>-For-sale Housing</w:t>
            </w:r>
          </w:p>
        </w:tc>
        <w:tc>
          <w:tcPr>
            <w:tcW w:w="5978" w:type="dxa"/>
            <w:tcBorders>
              <w:left w:val="single" w:sz="4" w:space="0" w:color="000000"/>
              <w:right w:val="single" w:sz="4" w:space="0" w:color="000000"/>
            </w:tcBorders>
          </w:tcPr>
          <w:p w14:paraId="6F17D444" w14:textId="77777777" w:rsidR="006B6DFF" w:rsidRDefault="006B6DFF">
            <w:pPr>
              <w:pStyle w:val="TableParagraph"/>
              <w:rPr>
                <w:i/>
                <w:sz w:val="20"/>
              </w:rPr>
            </w:pPr>
          </w:p>
          <w:p w14:paraId="00372DA4" w14:textId="77777777" w:rsidR="006B6DFF" w:rsidRDefault="006B6DFF">
            <w:pPr>
              <w:pStyle w:val="TableParagraph"/>
              <w:spacing w:before="9"/>
              <w:rPr>
                <w:i/>
                <w:sz w:val="24"/>
              </w:rPr>
            </w:pPr>
          </w:p>
          <w:p w14:paraId="5FDEA6A5" w14:textId="77777777" w:rsidR="006B6DFF" w:rsidRDefault="003471C8">
            <w:pPr>
              <w:pStyle w:val="TableParagraph"/>
              <w:ind w:left="106"/>
              <w:rPr>
                <w:sz w:val="18"/>
              </w:rPr>
            </w:pPr>
            <w:r>
              <w:rPr>
                <w:sz w:val="18"/>
              </w:rPr>
              <w:t>-Hospitality/Tourism</w:t>
            </w:r>
          </w:p>
          <w:p w14:paraId="7BABFF60" w14:textId="77777777" w:rsidR="006B6DFF" w:rsidRDefault="003471C8">
            <w:pPr>
              <w:pStyle w:val="TableParagraph"/>
              <w:spacing w:line="207" w:lineRule="exact"/>
              <w:ind w:left="106"/>
              <w:rPr>
                <w:sz w:val="18"/>
              </w:rPr>
            </w:pPr>
            <w:r>
              <w:rPr>
                <w:sz w:val="18"/>
              </w:rPr>
              <w:t>-Manufacturing/Industrial</w:t>
            </w:r>
          </w:p>
          <w:p w14:paraId="107102A2" w14:textId="77777777" w:rsidR="006B6DFF" w:rsidRDefault="003471C8">
            <w:pPr>
              <w:pStyle w:val="TableParagraph"/>
              <w:spacing w:line="207" w:lineRule="exact"/>
              <w:ind w:left="106"/>
              <w:rPr>
                <w:sz w:val="18"/>
              </w:rPr>
            </w:pPr>
            <w:r>
              <w:rPr>
                <w:sz w:val="18"/>
              </w:rPr>
              <w:t>-Mixed-use real estate</w:t>
            </w:r>
          </w:p>
          <w:p w14:paraId="5A7EC4F6" w14:textId="77777777" w:rsidR="006B6DFF" w:rsidRDefault="003471C8">
            <w:pPr>
              <w:pStyle w:val="TableParagraph"/>
              <w:spacing w:before="1" w:line="207" w:lineRule="exact"/>
              <w:ind w:left="106"/>
              <w:rPr>
                <w:sz w:val="18"/>
              </w:rPr>
            </w:pPr>
            <w:r>
              <w:rPr>
                <w:sz w:val="18"/>
              </w:rPr>
              <w:t>-Office space</w:t>
            </w:r>
          </w:p>
          <w:p w14:paraId="4C56EF7A" w14:textId="77777777" w:rsidR="006B6DFF" w:rsidRDefault="003471C8">
            <w:pPr>
              <w:pStyle w:val="TableParagraph"/>
              <w:spacing w:line="207" w:lineRule="exact"/>
              <w:ind w:left="106"/>
              <w:rPr>
                <w:sz w:val="18"/>
              </w:rPr>
            </w:pPr>
            <w:r>
              <w:rPr>
                <w:sz w:val="18"/>
              </w:rPr>
              <w:t>-Retail</w:t>
            </w:r>
            <w:r>
              <w:rPr>
                <w:spacing w:val="-31"/>
                <w:sz w:val="18"/>
              </w:rPr>
              <w:t xml:space="preserve"> </w:t>
            </w:r>
            <w:r>
              <w:rPr>
                <w:sz w:val="18"/>
              </w:rPr>
              <w:t>-Utilities/Infrastructure</w:t>
            </w:r>
          </w:p>
          <w:p w14:paraId="3E2DFA8E" w14:textId="77777777" w:rsidR="006B6DFF" w:rsidRDefault="003471C8">
            <w:pPr>
              <w:pStyle w:val="TableParagraph"/>
              <w:tabs>
                <w:tab w:val="left" w:pos="2366"/>
              </w:tabs>
              <w:ind w:left="106"/>
              <w:rPr>
                <w:sz w:val="18"/>
              </w:rPr>
            </w:pPr>
            <w:r>
              <w:rPr>
                <w:sz w:val="18"/>
              </w:rPr>
              <w:t xml:space="preserve">-Other </w:t>
            </w:r>
            <w:r>
              <w:rPr>
                <w:sz w:val="18"/>
                <w:u w:val="single"/>
              </w:rPr>
              <w:t xml:space="preserve"> </w:t>
            </w:r>
            <w:r>
              <w:rPr>
                <w:sz w:val="18"/>
                <w:u w:val="single"/>
              </w:rPr>
              <w:tab/>
            </w:r>
          </w:p>
        </w:tc>
      </w:tr>
      <w:tr w:rsidR="006B6DFF" w14:paraId="2E5D5641" w14:textId="77777777">
        <w:trPr>
          <w:trHeight w:val="1118"/>
        </w:trPr>
        <w:tc>
          <w:tcPr>
            <w:tcW w:w="3385" w:type="dxa"/>
          </w:tcPr>
          <w:p w14:paraId="504E1731" w14:textId="77777777" w:rsidR="006B6DFF" w:rsidRDefault="006B6DFF">
            <w:pPr>
              <w:pStyle w:val="TableParagraph"/>
              <w:rPr>
                <w:i/>
                <w:sz w:val="20"/>
              </w:rPr>
            </w:pPr>
          </w:p>
          <w:p w14:paraId="5EDC9C00" w14:textId="77777777" w:rsidR="006B6DFF" w:rsidRDefault="003471C8">
            <w:pPr>
              <w:pStyle w:val="TableParagraph"/>
              <w:spacing w:before="119"/>
              <w:ind w:left="107" w:right="362"/>
              <w:rPr>
                <w:b/>
                <w:sz w:val="18"/>
              </w:rPr>
            </w:pPr>
            <w:r>
              <w:rPr>
                <w:b/>
                <w:color w:val="405191"/>
                <w:sz w:val="18"/>
              </w:rPr>
              <w:t xml:space="preserve">(o) What are the planned uses of financing by the </w:t>
            </w:r>
            <w:r>
              <w:rPr>
                <w:b/>
                <w:i/>
                <w:color w:val="405191"/>
                <w:sz w:val="18"/>
              </w:rPr>
              <w:t xml:space="preserve">QALICB </w:t>
            </w:r>
            <w:r>
              <w:rPr>
                <w:b/>
                <w:color w:val="405191"/>
                <w:sz w:val="18"/>
              </w:rPr>
              <w:t xml:space="preserve">or </w:t>
            </w:r>
            <w:r>
              <w:rPr>
                <w:b/>
                <w:i/>
                <w:color w:val="405191"/>
                <w:sz w:val="18"/>
              </w:rPr>
              <w:t>CDE</w:t>
            </w:r>
            <w:r>
              <w:rPr>
                <w:b/>
                <w:color w:val="405191"/>
                <w:sz w:val="18"/>
              </w:rPr>
              <w:t>?</w:t>
            </w:r>
          </w:p>
        </w:tc>
        <w:tc>
          <w:tcPr>
            <w:tcW w:w="4005" w:type="dxa"/>
            <w:tcBorders>
              <w:right w:val="single" w:sz="4" w:space="0" w:color="000000"/>
            </w:tcBorders>
          </w:tcPr>
          <w:p w14:paraId="505986BD" w14:textId="77777777" w:rsidR="006B6DFF" w:rsidRDefault="003471C8">
            <w:pPr>
              <w:pStyle w:val="TableParagraph"/>
              <w:spacing w:line="206" w:lineRule="exact"/>
              <w:ind w:left="108"/>
              <w:rPr>
                <w:sz w:val="18"/>
              </w:rPr>
            </w:pPr>
            <w:r>
              <w:rPr>
                <w:sz w:val="18"/>
              </w:rPr>
              <w:t>[Check all that apply]</w:t>
            </w:r>
          </w:p>
          <w:p w14:paraId="1592D93A" w14:textId="77777777" w:rsidR="006B6DFF" w:rsidRDefault="003471C8">
            <w:pPr>
              <w:pStyle w:val="TableParagraph"/>
              <w:spacing w:before="41"/>
              <w:ind w:left="108"/>
              <w:rPr>
                <w:sz w:val="18"/>
              </w:rPr>
            </w:pPr>
            <w:r>
              <w:rPr>
                <w:sz w:val="18"/>
              </w:rPr>
              <w:t>-Acquisition</w:t>
            </w:r>
          </w:p>
          <w:p w14:paraId="3DA4545F" w14:textId="77777777" w:rsidR="006B6DFF" w:rsidRDefault="003471C8">
            <w:pPr>
              <w:pStyle w:val="TableParagraph"/>
              <w:spacing w:before="40"/>
              <w:ind w:left="108"/>
              <w:rPr>
                <w:sz w:val="18"/>
              </w:rPr>
            </w:pPr>
            <w:r>
              <w:rPr>
                <w:sz w:val="18"/>
              </w:rPr>
              <w:t>-Construction</w:t>
            </w:r>
          </w:p>
          <w:p w14:paraId="6445933B" w14:textId="77777777" w:rsidR="006B6DFF" w:rsidRDefault="003471C8">
            <w:pPr>
              <w:pStyle w:val="TableParagraph"/>
              <w:spacing w:before="1" w:line="207" w:lineRule="exact"/>
              <w:ind w:left="108"/>
              <w:rPr>
                <w:sz w:val="18"/>
              </w:rPr>
            </w:pPr>
            <w:r>
              <w:rPr>
                <w:sz w:val="18"/>
              </w:rPr>
              <w:t>-Rehabilitation</w:t>
            </w:r>
          </w:p>
          <w:p w14:paraId="5C2E2CA7" w14:textId="77777777" w:rsidR="006B6DFF" w:rsidRDefault="003471C8">
            <w:pPr>
              <w:pStyle w:val="TableParagraph"/>
              <w:spacing w:line="189" w:lineRule="exact"/>
              <w:ind w:left="108"/>
              <w:rPr>
                <w:sz w:val="18"/>
              </w:rPr>
            </w:pPr>
            <w:r>
              <w:rPr>
                <w:sz w:val="18"/>
              </w:rPr>
              <w:t>-Working Capital</w:t>
            </w:r>
          </w:p>
        </w:tc>
        <w:tc>
          <w:tcPr>
            <w:tcW w:w="5978" w:type="dxa"/>
            <w:tcBorders>
              <w:left w:val="single" w:sz="4" w:space="0" w:color="000000"/>
            </w:tcBorders>
          </w:tcPr>
          <w:p w14:paraId="7273E3EC" w14:textId="77777777" w:rsidR="006B6DFF" w:rsidRDefault="003471C8">
            <w:pPr>
              <w:pStyle w:val="TableParagraph"/>
              <w:spacing w:before="82"/>
              <w:ind w:left="106"/>
              <w:rPr>
                <w:sz w:val="18"/>
              </w:rPr>
            </w:pPr>
            <w:r>
              <w:rPr>
                <w:sz w:val="18"/>
              </w:rPr>
              <w:t>-Leasehold Improvements/Buildouts</w:t>
            </w:r>
          </w:p>
          <w:p w14:paraId="62FBCC18" w14:textId="77777777" w:rsidR="006B6DFF" w:rsidRDefault="003471C8">
            <w:pPr>
              <w:pStyle w:val="TableParagraph"/>
              <w:spacing w:before="41"/>
              <w:ind w:left="106"/>
              <w:rPr>
                <w:sz w:val="18"/>
              </w:rPr>
            </w:pPr>
            <w:r>
              <w:rPr>
                <w:sz w:val="18"/>
              </w:rPr>
              <w:t>-Equipment Purchase and Installation</w:t>
            </w:r>
          </w:p>
          <w:p w14:paraId="70D19C31" w14:textId="77777777" w:rsidR="006B6DFF" w:rsidRDefault="003471C8">
            <w:pPr>
              <w:pStyle w:val="TableParagraph"/>
              <w:spacing w:before="41"/>
              <w:ind w:left="106"/>
              <w:rPr>
                <w:sz w:val="18"/>
              </w:rPr>
            </w:pPr>
            <w:r>
              <w:rPr>
                <w:sz w:val="18"/>
              </w:rPr>
              <w:t>-Inventory Purchase</w:t>
            </w:r>
          </w:p>
          <w:p w14:paraId="3461FE16" w14:textId="77777777" w:rsidR="006B6DFF" w:rsidRDefault="003471C8">
            <w:pPr>
              <w:pStyle w:val="TableParagraph"/>
              <w:tabs>
                <w:tab w:val="left" w:pos="2766"/>
              </w:tabs>
              <w:spacing w:before="41"/>
              <w:ind w:left="106"/>
              <w:rPr>
                <w:sz w:val="18"/>
              </w:rPr>
            </w:pPr>
            <w:r>
              <w:rPr>
                <w:sz w:val="18"/>
              </w:rPr>
              <w:t xml:space="preserve">-Other </w:t>
            </w:r>
            <w:r>
              <w:rPr>
                <w:sz w:val="18"/>
                <w:u w:val="single"/>
              </w:rPr>
              <w:t xml:space="preserve"> </w:t>
            </w:r>
            <w:r>
              <w:rPr>
                <w:sz w:val="18"/>
                <w:u w:val="single"/>
              </w:rPr>
              <w:tab/>
            </w:r>
          </w:p>
        </w:tc>
      </w:tr>
      <w:tr w:rsidR="006B6DFF" w14:paraId="3AE1F293" w14:textId="77777777">
        <w:trPr>
          <w:trHeight w:val="1241"/>
        </w:trPr>
        <w:tc>
          <w:tcPr>
            <w:tcW w:w="3385" w:type="dxa"/>
          </w:tcPr>
          <w:p w14:paraId="4DC2C14C" w14:textId="77777777" w:rsidR="006B6DFF" w:rsidRDefault="006B6DFF">
            <w:pPr>
              <w:pStyle w:val="TableParagraph"/>
              <w:rPr>
                <w:i/>
                <w:sz w:val="20"/>
              </w:rPr>
            </w:pPr>
          </w:p>
          <w:p w14:paraId="437E579A" w14:textId="77777777" w:rsidR="006B6DFF" w:rsidRDefault="006B6DFF">
            <w:pPr>
              <w:pStyle w:val="TableParagraph"/>
              <w:spacing w:before="7"/>
              <w:rPr>
                <w:i/>
                <w:sz w:val="24"/>
              </w:rPr>
            </w:pPr>
          </w:p>
          <w:p w14:paraId="60F3845D" w14:textId="77777777" w:rsidR="006B6DFF" w:rsidRDefault="003471C8">
            <w:pPr>
              <w:pStyle w:val="TableParagraph"/>
              <w:spacing w:before="1"/>
              <w:ind w:left="108"/>
              <w:rPr>
                <w:b/>
                <w:sz w:val="18"/>
              </w:rPr>
            </w:pPr>
            <w:r>
              <w:rPr>
                <w:b/>
                <w:color w:val="405191"/>
                <w:sz w:val="18"/>
              </w:rPr>
              <w:t>(p) Targeted Community Outcomes</w:t>
            </w:r>
          </w:p>
        </w:tc>
        <w:tc>
          <w:tcPr>
            <w:tcW w:w="4005" w:type="dxa"/>
            <w:tcBorders>
              <w:right w:val="single" w:sz="4" w:space="0" w:color="000000"/>
            </w:tcBorders>
          </w:tcPr>
          <w:p w14:paraId="7929C052" w14:textId="77777777" w:rsidR="006B6DFF" w:rsidRDefault="003471C8">
            <w:pPr>
              <w:pStyle w:val="TableParagraph"/>
              <w:spacing w:line="206" w:lineRule="exact"/>
              <w:ind w:left="108"/>
              <w:rPr>
                <w:sz w:val="18"/>
              </w:rPr>
            </w:pPr>
            <w:r>
              <w:rPr>
                <w:sz w:val="18"/>
              </w:rPr>
              <w:t>[Check all the apply]</w:t>
            </w:r>
          </w:p>
          <w:p w14:paraId="51C3F024" w14:textId="77777777" w:rsidR="006B6DFF" w:rsidRDefault="003471C8">
            <w:pPr>
              <w:pStyle w:val="TableParagraph"/>
              <w:spacing w:before="41"/>
              <w:ind w:left="108"/>
              <w:rPr>
                <w:sz w:val="18"/>
              </w:rPr>
            </w:pPr>
            <w:r>
              <w:rPr>
                <w:sz w:val="18"/>
              </w:rPr>
              <w:t>-Job</w:t>
            </w:r>
            <w:r>
              <w:rPr>
                <w:spacing w:val="-9"/>
                <w:sz w:val="18"/>
              </w:rPr>
              <w:t xml:space="preserve"> </w:t>
            </w:r>
            <w:r>
              <w:rPr>
                <w:sz w:val="18"/>
              </w:rPr>
              <w:t>Related</w:t>
            </w:r>
          </w:p>
          <w:p w14:paraId="64E073B6" w14:textId="77777777" w:rsidR="006B6DFF" w:rsidRDefault="003471C8">
            <w:pPr>
              <w:pStyle w:val="TableParagraph"/>
              <w:spacing w:before="42" w:line="290" w:lineRule="auto"/>
              <w:ind w:left="108"/>
              <w:rPr>
                <w:i/>
                <w:sz w:val="18"/>
              </w:rPr>
            </w:pPr>
            <w:r>
              <w:rPr>
                <w:sz w:val="18"/>
              </w:rPr>
              <w:t>-Commercial Goods or Services to</w:t>
            </w:r>
            <w:r>
              <w:rPr>
                <w:spacing w:val="-27"/>
                <w:sz w:val="18"/>
              </w:rPr>
              <w:t xml:space="preserve"> </w:t>
            </w:r>
            <w:r>
              <w:rPr>
                <w:i/>
                <w:sz w:val="18"/>
              </w:rPr>
              <w:t>Low-Income Communities</w:t>
            </w:r>
          </w:p>
        </w:tc>
        <w:tc>
          <w:tcPr>
            <w:tcW w:w="5978" w:type="dxa"/>
            <w:tcBorders>
              <w:left w:val="single" w:sz="4" w:space="0" w:color="000000"/>
            </w:tcBorders>
          </w:tcPr>
          <w:p w14:paraId="11C3F6C5" w14:textId="77777777" w:rsidR="006B6DFF" w:rsidRDefault="003471C8">
            <w:pPr>
              <w:pStyle w:val="TableParagraph"/>
              <w:spacing w:line="206" w:lineRule="exact"/>
              <w:ind w:left="106"/>
              <w:rPr>
                <w:i/>
                <w:sz w:val="18"/>
              </w:rPr>
            </w:pPr>
            <w:r>
              <w:rPr>
                <w:sz w:val="18"/>
              </w:rPr>
              <w:t xml:space="preserve">-Community Goods or Services to </w:t>
            </w:r>
            <w:r>
              <w:rPr>
                <w:i/>
                <w:sz w:val="18"/>
              </w:rPr>
              <w:t>Low-Income Communities</w:t>
            </w:r>
          </w:p>
          <w:p w14:paraId="25DE9B64" w14:textId="77777777" w:rsidR="006B6DFF" w:rsidRDefault="003471C8">
            <w:pPr>
              <w:pStyle w:val="TableParagraph"/>
              <w:spacing w:before="41"/>
              <w:ind w:left="106"/>
              <w:rPr>
                <w:sz w:val="18"/>
              </w:rPr>
            </w:pPr>
            <w:r>
              <w:rPr>
                <w:sz w:val="18"/>
              </w:rPr>
              <w:t>-Financing Minority Businesses</w:t>
            </w:r>
          </w:p>
          <w:p w14:paraId="67FC0B2A" w14:textId="77777777" w:rsidR="006B6DFF" w:rsidRDefault="003471C8">
            <w:pPr>
              <w:pStyle w:val="TableParagraph"/>
              <w:numPr>
                <w:ilvl w:val="0"/>
                <w:numId w:val="14"/>
              </w:numPr>
              <w:tabs>
                <w:tab w:val="left" w:pos="217"/>
              </w:tabs>
              <w:spacing w:before="42"/>
              <w:rPr>
                <w:sz w:val="18"/>
              </w:rPr>
            </w:pPr>
            <w:r>
              <w:rPr>
                <w:sz w:val="18"/>
              </w:rPr>
              <w:t>Financing Native</w:t>
            </w:r>
            <w:r>
              <w:rPr>
                <w:spacing w:val="-1"/>
                <w:sz w:val="18"/>
              </w:rPr>
              <w:t xml:space="preserve"> </w:t>
            </w:r>
            <w:r>
              <w:rPr>
                <w:sz w:val="18"/>
              </w:rPr>
              <w:t>Businesses</w:t>
            </w:r>
          </w:p>
          <w:p w14:paraId="4B45412B" w14:textId="77777777" w:rsidR="006B6DFF" w:rsidRDefault="003471C8">
            <w:pPr>
              <w:pStyle w:val="TableParagraph"/>
              <w:numPr>
                <w:ilvl w:val="0"/>
                <w:numId w:val="14"/>
              </w:numPr>
              <w:tabs>
                <w:tab w:val="left" w:pos="217"/>
              </w:tabs>
              <w:spacing w:before="41"/>
              <w:rPr>
                <w:sz w:val="18"/>
              </w:rPr>
            </w:pPr>
            <w:r>
              <w:rPr>
                <w:sz w:val="18"/>
              </w:rPr>
              <w:t>Housing</w:t>
            </w:r>
            <w:r>
              <w:rPr>
                <w:spacing w:val="-1"/>
                <w:sz w:val="18"/>
              </w:rPr>
              <w:t xml:space="preserve"> </w:t>
            </w:r>
            <w:r>
              <w:rPr>
                <w:sz w:val="18"/>
              </w:rPr>
              <w:t>Units</w:t>
            </w:r>
          </w:p>
        </w:tc>
      </w:tr>
    </w:tbl>
    <w:p w14:paraId="0923D715" w14:textId="77777777" w:rsidR="006B6DFF" w:rsidRDefault="006B6DFF">
      <w:pPr>
        <w:rPr>
          <w:sz w:val="18"/>
        </w:rPr>
        <w:sectPr w:rsidR="006B6DFF">
          <w:pgSz w:w="15840" w:h="12240" w:orient="landscape"/>
          <w:pgMar w:top="1140" w:right="460" w:bottom="840" w:left="900" w:header="0" w:footer="658" w:gutter="0"/>
          <w:cols w:space="720"/>
        </w:sectPr>
      </w:pPr>
    </w:p>
    <w:p w14:paraId="3EFF06C3" w14:textId="77777777" w:rsidR="006B6DFF" w:rsidRDefault="006B6DFF">
      <w:pPr>
        <w:pStyle w:val="BodyText"/>
        <w:spacing w:before="5"/>
        <w:rPr>
          <w:i/>
          <w:sz w:val="18"/>
        </w:rPr>
      </w:pPr>
    </w:p>
    <w:p w14:paraId="58B34147" w14:textId="07CD855E" w:rsidR="006B6DFF" w:rsidRDefault="009471DF">
      <w:pPr>
        <w:pStyle w:val="Heading1"/>
        <w:spacing w:before="89"/>
        <w:ind w:left="540"/>
      </w:pPr>
      <w:r>
        <w:rPr>
          <w:noProof/>
        </w:rPr>
        <mc:AlternateContent>
          <mc:Choice Requires="wps">
            <w:drawing>
              <wp:anchor distT="0" distB="0" distL="0" distR="0" simplePos="0" relativeHeight="487755264" behindDoc="1" locked="0" layoutInCell="1" allowOverlap="1" wp14:anchorId="4F002307" wp14:editId="19B31F89">
                <wp:simplePos x="0" y="0"/>
                <wp:positionH relativeFrom="page">
                  <wp:posOffset>895350</wp:posOffset>
                </wp:positionH>
                <wp:positionV relativeFrom="paragraph">
                  <wp:posOffset>366395</wp:posOffset>
                </wp:positionV>
                <wp:extent cx="8267700" cy="6350"/>
                <wp:effectExtent l="0" t="0" r="0" b="0"/>
                <wp:wrapTopAndBottom/>
                <wp:docPr id="7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5A091" id="Rectangle 58" o:spid="_x0000_s1026" style="position:absolute;margin-left:70.5pt;margin-top:28.85pt;width:651pt;height:.5pt;z-index:-1556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" fillcolor="black" stroked="f">
                <w10:wrap type="topAndBottom" anchorx="page"/>
              </v:rect>
            </w:pict>
          </mc:Fallback>
        </mc:AlternateContent>
      </w:r>
      <w:r>
        <w:rPr>
          <w:noProof/>
        </w:rPr>
        <mc:AlternateContent>
          <mc:Choice Requires="wps">
            <w:drawing>
              <wp:anchor distT="0" distB="0" distL="0" distR="0" simplePos="0" relativeHeight="487755776" behindDoc="1" locked="0" layoutInCell="1" allowOverlap="1" wp14:anchorId="534C9956" wp14:editId="3132BA7E">
                <wp:simplePos x="0" y="0"/>
                <wp:positionH relativeFrom="page">
                  <wp:posOffset>916940</wp:posOffset>
                </wp:positionH>
                <wp:positionV relativeFrom="paragraph">
                  <wp:posOffset>526415</wp:posOffset>
                </wp:positionV>
                <wp:extent cx="8225790" cy="2555875"/>
                <wp:effectExtent l="0" t="0" r="0" b="0"/>
                <wp:wrapTopAndBottom/>
                <wp:docPr id="7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5790" cy="2555875"/>
                        </a:xfrm>
                        <a:prstGeom prst="rect">
                          <a:avLst/>
                        </a:prstGeom>
                        <a:solidFill>
                          <a:srgbClr val="CFD0DF"/>
                        </a:solidFill>
                        <a:ln w="3048">
                          <a:solidFill>
                            <a:srgbClr val="000000"/>
                          </a:solidFill>
                          <a:prstDash val="solid"/>
                          <a:miter lim="800000"/>
                          <a:headEnd/>
                          <a:tailEnd/>
                        </a:ln>
                      </wps:spPr>
                      <wps:txbx>
                        <w:txbxContent>
                          <w:p w14:paraId="7C0559B7" w14:textId="77777777" w:rsidR="006B6DFF" w:rsidRDefault="006B6DFF">
                            <w:pPr>
                              <w:pStyle w:val="BodyText"/>
                              <w:spacing w:before="7"/>
                              <w:rPr>
                                <w:b/>
                                <w:sz w:val="18"/>
                              </w:rPr>
                            </w:pPr>
                          </w:p>
                          <w:p w14:paraId="744FBD09" w14:textId="77777777" w:rsidR="006B6DFF" w:rsidRDefault="003471C8">
                            <w:pPr>
                              <w:spacing w:line="288" w:lineRule="auto"/>
                              <w:ind w:left="212" w:right="216"/>
                              <w:rPr>
                                <w:sz w:val="20"/>
                              </w:rPr>
                            </w:pPr>
                            <w:r>
                              <w:rPr>
                                <w:b/>
                                <w:sz w:val="20"/>
                                <w:u w:val="thick"/>
                              </w:rPr>
                              <w:t>Instructions for Exhibit B:</w:t>
                            </w:r>
                            <w:r>
                              <w:rPr>
                                <w:b/>
                                <w:sz w:val="20"/>
                              </w:rPr>
                              <w:t xml:space="preserve"> </w:t>
                            </w:r>
                            <w:r>
                              <w:rPr>
                                <w:i/>
                                <w:sz w:val="20"/>
                              </w:rPr>
                              <w:t xml:space="preserve">Applicants </w:t>
                            </w:r>
                            <w:r>
                              <w:rPr>
                                <w:sz w:val="20"/>
                              </w:rPr>
                              <w:t xml:space="preserve">must complete the Tables B1-B3 in Exhibit B for the </w:t>
                            </w:r>
                            <w:r>
                              <w:rPr>
                                <w:i/>
                                <w:sz w:val="20"/>
                              </w:rPr>
                              <w:t>Applicant</w:t>
                            </w:r>
                            <w:r>
                              <w:rPr>
                                <w:sz w:val="20"/>
                              </w:rPr>
                              <w:t xml:space="preserve">’s (or </w:t>
                            </w:r>
                            <w:r>
                              <w:rPr>
                                <w:i/>
                                <w:sz w:val="20"/>
                              </w:rPr>
                              <w:t>Controlling Entity’s</w:t>
                            </w:r>
                            <w:r>
                              <w:rPr>
                                <w:sz w:val="20"/>
                              </w:rPr>
                              <w:t xml:space="preserve">) track record of loans and/or equity investments to Real Estate and </w:t>
                            </w:r>
                            <w:r>
                              <w:rPr>
                                <w:i/>
                                <w:sz w:val="20"/>
                              </w:rPr>
                              <w:t xml:space="preserve">Operating Businesses </w:t>
                            </w:r>
                            <w:r>
                              <w:rPr>
                                <w:sz w:val="20"/>
                              </w:rPr>
                              <w:t xml:space="preserve">(excluding </w:t>
                            </w:r>
                            <w:r>
                              <w:rPr>
                                <w:i/>
                                <w:sz w:val="20"/>
                              </w:rPr>
                              <w:t>Restricted NMTC Business Activities</w:t>
                            </w:r>
                            <w:r>
                              <w:rPr>
                                <w:sz w:val="20"/>
                              </w:rPr>
                              <w:t xml:space="preserve">), loans or </w:t>
                            </w:r>
                            <w:r>
                              <w:rPr>
                                <w:i/>
                                <w:sz w:val="20"/>
                              </w:rPr>
                              <w:t xml:space="preserve">Equity </w:t>
                            </w:r>
                            <w:r>
                              <w:rPr>
                                <w:sz w:val="20"/>
                              </w:rPr>
                              <w:t>investments t</w:t>
                            </w:r>
                            <w:r>
                              <w:rPr>
                                <w:sz w:val="20"/>
                              </w:rPr>
                              <w:t xml:space="preserve">o </w:t>
                            </w:r>
                            <w:r>
                              <w:rPr>
                                <w:i/>
                                <w:sz w:val="20"/>
                              </w:rPr>
                              <w:t>CDEs</w:t>
                            </w:r>
                            <w:r>
                              <w:rPr>
                                <w:sz w:val="20"/>
                              </w:rPr>
                              <w:t xml:space="preserve">, or purchasing loans from </w:t>
                            </w:r>
                            <w:r>
                              <w:rPr>
                                <w:i/>
                                <w:sz w:val="20"/>
                              </w:rPr>
                              <w:t>CDEs</w:t>
                            </w:r>
                            <w:r>
                              <w:rPr>
                                <w:sz w:val="20"/>
                              </w:rPr>
                              <w:t xml:space="preserve">. </w:t>
                            </w:r>
                            <w:r>
                              <w:rPr>
                                <w:i/>
                                <w:sz w:val="20"/>
                              </w:rPr>
                              <w:t xml:space="preserve">Applicants </w:t>
                            </w:r>
                            <w:r>
                              <w:rPr>
                                <w:sz w:val="20"/>
                              </w:rPr>
                              <w:t xml:space="preserve">must complete Table B4 for any loans/investments that do not directly correspond to the activities in Question #13 (e.g. </w:t>
                            </w:r>
                            <w:r>
                              <w:rPr>
                                <w:i/>
                                <w:sz w:val="20"/>
                              </w:rPr>
                              <w:t>Restricted NMTC Business Activities</w:t>
                            </w:r>
                            <w:r>
                              <w:rPr>
                                <w:sz w:val="20"/>
                              </w:rPr>
                              <w:t>, loans and/or investments in NMTC investment funds or non-</w:t>
                            </w:r>
                            <w:r>
                              <w:rPr>
                                <w:i/>
                                <w:sz w:val="20"/>
                              </w:rPr>
                              <w:t xml:space="preserve">CDE </w:t>
                            </w:r>
                            <w:r>
                              <w:rPr>
                                <w:sz w:val="20"/>
                              </w:rPr>
                              <w:t>financial institutions, personal or c</w:t>
                            </w:r>
                            <w:r>
                              <w:rPr>
                                <w:sz w:val="20"/>
                              </w:rPr>
                              <w:t xml:space="preserve">onsumer loans, and residential mortgages). If the </w:t>
                            </w:r>
                            <w:r>
                              <w:rPr>
                                <w:i/>
                                <w:sz w:val="20"/>
                              </w:rPr>
                              <w:t xml:space="preserve">Applicant’s </w:t>
                            </w:r>
                            <w:r>
                              <w:rPr>
                                <w:sz w:val="20"/>
                              </w:rPr>
                              <w:t xml:space="preserve">or the </w:t>
                            </w:r>
                            <w:r>
                              <w:rPr>
                                <w:i/>
                                <w:sz w:val="20"/>
                              </w:rPr>
                              <w:t xml:space="preserve">Controlling Entity’s </w:t>
                            </w:r>
                            <w:r>
                              <w:rPr>
                                <w:sz w:val="20"/>
                              </w:rPr>
                              <w:t xml:space="preserve">track record includes the provision of grants to entities, including real estate, </w:t>
                            </w:r>
                            <w:r>
                              <w:rPr>
                                <w:i/>
                                <w:sz w:val="20"/>
                              </w:rPr>
                              <w:t xml:space="preserve">Operating Businesses, </w:t>
                            </w:r>
                            <w:r>
                              <w:rPr>
                                <w:sz w:val="20"/>
                              </w:rPr>
                              <w:t xml:space="preserve">and/or </w:t>
                            </w:r>
                            <w:r>
                              <w:rPr>
                                <w:i/>
                                <w:sz w:val="20"/>
                              </w:rPr>
                              <w:t>CDEs</w:t>
                            </w:r>
                            <w:r>
                              <w:rPr>
                                <w:sz w:val="20"/>
                              </w:rPr>
                              <w:t>, do not include these activities in Tables B1-B4 o</w:t>
                            </w:r>
                            <w:r>
                              <w:rPr>
                                <w:sz w:val="20"/>
                              </w:rPr>
                              <w:t>r discuss in the narratives for Questions #19 or</w:t>
                            </w:r>
                            <w:r>
                              <w:rPr>
                                <w:spacing w:val="-13"/>
                                <w:sz w:val="20"/>
                              </w:rPr>
                              <w:t xml:space="preserve"> </w:t>
                            </w:r>
                            <w:r>
                              <w:rPr>
                                <w:sz w:val="20"/>
                              </w:rPr>
                              <w:t>#20.</w:t>
                            </w:r>
                          </w:p>
                          <w:p w14:paraId="3213F057" w14:textId="77777777" w:rsidR="006B6DFF" w:rsidRDefault="006B6DFF">
                            <w:pPr>
                              <w:pStyle w:val="BodyText"/>
                              <w:rPr>
                                <w:sz w:val="24"/>
                              </w:rPr>
                            </w:pPr>
                          </w:p>
                          <w:p w14:paraId="41F80D00" w14:textId="77777777" w:rsidR="006B6DFF" w:rsidRDefault="003471C8">
                            <w:pPr>
                              <w:spacing w:line="288" w:lineRule="auto"/>
                              <w:ind w:left="212" w:right="455"/>
                              <w:rPr>
                                <w:b/>
                                <w:sz w:val="20"/>
                              </w:rPr>
                            </w:pPr>
                            <w:r>
                              <w:rPr>
                                <w:sz w:val="20"/>
                              </w:rPr>
                              <w:t xml:space="preserve">An </w:t>
                            </w:r>
                            <w:r>
                              <w:rPr>
                                <w:i/>
                                <w:sz w:val="20"/>
                              </w:rPr>
                              <w:t xml:space="preserve">Applicant </w:t>
                            </w:r>
                            <w:r>
                              <w:rPr>
                                <w:sz w:val="20"/>
                              </w:rPr>
                              <w:t xml:space="preserve">must provide information for the past five years or for as many years as the </w:t>
                            </w:r>
                            <w:r>
                              <w:rPr>
                                <w:i/>
                                <w:sz w:val="20"/>
                              </w:rPr>
                              <w:t xml:space="preserve">Applicant </w:t>
                            </w:r>
                            <w:r>
                              <w:rPr>
                                <w:sz w:val="20"/>
                              </w:rPr>
                              <w:t xml:space="preserve">(or </w:t>
                            </w:r>
                            <w:r>
                              <w:rPr>
                                <w:i/>
                                <w:sz w:val="20"/>
                              </w:rPr>
                              <w:t>Controlling Entity</w:t>
                            </w:r>
                            <w:r>
                              <w:rPr>
                                <w:sz w:val="20"/>
                              </w:rPr>
                              <w:t>) has been in operation, if it has been in operation for fewer than five years.</w:t>
                            </w:r>
                            <w:r>
                              <w:rPr>
                                <w:sz w:val="20"/>
                              </w:rPr>
                              <w:t xml:space="preserve"> An </w:t>
                            </w:r>
                            <w:r>
                              <w:rPr>
                                <w:i/>
                                <w:sz w:val="20"/>
                              </w:rPr>
                              <w:t xml:space="preserve">Applicant, </w:t>
                            </w:r>
                            <w:r>
                              <w:rPr>
                                <w:sz w:val="20"/>
                              </w:rPr>
                              <w:t>at its discretion</w:t>
                            </w:r>
                            <w:r>
                              <w:rPr>
                                <w:i/>
                                <w:sz w:val="20"/>
                              </w:rPr>
                              <w:t xml:space="preserve">, </w:t>
                            </w:r>
                            <w:r>
                              <w:rPr>
                                <w:sz w:val="20"/>
                              </w:rPr>
                              <w:t xml:space="preserve">may choose to rely upon the track record of its </w:t>
                            </w:r>
                            <w:r>
                              <w:rPr>
                                <w:i/>
                                <w:sz w:val="20"/>
                              </w:rPr>
                              <w:t>Controlling Entity</w:t>
                            </w:r>
                            <w:r>
                              <w:rPr>
                                <w:sz w:val="20"/>
                              </w:rPr>
                              <w:t xml:space="preserve">. </w:t>
                            </w:r>
                            <w:r>
                              <w:rPr>
                                <w:b/>
                                <w:sz w:val="20"/>
                              </w:rPr>
                              <w:t xml:space="preserve">In order to list the track record of the </w:t>
                            </w:r>
                            <w:r>
                              <w:rPr>
                                <w:b/>
                                <w:i/>
                                <w:sz w:val="20"/>
                              </w:rPr>
                              <w:t xml:space="preserve">Controlling Entity </w:t>
                            </w:r>
                            <w:r>
                              <w:rPr>
                                <w:b/>
                                <w:sz w:val="20"/>
                              </w:rPr>
                              <w:t xml:space="preserve">in Exhibit B, the </w:t>
                            </w:r>
                            <w:r>
                              <w:rPr>
                                <w:b/>
                                <w:i/>
                                <w:sz w:val="20"/>
                              </w:rPr>
                              <w:t xml:space="preserve">Applicant </w:t>
                            </w:r>
                            <w:r>
                              <w:rPr>
                                <w:b/>
                                <w:sz w:val="20"/>
                                <w:u w:val="thick"/>
                              </w:rPr>
                              <w:t>must</w:t>
                            </w:r>
                            <w:r>
                              <w:rPr>
                                <w:b/>
                                <w:sz w:val="20"/>
                              </w:rPr>
                              <w:t xml:space="preserve"> designate a </w:t>
                            </w:r>
                            <w:r>
                              <w:rPr>
                                <w:b/>
                                <w:i/>
                                <w:sz w:val="20"/>
                              </w:rPr>
                              <w:t xml:space="preserve">Controlling Entity </w:t>
                            </w:r>
                            <w:r>
                              <w:rPr>
                                <w:b/>
                                <w:sz w:val="20"/>
                              </w:rPr>
                              <w:t xml:space="preserve">in Question #3. If the </w:t>
                            </w:r>
                            <w:r>
                              <w:rPr>
                                <w:b/>
                                <w:i/>
                                <w:sz w:val="20"/>
                              </w:rPr>
                              <w:t>Applica</w:t>
                            </w:r>
                            <w:r>
                              <w:rPr>
                                <w:b/>
                                <w:i/>
                                <w:sz w:val="20"/>
                              </w:rPr>
                              <w:t xml:space="preserve">nt </w:t>
                            </w:r>
                            <w:r>
                              <w:rPr>
                                <w:b/>
                                <w:sz w:val="20"/>
                              </w:rPr>
                              <w:t xml:space="preserve">chooses to complete the tables in Exhibit B with information from the </w:t>
                            </w:r>
                            <w:r>
                              <w:rPr>
                                <w:b/>
                                <w:i/>
                                <w:sz w:val="20"/>
                              </w:rPr>
                              <w:t>Controlling Entity</w:t>
                            </w:r>
                            <w:r>
                              <w:rPr>
                                <w:b/>
                                <w:sz w:val="20"/>
                              </w:rPr>
                              <w:t xml:space="preserve">, it must also use the </w:t>
                            </w:r>
                            <w:r>
                              <w:rPr>
                                <w:b/>
                                <w:i/>
                                <w:sz w:val="20"/>
                              </w:rPr>
                              <w:t xml:space="preserve">Controlling Entity </w:t>
                            </w:r>
                            <w:r>
                              <w:rPr>
                                <w:b/>
                                <w:sz w:val="20"/>
                              </w:rPr>
                              <w:t>for populating Table D1 and Table E1.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C9956" id="Text Box 57" o:spid="_x0000_s1048" type="#_x0000_t202" style="position:absolute;left:0;text-align:left;margin-left:72.2pt;margin-top:41.45pt;width:647.7pt;height:201.25pt;z-index:-15560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" fillcolor="#cfd0df" strokeweight=".24pt">
                <v:textbox inset="0,0,0,0">
                  <w:txbxContent>
                    <w:p w14:paraId="7C0559B7" w14:textId="77777777" w:rsidR="006B6DFF" w:rsidRDefault="006B6DFF">
                      <w:pPr>
                        <w:pStyle w:val="BodyText"/>
                        <w:spacing w:before="7"/>
                        <w:rPr>
                          <w:b/>
                          <w:sz w:val="18"/>
                        </w:rPr>
                      </w:pPr>
                    </w:p>
                    <w:p w14:paraId="744FBD09" w14:textId="77777777" w:rsidR="006B6DFF" w:rsidRDefault="003471C8">
                      <w:pPr>
                        <w:spacing w:line="288" w:lineRule="auto"/>
                        <w:ind w:left="212" w:right="216"/>
                        <w:rPr>
                          <w:sz w:val="20"/>
                        </w:rPr>
                      </w:pPr>
                      <w:r>
                        <w:rPr>
                          <w:b/>
                          <w:sz w:val="20"/>
                          <w:u w:val="thick"/>
                        </w:rPr>
                        <w:t>Instructions for Exhibit B:</w:t>
                      </w:r>
                      <w:r>
                        <w:rPr>
                          <w:b/>
                          <w:sz w:val="20"/>
                        </w:rPr>
                        <w:t xml:space="preserve"> </w:t>
                      </w:r>
                      <w:r>
                        <w:rPr>
                          <w:i/>
                          <w:sz w:val="20"/>
                        </w:rPr>
                        <w:t xml:space="preserve">Applicants </w:t>
                      </w:r>
                      <w:r>
                        <w:rPr>
                          <w:sz w:val="20"/>
                        </w:rPr>
                        <w:t xml:space="preserve">must complete the Tables B1-B3 in Exhibit B for the </w:t>
                      </w:r>
                      <w:r>
                        <w:rPr>
                          <w:i/>
                          <w:sz w:val="20"/>
                        </w:rPr>
                        <w:t>Applicant</w:t>
                      </w:r>
                      <w:r>
                        <w:rPr>
                          <w:sz w:val="20"/>
                        </w:rPr>
                        <w:t xml:space="preserve">’s (or </w:t>
                      </w:r>
                      <w:r>
                        <w:rPr>
                          <w:i/>
                          <w:sz w:val="20"/>
                        </w:rPr>
                        <w:t>Controlling Entity’s</w:t>
                      </w:r>
                      <w:r>
                        <w:rPr>
                          <w:sz w:val="20"/>
                        </w:rPr>
                        <w:t xml:space="preserve">) track record of loans and/or equity investments to Real Estate and </w:t>
                      </w:r>
                      <w:r>
                        <w:rPr>
                          <w:i/>
                          <w:sz w:val="20"/>
                        </w:rPr>
                        <w:t xml:space="preserve">Operating Businesses </w:t>
                      </w:r>
                      <w:r>
                        <w:rPr>
                          <w:sz w:val="20"/>
                        </w:rPr>
                        <w:t xml:space="preserve">(excluding </w:t>
                      </w:r>
                      <w:r>
                        <w:rPr>
                          <w:i/>
                          <w:sz w:val="20"/>
                        </w:rPr>
                        <w:t>Restricted NMTC Business Activities</w:t>
                      </w:r>
                      <w:r>
                        <w:rPr>
                          <w:sz w:val="20"/>
                        </w:rPr>
                        <w:t xml:space="preserve">), loans or </w:t>
                      </w:r>
                      <w:r>
                        <w:rPr>
                          <w:i/>
                          <w:sz w:val="20"/>
                        </w:rPr>
                        <w:t xml:space="preserve">Equity </w:t>
                      </w:r>
                      <w:r>
                        <w:rPr>
                          <w:sz w:val="20"/>
                        </w:rPr>
                        <w:t>investments t</w:t>
                      </w:r>
                      <w:r>
                        <w:rPr>
                          <w:sz w:val="20"/>
                        </w:rPr>
                        <w:t xml:space="preserve">o </w:t>
                      </w:r>
                      <w:r>
                        <w:rPr>
                          <w:i/>
                          <w:sz w:val="20"/>
                        </w:rPr>
                        <w:t>CDEs</w:t>
                      </w:r>
                      <w:r>
                        <w:rPr>
                          <w:sz w:val="20"/>
                        </w:rPr>
                        <w:t xml:space="preserve">, or purchasing loans from </w:t>
                      </w:r>
                      <w:r>
                        <w:rPr>
                          <w:i/>
                          <w:sz w:val="20"/>
                        </w:rPr>
                        <w:t>CDEs</w:t>
                      </w:r>
                      <w:r>
                        <w:rPr>
                          <w:sz w:val="20"/>
                        </w:rPr>
                        <w:t xml:space="preserve">. </w:t>
                      </w:r>
                      <w:r>
                        <w:rPr>
                          <w:i/>
                          <w:sz w:val="20"/>
                        </w:rPr>
                        <w:t xml:space="preserve">Applicants </w:t>
                      </w:r>
                      <w:r>
                        <w:rPr>
                          <w:sz w:val="20"/>
                        </w:rPr>
                        <w:t xml:space="preserve">must complete Table B4 for any loans/investments that do not directly correspond to the activities in Question #13 (e.g. </w:t>
                      </w:r>
                      <w:r>
                        <w:rPr>
                          <w:i/>
                          <w:sz w:val="20"/>
                        </w:rPr>
                        <w:t>Restricted NMTC Business Activities</w:t>
                      </w:r>
                      <w:r>
                        <w:rPr>
                          <w:sz w:val="20"/>
                        </w:rPr>
                        <w:t>, loans and/or investments in NMTC investment funds or non-</w:t>
                      </w:r>
                      <w:r>
                        <w:rPr>
                          <w:i/>
                          <w:sz w:val="20"/>
                        </w:rPr>
                        <w:t xml:space="preserve">CDE </w:t>
                      </w:r>
                      <w:r>
                        <w:rPr>
                          <w:sz w:val="20"/>
                        </w:rPr>
                        <w:t>financial institutions, personal or c</w:t>
                      </w:r>
                      <w:r>
                        <w:rPr>
                          <w:sz w:val="20"/>
                        </w:rPr>
                        <w:t xml:space="preserve">onsumer loans, and residential mortgages). If the </w:t>
                      </w:r>
                      <w:r>
                        <w:rPr>
                          <w:i/>
                          <w:sz w:val="20"/>
                        </w:rPr>
                        <w:t xml:space="preserve">Applicant’s </w:t>
                      </w:r>
                      <w:r>
                        <w:rPr>
                          <w:sz w:val="20"/>
                        </w:rPr>
                        <w:t xml:space="preserve">or the </w:t>
                      </w:r>
                      <w:r>
                        <w:rPr>
                          <w:i/>
                          <w:sz w:val="20"/>
                        </w:rPr>
                        <w:t xml:space="preserve">Controlling Entity’s </w:t>
                      </w:r>
                      <w:r>
                        <w:rPr>
                          <w:sz w:val="20"/>
                        </w:rPr>
                        <w:t xml:space="preserve">track record includes the provision of grants to entities, including real estate, </w:t>
                      </w:r>
                      <w:r>
                        <w:rPr>
                          <w:i/>
                          <w:sz w:val="20"/>
                        </w:rPr>
                        <w:t xml:space="preserve">Operating Businesses, </w:t>
                      </w:r>
                      <w:r>
                        <w:rPr>
                          <w:sz w:val="20"/>
                        </w:rPr>
                        <w:t xml:space="preserve">and/or </w:t>
                      </w:r>
                      <w:r>
                        <w:rPr>
                          <w:i/>
                          <w:sz w:val="20"/>
                        </w:rPr>
                        <w:t>CDEs</w:t>
                      </w:r>
                      <w:r>
                        <w:rPr>
                          <w:sz w:val="20"/>
                        </w:rPr>
                        <w:t>, do not include these activities in Tables B1-B4 o</w:t>
                      </w:r>
                      <w:r>
                        <w:rPr>
                          <w:sz w:val="20"/>
                        </w:rPr>
                        <w:t>r discuss in the narratives for Questions #19 or</w:t>
                      </w:r>
                      <w:r>
                        <w:rPr>
                          <w:spacing w:val="-13"/>
                          <w:sz w:val="20"/>
                        </w:rPr>
                        <w:t xml:space="preserve"> </w:t>
                      </w:r>
                      <w:r>
                        <w:rPr>
                          <w:sz w:val="20"/>
                        </w:rPr>
                        <w:t>#20.</w:t>
                      </w:r>
                    </w:p>
                    <w:p w14:paraId="3213F057" w14:textId="77777777" w:rsidR="006B6DFF" w:rsidRDefault="006B6DFF">
                      <w:pPr>
                        <w:pStyle w:val="BodyText"/>
                        <w:rPr>
                          <w:sz w:val="24"/>
                        </w:rPr>
                      </w:pPr>
                    </w:p>
                    <w:p w14:paraId="41F80D00" w14:textId="77777777" w:rsidR="006B6DFF" w:rsidRDefault="003471C8">
                      <w:pPr>
                        <w:spacing w:line="288" w:lineRule="auto"/>
                        <w:ind w:left="212" w:right="455"/>
                        <w:rPr>
                          <w:b/>
                          <w:sz w:val="20"/>
                        </w:rPr>
                      </w:pPr>
                      <w:r>
                        <w:rPr>
                          <w:sz w:val="20"/>
                        </w:rPr>
                        <w:t xml:space="preserve">An </w:t>
                      </w:r>
                      <w:r>
                        <w:rPr>
                          <w:i/>
                          <w:sz w:val="20"/>
                        </w:rPr>
                        <w:t xml:space="preserve">Applicant </w:t>
                      </w:r>
                      <w:r>
                        <w:rPr>
                          <w:sz w:val="20"/>
                        </w:rPr>
                        <w:t xml:space="preserve">must provide information for the past five years or for as many years as the </w:t>
                      </w:r>
                      <w:r>
                        <w:rPr>
                          <w:i/>
                          <w:sz w:val="20"/>
                        </w:rPr>
                        <w:t xml:space="preserve">Applicant </w:t>
                      </w:r>
                      <w:r>
                        <w:rPr>
                          <w:sz w:val="20"/>
                        </w:rPr>
                        <w:t xml:space="preserve">(or </w:t>
                      </w:r>
                      <w:r>
                        <w:rPr>
                          <w:i/>
                          <w:sz w:val="20"/>
                        </w:rPr>
                        <w:t>Controlling Entity</w:t>
                      </w:r>
                      <w:r>
                        <w:rPr>
                          <w:sz w:val="20"/>
                        </w:rPr>
                        <w:t>) has been in operation, if it has been in operation for fewer than five years.</w:t>
                      </w:r>
                      <w:r>
                        <w:rPr>
                          <w:sz w:val="20"/>
                        </w:rPr>
                        <w:t xml:space="preserve"> An </w:t>
                      </w:r>
                      <w:r>
                        <w:rPr>
                          <w:i/>
                          <w:sz w:val="20"/>
                        </w:rPr>
                        <w:t xml:space="preserve">Applicant, </w:t>
                      </w:r>
                      <w:r>
                        <w:rPr>
                          <w:sz w:val="20"/>
                        </w:rPr>
                        <w:t>at its discretion</w:t>
                      </w:r>
                      <w:r>
                        <w:rPr>
                          <w:i/>
                          <w:sz w:val="20"/>
                        </w:rPr>
                        <w:t xml:space="preserve">, </w:t>
                      </w:r>
                      <w:r>
                        <w:rPr>
                          <w:sz w:val="20"/>
                        </w:rPr>
                        <w:t xml:space="preserve">may choose to rely upon the track record of its </w:t>
                      </w:r>
                      <w:r>
                        <w:rPr>
                          <w:i/>
                          <w:sz w:val="20"/>
                        </w:rPr>
                        <w:t>Controlling Entity</w:t>
                      </w:r>
                      <w:r>
                        <w:rPr>
                          <w:sz w:val="20"/>
                        </w:rPr>
                        <w:t xml:space="preserve">. </w:t>
                      </w:r>
                      <w:r>
                        <w:rPr>
                          <w:b/>
                          <w:sz w:val="20"/>
                        </w:rPr>
                        <w:t xml:space="preserve">In order to list the track record of the </w:t>
                      </w:r>
                      <w:r>
                        <w:rPr>
                          <w:b/>
                          <w:i/>
                          <w:sz w:val="20"/>
                        </w:rPr>
                        <w:t xml:space="preserve">Controlling Entity </w:t>
                      </w:r>
                      <w:r>
                        <w:rPr>
                          <w:b/>
                          <w:sz w:val="20"/>
                        </w:rPr>
                        <w:t xml:space="preserve">in Exhibit B, the </w:t>
                      </w:r>
                      <w:r>
                        <w:rPr>
                          <w:b/>
                          <w:i/>
                          <w:sz w:val="20"/>
                        </w:rPr>
                        <w:t xml:space="preserve">Applicant </w:t>
                      </w:r>
                      <w:r>
                        <w:rPr>
                          <w:b/>
                          <w:sz w:val="20"/>
                          <w:u w:val="thick"/>
                        </w:rPr>
                        <w:t>must</w:t>
                      </w:r>
                      <w:r>
                        <w:rPr>
                          <w:b/>
                          <w:sz w:val="20"/>
                        </w:rPr>
                        <w:t xml:space="preserve"> designate a </w:t>
                      </w:r>
                      <w:r>
                        <w:rPr>
                          <w:b/>
                          <w:i/>
                          <w:sz w:val="20"/>
                        </w:rPr>
                        <w:t xml:space="preserve">Controlling Entity </w:t>
                      </w:r>
                      <w:r>
                        <w:rPr>
                          <w:b/>
                          <w:sz w:val="20"/>
                        </w:rPr>
                        <w:t xml:space="preserve">in Question #3. If the </w:t>
                      </w:r>
                      <w:r>
                        <w:rPr>
                          <w:b/>
                          <w:i/>
                          <w:sz w:val="20"/>
                        </w:rPr>
                        <w:t>Applica</w:t>
                      </w:r>
                      <w:r>
                        <w:rPr>
                          <w:b/>
                          <w:i/>
                          <w:sz w:val="20"/>
                        </w:rPr>
                        <w:t xml:space="preserve">nt </w:t>
                      </w:r>
                      <w:r>
                        <w:rPr>
                          <w:b/>
                          <w:sz w:val="20"/>
                        </w:rPr>
                        <w:t xml:space="preserve">chooses to complete the tables in Exhibit B with information from the </w:t>
                      </w:r>
                      <w:r>
                        <w:rPr>
                          <w:b/>
                          <w:i/>
                          <w:sz w:val="20"/>
                        </w:rPr>
                        <w:t>Controlling Entity</w:t>
                      </w:r>
                      <w:r>
                        <w:rPr>
                          <w:b/>
                          <w:sz w:val="20"/>
                        </w:rPr>
                        <w:t xml:space="preserve">, it must also use the </w:t>
                      </w:r>
                      <w:r>
                        <w:rPr>
                          <w:b/>
                          <w:i/>
                          <w:sz w:val="20"/>
                        </w:rPr>
                        <w:t xml:space="preserve">Controlling Entity </w:t>
                      </w:r>
                      <w:r>
                        <w:rPr>
                          <w:b/>
                          <w:sz w:val="20"/>
                        </w:rPr>
                        <w:t>for populating Table D1 and Table E1.</w:t>
                      </w:r>
                    </w:p>
                  </w:txbxContent>
                </v:textbox>
                <w10:wrap type="topAndBottom" anchorx="page"/>
              </v:shape>
            </w:pict>
          </mc:Fallback>
        </mc:AlternateContent>
      </w:r>
      <w:bookmarkStart w:id="1038" w:name="_bookmark2"/>
      <w:bookmarkEnd w:id="1038"/>
      <w:r w:rsidR="003471C8">
        <w:rPr>
          <w:color w:val="405191"/>
        </w:rPr>
        <w:t>EXHIBIT B: TRACK RECORD OF ACTIVITIES</w:t>
      </w:r>
    </w:p>
    <w:p w14:paraId="6FDC23D8" w14:textId="77777777" w:rsidR="006B6DFF" w:rsidRDefault="006B6DFF">
      <w:pPr>
        <w:pStyle w:val="BodyText"/>
        <w:spacing w:before="10"/>
        <w:rPr>
          <w:b/>
          <w:sz w:val="14"/>
        </w:rPr>
      </w:pPr>
    </w:p>
    <w:p w14:paraId="6B581A9D" w14:textId="77777777" w:rsidR="006B6DFF" w:rsidRDefault="006B6DFF">
      <w:pPr>
        <w:rPr>
          <w:sz w:val="14"/>
        </w:rPr>
        <w:sectPr w:rsidR="006B6DFF">
          <w:pgSz w:w="15840" w:h="12240" w:orient="landscape"/>
          <w:pgMar w:top="1140" w:right="460" w:bottom="840" w:left="900" w:header="0" w:footer="658" w:gutter="0"/>
          <w:cols w:space="720"/>
        </w:sectPr>
      </w:pPr>
    </w:p>
    <w:p w14:paraId="2E01F0B2" w14:textId="77777777" w:rsidR="006B6DFF" w:rsidRDefault="006B6DFF">
      <w:pPr>
        <w:pStyle w:val="BodyText"/>
        <w:rPr>
          <w:b/>
        </w:rPr>
      </w:pPr>
    </w:p>
    <w:p w14:paraId="1B7BB9A7" w14:textId="77777777" w:rsidR="006B6DFF" w:rsidRDefault="006B6DFF">
      <w:pPr>
        <w:pStyle w:val="BodyText"/>
        <w:spacing w:before="3"/>
        <w:rPr>
          <w:b/>
          <w:sz w:val="22"/>
        </w:rPr>
      </w:pPr>
    </w:p>
    <w:p w14:paraId="748DFF1A" w14:textId="64428607" w:rsidR="006B6DFF" w:rsidRDefault="009471DF">
      <w:pPr>
        <w:pStyle w:val="Heading3"/>
      </w:pPr>
      <w:r>
        <w:rPr>
          <w:noProof/>
        </w:rPr>
        <mc:AlternateContent>
          <mc:Choice Requires="wpg">
            <w:drawing>
              <wp:anchor distT="0" distB="0" distL="114300" distR="114300" simplePos="0" relativeHeight="483358208" behindDoc="1" locked="0" layoutInCell="1" allowOverlap="1" wp14:anchorId="3CA35142" wp14:editId="5E184601">
                <wp:simplePos x="0" y="0"/>
                <wp:positionH relativeFrom="page">
                  <wp:posOffset>915035</wp:posOffset>
                </wp:positionH>
                <wp:positionV relativeFrom="paragraph">
                  <wp:posOffset>-118110</wp:posOffset>
                </wp:positionV>
                <wp:extent cx="8228965" cy="4989830"/>
                <wp:effectExtent l="0" t="0" r="0" b="0"/>
                <wp:wrapNone/>
                <wp:docPr id="7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8965" cy="4989830"/>
                          <a:chOff x="1441" y="-186"/>
                          <a:chExt cx="12959" cy="7858"/>
                        </a:xfrm>
                      </wpg:grpSpPr>
                      <wps:wsp>
                        <wps:cNvPr id="71" name="Rectangle 56"/>
                        <wps:cNvSpPr>
                          <a:spLocks noChangeArrowheads="1"/>
                        </wps:cNvSpPr>
                        <wps:spPr bwMode="auto">
                          <a:xfrm>
                            <a:off x="1444" y="-182"/>
                            <a:ext cx="12951" cy="7848"/>
                          </a:xfrm>
                          <a:prstGeom prst="rect">
                            <a:avLst/>
                          </a:prstGeom>
                          <a:solidFill>
                            <a:srgbClr val="CFD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Freeform 55"/>
                        <wps:cNvSpPr>
                          <a:spLocks/>
                        </wps:cNvSpPr>
                        <wps:spPr bwMode="auto">
                          <a:xfrm>
                            <a:off x="1441" y="-187"/>
                            <a:ext cx="12959" cy="7858"/>
                          </a:xfrm>
                          <a:custGeom>
                            <a:avLst/>
                            <a:gdLst>
                              <a:gd name="T0" fmla="+- 0 14400 1441"/>
                              <a:gd name="T1" fmla="*/ T0 w 12959"/>
                              <a:gd name="T2" fmla="+- 0 -186 -186"/>
                              <a:gd name="T3" fmla="*/ -186 h 7858"/>
                              <a:gd name="T4" fmla="+- 0 14395 1441"/>
                              <a:gd name="T5" fmla="*/ T4 w 12959"/>
                              <a:gd name="T6" fmla="+- 0 -186 -186"/>
                              <a:gd name="T7" fmla="*/ -186 h 7858"/>
                              <a:gd name="T8" fmla="+- 0 14395 1441"/>
                              <a:gd name="T9" fmla="*/ T8 w 12959"/>
                              <a:gd name="T10" fmla="+- 0 -182 -186"/>
                              <a:gd name="T11" fmla="*/ -182 h 7858"/>
                              <a:gd name="T12" fmla="+- 0 14395 1441"/>
                              <a:gd name="T13" fmla="*/ T12 w 12959"/>
                              <a:gd name="T14" fmla="+- 0 34 -186"/>
                              <a:gd name="T15" fmla="*/ 34 h 7858"/>
                              <a:gd name="T16" fmla="+- 0 14395 1441"/>
                              <a:gd name="T17" fmla="*/ T16 w 12959"/>
                              <a:gd name="T18" fmla="+- 0 7666 -186"/>
                              <a:gd name="T19" fmla="*/ 7666 h 7858"/>
                              <a:gd name="T20" fmla="+- 0 1446 1441"/>
                              <a:gd name="T21" fmla="*/ T20 w 12959"/>
                              <a:gd name="T22" fmla="+- 0 7666 -186"/>
                              <a:gd name="T23" fmla="*/ 7666 h 7858"/>
                              <a:gd name="T24" fmla="+- 0 1446 1441"/>
                              <a:gd name="T25" fmla="*/ T24 w 12959"/>
                              <a:gd name="T26" fmla="+- 0 34 -186"/>
                              <a:gd name="T27" fmla="*/ 34 h 7858"/>
                              <a:gd name="T28" fmla="+- 0 1446 1441"/>
                              <a:gd name="T29" fmla="*/ T28 w 12959"/>
                              <a:gd name="T30" fmla="+- 0 -182 -186"/>
                              <a:gd name="T31" fmla="*/ -182 h 7858"/>
                              <a:gd name="T32" fmla="+- 0 14395 1441"/>
                              <a:gd name="T33" fmla="*/ T32 w 12959"/>
                              <a:gd name="T34" fmla="+- 0 -182 -186"/>
                              <a:gd name="T35" fmla="*/ -182 h 7858"/>
                              <a:gd name="T36" fmla="+- 0 14395 1441"/>
                              <a:gd name="T37" fmla="*/ T36 w 12959"/>
                              <a:gd name="T38" fmla="+- 0 -186 -186"/>
                              <a:gd name="T39" fmla="*/ -186 h 7858"/>
                              <a:gd name="T40" fmla="+- 0 1446 1441"/>
                              <a:gd name="T41" fmla="*/ T40 w 12959"/>
                              <a:gd name="T42" fmla="+- 0 -186 -186"/>
                              <a:gd name="T43" fmla="*/ -186 h 7858"/>
                              <a:gd name="T44" fmla="+- 0 1441 1441"/>
                              <a:gd name="T45" fmla="*/ T44 w 12959"/>
                              <a:gd name="T46" fmla="+- 0 -186 -186"/>
                              <a:gd name="T47" fmla="*/ -186 h 7858"/>
                              <a:gd name="T48" fmla="+- 0 1441 1441"/>
                              <a:gd name="T49" fmla="*/ T48 w 12959"/>
                              <a:gd name="T50" fmla="+- 0 -182 -186"/>
                              <a:gd name="T51" fmla="*/ -182 h 7858"/>
                              <a:gd name="T52" fmla="+- 0 1441 1441"/>
                              <a:gd name="T53" fmla="*/ T52 w 12959"/>
                              <a:gd name="T54" fmla="+- 0 34 -186"/>
                              <a:gd name="T55" fmla="*/ 34 h 7858"/>
                              <a:gd name="T56" fmla="+- 0 1441 1441"/>
                              <a:gd name="T57" fmla="*/ T56 w 12959"/>
                              <a:gd name="T58" fmla="+- 0 7666 -186"/>
                              <a:gd name="T59" fmla="*/ 7666 h 7858"/>
                              <a:gd name="T60" fmla="+- 0 1441 1441"/>
                              <a:gd name="T61" fmla="*/ T60 w 12959"/>
                              <a:gd name="T62" fmla="+- 0 7671 -186"/>
                              <a:gd name="T63" fmla="*/ 7671 h 7858"/>
                              <a:gd name="T64" fmla="+- 0 1446 1441"/>
                              <a:gd name="T65" fmla="*/ T64 w 12959"/>
                              <a:gd name="T66" fmla="+- 0 7671 -186"/>
                              <a:gd name="T67" fmla="*/ 7671 h 7858"/>
                              <a:gd name="T68" fmla="+- 0 14395 1441"/>
                              <a:gd name="T69" fmla="*/ T68 w 12959"/>
                              <a:gd name="T70" fmla="+- 0 7671 -186"/>
                              <a:gd name="T71" fmla="*/ 7671 h 7858"/>
                              <a:gd name="T72" fmla="+- 0 14400 1441"/>
                              <a:gd name="T73" fmla="*/ T72 w 12959"/>
                              <a:gd name="T74" fmla="+- 0 7671 -186"/>
                              <a:gd name="T75" fmla="*/ 7671 h 7858"/>
                              <a:gd name="T76" fmla="+- 0 14400 1441"/>
                              <a:gd name="T77" fmla="*/ T76 w 12959"/>
                              <a:gd name="T78" fmla="+- 0 7666 -186"/>
                              <a:gd name="T79" fmla="*/ 7666 h 7858"/>
                              <a:gd name="T80" fmla="+- 0 14400 1441"/>
                              <a:gd name="T81" fmla="*/ T80 w 12959"/>
                              <a:gd name="T82" fmla="+- 0 34 -186"/>
                              <a:gd name="T83" fmla="*/ 34 h 7858"/>
                              <a:gd name="T84" fmla="+- 0 14400 1441"/>
                              <a:gd name="T85" fmla="*/ T84 w 12959"/>
                              <a:gd name="T86" fmla="+- 0 -182 -186"/>
                              <a:gd name="T87" fmla="*/ -182 h 7858"/>
                              <a:gd name="T88" fmla="+- 0 14400 1441"/>
                              <a:gd name="T89" fmla="*/ T88 w 12959"/>
                              <a:gd name="T90" fmla="+- 0 -186 -186"/>
                              <a:gd name="T91" fmla="*/ -186 h 7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2959" h="7858">
                                <a:moveTo>
                                  <a:pt x="12959" y="0"/>
                                </a:moveTo>
                                <a:lnTo>
                                  <a:pt x="12954" y="0"/>
                                </a:lnTo>
                                <a:lnTo>
                                  <a:pt x="12954" y="4"/>
                                </a:lnTo>
                                <a:lnTo>
                                  <a:pt x="12954" y="220"/>
                                </a:lnTo>
                                <a:lnTo>
                                  <a:pt x="12954" y="7852"/>
                                </a:lnTo>
                                <a:lnTo>
                                  <a:pt x="5" y="7852"/>
                                </a:lnTo>
                                <a:lnTo>
                                  <a:pt x="5" y="220"/>
                                </a:lnTo>
                                <a:lnTo>
                                  <a:pt x="5" y="4"/>
                                </a:lnTo>
                                <a:lnTo>
                                  <a:pt x="12954" y="4"/>
                                </a:lnTo>
                                <a:lnTo>
                                  <a:pt x="12954" y="0"/>
                                </a:lnTo>
                                <a:lnTo>
                                  <a:pt x="5" y="0"/>
                                </a:lnTo>
                                <a:lnTo>
                                  <a:pt x="0" y="0"/>
                                </a:lnTo>
                                <a:lnTo>
                                  <a:pt x="0" y="4"/>
                                </a:lnTo>
                                <a:lnTo>
                                  <a:pt x="0" y="220"/>
                                </a:lnTo>
                                <a:lnTo>
                                  <a:pt x="0" y="7852"/>
                                </a:lnTo>
                                <a:lnTo>
                                  <a:pt x="0" y="7857"/>
                                </a:lnTo>
                                <a:lnTo>
                                  <a:pt x="5" y="7857"/>
                                </a:lnTo>
                                <a:lnTo>
                                  <a:pt x="12954" y="7857"/>
                                </a:lnTo>
                                <a:lnTo>
                                  <a:pt x="12959" y="7857"/>
                                </a:lnTo>
                                <a:lnTo>
                                  <a:pt x="12959" y="7852"/>
                                </a:lnTo>
                                <a:lnTo>
                                  <a:pt x="12959" y="220"/>
                                </a:lnTo>
                                <a:lnTo>
                                  <a:pt x="12959" y="4"/>
                                </a:lnTo>
                                <a:lnTo>
                                  <a:pt x="129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FF1F0" id="Group 54" o:spid="_x0000_s1026" style="position:absolute;margin-left:72.05pt;margin-top:-9.3pt;width:647.95pt;height:392.9pt;z-index:-19958272;mso-position-horizontal-relative:page" coordorigin="1441,-186" coordsize="12959,7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">
                <v:rect id="Rectangle 56" o:spid="_x0000_s1027" style="position:absolute;left:1444;top:-182;width:12951;height:7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" fillcolor="#cfd0df" stroked="f"/>
                <v:shape id="Freeform 55" o:spid="_x0000_s1028" style="position:absolute;left:1441;top:-187;width:12959;height:7858;visibility:visible;mso-wrap-style:square;v-text-anchor:top" coordsize="12959,7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" path="m12959,r-5,l12954,4r,216l12954,7852,5,7852,5,220,5,4r12949,l12954,,5,,,,,4,,220,,7852r,5l5,7857r12949,l12959,7857r,-5l12959,220r,-216l12959,xe" fillcolor="black" stroked="f">
                  <v:path arrowok="t" o:connecttype="custom" o:connectlocs="12959,-186;12954,-186;12954,-182;12954,34;12954,7666;5,7666;5,34;5,-182;12954,-182;12954,-186;5,-186;0,-186;0,-182;0,34;0,7666;0,7671;5,7671;12954,7671;12959,7671;12959,7666;12959,34;12959,-182;12959,-186" o:connectangles="0,0,0,0,0,0,0,0,0,0,0,0,0,0,0,0,0,0,0,0,0,0,0"/>
                </v:shape>
                <w10:wrap anchorx="page"/>
              </v:group>
            </w:pict>
          </mc:Fallback>
        </mc:AlternateContent>
      </w:r>
      <w:del w:id="1039" w:author="Author" w:date="2020-12-29T14:31:00Z">
        <w:r w:rsidR="003471C8">
          <w:rPr>
            <w:u w:val="single"/>
          </w:rPr>
          <w:delText>TIPs</w:delText>
        </w:r>
      </w:del>
      <w:ins w:id="1040" w:author="Author" w:date="2020-12-29T14:31:00Z">
        <w:r w:rsidR="003471C8">
          <w:rPr>
            <w:u w:val="thick"/>
          </w:rPr>
          <w:t>NOTE</w:t>
        </w:r>
      </w:ins>
      <w:r w:rsidR="003471C8">
        <w:rPr>
          <w:u w:val="thick"/>
        </w:rPr>
        <w:t xml:space="preserve"> for Exhibit B, T</w:t>
      </w:r>
      <w:r w:rsidR="003471C8">
        <w:rPr>
          <w:u w:val="thick"/>
        </w:rPr>
        <w:t>ables 1-4:</w:t>
      </w:r>
    </w:p>
    <w:p w14:paraId="06807492" w14:textId="77777777" w:rsidR="006B6DFF" w:rsidRDefault="003471C8">
      <w:pPr>
        <w:pStyle w:val="ListParagraph"/>
        <w:numPr>
          <w:ilvl w:val="0"/>
          <w:numId w:val="13"/>
        </w:numPr>
        <w:tabs>
          <w:tab w:val="left" w:pos="1120"/>
        </w:tabs>
        <w:spacing w:before="105" w:line="288" w:lineRule="auto"/>
        <w:ind w:right="1255" w:hanging="360"/>
        <w:rPr>
          <w:sz w:val="20"/>
        </w:rPr>
      </w:pPr>
      <w:r>
        <w:rPr>
          <w:sz w:val="20"/>
        </w:rPr>
        <w:t xml:space="preserve">Where indicated in Table B1, enter the dollar amount of debt financing provided by the </w:t>
      </w:r>
      <w:r>
        <w:rPr>
          <w:i/>
          <w:sz w:val="20"/>
        </w:rPr>
        <w:t xml:space="preserve">Applicant </w:t>
      </w:r>
      <w:r>
        <w:rPr>
          <w:sz w:val="20"/>
        </w:rPr>
        <w:t xml:space="preserve">(or </w:t>
      </w:r>
      <w:r>
        <w:rPr>
          <w:i/>
          <w:sz w:val="20"/>
        </w:rPr>
        <w:t xml:space="preserve">Controlling Entity) </w:t>
      </w:r>
      <w:r>
        <w:rPr>
          <w:sz w:val="20"/>
        </w:rPr>
        <w:t>in row 2a</w:t>
      </w:r>
      <w:r>
        <w:rPr>
          <w:i/>
          <w:sz w:val="20"/>
        </w:rPr>
        <w:t xml:space="preserve">. </w:t>
      </w:r>
      <w:r>
        <w:rPr>
          <w:sz w:val="20"/>
        </w:rPr>
        <w:t xml:space="preserve">In row 2b, enter the dollar amount of equity financing provided by the </w:t>
      </w:r>
      <w:r>
        <w:rPr>
          <w:i/>
          <w:sz w:val="20"/>
        </w:rPr>
        <w:t xml:space="preserve">Applicant </w:t>
      </w:r>
      <w:r>
        <w:rPr>
          <w:sz w:val="20"/>
        </w:rPr>
        <w:t xml:space="preserve">(or </w:t>
      </w:r>
      <w:r>
        <w:rPr>
          <w:i/>
          <w:sz w:val="20"/>
        </w:rPr>
        <w:t>Controlling Entity</w:t>
      </w:r>
      <w:r>
        <w:rPr>
          <w:sz w:val="20"/>
        </w:rPr>
        <w:t>). Enter all financing from other sources (excluding grant dollars) in row 3. Row 2 will automatically calculate based on your entries in rows 2a and 2b.</w:t>
      </w:r>
      <w:r>
        <w:rPr>
          <w:sz w:val="20"/>
        </w:rPr>
        <w:t xml:space="preserve"> The </w:t>
      </w:r>
      <w:r>
        <w:rPr>
          <w:i/>
          <w:sz w:val="20"/>
        </w:rPr>
        <w:t xml:space="preserve">Applicant </w:t>
      </w:r>
      <w:r>
        <w:rPr>
          <w:sz w:val="20"/>
        </w:rPr>
        <w:t>may discuss in</w:t>
      </w:r>
      <w:r>
        <w:rPr>
          <w:spacing w:val="-4"/>
          <w:sz w:val="20"/>
        </w:rPr>
        <w:t xml:space="preserve"> </w:t>
      </w:r>
      <w:r>
        <w:rPr>
          <w:sz w:val="20"/>
        </w:rPr>
        <w:t>Question</w:t>
      </w:r>
      <w:r>
        <w:rPr>
          <w:spacing w:val="-4"/>
          <w:sz w:val="20"/>
        </w:rPr>
        <w:t xml:space="preserve"> </w:t>
      </w:r>
      <w:r>
        <w:rPr>
          <w:sz w:val="20"/>
        </w:rPr>
        <w:t>#19</w:t>
      </w:r>
      <w:r>
        <w:rPr>
          <w:spacing w:val="-3"/>
          <w:sz w:val="20"/>
        </w:rPr>
        <w:t xml:space="preserve"> </w:t>
      </w:r>
      <w:r>
        <w:rPr>
          <w:sz w:val="20"/>
        </w:rPr>
        <w:t>any</w:t>
      </w:r>
      <w:r>
        <w:rPr>
          <w:spacing w:val="-4"/>
          <w:sz w:val="20"/>
        </w:rPr>
        <w:t xml:space="preserve"> </w:t>
      </w:r>
      <w:r>
        <w:rPr>
          <w:sz w:val="20"/>
        </w:rPr>
        <w:t>role</w:t>
      </w:r>
      <w:r>
        <w:rPr>
          <w:spacing w:val="-4"/>
          <w:sz w:val="20"/>
        </w:rPr>
        <w:t xml:space="preserve"> </w:t>
      </w:r>
      <w:r>
        <w:rPr>
          <w:sz w:val="20"/>
        </w:rPr>
        <w:t>the</w:t>
      </w:r>
      <w:r>
        <w:rPr>
          <w:spacing w:val="-2"/>
          <w:sz w:val="20"/>
        </w:rPr>
        <w:t xml:space="preserve"> </w:t>
      </w:r>
      <w:r>
        <w:rPr>
          <w:i/>
          <w:sz w:val="20"/>
        </w:rPr>
        <w:t>Applicant</w:t>
      </w:r>
      <w:r>
        <w:rPr>
          <w:i/>
          <w:spacing w:val="-4"/>
          <w:sz w:val="20"/>
        </w:rPr>
        <w:t xml:space="preserve"> </w:t>
      </w:r>
      <w:r>
        <w:rPr>
          <w:sz w:val="20"/>
        </w:rPr>
        <w:t>(or</w:t>
      </w:r>
      <w:r>
        <w:rPr>
          <w:spacing w:val="-2"/>
          <w:sz w:val="20"/>
        </w:rPr>
        <w:t xml:space="preserve"> </w:t>
      </w:r>
      <w:r>
        <w:rPr>
          <w:i/>
          <w:sz w:val="20"/>
        </w:rPr>
        <w:t>Controlling</w:t>
      </w:r>
      <w:r>
        <w:rPr>
          <w:i/>
          <w:spacing w:val="-4"/>
          <w:sz w:val="20"/>
        </w:rPr>
        <w:t xml:space="preserve"> </w:t>
      </w:r>
      <w:r>
        <w:rPr>
          <w:i/>
          <w:sz w:val="20"/>
        </w:rPr>
        <w:t>Entity</w:t>
      </w:r>
      <w:r>
        <w:rPr>
          <w:sz w:val="20"/>
        </w:rPr>
        <w:t>)</w:t>
      </w:r>
      <w:r>
        <w:rPr>
          <w:spacing w:val="-4"/>
          <w:sz w:val="20"/>
        </w:rPr>
        <w:t xml:space="preserve"> </w:t>
      </w:r>
      <w:r>
        <w:rPr>
          <w:sz w:val="20"/>
        </w:rPr>
        <w:t>played</w:t>
      </w:r>
      <w:r>
        <w:rPr>
          <w:spacing w:val="-4"/>
          <w:sz w:val="20"/>
        </w:rPr>
        <w:t xml:space="preserve"> </w:t>
      </w:r>
      <w:r>
        <w:rPr>
          <w:sz w:val="20"/>
        </w:rPr>
        <w:t>in</w:t>
      </w:r>
      <w:r>
        <w:rPr>
          <w:spacing w:val="-4"/>
          <w:sz w:val="20"/>
        </w:rPr>
        <w:t xml:space="preserve"> </w:t>
      </w:r>
      <w:r>
        <w:rPr>
          <w:sz w:val="20"/>
        </w:rPr>
        <w:t>leveraging</w:t>
      </w:r>
      <w:r>
        <w:rPr>
          <w:spacing w:val="-4"/>
          <w:sz w:val="20"/>
        </w:rPr>
        <w:t xml:space="preserve"> </w:t>
      </w:r>
      <w:r>
        <w:rPr>
          <w:sz w:val="20"/>
        </w:rPr>
        <w:t>or</w:t>
      </w:r>
      <w:r>
        <w:rPr>
          <w:spacing w:val="-4"/>
          <w:sz w:val="20"/>
        </w:rPr>
        <w:t xml:space="preserve"> </w:t>
      </w:r>
      <w:r>
        <w:rPr>
          <w:sz w:val="20"/>
        </w:rPr>
        <w:t>facilitating</w:t>
      </w:r>
      <w:r>
        <w:rPr>
          <w:spacing w:val="-4"/>
          <w:sz w:val="20"/>
        </w:rPr>
        <w:t xml:space="preserve"> </w:t>
      </w:r>
      <w:r>
        <w:rPr>
          <w:sz w:val="20"/>
        </w:rPr>
        <w:t>financing</w:t>
      </w:r>
      <w:r>
        <w:rPr>
          <w:spacing w:val="-4"/>
          <w:sz w:val="20"/>
        </w:rPr>
        <w:t xml:space="preserve"> </w:t>
      </w:r>
      <w:r>
        <w:rPr>
          <w:sz w:val="20"/>
        </w:rPr>
        <w:t>for</w:t>
      </w:r>
      <w:r>
        <w:rPr>
          <w:spacing w:val="-4"/>
          <w:sz w:val="20"/>
        </w:rPr>
        <w:t xml:space="preserve"> </w:t>
      </w:r>
      <w:r>
        <w:rPr>
          <w:sz w:val="20"/>
        </w:rPr>
        <w:t>which</w:t>
      </w:r>
      <w:r>
        <w:rPr>
          <w:spacing w:val="-3"/>
          <w:sz w:val="20"/>
        </w:rPr>
        <w:t xml:space="preserve"> </w:t>
      </w:r>
      <w:r>
        <w:rPr>
          <w:sz w:val="20"/>
        </w:rPr>
        <w:t>it</w:t>
      </w:r>
      <w:r>
        <w:rPr>
          <w:spacing w:val="-4"/>
          <w:sz w:val="20"/>
        </w:rPr>
        <w:t xml:space="preserve"> </w:t>
      </w:r>
      <w:r>
        <w:rPr>
          <w:sz w:val="20"/>
        </w:rPr>
        <w:t>did</w:t>
      </w:r>
      <w:r>
        <w:rPr>
          <w:spacing w:val="-3"/>
          <w:sz w:val="20"/>
        </w:rPr>
        <w:t xml:space="preserve"> </w:t>
      </w:r>
      <w:r>
        <w:rPr>
          <w:sz w:val="20"/>
        </w:rPr>
        <w:t>not</w:t>
      </w:r>
      <w:r>
        <w:rPr>
          <w:spacing w:val="-4"/>
          <w:sz w:val="20"/>
        </w:rPr>
        <w:t xml:space="preserve"> </w:t>
      </w:r>
      <w:r>
        <w:rPr>
          <w:sz w:val="20"/>
        </w:rPr>
        <w:t>provide</w:t>
      </w:r>
      <w:r>
        <w:rPr>
          <w:spacing w:val="-4"/>
          <w:sz w:val="20"/>
        </w:rPr>
        <w:t xml:space="preserve"> </w:t>
      </w:r>
      <w:r>
        <w:rPr>
          <w:sz w:val="20"/>
        </w:rPr>
        <w:t>direct financing.</w:t>
      </w:r>
    </w:p>
    <w:p w14:paraId="0904BCB7" w14:textId="77777777" w:rsidR="006B6DFF" w:rsidRDefault="003471C8">
      <w:pPr>
        <w:pStyle w:val="ListParagraph"/>
        <w:numPr>
          <w:ilvl w:val="0"/>
          <w:numId w:val="13"/>
        </w:numPr>
        <w:tabs>
          <w:tab w:val="left" w:pos="1119"/>
        </w:tabs>
        <w:spacing w:line="288" w:lineRule="auto"/>
        <w:ind w:right="1955" w:hanging="360"/>
        <w:rPr>
          <w:sz w:val="20"/>
        </w:rPr>
      </w:pPr>
      <w:r>
        <w:rPr>
          <w:sz w:val="20"/>
        </w:rPr>
        <w:t>Grants</w:t>
      </w:r>
      <w:r>
        <w:rPr>
          <w:spacing w:val="-4"/>
          <w:sz w:val="20"/>
        </w:rPr>
        <w:t xml:space="preserve"> </w:t>
      </w:r>
      <w:r>
        <w:rPr>
          <w:sz w:val="20"/>
        </w:rPr>
        <w:t>provided</w:t>
      </w:r>
      <w:r>
        <w:rPr>
          <w:spacing w:val="-4"/>
          <w:sz w:val="20"/>
        </w:rPr>
        <w:t xml:space="preserve"> </w:t>
      </w:r>
      <w:r>
        <w:rPr>
          <w:sz w:val="20"/>
        </w:rPr>
        <w:t>by</w:t>
      </w:r>
      <w:r>
        <w:rPr>
          <w:spacing w:val="-3"/>
          <w:sz w:val="20"/>
        </w:rPr>
        <w:t xml:space="preserve"> </w:t>
      </w:r>
      <w:r>
        <w:rPr>
          <w:sz w:val="20"/>
        </w:rPr>
        <w:t>the</w:t>
      </w:r>
      <w:r>
        <w:rPr>
          <w:spacing w:val="-4"/>
          <w:sz w:val="20"/>
        </w:rPr>
        <w:t xml:space="preserve"> </w:t>
      </w:r>
      <w:r>
        <w:rPr>
          <w:i/>
          <w:sz w:val="20"/>
        </w:rPr>
        <w:t>Applicant</w:t>
      </w:r>
      <w:r>
        <w:rPr>
          <w:i/>
          <w:spacing w:val="-5"/>
          <w:sz w:val="20"/>
        </w:rPr>
        <w:t xml:space="preserve"> </w:t>
      </w:r>
      <w:r>
        <w:rPr>
          <w:sz w:val="20"/>
        </w:rPr>
        <w:t>(or</w:t>
      </w:r>
      <w:r>
        <w:rPr>
          <w:spacing w:val="-3"/>
          <w:sz w:val="20"/>
        </w:rPr>
        <w:t xml:space="preserve"> </w:t>
      </w:r>
      <w:r>
        <w:rPr>
          <w:i/>
          <w:sz w:val="20"/>
        </w:rPr>
        <w:t>Controlling</w:t>
      </w:r>
      <w:r>
        <w:rPr>
          <w:i/>
          <w:spacing w:val="-4"/>
          <w:sz w:val="20"/>
        </w:rPr>
        <w:t xml:space="preserve"> </w:t>
      </w:r>
      <w:r>
        <w:rPr>
          <w:i/>
          <w:sz w:val="20"/>
        </w:rPr>
        <w:t>Entity</w:t>
      </w:r>
      <w:r>
        <w:rPr>
          <w:sz w:val="20"/>
        </w:rPr>
        <w:t>)</w:t>
      </w:r>
      <w:r>
        <w:rPr>
          <w:spacing w:val="-3"/>
          <w:sz w:val="20"/>
        </w:rPr>
        <w:t xml:space="preserve"> </w:t>
      </w:r>
      <w:r>
        <w:rPr>
          <w:sz w:val="20"/>
        </w:rPr>
        <w:t>must</w:t>
      </w:r>
      <w:r>
        <w:rPr>
          <w:spacing w:val="-4"/>
          <w:sz w:val="20"/>
        </w:rPr>
        <w:t xml:space="preserve"> </w:t>
      </w:r>
      <w:r>
        <w:rPr>
          <w:sz w:val="20"/>
        </w:rPr>
        <w:t>be</w:t>
      </w:r>
      <w:r>
        <w:rPr>
          <w:spacing w:val="-4"/>
          <w:sz w:val="20"/>
        </w:rPr>
        <w:t xml:space="preserve"> </w:t>
      </w:r>
      <w:r>
        <w:rPr>
          <w:sz w:val="20"/>
        </w:rPr>
        <w:t>exclude</w:t>
      </w:r>
      <w:r>
        <w:rPr>
          <w:sz w:val="20"/>
        </w:rPr>
        <w:t>d</w:t>
      </w:r>
      <w:r>
        <w:rPr>
          <w:spacing w:val="-3"/>
          <w:sz w:val="20"/>
        </w:rPr>
        <w:t xml:space="preserve"> </w:t>
      </w:r>
      <w:r>
        <w:rPr>
          <w:sz w:val="20"/>
        </w:rPr>
        <w:t>from</w:t>
      </w:r>
      <w:r>
        <w:rPr>
          <w:spacing w:val="-4"/>
          <w:sz w:val="20"/>
        </w:rPr>
        <w:t xml:space="preserve"> </w:t>
      </w:r>
      <w:r>
        <w:rPr>
          <w:sz w:val="20"/>
        </w:rPr>
        <w:t>Tables</w:t>
      </w:r>
      <w:r>
        <w:rPr>
          <w:spacing w:val="-3"/>
          <w:sz w:val="20"/>
        </w:rPr>
        <w:t xml:space="preserve"> </w:t>
      </w:r>
      <w:r>
        <w:rPr>
          <w:sz w:val="20"/>
        </w:rPr>
        <w:t>B1</w:t>
      </w:r>
      <w:r>
        <w:rPr>
          <w:spacing w:val="-3"/>
          <w:sz w:val="20"/>
        </w:rPr>
        <w:t xml:space="preserve"> </w:t>
      </w:r>
      <w:r>
        <w:rPr>
          <w:sz w:val="20"/>
        </w:rPr>
        <w:t>–</w:t>
      </w:r>
      <w:r>
        <w:rPr>
          <w:spacing w:val="-4"/>
          <w:sz w:val="20"/>
        </w:rPr>
        <w:t xml:space="preserve"> </w:t>
      </w:r>
      <w:r>
        <w:rPr>
          <w:sz w:val="20"/>
        </w:rPr>
        <w:t>B4.</w:t>
      </w:r>
      <w:r>
        <w:rPr>
          <w:spacing w:val="-1"/>
          <w:sz w:val="20"/>
        </w:rPr>
        <w:t xml:space="preserve"> </w:t>
      </w:r>
      <w:r>
        <w:rPr>
          <w:i/>
          <w:sz w:val="20"/>
        </w:rPr>
        <w:t>Equity</w:t>
      </w:r>
      <w:r>
        <w:rPr>
          <w:i/>
          <w:spacing w:val="-4"/>
          <w:sz w:val="20"/>
        </w:rPr>
        <w:t xml:space="preserve"> </w:t>
      </w:r>
      <w:r>
        <w:rPr>
          <w:i/>
          <w:sz w:val="20"/>
        </w:rPr>
        <w:t>investment</w:t>
      </w:r>
      <w:r>
        <w:rPr>
          <w:sz w:val="20"/>
        </w:rPr>
        <w:t>s</w:t>
      </w:r>
      <w:r>
        <w:rPr>
          <w:spacing w:val="-4"/>
          <w:sz w:val="20"/>
        </w:rPr>
        <w:t xml:space="preserve"> </w:t>
      </w:r>
      <w:r>
        <w:rPr>
          <w:sz w:val="20"/>
        </w:rPr>
        <w:t>into</w:t>
      </w:r>
      <w:r>
        <w:rPr>
          <w:spacing w:val="-3"/>
          <w:sz w:val="20"/>
        </w:rPr>
        <w:t xml:space="preserve"> </w:t>
      </w:r>
      <w:r>
        <w:rPr>
          <w:sz w:val="20"/>
        </w:rPr>
        <w:t xml:space="preserve">non-profit organizations are considered grants (per the definition of </w:t>
      </w:r>
      <w:r>
        <w:rPr>
          <w:i/>
          <w:sz w:val="20"/>
        </w:rPr>
        <w:t xml:space="preserve">Equity Investment </w:t>
      </w:r>
      <w:r>
        <w:rPr>
          <w:sz w:val="20"/>
        </w:rPr>
        <w:t>in the application</w:t>
      </w:r>
      <w:r>
        <w:rPr>
          <w:spacing w:val="-22"/>
          <w:sz w:val="20"/>
        </w:rPr>
        <w:t xml:space="preserve"> </w:t>
      </w:r>
      <w:r>
        <w:rPr>
          <w:sz w:val="20"/>
        </w:rPr>
        <w:t>glossary).</w:t>
      </w:r>
    </w:p>
    <w:p w14:paraId="15C86A63" w14:textId="77777777" w:rsidR="006B6DFF" w:rsidRDefault="003471C8">
      <w:pPr>
        <w:pStyle w:val="ListParagraph"/>
        <w:numPr>
          <w:ilvl w:val="0"/>
          <w:numId w:val="13"/>
        </w:numPr>
        <w:tabs>
          <w:tab w:val="left" w:pos="1119"/>
        </w:tabs>
        <w:spacing w:line="288" w:lineRule="auto"/>
        <w:ind w:left="1117" w:right="1298" w:hanging="360"/>
        <w:rPr>
          <w:sz w:val="20"/>
        </w:rPr>
      </w:pPr>
      <w:r>
        <w:rPr>
          <w:sz w:val="20"/>
        </w:rPr>
        <w:t xml:space="preserve">Do not include tax credit equity raised as </w:t>
      </w:r>
      <w:r>
        <w:rPr>
          <w:i/>
          <w:sz w:val="20"/>
        </w:rPr>
        <w:t>QEI</w:t>
      </w:r>
      <w:r>
        <w:rPr>
          <w:sz w:val="20"/>
        </w:rPr>
        <w:t xml:space="preserve">s from investors in Table B1 or Table B2. Row 2(b) in Table B1 should only include equity financing provided to Real Estate and </w:t>
      </w:r>
      <w:r>
        <w:rPr>
          <w:i/>
          <w:sz w:val="20"/>
        </w:rPr>
        <w:t xml:space="preserve">Operating Businesses </w:t>
      </w:r>
      <w:r>
        <w:rPr>
          <w:sz w:val="20"/>
        </w:rPr>
        <w:t xml:space="preserve">(excluding </w:t>
      </w:r>
      <w:r>
        <w:rPr>
          <w:i/>
          <w:sz w:val="20"/>
        </w:rPr>
        <w:t>NMTC Restricted Business Activities</w:t>
      </w:r>
      <w:r>
        <w:rPr>
          <w:sz w:val="20"/>
        </w:rPr>
        <w:t>). Row 4 in Table B2 should only include equity financing pro</w:t>
      </w:r>
      <w:r>
        <w:rPr>
          <w:sz w:val="20"/>
        </w:rPr>
        <w:t>vided to other</w:t>
      </w:r>
      <w:r>
        <w:rPr>
          <w:spacing w:val="-6"/>
          <w:sz w:val="20"/>
        </w:rPr>
        <w:t xml:space="preserve"> </w:t>
      </w:r>
      <w:r>
        <w:rPr>
          <w:i/>
          <w:sz w:val="20"/>
        </w:rPr>
        <w:t>CDEs</w:t>
      </w:r>
      <w:r>
        <w:rPr>
          <w:sz w:val="20"/>
        </w:rPr>
        <w:t>.</w:t>
      </w:r>
    </w:p>
    <w:p w14:paraId="44A60A64" w14:textId="77777777" w:rsidR="006B6DFF" w:rsidRDefault="003471C8">
      <w:pPr>
        <w:pStyle w:val="ListParagraph"/>
        <w:numPr>
          <w:ilvl w:val="0"/>
          <w:numId w:val="13"/>
        </w:numPr>
        <w:tabs>
          <w:tab w:val="left" w:pos="1119"/>
        </w:tabs>
        <w:spacing w:line="288" w:lineRule="auto"/>
        <w:ind w:left="1117" w:right="1306" w:hanging="360"/>
        <w:rPr>
          <w:sz w:val="20"/>
        </w:rPr>
      </w:pPr>
      <w:r>
        <w:rPr>
          <w:sz w:val="20"/>
        </w:rPr>
        <w:t xml:space="preserve">For the purpose of completing Tables B1-B4, the </w:t>
      </w:r>
      <w:r>
        <w:rPr>
          <w:i/>
          <w:sz w:val="20"/>
        </w:rPr>
        <w:t xml:space="preserve">Applicant </w:t>
      </w:r>
      <w:r>
        <w:rPr>
          <w:sz w:val="20"/>
        </w:rPr>
        <w:t xml:space="preserve">must choose to either use its own track record or that of its </w:t>
      </w:r>
      <w:r>
        <w:rPr>
          <w:i/>
          <w:sz w:val="20"/>
        </w:rPr>
        <w:t>Controlling Entity</w:t>
      </w:r>
      <w:r>
        <w:rPr>
          <w:sz w:val="20"/>
        </w:rPr>
        <w:t xml:space="preserve">. If the </w:t>
      </w:r>
      <w:r>
        <w:rPr>
          <w:i/>
          <w:sz w:val="20"/>
        </w:rPr>
        <w:t xml:space="preserve">Applicant </w:t>
      </w:r>
      <w:r>
        <w:rPr>
          <w:sz w:val="20"/>
        </w:rPr>
        <w:t xml:space="preserve">chooses to use its own track record it must include, in the aggregate, the financing track record of all </w:t>
      </w:r>
      <w:r>
        <w:rPr>
          <w:i/>
          <w:sz w:val="20"/>
        </w:rPr>
        <w:t xml:space="preserve">Subsidiaries </w:t>
      </w:r>
      <w:r>
        <w:rPr>
          <w:sz w:val="20"/>
        </w:rPr>
        <w:t xml:space="preserve">of the </w:t>
      </w:r>
      <w:r>
        <w:rPr>
          <w:i/>
          <w:sz w:val="20"/>
        </w:rPr>
        <w:t xml:space="preserve">Applicant </w:t>
      </w:r>
      <w:r>
        <w:rPr>
          <w:sz w:val="20"/>
        </w:rPr>
        <w:t xml:space="preserve">and may not include any of the </w:t>
      </w:r>
      <w:r>
        <w:rPr>
          <w:i/>
          <w:sz w:val="20"/>
        </w:rPr>
        <w:t xml:space="preserve">Controlling Entity’s </w:t>
      </w:r>
      <w:r>
        <w:rPr>
          <w:sz w:val="20"/>
        </w:rPr>
        <w:t xml:space="preserve">activities. However, if the information in Tables B1-B4 reflects the </w:t>
      </w:r>
      <w:r>
        <w:rPr>
          <w:sz w:val="20"/>
        </w:rPr>
        <w:t xml:space="preserve">activities of the </w:t>
      </w:r>
      <w:r>
        <w:rPr>
          <w:i/>
          <w:sz w:val="20"/>
        </w:rPr>
        <w:t>Controlling Entity</w:t>
      </w:r>
      <w:r>
        <w:rPr>
          <w:sz w:val="20"/>
        </w:rPr>
        <w:t xml:space="preserve">, the information must include, in the aggregate, the financing track record of </w:t>
      </w:r>
      <w:r>
        <w:rPr>
          <w:b/>
          <w:i/>
          <w:sz w:val="20"/>
        </w:rPr>
        <w:t xml:space="preserve">all </w:t>
      </w:r>
      <w:r>
        <w:rPr>
          <w:i/>
          <w:sz w:val="20"/>
        </w:rPr>
        <w:t xml:space="preserve">Subsidiaries </w:t>
      </w:r>
      <w:r>
        <w:rPr>
          <w:sz w:val="20"/>
        </w:rPr>
        <w:t xml:space="preserve">of the </w:t>
      </w:r>
      <w:r>
        <w:rPr>
          <w:i/>
          <w:sz w:val="20"/>
        </w:rPr>
        <w:t>Controlling Entity</w:t>
      </w:r>
      <w:r>
        <w:rPr>
          <w:sz w:val="20"/>
        </w:rPr>
        <w:t xml:space="preserve">, including the </w:t>
      </w:r>
      <w:r>
        <w:rPr>
          <w:i/>
          <w:sz w:val="20"/>
        </w:rPr>
        <w:t xml:space="preserve">Applicant </w:t>
      </w:r>
      <w:r>
        <w:rPr>
          <w:sz w:val="20"/>
        </w:rPr>
        <w:t xml:space="preserve">if the </w:t>
      </w:r>
      <w:r>
        <w:rPr>
          <w:i/>
          <w:sz w:val="20"/>
        </w:rPr>
        <w:t xml:space="preserve">Applicant </w:t>
      </w:r>
      <w:r>
        <w:rPr>
          <w:sz w:val="20"/>
        </w:rPr>
        <w:t xml:space="preserve">is a </w:t>
      </w:r>
      <w:r>
        <w:rPr>
          <w:i/>
          <w:sz w:val="20"/>
        </w:rPr>
        <w:t xml:space="preserve">Subsidiary </w:t>
      </w:r>
      <w:r>
        <w:rPr>
          <w:sz w:val="20"/>
        </w:rPr>
        <w:t xml:space="preserve">of the </w:t>
      </w:r>
      <w:r>
        <w:rPr>
          <w:i/>
          <w:sz w:val="20"/>
        </w:rPr>
        <w:t>Controlling Entity</w:t>
      </w:r>
      <w:r>
        <w:rPr>
          <w:sz w:val="20"/>
        </w:rPr>
        <w:t xml:space="preserve">. The </w:t>
      </w:r>
      <w:r>
        <w:rPr>
          <w:i/>
          <w:sz w:val="20"/>
        </w:rPr>
        <w:t>Applican</w:t>
      </w:r>
      <w:r>
        <w:rPr>
          <w:i/>
          <w:sz w:val="20"/>
        </w:rPr>
        <w:t xml:space="preserve">t </w:t>
      </w:r>
      <w:r>
        <w:rPr>
          <w:sz w:val="20"/>
        </w:rPr>
        <w:t xml:space="preserve">must discuss track records of both the </w:t>
      </w:r>
      <w:r>
        <w:rPr>
          <w:i/>
          <w:sz w:val="20"/>
        </w:rPr>
        <w:t xml:space="preserve">Applicant </w:t>
      </w:r>
      <w:r>
        <w:rPr>
          <w:sz w:val="20"/>
        </w:rPr>
        <w:t xml:space="preserve">and </w:t>
      </w:r>
      <w:r>
        <w:rPr>
          <w:i/>
          <w:sz w:val="20"/>
        </w:rPr>
        <w:t xml:space="preserve">Controlling Entity </w:t>
      </w:r>
      <w:r>
        <w:rPr>
          <w:sz w:val="20"/>
        </w:rPr>
        <w:t>in the narrative to Questions #19 or #20 (as applicable). The narrative should clearly distinguish between the track records of each</w:t>
      </w:r>
      <w:r>
        <w:rPr>
          <w:spacing w:val="-8"/>
          <w:sz w:val="20"/>
        </w:rPr>
        <w:t xml:space="preserve"> </w:t>
      </w:r>
      <w:r>
        <w:rPr>
          <w:sz w:val="20"/>
        </w:rPr>
        <w:t>entity.</w:t>
      </w:r>
    </w:p>
    <w:p w14:paraId="30E98189" w14:textId="77777777" w:rsidR="006B6DFF" w:rsidRDefault="003471C8">
      <w:pPr>
        <w:pStyle w:val="ListParagraph"/>
        <w:numPr>
          <w:ilvl w:val="0"/>
          <w:numId w:val="13"/>
        </w:numPr>
        <w:tabs>
          <w:tab w:val="left" w:pos="1119"/>
        </w:tabs>
        <w:spacing w:line="288" w:lineRule="auto"/>
        <w:ind w:right="1353"/>
        <w:rPr>
          <w:sz w:val="20"/>
        </w:rPr>
      </w:pPr>
      <w:r>
        <w:rPr>
          <w:sz w:val="20"/>
        </w:rPr>
        <w:t xml:space="preserve">The </w:t>
      </w:r>
      <w:r>
        <w:rPr>
          <w:i/>
          <w:sz w:val="20"/>
        </w:rPr>
        <w:t xml:space="preserve">Applicant </w:t>
      </w:r>
      <w:r>
        <w:rPr>
          <w:sz w:val="20"/>
        </w:rPr>
        <w:t>must distinguish between di</w:t>
      </w:r>
      <w:r>
        <w:rPr>
          <w:sz w:val="20"/>
        </w:rPr>
        <w:t xml:space="preserve">rect financing provided by the </w:t>
      </w:r>
      <w:r>
        <w:rPr>
          <w:i/>
          <w:sz w:val="20"/>
        </w:rPr>
        <w:t xml:space="preserve">Applicant </w:t>
      </w:r>
      <w:r>
        <w:rPr>
          <w:sz w:val="20"/>
        </w:rPr>
        <w:t xml:space="preserve">or its </w:t>
      </w:r>
      <w:r>
        <w:rPr>
          <w:i/>
          <w:sz w:val="20"/>
        </w:rPr>
        <w:t>Controlling Entity</w:t>
      </w:r>
      <w:r>
        <w:rPr>
          <w:sz w:val="20"/>
        </w:rPr>
        <w:t>, as entered in Table B1, row 2 and Table B4, row 1 and indirect financing (financing provided by third</w:t>
      </w:r>
      <w:ins w:id="1041" w:author="Author" w:date="2020-12-29T14:31:00Z">
        <w:r>
          <w:rPr>
            <w:sz w:val="20"/>
          </w:rPr>
          <w:t>-</w:t>
        </w:r>
      </w:ins>
      <w:r>
        <w:rPr>
          <w:sz w:val="20"/>
        </w:rPr>
        <w:t xml:space="preserve">party sources), entered in Table B1, row 3 and Table B4, row 2. </w:t>
      </w:r>
      <w:r>
        <w:rPr>
          <w:i/>
          <w:sz w:val="20"/>
        </w:rPr>
        <w:t xml:space="preserve">Applicants </w:t>
      </w:r>
      <w:r>
        <w:rPr>
          <w:sz w:val="20"/>
        </w:rPr>
        <w:t xml:space="preserve">should not </w:t>
      </w:r>
      <w:r>
        <w:rPr>
          <w:sz w:val="20"/>
        </w:rPr>
        <w:t>enter the same data in more than one</w:t>
      </w:r>
      <w:r>
        <w:rPr>
          <w:spacing w:val="-14"/>
          <w:sz w:val="20"/>
        </w:rPr>
        <w:t xml:space="preserve"> </w:t>
      </w:r>
      <w:r>
        <w:rPr>
          <w:sz w:val="20"/>
        </w:rPr>
        <w:t>row.</w:t>
      </w:r>
    </w:p>
    <w:p w14:paraId="091B2B22" w14:textId="77777777" w:rsidR="006B6DFF" w:rsidRDefault="003471C8">
      <w:pPr>
        <w:pStyle w:val="ListParagraph"/>
        <w:numPr>
          <w:ilvl w:val="0"/>
          <w:numId w:val="13"/>
        </w:numPr>
        <w:tabs>
          <w:tab w:val="left" w:pos="1119"/>
        </w:tabs>
        <w:spacing w:before="58"/>
        <w:rPr>
          <w:sz w:val="20"/>
        </w:rPr>
      </w:pPr>
      <w:r>
        <w:rPr>
          <w:sz w:val="20"/>
        </w:rPr>
        <w:t xml:space="preserve">Tables B1-B4 should be mutually exclusive. </w:t>
      </w:r>
      <w:r>
        <w:rPr>
          <w:i/>
          <w:sz w:val="20"/>
        </w:rPr>
        <w:t xml:space="preserve">Applicants </w:t>
      </w:r>
      <w:r>
        <w:rPr>
          <w:sz w:val="20"/>
        </w:rPr>
        <w:t xml:space="preserve">should </w:t>
      </w:r>
      <w:r>
        <w:rPr>
          <w:sz w:val="20"/>
          <w:u w:val="single"/>
        </w:rPr>
        <w:t>not</w:t>
      </w:r>
      <w:r>
        <w:rPr>
          <w:sz w:val="20"/>
        </w:rPr>
        <w:t xml:space="preserve"> enter the same data in more than one Table in Exhibit</w:t>
      </w:r>
      <w:r>
        <w:rPr>
          <w:spacing w:val="-35"/>
          <w:sz w:val="20"/>
        </w:rPr>
        <w:t xml:space="preserve"> </w:t>
      </w:r>
      <w:r>
        <w:rPr>
          <w:sz w:val="20"/>
        </w:rPr>
        <w:t>B.</w:t>
      </w:r>
    </w:p>
    <w:p w14:paraId="725259F7" w14:textId="2A1B8D47" w:rsidR="006B6DFF" w:rsidRDefault="003471C8">
      <w:pPr>
        <w:pStyle w:val="ListParagraph"/>
        <w:numPr>
          <w:ilvl w:val="0"/>
          <w:numId w:val="13"/>
        </w:numPr>
        <w:tabs>
          <w:tab w:val="left" w:pos="1120"/>
        </w:tabs>
        <w:spacing w:before="61"/>
        <w:ind w:right="1228" w:hanging="360"/>
        <w:rPr>
          <w:sz w:val="20"/>
        </w:rPr>
      </w:pPr>
      <w:r>
        <w:rPr>
          <w:sz w:val="20"/>
        </w:rPr>
        <w:t>In the Column titled “</w:t>
      </w:r>
      <w:del w:id="1042" w:author="Author" w:date="2020-12-29T14:31:00Z">
        <w:r>
          <w:rPr>
            <w:sz w:val="20"/>
          </w:rPr>
          <w:delText>2020</w:delText>
        </w:r>
      </w:del>
      <w:ins w:id="1043" w:author="Author" w:date="2020-12-29T14:31:00Z">
        <w:r>
          <w:rPr>
            <w:sz w:val="20"/>
          </w:rPr>
          <w:t>2021</w:t>
        </w:r>
      </w:ins>
      <w:r>
        <w:rPr>
          <w:sz w:val="20"/>
        </w:rPr>
        <w:t xml:space="preserve"> Year to Date (YTD),” the </w:t>
      </w:r>
      <w:r>
        <w:rPr>
          <w:i/>
          <w:sz w:val="20"/>
        </w:rPr>
        <w:t xml:space="preserve">Applicant </w:t>
      </w:r>
      <w:r>
        <w:rPr>
          <w:sz w:val="20"/>
        </w:rPr>
        <w:t xml:space="preserve">can only enter information on activities closed by the </w:t>
      </w:r>
      <w:r>
        <w:rPr>
          <w:i/>
          <w:sz w:val="20"/>
        </w:rPr>
        <w:t xml:space="preserve">Applicant </w:t>
      </w:r>
      <w:r>
        <w:rPr>
          <w:sz w:val="20"/>
        </w:rPr>
        <w:t xml:space="preserve">or </w:t>
      </w:r>
      <w:r>
        <w:rPr>
          <w:i/>
          <w:sz w:val="20"/>
        </w:rPr>
        <w:t xml:space="preserve">Controlling Entity </w:t>
      </w:r>
      <w:r>
        <w:rPr>
          <w:sz w:val="20"/>
        </w:rPr>
        <w:t xml:space="preserve">on or before the release date of the </w:t>
      </w:r>
      <w:r>
        <w:rPr>
          <w:i/>
          <w:sz w:val="20"/>
        </w:rPr>
        <w:t xml:space="preserve">Allocation Application </w:t>
      </w:r>
      <w:r>
        <w:rPr>
          <w:sz w:val="20"/>
        </w:rPr>
        <w:t>(specified in the NMTC FAQ Document)</w:t>
      </w:r>
      <w:r>
        <w:rPr>
          <w:i/>
          <w:sz w:val="20"/>
        </w:rPr>
        <w:t xml:space="preserve">. </w:t>
      </w:r>
      <w:r>
        <w:rPr>
          <w:sz w:val="20"/>
        </w:rPr>
        <w:t xml:space="preserve">The </w:t>
      </w:r>
      <w:r>
        <w:rPr>
          <w:i/>
          <w:sz w:val="20"/>
        </w:rPr>
        <w:t>Appli</w:t>
      </w:r>
      <w:r>
        <w:rPr>
          <w:i/>
          <w:sz w:val="20"/>
        </w:rPr>
        <w:t xml:space="preserve">cant </w:t>
      </w:r>
      <w:r>
        <w:rPr>
          <w:b/>
          <w:sz w:val="20"/>
          <w:u w:val="thick"/>
        </w:rPr>
        <w:t>may not</w:t>
      </w:r>
      <w:r>
        <w:rPr>
          <w:b/>
          <w:sz w:val="20"/>
        </w:rPr>
        <w:t xml:space="preserve"> </w:t>
      </w:r>
      <w:r>
        <w:rPr>
          <w:sz w:val="20"/>
        </w:rPr>
        <w:t xml:space="preserve">enter information on activities planned or projected to close after the </w:t>
      </w:r>
      <w:r>
        <w:rPr>
          <w:i/>
          <w:sz w:val="20"/>
        </w:rPr>
        <w:t xml:space="preserve">Allocation Application </w:t>
      </w:r>
      <w:r>
        <w:rPr>
          <w:sz w:val="20"/>
        </w:rPr>
        <w:t xml:space="preserve">release date, including issued </w:t>
      </w:r>
      <w:r>
        <w:rPr>
          <w:i/>
          <w:sz w:val="20"/>
        </w:rPr>
        <w:t>QEI</w:t>
      </w:r>
      <w:r>
        <w:rPr>
          <w:sz w:val="20"/>
        </w:rPr>
        <w:t xml:space="preserve">s that have not resulted in </w:t>
      </w:r>
      <w:r>
        <w:rPr>
          <w:i/>
          <w:sz w:val="20"/>
        </w:rPr>
        <w:t>QLICI</w:t>
      </w:r>
      <w:r>
        <w:rPr>
          <w:sz w:val="20"/>
        </w:rPr>
        <w:t xml:space="preserve">s closed by the release date of the </w:t>
      </w:r>
      <w:r>
        <w:rPr>
          <w:i/>
          <w:sz w:val="20"/>
        </w:rPr>
        <w:t>Allocation Application</w:t>
      </w:r>
      <w:r>
        <w:rPr>
          <w:sz w:val="20"/>
        </w:rPr>
        <w:t>. For additional detail</w:t>
      </w:r>
      <w:r>
        <w:rPr>
          <w:sz w:val="20"/>
        </w:rPr>
        <w:t>s on completing Exhibit B, please refer to the NMTC Application FAQ</w:t>
      </w:r>
      <w:r>
        <w:rPr>
          <w:spacing w:val="-7"/>
          <w:sz w:val="20"/>
        </w:rPr>
        <w:t xml:space="preserve"> </w:t>
      </w:r>
      <w:r>
        <w:rPr>
          <w:sz w:val="20"/>
        </w:rPr>
        <w:t>document.</w:t>
      </w:r>
    </w:p>
    <w:p w14:paraId="5C5255C9" w14:textId="77777777" w:rsidR="006B6DFF" w:rsidRDefault="006B6DFF">
      <w:pPr>
        <w:rPr>
          <w:sz w:val="20"/>
        </w:rPr>
        <w:sectPr w:rsidR="006B6DFF">
          <w:pgSz w:w="15840" w:h="12240" w:orient="landscape"/>
          <w:pgMar w:top="1140" w:right="460" w:bottom="1120" w:left="900" w:header="0" w:footer="658" w:gutter="0"/>
          <w:cols w:space="720"/>
        </w:sectPr>
      </w:pPr>
    </w:p>
    <w:p w14:paraId="5DB1E000" w14:textId="77777777" w:rsidR="006B6DFF" w:rsidRDefault="006B6DFF">
      <w:pPr>
        <w:pStyle w:val="BodyText"/>
        <w:rPr>
          <w:sz w:val="18"/>
        </w:rPr>
      </w:pPr>
    </w:p>
    <w:p w14:paraId="0BEB53FE" w14:textId="77777777" w:rsidR="006B6DFF" w:rsidRDefault="003471C8">
      <w:pPr>
        <w:tabs>
          <w:tab w:val="left" w:pos="6947"/>
          <w:tab w:val="left" w:pos="7436"/>
          <w:tab w:val="left" w:pos="8683"/>
          <w:tab w:val="left" w:pos="9293"/>
        </w:tabs>
        <w:spacing w:before="93"/>
        <w:ind w:left="540"/>
        <w:rPr>
          <w:b/>
          <w:i/>
        </w:rPr>
      </w:pPr>
      <w:bookmarkStart w:id="1044" w:name="The_Tables_in_Exhibit_B_reflect_the_acti"/>
      <w:bookmarkEnd w:id="1044"/>
      <w:r>
        <w:rPr>
          <w:b/>
        </w:rPr>
        <w:t>The Tables in Exhibit B reflect the activities of</w:t>
      </w:r>
      <w:r>
        <w:rPr>
          <w:b/>
          <w:spacing w:val="-8"/>
        </w:rPr>
        <w:t xml:space="preserve"> </w:t>
      </w:r>
      <w:r>
        <w:rPr>
          <w:b/>
        </w:rPr>
        <w:t>(check</w:t>
      </w:r>
      <w:r>
        <w:rPr>
          <w:b/>
          <w:spacing w:val="-1"/>
        </w:rPr>
        <w:t xml:space="preserve"> </w:t>
      </w:r>
      <w:r>
        <w:rPr>
          <w:b/>
        </w:rPr>
        <w:t>one):</w:t>
      </w:r>
      <w:r>
        <w:rPr>
          <w:b/>
        </w:rPr>
        <w:tab/>
      </w:r>
      <w:r>
        <w:rPr>
          <w:b/>
          <w:u w:val="single"/>
        </w:rPr>
        <w:t xml:space="preserve"> </w:t>
      </w:r>
      <w:r>
        <w:rPr>
          <w:b/>
          <w:u w:val="single"/>
        </w:rPr>
        <w:tab/>
      </w:r>
      <w:r>
        <w:rPr>
          <w:b/>
          <w:i/>
        </w:rPr>
        <w:t>Applicant</w:t>
      </w:r>
      <w:r>
        <w:rPr>
          <w:b/>
          <w:i/>
        </w:rPr>
        <w:tab/>
      </w:r>
      <w:r>
        <w:rPr>
          <w:b/>
          <w:i/>
          <w:u w:val="single"/>
        </w:rPr>
        <w:t xml:space="preserve"> </w:t>
      </w:r>
      <w:r>
        <w:rPr>
          <w:b/>
          <w:i/>
          <w:u w:val="single"/>
        </w:rPr>
        <w:tab/>
      </w:r>
      <w:r>
        <w:rPr>
          <w:b/>
          <w:i/>
        </w:rPr>
        <w:t>Controlling Entity</w:t>
      </w:r>
    </w:p>
    <w:p w14:paraId="5E01F1A4" w14:textId="77777777" w:rsidR="006B6DFF" w:rsidRDefault="006B6DFF">
      <w:pPr>
        <w:pStyle w:val="BodyText"/>
        <w:spacing w:before="4"/>
        <w:rPr>
          <w:b/>
          <w:i/>
          <w:sz w:val="28"/>
        </w:r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
        <w:gridCol w:w="2969"/>
        <w:gridCol w:w="814"/>
        <w:gridCol w:w="814"/>
        <w:gridCol w:w="815"/>
        <w:gridCol w:w="814"/>
        <w:gridCol w:w="814"/>
        <w:gridCol w:w="815"/>
        <w:gridCol w:w="814"/>
        <w:gridCol w:w="1500"/>
        <w:gridCol w:w="1226"/>
      </w:tblGrid>
      <w:tr w:rsidR="006B6DFF" w14:paraId="3F259B65" w14:textId="77777777">
        <w:trPr>
          <w:trHeight w:val="934"/>
        </w:trPr>
        <w:tc>
          <w:tcPr>
            <w:tcW w:w="11730" w:type="dxa"/>
            <w:gridSpan w:val="11"/>
            <w:shd w:val="clear" w:color="auto" w:fill="D6A300"/>
          </w:tcPr>
          <w:p w14:paraId="0BA00D87" w14:textId="77777777" w:rsidR="006B6DFF" w:rsidRDefault="006B6DFF">
            <w:pPr>
              <w:pStyle w:val="TableParagraph"/>
              <w:spacing w:before="9"/>
              <w:rPr>
                <w:b/>
                <w:i/>
                <w:sz w:val="30"/>
              </w:rPr>
            </w:pPr>
            <w:bookmarkStart w:id="1045" w:name="_____provided_by_Applicant___"/>
            <w:bookmarkEnd w:id="1045"/>
          </w:p>
          <w:p w14:paraId="1633AB91" w14:textId="77777777" w:rsidR="006B6DFF" w:rsidRDefault="003471C8">
            <w:pPr>
              <w:pStyle w:val="TableParagraph"/>
              <w:ind w:left="370" w:right="363"/>
              <w:jc w:val="center"/>
              <w:rPr>
                <w:b/>
                <w:i/>
                <w:sz w:val="20"/>
              </w:rPr>
            </w:pPr>
            <w:r>
              <w:rPr>
                <w:b/>
                <w:sz w:val="20"/>
              </w:rPr>
              <w:t>TABLE B1: TRACK RECORD OF LOANS/</w:t>
            </w:r>
            <w:r>
              <w:rPr>
                <w:b/>
                <w:i/>
                <w:sz w:val="20"/>
              </w:rPr>
              <w:t xml:space="preserve">EQUITY INVESTMENTS </w:t>
            </w:r>
            <w:r>
              <w:rPr>
                <w:b/>
                <w:sz w:val="20"/>
              </w:rPr>
              <w:t xml:space="preserve">TO REAL </w:t>
            </w:r>
            <w:r>
              <w:rPr>
                <w:b/>
                <w:sz w:val="20"/>
              </w:rPr>
              <w:t xml:space="preserve">ESTATE AND </w:t>
            </w:r>
            <w:r>
              <w:rPr>
                <w:b/>
                <w:i/>
                <w:sz w:val="20"/>
              </w:rPr>
              <w:t>OPERATING BUSINESSES</w:t>
            </w:r>
          </w:p>
          <w:p w14:paraId="5749A401" w14:textId="77777777" w:rsidR="006B6DFF" w:rsidRDefault="003471C8">
            <w:pPr>
              <w:pStyle w:val="TableParagraph"/>
              <w:spacing w:before="1"/>
              <w:ind w:left="368" w:right="363"/>
              <w:jc w:val="center"/>
              <w:rPr>
                <w:b/>
                <w:sz w:val="20"/>
              </w:rPr>
            </w:pPr>
            <w:r>
              <w:rPr>
                <w:b/>
                <w:sz w:val="20"/>
              </w:rPr>
              <w:t xml:space="preserve">(EXCLUDING </w:t>
            </w:r>
            <w:r>
              <w:rPr>
                <w:b/>
                <w:i/>
                <w:sz w:val="20"/>
              </w:rPr>
              <w:t>RESTRICTED NMTC BUSINESS ACTIVITIES</w:t>
            </w:r>
            <w:r>
              <w:rPr>
                <w:b/>
                <w:sz w:val="20"/>
              </w:rPr>
              <w:t>)</w:t>
            </w:r>
          </w:p>
        </w:tc>
      </w:tr>
      <w:tr w:rsidR="006B6DFF" w14:paraId="26664332" w14:textId="77777777">
        <w:trPr>
          <w:trHeight w:val="1510"/>
        </w:trPr>
        <w:tc>
          <w:tcPr>
            <w:tcW w:w="3304" w:type="dxa"/>
            <w:gridSpan w:val="2"/>
            <w:shd w:val="clear" w:color="auto" w:fill="DFDFE7"/>
          </w:tcPr>
          <w:p w14:paraId="20C75426" w14:textId="77777777" w:rsidR="006B6DFF" w:rsidRDefault="006B6DFF">
            <w:pPr>
              <w:pStyle w:val="TableParagraph"/>
              <w:rPr>
                <w:b/>
                <w:i/>
              </w:rPr>
            </w:pPr>
          </w:p>
          <w:p w14:paraId="19F40335" w14:textId="77777777" w:rsidR="006B6DFF" w:rsidRDefault="006B6DFF">
            <w:pPr>
              <w:pStyle w:val="TableParagraph"/>
              <w:rPr>
                <w:b/>
                <w:i/>
              </w:rPr>
            </w:pPr>
          </w:p>
          <w:p w14:paraId="412BD415" w14:textId="77777777" w:rsidR="006B6DFF" w:rsidRDefault="006B6DFF">
            <w:pPr>
              <w:pStyle w:val="TableParagraph"/>
              <w:rPr>
                <w:b/>
                <w:i/>
              </w:rPr>
            </w:pPr>
          </w:p>
          <w:p w14:paraId="4973FC93" w14:textId="77777777" w:rsidR="006B6DFF" w:rsidRDefault="006B6DFF">
            <w:pPr>
              <w:pStyle w:val="TableParagraph"/>
              <w:rPr>
                <w:b/>
                <w:i/>
              </w:rPr>
            </w:pPr>
          </w:p>
          <w:p w14:paraId="01AD702B" w14:textId="77777777" w:rsidR="006B6DFF" w:rsidRDefault="003471C8">
            <w:pPr>
              <w:pStyle w:val="TableParagraph"/>
              <w:spacing w:before="148"/>
              <w:ind w:left="107"/>
              <w:rPr>
                <w:b/>
                <w:sz w:val="20"/>
              </w:rPr>
            </w:pPr>
            <w:r>
              <w:rPr>
                <w:b/>
                <w:color w:val="405191"/>
                <w:sz w:val="20"/>
              </w:rPr>
              <w:t>Calendar Year(s)</w:t>
            </w:r>
          </w:p>
        </w:tc>
        <w:tc>
          <w:tcPr>
            <w:tcW w:w="814" w:type="dxa"/>
            <w:shd w:val="clear" w:color="auto" w:fill="DFDFE7"/>
          </w:tcPr>
          <w:p w14:paraId="75B4D026" w14:textId="77777777" w:rsidR="006B6DFF" w:rsidRDefault="006B6DFF">
            <w:pPr>
              <w:pStyle w:val="TableParagraph"/>
              <w:rPr>
                <w:b/>
                <w:i/>
              </w:rPr>
            </w:pPr>
          </w:p>
          <w:p w14:paraId="34A23A4B" w14:textId="77777777" w:rsidR="006B6DFF" w:rsidRDefault="006B6DFF">
            <w:pPr>
              <w:pStyle w:val="TableParagraph"/>
              <w:rPr>
                <w:b/>
                <w:i/>
              </w:rPr>
            </w:pPr>
          </w:p>
          <w:p w14:paraId="4EA31CCC" w14:textId="77777777" w:rsidR="006B6DFF" w:rsidRDefault="006B6DFF">
            <w:pPr>
              <w:pStyle w:val="TableParagraph"/>
              <w:rPr>
                <w:b/>
                <w:i/>
              </w:rPr>
            </w:pPr>
          </w:p>
          <w:p w14:paraId="629497DF" w14:textId="77777777" w:rsidR="006B6DFF" w:rsidRDefault="006B6DFF">
            <w:pPr>
              <w:pStyle w:val="TableParagraph"/>
              <w:rPr>
                <w:b/>
                <w:i/>
              </w:rPr>
            </w:pPr>
          </w:p>
          <w:p w14:paraId="79933713" w14:textId="77777777" w:rsidR="006B6DFF" w:rsidRDefault="003471C8">
            <w:pPr>
              <w:pStyle w:val="TableParagraph"/>
              <w:spacing w:before="148"/>
              <w:ind w:left="183"/>
              <w:rPr>
                <w:b/>
                <w:sz w:val="20"/>
              </w:rPr>
            </w:pPr>
            <w:r>
              <w:rPr>
                <w:b/>
                <w:color w:val="405191"/>
                <w:sz w:val="20"/>
              </w:rPr>
              <w:t>2016</w:t>
            </w:r>
          </w:p>
        </w:tc>
        <w:tc>
          <w:tcPr>
            <w:tcW w:w="814" w:type="dxa"/>
            <w:shd w:val="clear" w:color="auto" w:fill="DFDFE7"/>
          </w:tcPr>
          <w:p w14:paraId="1FB4D7C7" w14:textId="77777777" w:rsidR="006B6DFF" w:rsidRDefault="006B6DFF">
            <w:pPr>
              <w:pStyle w:val="TableParagraph"/>
              <w:rPr>
                <w:b/>
                <w:i/>
              </w:rPr>
            </w:pPr>
          </w:p>
          <w:p w14:paraId="77C6BB24" w14:textId="77777777" w:rsidR="006B6DFF" w:rsidRDefault="006B6DFF">
            <w:pPr>
              <w:pStyle w:val="TableParagraph"/>
              <w:rPr>
                <w:b/>
                <w:i/>
              </w:rPr>
            </w:pPr>
          </w:p>
          <w:p w14:paraId="1E0649B8" w14:textId="77777777" w:rsidR="006B6DFF" w:rsidRDefault="006B6DFF">
            <w:pPr>
              <w:pStyle w:val="TableParagraph"/>
              <w:rPr>
                <w:b/>
                <w:i/>
              </w:rPr>
            </w:pPr>
          </w:p>
          <w:p w14:paraId="7246D236" w14:textId="77777777" w:rsidR="006B6DFF" w:rsidRDefault="006B6DFF">
            <w:pPr>
              <w:pStyle w:val="TableParagraph"/>
              <w:rPr>
                <w:b/>
                <w:i/>
              </w:rPr>
            </w:pPr>
          </w:p>
          <w:p w14:paraId="21FB4E91" w14:textId="77777777" w:rsidR="006B6DFF" w:rsidRDefault="003471C8">
            <w:pPr>
              <w:pStyle w:val="TableParagraph"/>
              <w:spacing w:before="148"/>
              <w:ind w:left="182"/>
              <w:rPr>
                <w:b/>
                <w:sz w:val="20"/>
              </w:rPr>
            </w:pPr>
            <w:r>
              <w:rPr>
                <w:b/>
                <w:color w:val="405191"/>
                <w:sz w:val="20"/>
              </w:rPr>
              <w:t>2017</w:t>
            </w:r>
          </w:p>
        </w:tc>
        <w:tc>
          <w:tcPr>
            <w:tcW w:w="815" w:type="dxa"/>
            <w:shd w:val="clear" w:color="auto" w:fill="DFDFE7"/>
          </w:tcPr>
          <w:p w14:paraId="4101C859" w14:textId="77777777" w:rsidR="006B6DFF" w:rsidRDefault="006B6DFF">
            <w:pPr>
              <w:pStyle w:val="TableParagraph"/>
              <w:rPr>
                <w:b/>
                <w:i/>
              </w:rPr>
            </w:pPr>
          </w:p>
          <w:p w14:paraId="7C6FD698" w14:textId="77777777" w:rsidR="006B6DFF" w:rsidRDefault="006B6DFF">
            <w:pPr>
              <w:pStyle w:val="TableParagraph"/>
              <w:rPr>
                <w:b/>
                <w:i/>
              </w:rPr>
            </w:pPr>
          </w:p>
          <w:p w14:paraId="6988845F" w14:textId="77777777" w:rsidR="006B6DFF" w:rsidRDefault="006B6DFF">
            <w:pPr>
              <w:pStyle w:val="TableParagraph"/>
              <w:rPr>
                <w:b/>
                <w:i/>
              </w:rPr>
            </w:pPr>
          </w:p>
          <w:p w14:paraId="354B13CB" w14:textId="77777777" w:rsidR="006B6DFF" w:rsidRDefault="006B6DFF">
            <w:pPr>
              <w:pStyle w:val="TableParagraph"/>
              <w:rPr>
                <w:b/>
                <w:i/>
              </w:rPr>
            </w:pPr>
          </w:p>
          <w:p w14:paraId="1C432013" w14:textId="77777777" w:rsidR="006B6DFF" w:rsidRDefault="003471C8">
            <w:pPr>
              <w:pStyle w:val="TableParagraph"/>
              <w:spacing w:before="148"/>
              <w:ind w:left="182"/>
              <w:rPr>
                <w:b/>
                <w:sz w:val="20"/>
              </w:rPr>
            </w:pPr>
            <w:r>
              <w:rPr>
                <w:b/>
                <w:color w:val="405191"/>
                <w:sz w:val="20"/>
              </w:rPr>
              <w:t>2018</w:t>
            </w:r>
          </w:p>
        </w:tc>
        <w:tc>
          <w:tcPr>
            <w:tcW w:w="814" w:type="dxa"/>
            <w:shd w:val="clear" w:color="auto" w:fill="DFDFE7"/>
          </w:tcPr>
          <w:p w14:paraId="56323DC3" w14:textId="77777777" w:rsidR="006B6DFF" w:rsidRDefault="006B6DFF">
            <w:pPr>
              <w:pStyle w:val="TableParagraph"/>
              <w:rPr>
                <w:b/>
                <w:i/>
              </w:rPr>
            </w:pPr>
          </w:p>
          <w:p w14:paraId="607838E8" w14:textId="77777777" w:rsidR="006B6DFF" w:rsidRDefault="006B6DFF">
            <w:pPr>
              <w:pStyle w:val="TableParagraph"/>
              <w:rPr>
                <w:b/>
                <w:i/>
              </w:rPr>
            </w:pPr>
          </w:p>
          <w:p w14:paraId="7F2BF8AA" w14:textId="77777777" w:rsidR="006B6DFF" w:rsidRDefault="006B6DFF">
            <w:pPr>
              <w:pStyle w:val="TableParagraph"/>
              <w:rPr>
                <w:b/>
                <w:i/>
              </w:rPr>
            </w:pPr>
          </w:p>
          <w:p w14:paraId="54EF9089" w14:textId="77777777" w:rsidR="006B6DFF" w:rsidRDefault="006B6DFF">
            <w:pPr>
              <w:pStyle w:val="TableParagraph"/>
              <w:rPr>
                <w:b/>
                <w:i/>
              </w:rPr>
            </w:pPr>
          </w:p>
          <w:p w14:paraId="0588BE80" w14:textId="77777777" w:rsidR="006B6DFF" w:rsidRDefault="003471C8">
            <w:pPr>
              <w:pStyle w:val="TableParagraph"/>
              <w:spacing w:before="148"/>
              <w:ind w:left="182"/>
              <w:rPr>
                <w:b/>
                <w:sz w:val="20"/>
              </w:rPr>
            </w:pPr>
            <w:r>
              <w:rPr>
                <w:b/>
                <w:color w:val="405191"/>
                <w:sz w:val="20"/>
              </w:rPr>
              <w:t>2019</w:t>
            </w:r>
          </w:p>
        </w:tc>
        <w:tc>
          <w:tcPr>
            <w:tcW w:w="814" w:type="dxa"/>
            <w:shd w:val="clear" w:color="auto" w:fill="DFDFE7"/>
          </w:tcPr>
          <w:p w14:paraId="6A00E919" w14:textId="77777777" w:rsidR="006B6DFF" w:rsidRDefault="006B6DFF">
            <w:pPr>
              <w:pStyle w:val="TableParagraph"/>
              <w:rPr>
                <w:b/>
                <w:i/>
              </w:rPr>
            </w:pPr>
          </w:p>
          <w:p w14:paraId="3FFB518D" w14:textId="77777777" w:rsidR="006B6DFF" w:rsidRDefault="006B6DFF">
            <w:pPr>
              <w:pStyle w:val="TableParagraph"/>
              <w:rPr>
                <w:b/>
                <w:i/>
              </w:rPr>
            </w:pPr>
          </w:p>
          <w:p w14:paraId="27747686" w14:textId="77777777" w:rsidR="006B6DFF" w:rsidRDefault="006B6DFF">
            <w:pPr>
              <w:pStyle w:val="TableParagraph"/>
              <w:rPr>
                <w:b/>
                <w:i/>
              </w:rPr>
            </w:pPr>
          </w:p>
          <w:p w14:paraId="39F3C686" w14:textId="77777777" w:rsidR="006B6DFF" w:rsidRDefault="006B6DFF">
            <w:pPr>
              <w:pStyle w:val="TableParagraph"/>
              <w:rPr>
                <w:b/>
                <w:i/>
              </w:rPr>
            </w:pPr>
          </w:p>
          <w:p w14:paraId="5813E655" w14:textId="77777777" w:rsidR="006B6DFF" w:rsidRDefault="003471C8">
            <w:pPr>
              <w:pStyle w:val="TableParagraph"/>
              <w:spacing w:before="148"/>
              <w:ind w:left="181"/>
              <w:rPr>
                <w:b/>
                <w:sz w:val="20"/>
              </w:rPr>
            </w:pPr>
            <w:r>
              <w:rPr>
                <w:b/>
                <w:color w:val="405191"/>
                <w:sz w:val="20"/>
              </w:rPr>
              <w:t>2020</w:t>
            </w:r>
          </w:p>
        </w:tc>
        <w:tc>
          <w:tcPr>
            <w:tcW w:w="815" w:type="dxa"/>
            <w:shd w:val="clear" w:color="auto" w:fill="DFDFE7"/>
          </w:tcPr>
          <w:p w14:paraId="0E783B0D" w14:textId="77777777" w:rsidR="006B6DFF" w:rsidRDefault="006B6DFF">
            <w:pPr>
              <w:pStyle w:val="TableParagraph"/>
              <w:rPr>
                <w:b/>
                <w:i/>
              </w:rPr>
            </w:pPr>
          </w:p>
          <w:p w14:paraId="357E11FA" w14:textId="77777777" w:rsidR="006B6DFF" w:rsidRDefault="006B6DFF">
            <w:pPr>
              <w:pStyle w:val="TableParagraph"/>
              <w:rPr>
                <w:b/>
                <w:i/>
              </w:rPr>
            </w:pPr>
          </w:p>
          <w:p w14:paraId="40847CC3" w14:textId="77777777" w:rsidR="006B6DFF" w:rsidRDefault="006B6DFF">
            <w:pPr>
              <w:pStyle w:val="TableParagraph"/>
              <w:rPr>
                <w:b/>
                <w:i/>
              </w:rPr>
            </w:pPr>
          </w:p>
          <w:p w14:paraId="35B30F9F" w14:textId="77777777" w:rsidR="006B6DFF" w:rsidRDefault="003471C8">
            <w:pPr>
              <w:pStyle w:val="TableParagraph"/>
              <w:spacing w:before="170"/>
              <w:ind w:left="181"/>
              <w:rPr>
                <w:b/>
                <w:sz w:val="20"/>
              </w:rPr>
            </w:pPr>
            <w:r>
              <w:rPr>
                <w:b/>
                <w:color w:val="405191"/>
                <w:sz w:val="20"/>
              </w:rPr>
              <w:t>2021</w:t>
            </w:r>
          </w:p>
          <w:p w14:paraId="316B04E1" w14:textId="77777777" w:rsidR="006B6DFF" w:rsidRDefault="003471C8">
            <w:pPr>
              <w:pStyle w:val="TableParagraph"/>
              <w:spacing w:before="1"/>
              <w:ind w:left="204"/>
              <w:rPr>
                <w:b/>
                <w:sz w:val="20"/>
              </w:rPr>
            </w:pPr>
            <w:r>
              <w:rPr>
                <w:b/>
                <w:color w:val="405191"/>
                <w:sz w:val="20"/>
              </w:rPr>
              <w:t>YTD</w:t>
            </w:r>
          </w:p>
        </w:tc>
        <w:tc>
          <w:tcPr>
            <w:tcW w:w="814" w:type="dxa"/>
            <w:shd w:val="clear" w:color="auto" w:fill="DFDFE7"/>
          </w:tcPr>
          <w:p w14:paraId="71A6F577" w14:textId="77777777" w:rsidR="006B6DFF" w:rsidRDefault="006B6DFF">
            <w:pPr>
              <w:pStyle w:val="TableParagraph"/>
              <w:rPr>
                <w:b/>
                <w:i/>
              </w:rPr>
            </w:pPr>
          </w:p>
          <w:p w14:paraId="2D23CC3E" w14:textId="77777777" w:rsidR="006B6DFF" w:rsidRDefault="006B6DFF">
            <w:pPr>
              <w:pStyle w:val="TableParagraph"/>
              <w:rPr>
                <w:b/>
                <w:i/>
              </w:rPr>
            </w:pPr>
          </w:p>
          <w:p w14:paraId="515F43A9" w14:textId="77777777" w:rsidR="006B6DFF" w:rsidRDefault="003471C8">
            <w:pPr>
              <w:pStyle w:val="TableParagraph"/>
              <w:spacing w:before="194"/>
              <w:ind w:left="115" w:right="102" w:hanging="6"/>
              <w:rPr>
                <w:b/>
                <w:sz w:val="20"/>
              </w:rPr>
            </w:pPr>
            <w:r>
              <w:rPr>
                <w:b/>
                <w:color w:val="405191"/>
                <w:sz w:val="20"/>
              </w:rPr>
              <w:t>Totals (2016-</w:t>
            </w:r>
          </w:p>
          <w:p w14:paraId="4EB37BC4" w14:textId="77777777" w:rsidR="006B6DFF" w:rsidRDefault="003471C8">
            <w:pPr>
              <w:pStyle w:val="TableParagraph"/>
              <w:spacing w:line="230" w:lineRule="exact"/>
              <w:ind w:left="148"/>
              <w:rPr>
                <w:b/>
                <w:sz w:val="20"/>
              </w:rPr>
            </w:pPr>
            <w:r>
              <w:rPr>
                <w:b/>
                <w:color w:val="405191"/>
                <w:sz w:val="20"/>
              </w:rPr>
              <w:t>2021)</w:t>
            </w:r>
          </w:p>
        </w:tc>
        <w:tc>
          <w:tcPr>
            <w:tcW w:w="1500" w:type="dxa"/>
            <w:shd w:val="clear" w:color="auto" w:fill="DFDFE7"/>
          </w:tcPr>
          <w:p w14:paraId="569FF215" w14:textId="77777777" w:rsidR="006B6DFF" w:rsidRDefault="006B6DFF">
            <w:pPr>
              <w:pStyle w:val="TableParagraph"/>
              <w:rPr>
                <w:b/>
                <w:i/>
              </w:rPr>
            </w:pPr>
          </w:p>
          <w:p w14:paraId="5116EE56" w14:textId="77777777" w:rsidR="006B6DFF" w:rsidRDefault="006B6DFF">
            <w:pPr>
              <w:pStyle w:val="TableParagraph"/>
              <w:rPr>
                <w:b/>
                <w:i/>
              </w:rPr>
            </w:pPr>
          </w:p>
          <w:p w14:paraId="77C249DB" w14:textId="77777777" w:rsidR="006B6DFF" w:rsidRDefault="003471C8">
            <w:pPr>
              <w:pStyle w:val="TableParagraph"/>
              <w:spacing w:before="194" w:line="230" w:lineRule="exact"/>
              <w:ind w:left="100" w:right="97"/>
              <w:jc w:val="center"/>
              <w:rPr>
                <w:b/>
                <w:sz w:val="20"/>
              </w:rPr>
            </w:pPr>
            <w:r>
              <w:rPr>
                <w:b/>
                <w:color w:val="405191"/>
                <w:sz w:val="20"/>
              </w:rPr>
              <w:t>Totals to</w:t>
            </w:r>
          </w:p>
          <w:p w14:paraId="739856FC" w14:textId="77777777" w:rsidR="006B6DFF" w:rsidRDefault="003471C8">
            <w:pPr>
              <w:pStyle w:val="TableParagraph"/>
              <w:spacing w:line="230" w:lineRule="exact"/>
              <w:ind w:left="101" w:right="97"/>
              <w:jc w:val="center"/>
              <w:rPr>
                <w:b/>
                <w:sz w:val="20"/>
              </w:rPr>
            </w:pPr>
            <w:r>
              <w:rPr>
                <w:b/>
                <w:i/>
                <w:color w:val="405191"/>
                <w:sz w:val="20"/>
              </w:rPr>
              <w:t>DBCs</w:t>
            </w:r>
            <w:r>
              <w:rPr>
                <w:b/>
                <w:i/>
                <w:color w:val="405191"/>
                <w:sz w:val="20"/>
                <w:vertAlign w:val="superscript"/>
              </w:rPr>
              <w:t>2</w:t>
            </w:r>
            <w:r>
              <w:rPr>
                <w:b/>
                <w:i/>
                <w:color w:val="405191"/>
                <w:sz w:val="20"/>
              </w:rPr>
              <w:t xml:space="preserve"> </w:t>
            </w:r>
            <w:r>
              <w:rPr>
                <w:b/>
                <w:color w:val="405191"/>
                <w:sz w:val="20"/>
              </w:rPr>
              <w:t>(2016-</w:t>
            </w:r>
          </w:p>
          <w:p w14:paraId="364DE846" w14:textId="77777777" w:rsidR="006B6DFF" w:rsidRDefault="003471C8">
            <w:pPr>
              <w:pStyle w:val="TableParagraph"/>
              <w:ind w:left="100" w:right="97"/>
              <w:jc w:val="center"/>
              <w:rPr>
                <w:b/>
                <w:sz w:val="20"/>
              </w:rPr>
            </w:pPr>
            <w:r>
              <w:rPr>
                <w:b/>
                <w:color w:val="405191"/>
                <w:sz w:val="20"/>
              </w:rPr>
              <w:t>2021)</w:t>
            </w:r>
          </w:p>
        </w:tc>
        <w:tc>
          <w:tcPr>
            <w:tcW w:w="1226" w:type="dxa"/>
            <w:shd w:val="clear" w:color="auto" w:fill="DFDFE7"/>
          </w:tcPr>
          <w:p w14:paraId="65D4A077" w14:textId="77777777" w:rsidR="006B6DFF" w:rsidRDefault="003471C8">
            <w:pPr>
              <w:pStyle w:val="TableParagraph"/>
              <w:spacing w:before="119"/>
              <w:ind w:left="109" w:right="103" w:hanging="1"/>
              <w:jc w:val="center"/>
              <w:rPr>
                <w:b/>
                <w:i/>
                <w:sz w:val="20"/>
              </w:rPr>
            </w:pPr>
            <w:r>
              <w:rPr>
                <w:b/>
                <w:color w:val="405191"/>
                <w:sz w:val="20"/>
              </w:rPr>
              <w:t xml:space="preserve">Totals to </w:t>
            </w:r>
            <w:r>
              <w:rPr>
                <w:b/>
                <w:i/>
                <w:color w:val="405191"/>
                <w:sz w:val="20"/>
              </w:rPr>
              <w:t>Non-Metro Counties</w:t>
            </w:r>
            <w:r>
              <w:rPr>
                <w:b/>
                <w:i/>
                <w:color w:val="405191"/>
                <w:sz w:val="20"/>
                <w:vertAlign w:val="superscript"/>
              </w:rPr>
              <w:t>3</w:t>
            </w:r>
          </w:p>
          <w:p w14:paraId="291CE9AC" w14:textId="77777777" w:rsidR="006B6DFF" w:rsidRDefault="003471C8">
            <w:pPr>
              <w:pStyle w:val="TableParagraph"/>
              <w:spacing w:before="120"/>
              <w:ind w:left="301" w:right="296"/>
              <w:jc w:val="center"/>
              <w:rPr>
                <w:b/>
                <w:sz w:val="20"/>
              </w:rPr>
            </w:pPr>
            <w:r>
              <w:rPr>
                <w:b/>
                <w:color w:val="405191"/>
                <w:sz w:val="20"/>
              </w:rPr>
              <w:t>(2016-</w:t>
            </w:r>
          </w:p>
          <w:p w14:paraId="553D294D" w14:textId="77777777" w:rsidR="006B6DFF" w:rsidRDefault="003471C8">
            <w:pPr>
              <w:pStyle w:val="TableParagraph"/>
              <w:spacing w:before="1"/>
              <w:ind w:left="300" w:right="296"/>
              <w:jc w:val="center"/>
              <w:rPr>
                <w:b/>
                <w:sz w:val="20"/>
              </w:rPr>
            </w:pPr>
            <w:r>
              <w:rPr>
                <w:b/>
                <w:color w:val="405191"/>
                <w:sz w:val="20"/>
              </w:rPr>
              <w:t>2021)</w:t>
            </w:r>
          </w:p>
        </w:tc>
      </w:tr>
      <w:tr w:rsidR="006B6DFF" w14:paraId="5B263838" w14:textId="77777777">
        <w:trPr>
          <w:trHeight w:val="515"/>
        </w:trPr>
        <w:tc>
          <w:tcPr>
            <w:tcW w:w="335" w:type="dxa"/>
            <w:shd w:val="clear" w:color="auto" w:fill="DFDFE7"/>
          </w:tcPr>
          <w:p w14:paraId="3C2C8EEF" w14:textId="77777777" w:rsidR="006B6DFF" w:rsidRDefault="003471C8">
            <w:pPr>
              <w:pStyle w:val="TableParagraph"/>
              <w:spacing w:before="118"/>
              <w:ind w:left="2"/>
              <w:jc w:val="center"/>
              <w:rPr>
                <w:sz w:val="20"/>
              </w:rPr>
            </w:pPr>
            <w:r>
              <w:rPr>
                <w:sz w:val="20"/>
              </w:rPr>
              <w:t>1</w:t>
            </w:r>
          </w:p>
        </w:tc>
        <w:tc>
          <w:tcPr>
            <w:tcW w:w="2969" w:type="dxa"/>
            <w:shd w:val="clear" w:color="auto" w:fill="DFDFE7"/>
          </w:tcPr>
          <w:p w14:paraId="14744264" w14:textId="77777777" w:rsidR="006B6DFF" w:rsidRDefault="006B6DFF">
            <w:pPr>
              <w:pStyle w:val="TableParagraph"/>
              <w:spacing w:before="8"/>
              <w:rPr>
                <w:b/>
                <w:i/>
                <w:sz w:val="20"/>
              </w:rPr>
            </w:pPr>
          </w:p>
          <w:p w14:paraId="4B23A874" w14:textId="77777777" w:rsidR="006B6DFF" w:rsidRDefault="003471C8">
            <w:pPr>
              <w:pStyle w:val="TableParagraph"/>
              <w:ind w:left="107"/>
              <w:rPr>
                <w:sz w:val="20"/>
              </w:rPr>
            </w:pPr>
            <w:r>
              <w:rPr>
                <w:sz w:val="20"/>
              </w:rPr>
              <w:t>Total # businesses financed</w:t>
            </w:r>
          </w:p>
        </w:tc>
        <w:tc>
          <w:tcPr>
            <w:tcW w:w="814" w:type="dxa"/>
          </w:tcPr>
          <w:p w14:paraId="320257D6" w14:textId="77777777" w:rsidR="006B6DFF" w:rsidRDefault="006B6DFF">
            <w:pPr>
              <w:pStyle w:val="TableParagraph"/>
              <w:rPr>
                <w:rFonts w:ascii="Times New Roman"/>
                <w:sz w:val="20"/>
              </w:rPr>
            </w:pPr>
          </w:p>
        </w:tc>
        <w:tc>
          <w:tcPr>
            <w:tcW w:w="814" w:type="dxa"/>
          </w:tcPr>
          <w:p w14:paraId="1EF08396" w14:textId="77777777" w:rsidR="006B6DFF" w:rsidRDefault="006B6DFF">
            <w:pPr>
              <w:pStyle w:val="TableParagraph"/>
              <w:rPr>
                <w:rFonts w:ascii="Times New Roman"/>
                <w:sz w:val="20"/>
              </w:rPr>
            </w:pPr>
          </w:p>
        </w:tc>
        <w:tc>
          <w:tcPr>
            <w:tcW w:w="815" w:type="dxa"/>
          </w:tcPr>
          <w:p w14:paraId="0BF4D8FA" w14:textId="77777777" w:rsidR="006B6DFF" w:rsidRDefault="006B6DFF">
            <w:pPr>
              <w:pStyle w:val="TableParagraph"/>
              <w:rPr>
                <w:rFonts w:ascii="Times New Roman"/>
                <w:sz w:val="20"/>
              </w:rPr>
            </w:pPr>
          </w:p>
        </w:tc>
        <w:tc>
          <w:tcPr>
            <w:tcW w:w="814" w:type="dxa"/>
          </w:tcPr>
          <w:p w14:paraId="4B34AD3C" w14:textId="77777777" w:rsidR="006B6DFF" w:rsidRDefault="006B6DFF">
            <w:pPr>
              <w:pStyle w:val="TableParagraph"/>
              <w:rPr>
                <w:rFonts w:ascii="Times New Roman"/>
                <w:sz w:val="20"/>
              </w:rPr>
            </w:pPr>
          </w:p>
        </w:tc>
        <w:tc>
          <w:tcPr>
            <w:tcW w:w="814" w:type="dxa"/>
          </w:tcPr>
          <w:p w14:paraId="3EE6BC66" w14:textId="77777777" w:rsidR="006B6DFF" w:rsidRDefault="006B6DFF">
            <w:pPr>
              <w:pStyle w:val="TableParagraph"/>
              <w:rPr>
                <w:rFonts w:ascii="Times New Roman"/>
                <w:sz w:val="20"/>
              </w:rPr>
            </w:pPr>
          </w:p>
        </w:tc>
        <w:tc>
          <w:tcPr>
            <w:tcW w:w="815" w:type="dxa"/>
          </w:tcPr>
          <w:p w14:paraId="34D67A95" w14:textId="77777777" w:rsidR="006B6DFF" w:rsidRDefault="006B6DFF">
            <w:pPr>
              <w:pStyle w:val="TableParagraph"/>
              <w:rPr>
                <w:rFonts w:ascii="Times New Roman"/>
                <w:sz w:val="20"/>
              </w:rPr>
            </w:pPr>
          </w:p>
        </w:tc>
        <w:tc>
          <w:tcPr>
            <w:tcW w:w="814" w:type="dxa"/>
          </w:tcPr>
          <w:p w14:paraId="232984B1" w14:textId="77777777" w:rsidR="006B6DFF" w:rsidRDefault="006B6DFF">
            <w:pPr>
              <w:pStyle w:val="TableParagraph"/>
              <w:rPr>
                <w:rFonts w:ascii="Times New Roman"/>
                <w:sz w:val="20"/>
              </w:rPr>
            </w:pPr>
          </w:p>
        </w:tc>
        <w:tc>
          <w:tcPr>
            <w:tcW w:w="1500" w:type="dxa"/>
          </w:tcPr>
          <w:p w14:paraId="0AD4369F" w14:textId="77777777" w:rsidR="006B6DFF" w:rsidRDefault="006B6DFF">
            <w:pPr>
              <w:pStyle w:val="TableParagraph"/>
              <w:rPr>
                <w:rFonts w:ascii="Times New Roman"/>
                <w:sz w:val="20"/>
              </w:rPr>
            </w:pPr>
          </w:p>
        </w:tc>
        <w:tc>
          <w:tcPr>
            <w:tcW w:w="1226" w:type="dxa"/>
          </w:tcPr>
          <w:p w14:paraId="0A402DB5" w14:textId="77777777" w:rsidR="006B6DFF" w:rsidRDefault="006B6DFF">
            <w:pPr>
              <w:pStyle w:val="TableParagraph"/>
              <w:rPr>
                <w:rFonts w:ascii="Times New Roman"/>
                <w:sz w:val="20"/>
              </w:rPr>
            </w:pPr>
          </w:p>
        </w:tc>
      </w:tr>
      <w:tr w:rsidR="006B6DFF" w14:paraId="4E168EA4" w14:textId="77777777">
        <w:trPr>
          <w:trHeight w:val="1500"/>
        </w:trPr>
        <w:tc>
          <w:tcPr>
            <w:tcW w:w="335" w:type="dxa"/>
            <w:shd w:val="clear" w:color="auto" w:fill="DFDFE7"/>
          </w:tcPr>
          <w:p w14:paraId="64479069" w14:textId="77777777" w:rsidR="006B6DFF" w:rsidRDefault="003471C8">
            <w:pPr>
              <w:pStyle w:val="TableParagraph"/>
              <w:spacing w:before="119"/>
              <w:ind w:left="2"/>
              <w:jc w:val="center"/>
              <w:rPr>
                <w:sz w:val="20"/>
              </w:rPr>
            </w:pPr>
            <w:r>
              <w:rPr>
                <w:sz w:val="20"/>
              </w:rPr>
              <w:t>2</w:t>
            </w:r>
          </w:p>
        </w:tc>
        <w:tc>
          <w:tcPr>
            <w:tcW w:w="2969" w:type="dxa"/>
            <w:shd w:val="clear" w:color="auto" w:fill="DFDFE7"/>
          </w:tcPr>
          <w:p w14:paraId="287C04B5" w14:textId="77777777" w:rsidR="006B6DFF" w:rsidRDefault="003471C8">
            <w:pPr>
              <w:pStyle w:val="TableParagraph"/>
              <w:spacing w:before="119" w:line="288" w:lineRule="auto"/>
              <w:ind w:left="107" w:right="608"/>
              <w:rPr>
                <w:i/>
                <w:sz w:val="20"/>
              </w:rPr>
            </w:pPr>
            <w:r>
              <w:rPr>
                <w:sz w:val="20"/>
              </w:rPr>
              <w:t xml:space="preserve">Total $ amount of direct financing provided by the </w:t>
            </w:r>
            <w:r>
              <w:rPr>
                <w:i/>
                <w:sz w:val="20"/>
              </w:rPr>
              <w:t>Applicant to Real Estate Activities and Operating</w:t>
            </w:r>
          </w:p>
          <w:p w14:paraId="38CD5132" w14:textId="77777777" w:rsidR="006B6DFF" w:rsidRDefault="003471C8">
            <w:pPr>
              <w:pStyle w:val="TableParagraph"/>
              <w:spacing w:before="1"/>
              <w:ind w:left="107"/>
              <w:rPr>
                <w:i/>
                <w:sz w:val="20"/>
              </w:rPr>
            </w:pPr>
            <w:r>
              <w:rPr>
                <w:i/>
                <w:sz w:val="20"/>
              </w:rPr>
              <w:t>Businesses</w:t>
            </w:r>
          </w:p>
        </w:tc>
        <w:tc>
          <w:tcPr>
            <w:tcW w:w="814" w:type="dxa"/>
          </w:tcPr>
          <w:p w14:paraId="37B0C2E8" w14:textId="77777777" w:rsidR="006B6DFF" w:rsidRDefault="006B6DFF">
            <w:pPr>
              <w:pStyle w:val="TableParagraph"/>
              <w:rPr>
                <w:b/>
                <w:i/>
              </w:rPr>
            </w:pPr>
          </w:p>
          <w:p w14:paraId="13320CA9" w14:textId="77777777" w:rsidR="006B6DFF" w:rsidRDefault="006B6DFF">
            <w:pPr>
              <w:pStyle w:val="TableParagraph"/>
              <w:spacing w:before="1"/>
              <w:rPr>
                <w:b/>
                <w:i/>
                <w:sz w:val="31"/>
              </w:rPr>
            </w:pPr>
          </w:p>
          <w:p w14:paraId="021C62B9" w14:textId="77777777" w:rsidR="006B6DFF" w:rsidRDefault="003471C8">
            <w:pPr>
              <w:pStyle w:val="TableParagraph"/>
              <w:spacing w:before="1"/>
              <w:ind w:left="107"/>
              <w:rPr>
                <w:sz w:val="20"/>
              </w:rPr>
            </w:pPr>
            <w:r>
              <w:rPr>
                <w:sz w:val="20"/>
              </w:rPr>
              <w:t>$</w:t>
            </w:r>
          </w:p>
        </w:tc>
        <w:tc>
          <w:tcPr>
            <w:tcW w:w="814" w:type="dxa"/>
          </w:tcPr>
          <w:p w14:paraId="160416F2" w14:textId="77777777" w:rsidR="006B6DFF" w:rsidRDefault="006B6DFF">
            <w:pPr>
              <w:pStyle w:val="TableParagraph"/>
              <w:rPr>
                <w:b/>
                <w:i/>
              </w:rPr>
            </w:pPr>
          </w:p>
          <w:p w14:paraId="35F0FD30" w14:textId="77777777" w:rsidR="006B6DFF" w:rsidRDefault="006B6DFF">
            <w:pPr>
              <w:pStyle w:val="TableParagraph"/>
              <w:spacing w:before="1"/>
              <w:rPr>
                <w:b/>
                <w:i/>
                <w:sz w:val="31"/>
              </w:rPr>
            </w:pPr>
          </w:p>
          <w:p w14:paraId="792DD88D" w14:textId="77777777" w:rsidR="006B6DFF" w:rsidRDefault="003471C8">
            <w:pPr>
              <w:pStyle w:val="TableParagraph"/>
              <w:spacing w:before="1"/>
              <w:ind w:left="106"/>
              <w:rPr>
                <w:sz w:val="20"/>
              </w:rPr>
            </w:pPr>
            <w:r>
              <w:rPr>
                <w:sz w:val="20"/>
              </w:rPr>
              <w:t>$</w:t>
            </w:r>
          </w:p>
        </w:tc>
        <w:tc>
          <w:tcPr>
            <w:tcW w:w="815" w:type="dxa"/>
          </w:tcPr>
          <w:p w14:paraId="6ED98950" w14:textId="77777777" w:rsidR="006B6DFF" w:rsidRDefault="006B6DFF">
            <w:pPr>
              <w:pStyle w:val="TableParagraph"/>
              <w:rPr>
                <w:b/>
                <w:i/>
              </w:rPr>
            </w:pPr>
          </w:p>
          <w:p w14:paraId="2A75B814" w14:textId="77777777" w:rsidR="006B6DFF" w:rsidRDefault="006B6DFF">
            <w:pPr>
              <w:pStyle w:val="TableParagraph"/>
              <w:spacing w:before="1"/>
              <w:rPr>
                <w:b/>
                <w:i/>
                <w:sz w:val="31"/>
              </w:rPr>
            </w:pPr>
          </w:p>
          <w:p w14:paraId="01238E0B" w14:textId="77777777" w:rsidR="006B6DFF" w:rsidRDefault="003471C8">
            <w:pPr>
              <w:pStyle w:val="TableParagraph"/>
              <w:spacing w:before="1"/>
              <w:ind w:left="106"/>
              <w:rPr>
                <w:sz w:val="20"/>
              </w:rPr>
            </w:pPr>
            <w:r>
              <w:rPr>
                <w:sz w:val="20"/>
              </w:rPr>
              <w:t>$</w:t>
            </w:r>
          </w:p>
        </w:tc>
        <w:tc>
          <w:tcPr>
            <w:tcW w:w="814" w:type="dxa"/>
          </w:tcPr>
          <w:p w14:paraId="4C0CE701" w14:textId="77777777" w:rsidR="006B6DFF" w:rsidRDefault="006B6DFF">
            <w:pPr>
              <w:pStyle w:val="TableParagraph"/>
              <w:rPr>
                <w:b/>
                <w:i/>
              </w:rPr>
            </w:pPr>
          </w:p>
          <w:p w14:paraId="2606F53F" w14:textId="77777777" w:rsidR="006B6DFF" w:rsidRDefault="006B6DFF">
            <w:pPr>
              <w:pStyle w:val="TableParagraph"/>
              <w:spacing w:before="1"/>
              <w:rPr>
                <w:b/>
                <w:i/>
                <w:sz w:val="31"/>
              </w:rPr>
            </w:pPr>
          </w:p>
          <w:p w14:paraId="73FB35B2" w14:textId="77777777" w:rsidR="006B6DFF" w:rsidRDefault="003471C8">
            <w:pPr>
              <w:pStyle w:val="TableParagraph"/>
              <w:spacing w:before="1"/>
              <w:ind w:left="106"/>
              <w:rPr>
                <w:sz w:val="20"/>
              </w:rPr>
            </w:pPr>
            <w:r>
              <w:rPr>
                <w:sz w:val="20"/>
              </w:rPr>
              <w:t>$</w:t>
            </w:r>
          </w:p>
        </w:tc>
        <w:tc>
          <w:tcPr>
            <w:tcW w:w="814" w:type="dxa"/>
          </w:tcPr>
          <w:p w14:paraId="0747D645" w14:textId="77777777" w:rsidR="006B6DFF" w:rsidRDefault="006B6DFF">
            <w:pPr>
              <w:pStyle w:val="TableParagraph"/>
              <w:rPr>
                <w:b/>
                <w:i/>
              </w:rPr>
            </w:pPr>
          </w:p>
          <w:p w14:paraId="69F3B80E" w14:textId="77777777" w:rsidR="006B6DFF" w:rsidRDefault="006B6DFF">
            <w:pPr>
              <w:pStyle w:val="TableParagraph"/>
              <w:spacing w:before="1"/>
              <w:rPr>
                <w:b/>
                <w:i/>
                <w:sz w:val="31"/>
              </w:rPr>
            </w:pPr>
          </w:p>
          <w:p w14:paraId="45E8EA9F" w14:textId="77777777" w:rsidR="006B6DFF" w:rsidRDefault="003471C8">
            <w:pPr>
              <w:pStyle w:val="TableParagraph"/>
              <w:spacing w:before="1"/>
              <w:ind w:left="105"/>
              <w:rPr>
                <w:sz w:val="20"/>
              </w:rPr>
            </w:pPr>
            <w:r>
              <w:rPr>
                <w:sz w:val="20"/>
              </w:rPr>
              <w:t>$</w:t>
            </w:r>
          </w:p>
        </w:tc>
        <w:tc>
          <w:tcPr>
            <w:tcW w:w="815" w:type="dxa"/>
          </w:tcPr>
          <w:p w14:paraId="137DA111" w14:textId="77777777" w:rsidR="006B6DFF" w:rsidRDefault="006B6DFF">
            <w:pPr>
              <w:pStyle w:val="TableParagraph"/>
              <w:rPr>
                <w:b/>
                <w:i/>
              </w:rPr>
            </w:pPr>
          </w:p>
          <w:p w14:paraId="5598D1B5" w14:textId="77777777" w:rsidR="006B6DFF" w:rsidRDefault="006B6DFF">
            <w:pPr>
              <w:pStyle w:val="TableParagraph"/>
              <w:spacing w:before="1"/>
              <w:rPr>
                <w:b/>
                <w:i/>
                <w:sz w:val="31"/>
              </w:rPr>
            </w:pPr>
          </w:p>
          <w:p w14:paraId="62B1DFFF" w14:textId="77777777" w:rsidR="006B6DFF" w:rsidRDefault="003471C8">
            <w:pPr>
              <w:pStyle w:val="TableParagraph"/>
              <w:spacing w:before="1"/>
              <w:ind w:left="105"/>
              <w:rPr>
                <w:sz w:val="20"/>
              </w:rPr>
            </w:pPr>
            <w:r>
              <w:rPr>
                <w:sz w:val="20"/>
              </w:rPr>
              <w:t>$</w:t>
            </w:r>
          </w:p>
        </w:tc>
        <w:tc>
          <w:tcPr>
            <w:tcW w:w="814" w:type="dxa"/>
          </w:tcPr>
          <w:p w14:paraId="5CEB3245" w14:textId="77777777" w:rsidR="006B6DFF" w:rsidRDefault="006B6DFF">
            <w:pPr>
              <w:pStyle w:val="TableParagraph"/>
              <w:rPr>
                <w:b/>
                <w:i/>
              </w:rPr>
            </w:pPr>
          </w:p>
          <w:p w14:paraId="45F46BD7" w14:textId="77777777" w:rsidR="006B6DFF" w:rsidRDefault="006B6DFF">
            <w:pPr>
              <w:pStyle w:val="TableParagraph"/>
              <w:spacing w:before="1"/>
              <w:rPr>
                <w:b/>
                <w:i/>
                <w:sz w:val="31"/>
              </w:rPr>
            </w:pPr>
          </w:p>
          <w:p w14:paraId="4CD9EABA" w14:textId="77777777" w:rsidR="006B6DFF" w:rsidRDefault="003471C8">
            <w:pPr>
              <w:pStyle w:val="TableParagraph"/>
              <w:spacing w:before="1"/>
              <w:ind w:left="105"/>
              <w:rPr>
                <w:sz w:val="20"/>
              </w:rPr>
            </w:pPr>
            <w:r>
              <w:rPr>
                <w:sz w:val="20"/>
              </w:rPr>
              <w:t>$</w:t>
            </w:r>
          </w:p>
        </w:tc>
        <w:tc>
          <w:tcPr>
            <w:tcW w:w="1500" w:type="dxa"/>
          </w:tcPr>
          <w:p w14:paraId="5F0EB052" w14:textId="77777777" w:rsidR="006B6DFF" w:rsidRDefault="006B6DFF">
            <w:pPr>
              <w:pStyle w:val="TableParagraph"/>
              <w:rPr>
                <w:b/>
                <w:i/>
              </w:rPr>
            </w:pPr>
          </w:p>
          <w:p w14:paraId="518F0FF5" w14:textId="77777777" w:rsidR="006B6DFF" w:rsidRDefault="006B6DFF">
            <w:pPr>
              <w:pStyle w:val="TableParagraph"/>
              <w:spacing w:before="1"/>
              <w:rPr>
                <w:b/>
                <w:i/>
                <w:sz w:val="31"/>
              </w:rPr>
            </w:pPr>
          </w:p>
          <w:p w14:paraId="7863FF7E" w14:textId="77777777" w:rsidR="006B6DFF" w:rsidRDefault="003471C8">
            <w:pPr>
              <w:pStyle w:val="TableParagraph"/>
              <w:spacing w:before="1"/>
              <w:ind w:left="104"/>
              <w:rPr>
                <w:sz w:val="20"/>
              </w:rPr>
            </w:pPr>
            <w:r>
              <w:rPr>
                <w:sz w:val="20"/>
              </w:rPr>
              <w:t>$</w:t>
            </w:r>
          </w:p>
        </w:tc>
        <w:tc>
          <w:tcPr>
            <w:tcW w:w="1226" w:type="dxa"/>
          </w:tcPr>
          <w:p w14:paraId="2F4D8EA5" w14:textId="77777777" w:rsidR="006B6DFF" w:rsidRDefault="006B6DFF">
            <w:pPr>
              <w:pStyle w:val="TableParagraph"/>
              <w:rPr>
                <w:b/>
                <w:i/>
              </w:rPr>
            </w:pPr>
          </w:p>
          <w:p w14:paraId="4D660BCF" w14:textId="77777777" w:rsidR="006B6DFF" w:rsidRDefault="006B6DFF">
            <w:pPr>
              <w:pStyle w:val="TableParagraph"/>
              <w:spacing w:before="1"/>
              <w:rPr>
                <w:b/>
                <w:i/>
                <w:sz w:val="31"/>
              </w:rPr>
            </w:pPr>
          </w:p>
          <w:p w14:paraId="5EDFE30F" w14:textId="77777777" w:rsidR="006B6DFF" w:rsidRDefault="003471C8">
            <w:pPr>
              <w:pStyle w:val="TableParagraph"/>
              <w:spacing w:before="1"/>
              <w:ind w:left="104"/>
              <w:rPr>
                <w:sz w:val="20"/>
              </w:rPr>
            </w:pPr>
            <w:r>
              <w:rPr>
                <w:sz w:val="20"/>
              </w:rPr>
              <w:t>$</w:t>
            </w:r>
          </w:p>
        </w:tc>
      </w:tr>
      <w:tr w:rsidR="006B6DFF" w14:paraId="65EF9DFF" w14:textId="77777777">
        <w:trPr>
          <w:trHeight w:val="671"/>
        </w:trPr>
        <w:tc>
          <w:tcPr>
            <w:tcW w:w="335" w:type="dxa"/>
            <w:shd w:val="clear" w:color="auto" w:fill="DFDFE7"/>
          </w:tcPr>
          <w:p w14:paraId="526AFB66" w14:textId="77777777" w:rsidR="006B6DFF" w:rsidRDefault="006B6DFF">
            <w:pPr>
              <w:pStyle w:val="TableParagraph"/>
              <w:rPr>
                <w:rFonts w:ascii="Times New Roman"/>
                <w:sz w:val="20"/>
              </w:rPr>
            </w:pPr>
          </w:p>
        </w:tc>
        <w:tc>
          <w:tcPr>
            <w:tcW w:w="2969" w:type="dxa"/>
            <w:shd w:val="clear" w:color="auto" w:fill="DFDFE7"/>
          </w:tcPr>
          <w:p w14:paraId="6D3B5F61" w14:textId="77777777" w:rsidR="006B6DFF" w:rsidRDefault="003471C8">
            <w:pPr>
              <w:pStyle w:val="TableParagraph"/>
              <w:spacing w:before="118"/>
              <w:ind w:left="162"/>
              <w:rPr>
                <w:sz w:val="20"/>
              </w:rPr>
            </w:pPr>
            <w:r>
              <w:rPr>
                <w:sz w:val="20"/>
              </w:rPr>
              <w:t>(a) $ Amount of debt financing</w:t>
            </w:r>
          </w:p>
          <w:p w14:paraId="19C6F896" w14:textId="77777777" w:rsidR="006B6DFF" w:rsidRDefault="003471C8">
            <w:pPr>
              <w:pStyle w:val="TableParagraph"/>
              <w:spacing w:before="46" w:line="197" w:lineRule="exact"/>
              <w:ind w:left="1363"/>
              <w:rPr>
                <w:i/>
                <w:sz w:val="20"/>
              </w:rPr>
            </w:pPr>
            <w:r>
              <w:rPr>
                <w:i/>
                <w:sz w:val="20"/>
              </w:rPr>
              <w:t>Applicant</w:t>
            </w:r>
          </w:p>
          <w:p w14:paraId="013B5F26" w14:textId="77777777" w:rsidR="006B6DFF" w:rsidRDefault="003471C8">
            <w:pPr>
              <w:pStyle w:val="TableParagraph"/>
              <w:spacing w:line="60" w:lineRule="exact"/>
              <w:ind w:left="107"/>
              <w:rPr>
                <w:sz w:val="20"/>
              </w:rPr>
            </w:pPr>
            <w:r>
              <w:rPr>
                <w:sz w:val="20"/>
              </w:rPr>
              <w:t>provided by</w:t>
            </w:r>
          </w:p>
        </w:tc>
        <w:tc>
          <w:tcPr>
            <w:tcW w:w="814" w:type="dxa"/>
          </w:tcPr>
          <w:p w14:paraId="5DBDE150" w14:textId="77777777" w:rsidR="006B6DFF" w:rsidRDefault="006B6DFF">
            <w:pPr>
              <w:pStyle w:val="TableParagraph"/>
              <w:spacing w:before="9"/>
              <w:rPr>
                <w:b/>
                <w:i/>
                <w:sz w:val="23"/>
              </w:rPr>
            </w:pPr>
          </w:p>
          <w:p w14:paraId="58798FDB" w14:textId="77777777" w:rsidR="006B6DFF" w:rsidRDefault="003471C8">
            <w:pPr>
              <w:pStyle w:val="TableParagraph"/>
              <w:ind w:left="107"/>
              <w:rPr>
                <w:sz w:val="20"/>
              </w:rPr>
            </w:pPr>
            <w:r>
              <w:rPr>
                <w:sz w:val="20"/>
              </w:rPr>
              <w:t>$</w:t>
            </w:r>
          </w:p>
        </w:tc>
        <w:tc>
          <w:tcPr>
            <w:tcW w:w="814" w:type="dxa"/>
          </w:tcPr>
          <w:p w14:paraId="4A90A90A" w14:textId="77777777" w:rsidR="006B6DFF" w:rsidRDefault="006B6DFF">
            <w:pPr>
              <w:pStyle w:val="TableParagraph"/>
              <w:spacing w:before="9"/>
              <w:rPr>
                <w:b/>
                <w:i/>
                <w:sz w:val="23"/>
              </w:rPr>
            </w:pPr>
          </w:p>
          <w:p w14:paraId="2AB1AE5D" w14:textId="77777777" w:rsidR="006B6DFF" w:rsidRDefault="003471C8">
            <w:pPr>
              <w:pStyle w:val="TableParagraph"/>
              <w:ind w:left="106"/>
              <w:rPr>
                <w:sz w:val="20"/>
              </w:rPr>
            </w:pPr>
            <w:r>
              <w:rPr>
                <w:sz w:val="20"/>
              </w:rPr>
              <w:t>$</w:t>
            </w:r>
          </w:p>
        </w:tc>
        <w:tc>
          <w:tcPr>
            <w:tcW w:w="815" w:type="dxa"/>
          </w:tcPr>
          <w:p w14:paraId="7D7AF56E" w14:textId="77777777" w:rsidR="006B6DFF" w:rsidRDefault="006B6DFF">
            <w:pPr>
              <w:pStyle w:val="TableParagraph"/>
              <w:spacing w:before="9"/>
              <w:rPr>
                <w:b/>
                <w:i/>
                <w:sz w:val="23"/>
              </w:rPr>
            </w:pPr>
          </w:p>
          <w:p w14:paraId="71268062" w14:textId="77777777" w:rsidR="006B6DFF" w:rsidRDefault="003471C8">
            <w:pPr>
              <w:pStyle w:val="TableParagraph"/>
              <w:ind w:left="106"/>
              <w:rPr>
                <w:sz w:val="20"/>
              </w:rPr>
            </w:pPr>
            <w:r>
              <w:rPr>
                <w:sz w:val="20"/>
              </w:rPr>
              <w:t>$</w:t>
            </w:r>
          </w:p>
        </w:tc>
        <w:tc>
          <w:tcPr>
            <w:tcW w:w="814" w:type="dxa"/>
          </w:tcPr>
          <w:p w14:paraId="6D182084" w14:textId="77777777" w:rsidR="006B6DFF" w:rsidRDefault="003471C8">
            <w:pPr>
              <w:pStyle w:val="TableParagraph"/>
              <w:spacing w:before="196"/>
              <w:ind w:left="106"/>
              <w:rPr>
                <w:sz w:val="20"/>
              </w:rPr>
            </w:pPr>
            <w:r>
              <w:rPr>
                <w:sz w:val="20"/>
              </w:rPr>
              <w:t>$</w:t>
            </w:r>
          </w:p>
        </w:tc>
        <w:tc>
          <w:tcPr>
            <w:tcW w:w="814" w:type="dxa"/>
          </w:tcPr>
          <w:p w14:paraId="51A45DF7" w14:textId="77777777" w:rsidR="006B6DFF" w:rsidRDefault="003471C8">
            <w:pPr>
              <w:pStyle w:val="TableParagraph"/>
              <w:spacing w:before="196"/>
              <w:ind w:left="105"/>
              <w:rPr>
                <w:sz w:val="20"/>
              </w:rPr>
            </w:pPr>
            <w:r>
              <w:rPr>
                <w:sz w:val="20"/>
              </w:rPr>
              <w:t>$</w:t>
            </w:r>
          </w:p>
        </w:tc>
        <w:tc>
          <w:tcPr>
            <w:tcW w:w="815" w:type="dxa"/>
          </w:tcPr>
          <w:p w14:paraId="29B5A9DE" w14:textId="77777777" w:rsidR="006B6DFF" w:rsidRDefault="003471C8">
            <w:pPr>
              <w:pStyle w:val="TableParagraph"/>
              <w:spacing w:before="196"/>
              <w:ind w:left="105"/>
              <w:rPr>
                <w:sz w:val="20"/>
              </w:rPr>
            </w:pPr>
            <w:r>
              <w:rPr>
                <w:sz w:val="20"/>
              </w:rPr>
              <w:t>$</w:t>
            </w:r>
          </w:p>
        </w:tc>
        <w:tc>
          <w:tcPr>
            <w:tcW w:w="814" w:type="dxa"/>
          </w:tcPr>
          <w:p w14:paraId="39427B05" w14:textId="77777777" w:rsidR="006B6DFF" w:rsidRDefault="006B6DFF">
            <w:pPr>
              <w:pStyle w:val="TableParagraph"/>
              <w:spacing w:before="9"/>
              <w:rPr>
                <w:b/>
                <w:i/>
                <w:sz w:val="23"/>
              </w:rPr>
            </w:pPr>
          </w:p>
          <w:p w14:paraId="467652B2" w14:textId="77777777" w:rsidR="006B6DFF" w:rsidRDefault="003471C8">
            <w:pPr>
              <w:pStyle w:val="TableParagraph"/>
              <w:ind w:left="105"/>
              <w:rPr>
                <w:sz w:val="20"/>
              </w:rPr>
            </w:pPr>
            <w:r>
              <w:rPr>
                <w:sz w:val="20"/>
              </w:rPr>
              <w:t>$</w:t>
            </w:r>
          </w:p>
        </w:tc>
        <w:tc>
          <w:tcPr>
            <w:tcW w:w="1500" w:type="dxa"/>
          </w:tcPr>
          <w:p w14:paraId="444F5560" w14:textId="77777777" w:rsidR="006B6DFF" w:rsidRDefault="006B6DFF">
            <w:pPr>
              <w:pStyle w:val="TableParagraph"/>
              <w:spacing w:before="9"/>
              <w:rPr>
                <w:b/>
                <w:i/>
                <w:sz w:val="23"/>
              </w:rPr>
            </w:pPr>
          </w:p>
          <w:p w14:paraId="328B0E21" w14:textId="77777777" w:rsidR="006B6DFF" w:rsidRDefault="003471C8">
            <w:pPr>
              <w:pStyle w:val="TableParagraph"/>
              <w:ind w:left="105"/>
              <w:rPr>
                <w:sz w:val="20"/>
              </w:rPr>
            </w:pPr>
            <w:r>
              <w:rPr>
                <w:sz w:val="20"/>
              </w:rPr>
              <w:t>$</w:t>
            </w:r>
          </w:p>
        </w:tc>
        <w:tc>
          <w:tcPr>
            <w:tcW w:w="1226" w:type="dxa"/>
          </w:tcPr>
          <w:p w14:paraId="1BA9E20E" w14:textId="77777777" w:rsidR="006B6DFF" w:rsidRDefault="006B6DFF">
            <w:pPr>
              <w:pStyle w:val="TableParagraph"/>
              <w:spacing w:before="9"/>
              <w:rPr>
                <w:b/>
                <w:i/>
                <w:sz w:val="23"/>
              </w:rPr>
            </w:pPr>
          </w:p>
          <w:p w14:paraId="5F51F34C" w14:textId="77777777" w:rsidR="006B6DFF" w:rsidRDefault="003471C8">
            <w:pPr>
              <w:pStyle w:val="TableParagraph"/>
              <w:ind w:left="105"/>
              <w:rPr>
                <w:sz w:val="20"/>
              </w:rPr>
            </w:pPr>
            <w:r>
              <w:rPr>
                <w:sz w:val="20"/>
              </w:rPr>
              <w:t>$</w:t>
            </w:r>
          </w:p>
        </w:tc>
      </w:tr>
      <w:tr w:rsidR="006B6DFF" w14:paraId="377FCD0D" w14:textId="77777777">
        <w:trPr>
          <w:trHeight w:val="911"/>
        </w:trPr>
        <w:tc>
          <w:tcPr>
            <w:tcW w:w="335" w:type="dxa"/>
            <w:shd w:val="clear" w:color="auto" w:fill="DFDFE7"/>
          </w:tcPr>
          <w:p w14:paraId="348D355A" w14:textId="77777777" w:rsidR="006B6DFF" w:rsidRDefault="006B6DFF">
            <w:pPr>
              <w:pStyle w:val="TableParagraph"/>
              <w:rPr>
                <w:rFonts w:ascii="Times New Roman"/>
                <w:sz w:val="20"/>
              </w:rPr>
            </w:pPr>
          </w:p>
        </w:tc>
        <w:tc>
          <w:tcPr>
            <w:tcW w:w="2969" w:type="dxa"/>
            <w:shd w:val="clear" w:color="auto" w:fill="DFDFE7"/>
          </w:tcPr>
          <w:p w14:paraId="28447EE2" w14:textId="77777777" w:rsidR="006B6DFF" w:rsidRDefault="003471C8">
            <w:pPr>
              <w:pStyle w:val="TableParagraph"/>
              <w:spacing w:before="82" w:line="288" w:lineRule="auto"/>
              <w:ind w:left="107" w:right="809" w:firstLine="55"/>
              <w:rPr>
                <w:sz w:val="20"/>
              </w:rPr>
            </w:pPr>
            <w:r>
              <w:rPr>
                <w:sz w:val="20"/>
              </w:rPr>
              <w:t>(b) $ Amount of equity financing provided by</w:t>
            </w:r>
          </w:p>
          <w:p w14:paraId="66C47EFD" w14:textId="77777777" w:rsidR="006B6DFF" w:rsidRDefault="003471C8">
            <w:pPr>
              <w:pStyle w:val="TableParagraph"/>
              <w:spacing w:before="1"/>
              <w:ind w:left="107"/>
              <w:rPr>
                <w:i/>
                <w:sz w:val="20"/>
              </w:rPr>
            </w:pPr>
            <w:r>
              <w:rPr>
                <w:i/>
                <w:sz w:val="20"/>
              </w:rPr>
              <w:t>Applicant</w:t>
            </w:r>
          </w:p>
        </w:tc>
        <w:tc>
          <w:tcPr>
            <w:tcW w:w="814" w:type="dxa"/>
          </w:tcPr>
          <w:p w14:paraId="1B48966A" w14:textId="77777777" w:rsidR="006B6DFF" w:rsidRDefault="006B6DFF">
            <w:pPr>
              <w:pStyle w:val="TableParagraph"/>
              <w:spacing w:before="9"/>
              <w:rPr>
                <w:b/>
                <w:i/>
                <w:sz w:val="23"/>
              </w:rPr>
            </w:pPr>
          </w:p>
          <w:p w14:paraId="4ABF2691" w14:textId="77777777" w:rsidR="006B6DFF" w:rsidRDefault="003471C8">
            <w:pPr>
              <w:pStyle w:val="TableParagraph"/>
              <w:spacing w:before="1"/>
              <w:ind w:left="107"/>
              <w:rPr>
                <w:sz w:val="20"/>
              </w:rPr>
            </w:pPr>
            <w:r>
              <w:rPr>
                <w:sz w:val="20"/>
              </w:rPr>
              <w:t>$</w:t>
            </w:r>
          </w:p>
        </w:tc>
        <w:tc>
          <w:tcPr>
            <w:tcW w:w="814" w:type="dxa"/>
          </w:tcPr>
          <w:p w14:paraId="22375C26" w14:textId="77777777" w:rsidR="006B6DFF" w:rsidRDefault="006B6DFF">
            <w:pPr>
              <w:pStyle w:val="TableParagraph"/>
              <w:spacing w:before="9"/>
              <w:rPr>
                <w:b/>
                <w:i/>
                <w:sz w:val="23"/>
              </w:rPr>
            </w:pPr>
          </w:p>
          <w:p w14:paraId="40D6DE9E" w14:textId="77777777" w:rsidR="006B6DFF" w:rsidRDefault="003471C8">
            <w:pPr>
              <w:pStyle w:val="TableParagraph"/>
              <w:spacing w:before="1"/>
              <w:ind w:left="106"/>
              <w:rPr>
                <w:sz w:val="20"/>
              </w:rPr>
            </w:pPr>
            <w:r>
              <w:rPr>
                <w:sz w:val="20"/>
              </w:rPr>
              <w:t>$</w:t>
            </w:r>
          </w:p>
        </w:tc>
        <w:tc>
          <w:tcPr>
            <w:tcW w:w="815" w:type="dxa"/>
          </w:tcPr>
          <w:p w14:paraId="0E2731D0" w14:textId="77777777" w:rsidR="006B6DFF" w:rsidRDefault="006B6DFF">
            <w:pPr>
              <w:pStyle w:val="TableParagraph"/>
              <w:spacing w:before="9"/>
              <w:rPr>
                <w:b/>
                <w:i/>
                <w:sz w:val="23"/>
              </w:rPr>
            </w:pPr>
          </w:p>
          <w:p w14:paraId="10AEA6F2" w14:textId="77777777" w:rsidR="006B6DFF" w:rsidRDefault="003471C8">
            <w:pPr>
              <w:pStyle w:val="TableParagraph"/>
              <w:spacing w:before="1"/>
              <w:ind w:left="106"/>
              <w:rPr>
                <w:sz w:val="20"/>
              </w:rPr>
            </w:pPr>
            <w:r>
              <w:rPr>
                <w:sz w:val="20"/>
              </w:rPr>
              <w:t>$</w:t>
            </w:r>
          </w:p>
        </w:tc>
        <w:tc>
          <w:tcPr>
            <w:tcW w:w="814" w:type="dxa"/>
          </w:tcPr>
          <w:p w14:paraId="1747561A" w14:textId="77777777" w:rsidR="006B6DFF" w:rsidRDefault="006B6DFF">
            <w:pPr>
              <w:pStyle w:val="TableParagraph"/>
              <w:spacing w:before="5"/>
              <w:rPr>
                <w:b/>
                <w:i/>
                <w:sz w:val="27"/>
              </w:rPr>
            </w:pPr>
          </w:p>
          <w:p w14:paraId="26BEE22A" w14:textId="77777777" w:rsidR="006B6DFF" w:rsidRDefault="003471C8">
            <w:pPr>
              <w:pStyle w:val="TableParagraph"/>
              <w:spacing w:before="1"/>
              <w:ind w:left="106"/>
              <w:rPr>
                <w:sz w:val="20"/>
              </w:rPr>
            </w:pPr>
            <w:r>
              <w:rPr>
                <w:sz w:val="20"/>
              </w:rPr>
              <w:t>$</w:t>
            </w:r>
          </w:p>
        </w:tc>
        <w:tc>
          <w:tcPr>
            <w:tcW w:w="814" w:type="dxa"/>
          </w:tcPr>
          <w:p w14:paraId="03F71A03" w14:textId="77777777" w:rsidR="006B6DFF" w:rsidRDefault="006B6DFF">
            <w:pPr>
              <w:pStyle w:val="TableParagraph"/>
              <w:spacing w:before="9"/>
              <w:rPr>
                <w:b/>
                <w:i/>
                <w:sz w:val="23"/>
              </w:rPr>
            </w:pPr>
          </w:p>
          <w:p w14:paraId="39AD93C5" w14:textId="77777777" w:rsidR="006B6DFF" w:rsidRDefault="003471C8">
            <w:pPr>
              <w:pStyle w:val="TableParagraph"/>
              <w:spacing w:before="1"/>
              <w:ind w:left="106"/>
              <w:rPr>
                <w:sz w:val="20"/>
              </w:rPr>
            </w:pPr>
            <w:r>
              <w:rPr>
                <w:sz w:val="20"/>
              </w:rPr>
              <w:t>$</w:t>
            </w:r>
          </w:p>
        </w:tc>
        <w:tc>
          <w:tcPr>
            <w:tcW w:w="815" w:type="dxa"/>
          </w:tcPr>
          <w:p w14:paraId="530ACCA0" w14:textId="77777777" w:rsidR="006B6DFF" w:rsidRDefault="006B6DFF">
            <w:pPr>
              <w:pStyle w:val="TableParagraph"/>
              <w:spacing w:before="9"/>
              <w:rPr>
                <w:b/>
                <w:i/>
                <w:sz w:val="23"/>
              </w:rPr>
            </w:pPr>
          </w:p>
          <w:p w14:paraId="6058EAB8" w14:textId="77777777" w:rsidR="006B6DFF" w:rsidRDefault="003471C8">
            <w:pPr>
              <w:pStyle w:val="TableParagraph"/>
              <w:spacing w:before="1"/>
              <w:ind w:left="105"/>
              <w:rPr>
                <w:sz w:val="20"/>
              </w:rPr>
            </w:pPr>
            <w:r>
              <w:rPr>
                <w:sz w:val="20"/>
              </w:rPr>
              <w:t>$</w:t>
            </w:r>
          </w:p>
        </w:tc>
        <w:tc>
          <w:tcPr>
            <w:tcW w:w="814" w:type="dxa"/>
          </w:tcPr>
          <w:p w14:paraId="4E317174" w14:textId="77777777" w:rsidR="006B6DFF" w:rsidRDefault="006B6DFF">
            <w:pPr>
              <w:pStyle w:val="TableParagraph"/>
              <w:spacing w:before="9"/>
              <w:rPr>
                <w:b/>
                <w:i/>
                <w:sz w:val="23"/>
              </w:rPr>
            </w:pPr>
          </w:p>
          <w:p w14:paraId="59DA5C76" w14:textId="77777777" w:rsidR="006B6DFF" w:rsidRDefault="003471C8">
            <w:pPr>
              <w:pStyle w:val="TableParagraph"/>
              <w:spacing w:before="1"/>
              <w:ind w:left="105"/>
              <w:rPr>
                <w:sz w:val="20"/>
              </w:rPr>
            </w:pPr>
            <w:r>
              <w:rPr>
                <w:sz w:val="20"/>
              </w:rPr>
              <w:t>$</w:t>
            </w:r>
          </w:p>
        </w:tc>
        <w:tc>
          <w:tcPr>
            <w:tcW w:w="1500" w:type="dxa"/>
          </w:tcPr>
          <w:p w14:paraId="2919F53C" w14:textId="77777777" w:rsidR="006B6DFF" w:rsidRDefault="006B6DFF">
            <w:pPr>
              <w:pStyle w:val="TableParagraph"/>
              <w:spacing w:before="9"/>
              <w:rPr>
                <w:b/>
                <w:i/>
                <w:sz w:val="23"/>
              </w:rPr>
            </w:pPr>
          </w:p>
          <w:p w14:paraId="63E1B485" w14:textId="77777777" w:rsidR="006B6DFF" w:rsidRDefault="003471C8">
            <w:pPr>
              <w:pStyle w:val="TableParagraph"/>
              <w:spacing w:before="1"/>
              <w:ind w:left="104"/>
              <w:rPr>
                <w:sz w:val="20"/>
              </w:rPr>
            </w:pPr>
            <w:r>
              <w:rPr>
                <w:sz w:val="20"/>
              </w:rPr>
              <w:t>$</w:t>
            </w:r>
          </w:p>
        </w:tc>
        <w:tc>
          <w:tcPr>
            <w:tcW w:w="1226" w:type="dxa"/>
          </w:tcPr>
          <w:p w14:paraId="64D73538" w14:textId="77777777" w:rsidR="006B6DFF" w:rsidRDefault="006B6DFF">
            <w:pPr>
              <w:pStyle w:val="TableParagraph"/>
              <w:spacing w:before="9"/>
              <w:rPr>
                <w:b/>
                <w:i/>
                <w:sz w:val="23"/>
              </w:rPr>
            </w:pPr>
          </w:p>
          <w:p w14:paraId="2F219C8E" w14:textId="77777777" w:rsidR="006B6DFF" w:rsidRDefault="003471C8">
            <w:pPr>
              <w:pStyle w:val="TableParagraph"/>
              <w:spacing w:before="1"/>
              <w:ind w:left="105"/>
              <w:rPr>
                <w:sz w:val="20"/>
              </w:rPr>
            </w:pPr>
            <w:r>
              <w:rPr>
                <w:sz w:val="20"/>
              </w:rPr>
              <w:t>$</w:t>
            </w:r>
          </w:p>
        </w:tc>
      </w:tr>
      <w:tr w:rsidR="006B6DFF" w14:paraId="13F14BB0" w14:textId="77777777">
        <w:trPr>
          <w:trHeight w:val="1776"/>
        </w:trPr>
        <w:tc>
          <w:tcPr>
            <w:tcW w:w="335" w:type="dxa"/>
            <w:shd w:val="clear" w:color="auto" w:fill="DFDFE7"/>
          </w:tcPr>
          <w:p w14:paraId="3CEA40EB" w14:textId="77777777" w:rsidR="006B6DFF" w:rsidRDefault="003471C8">
            <w:pPr>
              <w:pStyle w:val="TableParagraph"/>
              <w:spacing w:before="119"/>
              <w:ind w:left="2"/>
              <w:jc w:val="center"/>
              <w:rPr>
                <w:sz w:val="20"/>
              </w:rPr>
            </w:pPr>
            <w:r>
              <w:rPr>
                <w:sz w:val="20"/>
              </w:rPr>
              <w:t>3</w:t>
            </w:r>
          </w:p>
        </w:tc>
        <w:tc>
          <w:tcPr>
            <w:tcW w:w="2969" w:type="dxa"/>
            <w:shd w:val="clear" w:color="auto" w:fill="DFDFE7"/>
          </w:tcPr>
          <w:p w14:paraId="01C93F02" w14:textId="77777777" w:rsidR="006B6DFF" w:rsidRDefault="003471C8">
            <w:pPr>
              <w:pStyle w:val="TableParagraph"/>
              <w:spacing w:before="119" w:line="288" w:lineRule="auto"/>
              <w:ind w:left="107" w:right="530" w:firstLine="24"/>
              <w:rPr>
                <w:i/>
                <w:sz w:val="20"/>
              </w:rPr>
            </w:pPr>
            <w:r>
              <w:rPr>
                <w:sz w:val="20"/>
              </w:rPr>
              <w:t xml:space="preserve">$ Amount of financing provided by other sources (including </w:t>
            </w:r>
            <w:r>
              <w:rPr>
                <w:i/>
                <w:sz w:val="20"/>
              </w:rPr>
              <w:t xml:space="preserve">QALICB </w:t>
            </w:r>
            <w:r>
              <w:rPr>
                <w:sz w:val="20"/>
              </w:rPr>
              <w:t xml:space="preserve">owner equity) to </w:t>
            </w:r>
            <w:r>
              <w:rPr>
                <w:i/>
                <w:sz w:val="20"/>
              </w:rPr>
              <w:t xml:space="preserve">Real Estate Activities </w:t>
            </w:r>
            <w:r>
              <w:rPr>
                <w:sz w:val="20"/>
              </w:rPr>
              <w:t xml:space="preserve">and </w:t>
            </w:r>
            <w:r>
              <w:rPr>
                <w:i/>
                <w:sz w:val="20"/>
              </w:rPr>
              <w:t>Operating</w:t>
            </w:r>
          </w:p>
          <w:p w14:paraId="2082D5B8" w14:textId="77777777" w:rsidR="006B6DFF" w:rsidRDefault="003471C8">
            <w:pPr>
              <w:pStyle w:val="TableParagraph"/>
              <w:ind w:left="107"/>
              <w:rPr>
                <w:i/>
                <w:sz w:val="20"/>
              </w:rPr>
            </w:pPr>
            <w:r>
              <w:rPr>
                <w:i/>
                <w:sz w:val="20"/>
              </w:rPr>
              <w:t>Businesses</w:t>
            </w:r>
          </w:p>
        </w:tc>
        <w:tc>
          <w:tcPr>
            <w:tcW w:w="814" w:type="dxa"/>
          </w:tcPr>
          <w:p w14:paraId="564DAAD8" w14:textId="77777777" w:rsidR="006B6DFF" w:rsidRDefault="006B6DFF">
            <w:pPr>
              <w:pStyle w:val="TableParagraph"/>
              <w:rPr>
                <w:b/>
                <w:i/>
              </w:rPr>
            </w:pPr>
          </w:p>
          <w:p w14:paraId="7C9FF762" w14:textId="77777777" w:rsidR="006B6DFF" w:rsidRDefault="006B6DFF">
            <w:pPr>
              <w:pStyle w:val="TableParagraph"/>
              <w:rPr>
                <w:b/>
                <w:i/>
              </w:rPr>
            </w:pPr>
          </w:p>
          <w:p w14:paraId="1FE25F6B" w14:textId="77777777" w:rsidR="006B6DFF" w:rsidRDefault="006B6DFF">
            <w:pPr>
              <w:pStyle w:val="TableParagraph"/>
              <w:rPr>
                <w:b/>
                <w:i/>
                <w:sz w:val="21"/>
              </w:rPr>
            </w:pPr>
          </w:p>
          <w:p w14:paraId="4A73463D" w14:textId="77777777" w:rsidR="006B6DFF" w:rsidRDefault="003471C8">
            <w:pPr>
              <w:pStyle w:val="TableParagraph"/>
              <w:ind w:left="107"/>
              <w:rPr>
                <w:sz w:val="20"/>
              </w:rPr>
            </w:pPr>
            <w:r>
              <w:rPr>
                <w:sz w:val="20"/>
              </w:rPr>
              <w:t>$</w:t>
            </w:r>
          </w:p>
        </w:tc>
        <w:tc>
          <w:tcPr>
            <w:tcW w:w="814" w:type="dxa"/>
          </w:tcPr>
          <w:p w14:paraId="435A7F1B" w14:textId="77777777" w:rsidR="006B6DFF" w:rsidRDefault="006B6DFF">
            <w:pPr>
              <w:pStyle w:val="TableParagraph"/>
              <w:rPr>
                <w:b/>
                <w:i/>
              </w:rPr>
            </w:pPr>
          </w:p>
          <w:p w14:paraId="01CB0CB3" w14:textId="77777777" w:rsidR="006B6DFF" w:rsidRDefault="006B6DFF">
            <w:pPr>
              <w:pStyle w:val="TableParagraph"/>
              <w:rPr>
                <w:b/>
                <w:i/>
              </w:rPr>
            </w:pPr>
          </w:p>
          <w:p w14:paraId="65B2D2FE" w14:textId="77777777" w:rsidR="006B6DFF" w:rsidRDefault="006B6DFF">
            <w:pPr>
              <w:pStyle w:val="TableParagraph"/>
              <w:rPr>
                <w:b/>
                <w:i/>
                <w:sz w:val="21"/>
              </w:rPr>
            </w:pPr>
          </w:p>
          <w:p w14:paraId="18553B50" w14:textId="77777777" w:rsidR="006B6DFF" w:rsidRDefault="003471C8">
            <w:pPr>
              <w:pStyle w:val="TableParagraph"/>
              <w:ind w:left="106"/>
              <w:rPr>
                <w:sz w:val="20"/>
              </w:rPr>
            </w:pPr>
            <w:r>
              <w:rPr>
                <w:sz w:val="20"/>
              </w:rPr>
              <w:t>$</w:t>
            </w:r>
          </w:p>
        </w:tc>
        <w:tc>
          <w:tcPr>
            <w:tcW w:w="815" w:type="dxa"/>
          </w:tcPr>
          <w:p w14:paraId="18D118CC" w14:textId="77777777" w:rsidR="006B6DFF" w:rsidRDefault="006B6DFF">
            <w:pPr>
              <w:pStyle w:val="TableParagraph"/>
              <w:rPr>
                <w:b/>
                <w:i/>
              </w:rPr>
            </w:pPr>
          </w:p>
          <w:p w14:paraId="28B10E72" w14:textId="77777777" w:rsidR="006B6DFF" w:rsidRDefault="006B6DFF">
            <w:pPr>
              <w:pStyle w:val="TableParagraph"/>
              <w:rPr>
                <w:b/>
                <w:i/>
              </w:rPr>
            </w:pPr>
          </w:p>
          <w:p w14:paraId="2B83F811" w14:textId="77777777" w:rsidR="006B6DFF" w:rsidRDefault="006B6DFF">
            <w:pPr>
              <w:pStyle w:val="TableParagraph"/>
              <w:rPr>
                <w:b/>
                <w:i/>
                <w:sz w:val="21"/>
              </w:rPr>
            </w:pPr>
          </w:p>
          <w:p w14:paraId="00D0770D" w14:textId="77777777" w:rsidR="006B6DFF" w:rsidRDefault="003471C8">
            <w:pPr>
              <w:pStyle w:val="TableParagraph"/>
              <w:ind w:left="106"/>
              <w:rPr>
                <w:sz w:val="20"/>
              </w:rPr>
            </w:pPr>
            <w:r>
              <w:rPr>
                <w:sz w:val="20"/>
              </w:rPr>
              <w:t>$</w:t>
            </w:r>
          </w:p>
        </w:tc>
        <w:tc>
          <w:tcPr>
            <w:tcW w:w="814" w:type="dxa"/>
          </w:tcPr>
          <w:p w14:paraId="5873DD27" w14:textId="77777777" w:rsidR="006B6DFF" w:rsidRDefault="006B6DFF">
            <w:pPr>
              <w:pStyle w:val="TableParagraph"/>
              <w:rPr>
                <w:b/>
                <w:i/>
              </w:rPr>
            </w:pPr>
          </w:p>
          <w:p w14:paraId="6FF7FA2E" w14:textId="77777777" w:rsidR="006B6DFF" w:rsidRDefault="006B6DFF">
            <w:pPr>
              <w:pStyle w:val="TableParagraph"/>
              <w:rPr>
                <w:b/>
                <w:i/>
              </w:rPr>
            </w:pPr>
          </w:p>
          <w:p w14:paraId="1745BA4A" w14:textId="77777777" w:rsidR="006B6DFF" w:rsidRDefault="006B6DFF">
            <w:pPr>
              <w:pStyle w:val="TableParagraph"/>
              <w:rPr>
                <w:b/>
                <w:i/>
                <w:sz w:val="21"/>
              </w:rPr>
            </w:pPr>
          </w:p>
          <w:p w14:paraId="69085ADC" w14:textId="77777777" w:rsidR="006B6DFF" w:rsidRDefault="003471C8">
            <w:pPr>
              <w:pStyle w:val="TableParagraph"/>
              <w:ind w:left="106"/>
              <w:rPr>
                <w:sz w:val="20"/>
              </w:rPr>
            </w:pPr>
            <w:r>
              <w:rPr>
                <w:sz w:val="20"/>
              </w:rPr>
              <w:t>$</w:t>
            </w:r>
          </w:p>
        </w:tc>
        <w:tc>
          <w:tcPr>
            <w:tcW w:w="814" w:type="dxa"/>
          </w:tcPr>
          <w:p w14:paraId="009289AF" w14:textId="77777777" w:rsidR="006B6DFF" w:rsidRDefault="006B6DFF">
            <w:pPr>
              <w:pStyle w:val="TableParagraph"/>
              <w:rPr>
                <w:b/>
                <w:i/>
              </w:rPr>
            </w:pPr>
          </w:p>
          <w:p w14:paraId="10B8B74C" w14:textId="77777777" w:rsidR="006B6DFF" w:rsidRDefault="006B6DFF">
            <w:pPr>
              <w:pStyle w:val="TableParagraph"/>
              <w:rPr>
                <w:b/>
                <w:i/>
              </w:rPr>
            </w:pPr>
          </w:p>
          <w:p w14:paraId="195CA558" w14:textId="77777777" w:rsidR="006B6DFF" w:rsidRDefault="006B6DFF">
            <w:pPr>
              <w:pStyle w:val="TableParagraph"/>
              <w:rPr>
                <w:b/>
                <w:i/>
                <w:sz w:val="21"/>
              </w:rPr>
            </w:pPr>
          </w:p>
          <w:p w14:paraId="123FF1EF" w14:textId="77777777" w:rsidR="006B6DFF" w:rsidRDefault="003471C8">
            <w:pPr>
              <w:pStyle w:val="TableParagraph"/>
              <w:ind w:left="105"/>
              <w:rPr>
                <w:sz w:val="20"/>
              </w:rPr>
            </w:pPr>
            <w:r>
              <w:rPr>
                <w:sz w:val="20"/>
              </w:rPr>
              <w:t>$</w:t>
            </w:r>
          </w:p>
        </w:tc>
        <w:tc>
          <w:tcPr>
            <w:tcW w:w="815" w:type="dxa"/>
          </w:tcPr>
          <w:p w14:paraId="3A310832" w14:textId="77777777" w:rsidR="006B6DFF" w:rsidRDefault="006B6DFF">
            <w:pPr>
              <w:pStyle w:val="TableParagraph"/>
              <w:rPr>
                <w:b/>
                <w:i/>
              </w:rPr>
            </w:pPr>
          </w:p>
          <w:p w14:paraId="0614485D" w14:textId="77777777" w:rsidR="006B6DFF" w:rsidRDefault="006B6DFF">
            <w:pPr>
              <w:pStyle w:val="TableParagraph"/>
              <w:rPr>
                <w:b/>
                <w:i/>
              </w:rPr>
            </w:pPr>
          </w:p>
          <w:p w14:paraId="5328B9A7" w14:textId="77777777" w:rsidR="006B6DFF" w:rsidRDefault="006B6DFF">
            <w:pPr>
              <w:pStyle w:val="TableParagraph"/>
              <w:rPr>
                <w:b/>
                <w:i/>
                <w:sz w:val="21"/>
              </w:rPr>
            </w:pPr>
          </w:p>
          <w:p w14:paraId="5C671967" w14:textId="77777777" w:rsidR="006B6DFF" w:rsidRDefault="003471C8">
            <w:pPr>
              <w:pStyle w:val="TableParagraph"/>
              <w:ind w:left="105"/>
              <w:rPr>
                <w:sz w:val="20"/>
              </w:rPr>
            </w:pPr>
            <w:r>
              <w:rPr>
                <w:sz w:val="20"/>
              </w:rPr>
              <w:t>$</w:t>
            </w:r>
          </w:p>
        </w:tc>
        <w:tc>
          <w:tcPr>
            <w:tcW w:w="814" w:type="dxa"/>
          </w:tcPr>
          <w:p w14:paraId="7A46672C" w14:textId="77777777" w:rsidR="006B6DFF" w:rsidRDefault="006B6DFF">
            <w:pPr>
              <w:pStyle w:val="TableParagraph"/>
              <w:rPr>
                <w:b/>
                <w:i/>
              </w:rPr>
            </w:pPr>
          </w:p>
          <w:p w14:paraId="79F0EC41" w14:textId="77777777" w:rsidR="006B6DFF" w:rsidRDefault="006B6DFF">
            <w:pPr>
              <w:pStyle w:val="TableParagraph"/>
              <w:rPr>
                <w:b/>
                <w:i/>
              </w:rPr>
            </w:pPr>
          </w:p>
          <w:p w14:paraId="2AA481C2" w14:textId="77777777" w:rsidR="006B6DFF" w:rsidRDefault="006B6DFF">
            <w:pPr>
              <w:pStyle w:val="TableParagraph"/>
              <w:rPr>
                <w:b/>
                <w:i/>
                <w:sz w:val="21"/>
              </w:rPr>
            </w:pPr>
          </w:p>
          <w:p w14:paraId="0412CAF8" w14:textId="77777777" w:rsidR="006B6DFF" w:rsidRDefault="003471C8">
            <w:pPr>
              <w:pStyle w:val="TableParagraph"/>
              <w:ind w:left="105"/>
              <w:rPr>
                <w:sz w:val="20"/>
              </w:rPr>
            </w:pPr>
            <w:r>
              <w:rPr>
                <w:sz w:val="20"/>
              </w:rPr>
              <w:t>$</w:t>
            </w:r>
          </w:p>
        </w:tc>
        <w:tc>
          <w:tcPr>
            <w:tcW w:w="1500" w:type="dxa"/>
          </w:tcPr>
          <w:p w14:paraId="60013740" w14:textId="77777777" w:rsidR="006B6DFF" w:rsidRDefault="006B6DFF">
            <w:pPr>
              <w:pStyle w:val="TableParagraph"/>
              <w:rPr>
                <w:b/>
                <w:i/>
              </w:rPr>
            </w:pPr>
          </w:p>
          <w:p w14:paraId="29B18411" w14:textId="77777777" w:rsidR="006B6DFF" w:rsidRDefault="006B6DFF">
            <w:pPr>
              <w:pStyle w:val="TableParagraph"/>
              <w:rPr>
                <w:b/>
                <w:i/>
              </w:rPr>
            </w:pPr>
          </w:p>
          <w:p w14:paraId="1A2456A5" w14:textId="77777777" w:rsidR="006B6DFF" w:rsidRDefault="006B6DFF">
            <w:pPr>
              <w:pStyle w:val="TableParagraph"/>
              <w:rPr>
                <w:b/>
                <w:i/>
                <w:sz w:val="21"/>
              </w:rPr>
            </w:pPr>
          </w:p>
          <w:p w14:paraId="7F1CC2F1" w14:textId="77777777" w:rsidR="006B6DFF" w:rsidRDefault="003471C8">
            <w:pPr>
              <w:pStyle w:val="TableParagraph"/>
              <w:ind w:left="104"/>
              <w:rPr>
                <w:sz w:val="20"/>
              </w:rPr>
            </w:pPr>
            <w:r>
              <w:rPr>
                <w:sz w:val="20"/>
              </w:rPr>
              <w:t>$</w:t>
            </w:r>
          </w:p>
        </w:tc>
        <w:tc>
          <w:tcPr>
            <w:tcW w:w="1226" w:type="dxa"/>
          </w:tcPr>
          <w:p w14:paraId="0D6F90F0" w14:textId="77777777" w:rsidR="006B6DFF" w:rsidRDefault="006B6DFF">
            <w:pPr>
              <w:pStyle w:val="TableParagraph"/>
              <w:rPr>
                <w:b/>
                <w:i/>
              </w:rPr>
            </w:pPr>
          </w:p>
          <w:p w14:paraId="0C18048F" w14:textId="77777777" w:rsidR="006B6DFF" w:rsidRDefault="006B6DFF">
            <w:pPr>
              <w:pStyle w:val="TableParagraph"/>
              <w:rPr>
                <w:b/>
                <w:i/>
              </w:rPr>
            </w:pPr>
          </w:p>
          <w:p w14:paraId="10738C5D" w14:textId="77777777" w:rsidR="006B6DFF" w:rsidRDefault="006B6DFF">
            <w:pPr>
              <w:pStyle w:val="TableParagraph"/>
              <w:rPr>
                <w:b/>
                <w:i/>
                <w:sz w:val="21"/>
              </w:rPr>
            </w:pPr>
          </w:p>
          <w:p w14:paraId="3BDC77EB" w14:textId="77777777" w:rsidR="006B6DFF" w:rsidRDefault="003471C8">
            <w:pPr>
              <w:pStyle w:val="TableParagraph"/>
              <w:ind w:left="104"/>
              <w:rPr>
                <w:sz w:val="20"/>
              </w:rPr>
            </w:pPr>
            <w:r>
              <w:rPr>
                <w:sz w:val="20"/>
              </w:rPr>
              <w:t>$</w:t>
            </w:r>
          </w:p>
        </w:tc>
      </w:tr>
    </w:tbl>
    <w:p w14:paraId="2AF16632" w14:textId="382AC632" w:rsidR="006B6DFF" w:rsidRDefault="009471DF">
      <w:pPr>
        <w:pStyle w:val="BodyText"/>
        <w:spacing w:before="9"/>
        <w:rPr>
          <w:b/>
          <w:i/>
          <w:sz w:val="24"/>
        </w:rPr>
      </w:pPr>
      <w:r>
        <w:rPr>
          <w:noProof/>
        </w:rPr>
        <mc:AlternateContent>
          <mc:Choice Requires="wps">
            <w:drawing>
              <wp:anchor distT="0" distB="0" distL="0" distR="0" simplePos="0" relativeHeight="487756800" behindDoc="1" locked="0" layoutInCell="1" allowOverlap="1" wp14:anchorId="607122B9" wp14:editId="0659A565">
                <wp:simplePos x="0" y="0"/>
                <wp:positionH relativeFrom="page">
                  <wp:posOffset>914400</wp:posOffset>
                </wp:positionH>
                <wp:positionV relativeFrom="paragraph">
                  <wp:posOffset>205740</wp:posOffset>
                </wp:positionV>
                <wp:extent cx="1828800" cy="6350"/>
                <wp:effectExtent l="0" t="0" r="0" b="0"/>
                <wp:wrapTopAndBottom/>
                <wp:docPr id="6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9D606" id="Rectangle 53" o:spid="_x0000_s1026" style="position:absolute;margin-left:1in;margin-top:16.2pt;width:2in;height:.5pt;z-index:-15559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" fillcolor="black" stroked="f">
                <w10:wrap type="topAndBottom" anchorx="page"/>
              </v:rect>
            </w:pict>
          </mc:Fallback>
        </mc:AlternateContent>
      </w:r>
    </w:p>
    <w:p w14:paraId="09EA5C0B" w14:textId="77777777" w:rsidR="006B6DFF" w:rsidRDefault="003471C8">
      <w:pPr>
        <w:pStyle w:val="BodyText"/>
        <w:spacing w:before="54"/>
        <w:ind w:left="540"/>
      </w:pPr>
      <w:r>
        <w:rPr>
          <w:vertAlign w:val="superscript"/>
        </w:rPr>
        <w:t>2</w:t>
      </w:r>
      <w:r>
        <w:t xml:space="preserve"> Disadvantaged Businesses and Communities, see Glossary for a full definition.</w:t>
      </w:r>
    </w:p>
    <w:p w14:paraId="7ED9B73B" w14:textId="77777777" w:rsidR="006B6DFF" w:rsidRDefault="003471C8">
      <w:pPr>
        <w:pStyle w:val="BodyText"/>
        <w:spacing w:before="1"/>
        <w:ind w:left="540"/>
      </w:pPr>
      <w:r>
        <w:rPr>
          <w:vertAlign w:val="superscript"/>
        </w:rPr>
        <w:t>3</w:t>
      </w:r>
      <w:r>
        <w:t xml:space="preserve"> Non-Metropolitan Counties, see Glossary for a full definition.</w:t>
      </w:r>
    </w:p>
    <w:p w14:paraId="01575D34" w14:textId="77777777" w:rsidR="006B6DFF" w:rsidRDefault="006B6DFF">
      <w:pPr>
        <w:sectPr w:rsidR="006B6DFF">
          <w:pgSz w:w="15840" w:h="12240" w:orient="landscape"/>
          <w:pgMar w:top="1140" w:right="460" w:bottom="1120" w:left="900" w:header="0" w:footer="658" w:gutter="0"/>
          <w:cols w:space="720"/>
        </w:sectPr>
      </w:pPr>
    </w:p>
    <w:p w14:paraId="0F9F56A8" w14:textId="77777777" w:rsidR="006B6DFF" w:rsidRDefault="006B6DFF">
      <w:pPr>
        <w:pStyle w:val="BodyText"/>
      </w:pPr>
    </w:p>
    <w:p w14:paraId="6ECC1870" w14:textId="77777777" w:rsidR="006B6DFF" w:rsidRDefault="006B6DFF">
      <w:pPr>
        <w:pStyle w:val="BodyText"/>
      </w:pPr>
    </w:p>
    <w:p w14:paraId="26D268E1" w14:textId="77777777" w:rsidR="006B6DFF" w:rsidRDefault="006B6DFF">
      <w:pPr>
        <w:pStyle w:val="BodyText"/>
        <w:spacing w:before="1"/>
        <w:rPr>
          <w:sz w:val="10"/>
        </w:r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1"/>
        <w:gridCol w:w="1632"/>
        <w:gridCol w:w="1106"/>
        <w:gridCol w:w="1106"/>
        <w:gridCol w:w="1105"/>
        <w:gridCol w:w="1106"/>
        <w:gridCol w:w="1106"/>
        <w:gridCol w:w="1105"/>
        <w:gridCol w:w="1173"/>
        <w:gridCol w:w="1346"/>
        <w:gridCol w:w="1275"/>
      </w:tblGrid>
      <w:tr w:rsidR="006B6DFF" w14:paraId="493CD1BD" w14:textId="77777777">
        <w:trPr>
          <w:trHeight w:val="423"/>
        </w:trPr>
        <w:tc>
          <w:tcPr>
            <w:tcW w:w="12851" w:type="dxa"/>
            <w:gridSpan w:val="11"/>
            <w:shd w:val="clear" w:color="auto" w:fill="E1A53D"/>
          </w:tcPr>
          <w:p w14:paraId="710E360F" w14:textId="77777777" w:rsidR="006B6DFF" w:rsidRDefault="003471C8">
            <w:pPr>
              <w:pStyle w:val="TableParagraph"/>
              <w:spacing w:before="120"/>
              <w:ind w:left="107"/>
              <w:rPr>
                <w:b/>
                <w:i/>
              </w:rPr>
            </w:pPr>
            <w:r>
              <w:rPr>
                <w:b/>
              </w:rPr>
              <w:t>TABLE B2: TRACK RECORD OF LOANS/</w:t>
            </w:r>
            <w:r>
              <w:rPr>
                <w:b/>
                <w:i/>
              </w:rPr>
              <w:t xml:space="preserve">EQUITY INVESTMENTS </w:t>
            </w:r>
            <w:r>
              <w:rPr>
                <w:b/>
              </w:rPr>
              <w:t xml:space="preserve">TO OTHER </w:t>
            </w:r>
            <w:r>
              <w:rPr>
                <w:b/>
                <w:i/>
              </w:rPr>
              <w:t>CDES</w:t>
            </w:r>
          </w:p>
        </w:tc>
      </w:tr>
      <w:tr w:rsidR="006B6DFF" w14:paraId="1EA1A86E" w14:textId="77777777">
        <w:trPr>
          <w:trHeight w:val="1510"/>
        </w:trPr>
        <w:tc>
          <w:tcPr>
            <w:tcW w:w="2423" w:type="dxa"/>
            <w:gridSpan w:val="2"/>
            <w:shd w:val="clear" w:color="auto" w:fill="DFDFE7"/>
          </w:tcPr>
          <w:p w14:paraId="3D4715E7" w14:textId="77777777" w:rsidR="006B6DFF" w:rsidRDefault="006B6DFF">
            <w:pPr>
              <w:pStyle w:val="TableParagraph"/>
            </w:pPr>
          </w:p>
          <w:p w14:paraId="6B201B61" w14:textId="77777777" w:rsidR="006B6DFF" w:rsidRDefault="006B6DFF">
            <w:pPr>
              <w:pStyle w:val="TableParagraph"/>
            </w:pPr>
          </w:p>
          <w:p w14:paraId="49C7379F" w14:textId="77777777" w:rsidR="006B6DFF" w:rsidRDefault="006B6DFF">
            <w:pPr>
              <w:pStyle w:val="TableParagraph"/>
            </w:pPr>
          </w:p>
          <w:p w14:paraId="7AADB170" w14:textId="77777777" w:rsidR="006B6DFF" w:rsidRDefault="006B6DFF">
            <w:pPr>
              <w:pStyle w:val="TableParagraph"/>
            </w:pPr>
          </w:p>
          <w:p w14:paraId="747D1E5B" w14:textId="77777777" w:rsidR="006B6DFF" w:rsidRDefault="003471C8">
            <w:pPr>
              <w:pStyle w:val="TableParagraph"/>
              <w:spacing w:before="148"/>
              <w:ind w:left="107"/>
              <w:rPr>
                <w:b/>
                <w:sz w:val="20"/>
              </w:rPr>
            </w:pPr>
            <w:r>
              <w:rPr>
                <w:b/>
                <w:color w:val="405191"/>
                <w:sz w:val="20"/>
              </w:rPr>
              <w:t>Calendar Year(s)</w:t>
            </w:r>
          </w:p>
        </w:tc>
        <w:tc>
          <w:tcPr>
            <w:tcW w:w="1106" w:type="dxa"/>
            <w:shd w:val="clear" w:color="auto" w:fill="DFDFE7"/>
          </w:tcPr>
          <w:p w14:paraId="7F026EE2" w14:textId="77777777" w:rsidR="006B6DFF" w:rsidRDefault="006B6DFF">
            <w:pPr>
              <w:pStyle w:val="TableParagraph"/>
            </w:pPr>
          </w:p>
          <w:p w14:paraId="1B64CE9D" w14:textId="77777777" w:rsidR="006B6DFF" w:rsidRDefault="006B6DFF">
            <w:pPr>
              <w:pStyle w:val="TableParagraph"/>
            </w:pPr>
          </w:p>
          <w:p w14:paraId="05570FEA" w14:textId="77777777" w:rsidR="006B6DFF" w:rsidRDefault="006B6DFF">
            <w:pPr>
              <w:pStyle w:val="TableParagraph"/>
            </w:pPr>
          </w:p>
          <w:p w14:paraId="780A444B" w14:textId="77777777" w:rsidR="006B6DFF" w:rsidRDefault="006B6DFF">
            <w:pPr>
              <w:pStyle w:val="TableParagraph"/>
            </w:pPr>
          </w:p>
          <w:p w14:paraId="3CEAEB9B" w14:textId="77777777" w:rsidR="006B6DFF" w:rsidRDefault="003471C8">
            <w:pPr>
              <w:pStyle w:val="TableParagraph"/>
              <w:spacing w:before="148"/>
              <w:ind w:left="329"/>
              <w:rPr>
                <w:b/>
                <w:sz w:val="20"/>
              </w:rPr>
            </w:pPr>
            <w:r>
              <w:rPr>
                <w:b/>
                <w:color w:val="405191"/>
                <w:sz w:val="20"/>
              </w:rPr>
              <w:t>2016</w:t>
            </w:r>
          </w:p>
        </w:tc>
        <w:tc>
          <w:tcPr>
            <w:tcW w:w="1106" w:type="dxa"/>
            <w:shd w:val="clear" w:color="auto" w:fill="DFDFE7"/>
          </w:tcPr>
          <w:p w14:paraId="1B5D649D" w14:textId="77777777" w:rsidR="006B6DFF" w:rsidRDefault="006B6DFF">
            <w:pPr>
              <w:pStyle w:val="TableParagraph"/>
            </w:pPr>
          </w:p>
          <w:p w14:paraId="68E9A390" w14:textId="77777777" w:rsidR="006B6DFF" w:rsidRDefault="006B6DFF">
            <w:pPr>
              <w:pStyle w:val="TableParagraph"/>
            </w:pPr>
          </w:p>
          <w:p w14:paraId="6634C4EB" w14:textId="77777777" w:rsidR="006B6DFF" w:rsidRDefault="006B6DFF">
            <w:pPr>
              <w:pStyle w:val="TableParagraph"/>
            </w:pPr>
          </w:p>
          <w:p w14:paraId="11736402" w14:textId="77777777" w:rsidR="006B6DFF" w:rsidRDefault="006B6DFF">
            <w:pPr>
              <w:pStyle w:val="TableParagraph"/>
            </w:pPr>
          </w:p>
          <w:p w14:paraId="12D06524" w14:textId="77777777" w:rsidR="006B6DFF" w:rsidRDefault="003471C8">
            <w:pPr>
              <w:pStyle w:val="TableParagraph"/>
              <w:spacing w:before="148"/>
              <w:ind w:left="330"/>
              <w:rPr>
                <w:b/>
                <w:sz w:val="20"/>
              </w:rPr>
            </w:pPr>
            <w:r>
              <w:rPr>
                <w:b/>
                <w:color w:val="405191"/>
                <w:sz w:val="20"/>
              </w:rPr>
              <w:t>2017</w:t>
            </w:r>
          </w:p>
        </w:tc>
        <w:tc>
          <w:tcPr>
            <w:tcW w:w="1105" w:type="dxa"/>
            <w:shd w:val="clear" w:color="auto" w:fill="DFDFE7"/>
          </w:tcPr>
          <w:p w14:paraId="5FC4C355" w14:textId="77777777" w:rsidR="006B6DFF" w:rsidRDefault="006B6DFF">
            <w:pPr>
              <w:pStyle w:val="TableParagraph"/>
            </w:pPr>
          </w:p>
          <w:p w14:paraId="1A8688FF" w14:textId="77777777" w:rsidR="006B6DFF" w:rsidRDefault="006B6DFF">
            <w:pPr>
              <w:pStyle w:val="TableParagraph"/>
            </w:pPr>
          </w:p>
          <w:p w14:paraId="36424E71" w14:textId="77777777" w:rsidR="006B6DFF" w:rsidRDefault="006B6DFF">
            <w:pPr>
              <w:pStyle w:val="TableParagraph"/>
            </w:pPr>
          </w:p>
          <w:p w14:paraId="28C81A8C" w14:textId="77777777" w:rsidR="006B6DFF" w:rsidRDefault="006B6DFF">
            <w:pPr>
              <w:pStyle w:val="TableParagraph"/>
            </w:pPr>
          </w:p>
          <w:p w14:paraId="1FAF2A01" w14:textId="77777777" w:rsidR="006B6DFF" w:rsidRDefault="003471C8">
            <w:pPr>
              <w:pStyle w:val="TableParagraph"/>
              <w:spacing w:before="148"/>
              <w:ind w:left="330"/>
              <w:rPr>
                <w:b/>
                <w:sz w:val="20"/>
              </w:rPr>
            </w:pPr>
            <w:r>
              <w:rPr>
                <w:b/>
                <w:color w:val="405191"/>
                <w:sz w:val="20"/>
              </w:rPr>
              <w:t>2018</w:t>
            </w:r>
          </w:p>
        </w:tc>
        <w:tc>
          <w:tcPr>
            <w:tcW w:w="1106" w:type="dxa"/>
            <w:shd w:val="clear" w:color="auto" w:fill="DFDFE7"/>
          </w:tcPr>
          <w:p w14:paraId="1DEB243C" w14:textId="77777777" w:rsidR="006B6DFF" w:rsidRDefault="006B6DFF">
            <w:pPr>
              <w:pStyle w:val="TableParagraph"/>
            </w:pPr>
          </w:p>
          <w:p w14:paraId="60D9CA4B" w14:textId="77777777" w:rsidR="006B6DFF" w:rsidRDefault="006B6DFF">
            <w:pPr>
              <w:pStyle w:val="TableParagraph"/>
            </w:pPr>
          </w:p>
          <w:p w14:paraId="1E327770" w14:textId="77777777" w:rsidR="006B6DFF" w:rsidRDefault="006B6DFF">
            <w:pPr>
              <w:pStyle w:val="TableParagraph"/>
            </w:pPr>
          </w:p>
          <w:p w14:paraId="111CD583" w14:textId="77777777" w:rsidR="006B6DFF" w:rsidRDefault="006B6DFF">
            <w:pPr>
              <w:pStyle w:val="TableParagraph"/>
            </w:pPr>
          </w:p>
          <w:p w14:paraId="1A37C38E" w14:textId="77777777" w:rsidR="006B6DFF" w:rsidRDefault="003471C8">
            <w:pPr>
              <w:pStyle w:val="TableParagraph"/>
              <w:spacing w:before="148"/>
              <w:ind w:left="330"/>
              <w:rPr>
                <w:b/>
                <w:sz w:val="20"/>
              </w:rPr>
            </w:pPr>
            <w:r>
              <w:rPr>
                <w:b/>
                <w:color w:val="405191"/>
                <w:sz w:val="20"/>
              </w:rPr>
              <w:t>2019</w:t>
            </w:r>
          </w:p>
        </w:tc>
        <w:tc>
          <w:tcPr>
            <w:tcW w:w="1106" w:type="dxa"/>
            <w:shd w:val="clear" w:color="auto" w:fill="DFDFE7"/>
          </w:tcPr>
          <w:p w14:paraId="6855E491" w14:textId="77777777" w:rsidR="006B6DFF" w:rsidRDefault="006B6DFF">
            <w:pPr>
              <w:pStyle w:val="TableParagraph"/>
            </w:pPr>
          </w:p>
          <w:p w14:paraId="422E818B" w14:textId="77777777" w:rsidR="006B6DFF" w:rsidRDefault="006B6DFF">
            <w:pPr>
              <w:pStyle w:val="TableParagraph"/>
            </w:pPr>
          </w:p>
          <w:p w14:paraId="0D2C766F" w14:textId="77777777" w:rsidR="006B6DFF" w:rsidRDefault="006B6DFF">
            <w:pPr>
              <w:pStyle w:val="TableParagraph"/>
            </w:pPr>
          </w:p>
          <w:p w14:paraId="7DC837FE" w14:textId="77777777" w:rsidR="006B6DFF" w:rsidRDefault="006B6DFF">
            <w:pPr>
              <w:pStyle w:val="TableParagraph"/>
            </w:pPr>
          </w:p>
          <w:p w14:paraId="051909E8" w14:textId="77777777" w:rsidR="006B6DFF" w:rsidRDefault="003471C8">
            <w:pPr>
              <w:pStyle w:val="TableParagraph"/>
              <w:spacing w:before="148"/>
              <w:ind w:left="331"/>
              <w:rPr>
                <w:b/>
                <w:sz w:val="20"/>
              </w:rPr>
            </w:pPr>
            <w:r>
              <w:rPr>
                <w:b/>
                <w:color w:val="405191"/>
                <w:sz w:val="20"/>
              </w:rPr>
              <w:t>2020</w:t>
            </w:r>
          </w:p>
        </w:tc>
        <w:tc>
          <w:tcPr>
            <w:tcW w:w="1105" w:type="dxa"/>
            <w:shd w:val="clear" w:color="auto" w:fill="DFDFE7"/>
          </w:tcPr>
          <w:p w14:paraId="2C9DBBDC" w14:textId="77777777" w:rsidR="006B6DFF" w:rsidRDefault="006B6DFF">
            <w:pPr>
              <w:pStyle w:val="TableParagraph"/>
            </w:pPr>
          </w:p>
          <w:p w14:paraId="3A3CB1B3" w14:textId="77777777" w:rsidR="006B6DFF" w:rsidRDefault="006B6DFF">
            <w:pPr>
              <w:pStyle w:val="TableParagraph"/>
            </w:pPr>
          </w:p>
          <w:p w14:paraId="457A0482" w14:textId="77777777" w:rsidR="006B6DFF" w:rsidRDefault="006B6DFF">
            <w:pPr>
              <w:pStyle w:val="TableParagraph"/>
            </w:pPr>
          </w:p>
          <w:p w14:paraId="750BB8F4" w14:textId="77777777" w:rsidR="006B6DFF" w:rsidRDefault="003471C8">
            <w:pPr>
              <w:pStyle w:val="TableParagraph"/>
              <w:spacing w:before="170"/>
              <w:ind w:left="331"/>
              <w:rPr>
                <w:b/>
                <w:sz w:val="20"/>
              </w:rPr>
            </w:pPr>
            <w:r>
              <w:rPr>
                <w:b/>
                <w:color w:val="405191"/>
                <w:sz w:val="20"/>
              </w:rPr>
              <w:t>2021</w:t>
            </w:r>
          </w:p>
          <w:p w14:paraId="5DC35EA7" w14:textId="77777777" w:rsidR="006B6DFF" w:rsidRDefault="003471C8">
            <w:pPr>
              <w:pStyle w:val="TableParagraph"/>
              <w:spacing w:before="1"/>
              <w:ind w:left="354"/>
              <w:rPr>
                <w:b/>
                <w:sz w:val="20"/>
              </w:rPr>
            </w:pPr>
            <w:r>
              <w:rPr>
                <w:b/>
                <w:color w:val="405191"/>
                <w:sz w:val="20"/>
              </w:rPr>
              <w:t>YTD</w:t>
            </w:r>
          </w:p>
        </w:tc>
        <w:tc>
          <w:tcPr>
            <w:tcW w:w="1173" w:type="dxa"/>
            <w:shd w:val="clear" w:color="auto" w:fill="DFDFE7"/>
          </w:tcPr>
          <w:p w14:paraId="2B1309CE" w14:textId="77777777" w:rsidR="006B6DFF" w:rsidRDefault="006B6DFF">
            <w:pPr>
              <w:pStyle w:val="TableParagraph"/>
            </w:pPr>
          </w:p>
          <w:p w14:paraId="146BF536" w14:textId="77777777" w:rsidR="006B6DFF" w:rsidRDefault="006B6DFF">
            <w:pPr>
              <w:pStyle w:val="TableParagraph"/>
            </w:pPr>
          </w:p>
          <w:p w14:paraId="0CAAD623" w14:textId="77777777" w:rsidR="006B6DFF" w:rsidRDefault="003471C8">
            <w:pPr>
              <w:pStyle w:val="TableParagraph"/>
              <w:spacing w:before="194"/>
              <w:ind w:left="299" w:right="276" w:hanging="7"/>
              <w:rPr>
                <w:b/>
                <w:sz w:val="20"/>
              </w:rPr>
            </w:pPr>
            <w:r>
              <w:rPr>
                <w:b/>
                <w:color w:val="405191"/>
                <w:sz w:val="20"/>
              </w:rPr>
              <w:t>Totals (2016-</w:t>
            </w:r>
          </w:p>
          <w:p w14:paraId="10E5B510" w14:textId="77777777" w:rsidR="006B6DFF" w:rsidRDefault="003471C8">
            <w:pPr>
              <w:pStyle w:val="TableParagraph"/>
              <w:spacing w:line="230" w:lineRule="exact"/>
              <w:ind w:left="333"/>
              <w:rPr>
                <w:b/>
                <w:sz w:val="20"/>
              </w:rPr>
            </w:pPr>
            <w:r>
              <w:rPr>
                <w:b/>
                <w:color w:val="405191"/>
                <w:sz w:val="20"/>
              </w:rPr>
              <w:t>2021)</w:t>
            </w:r>
          </w:p>
        </w:tc>
        <w:tc>
          <w:tcPr>
            <w:tcW w:w="1346" w:type="dxa"/>
            <w:shd w:val="clear" w:color="auto" w:fill="DFDFE7"/>
          </w:tcPr>
          <w:p w14:paraId="575FF111" w14:textId="77777777" w:rsidR="006B6DFF" w:rsidRDefault="006B6DFF">
            <w:pPr>
              <w:pStyle w:val="TableParagraph"/>
            </w:pPr>
          </w:p>
          <w:p w14:paraId="16AFF33E" w14:textId="77777777" w:rsidR="006B6DFF" w:rsidRDefault="006B6DFF">
            <w:pPr>
              <w:pStyle w:val="TableParagraph"/>
            </w:pPr>
          </w:p>
          <w:p w14:paraId="771351BC" w14:textId="77777777" w:rsidR="006B6DFF" w:rsidRDefault="003471C8">
            <w:pPr>
              <w:pStyle w:val="TableParagraph"/>
              <w:spacing w:before="194"/>
              <w:ind w:left="131" w:right="113" w:hanging="1"/>
              <w:jc w:val="center"/>
              <w:rPr>
                <w:b/>
                <w:sz w:val="20"/>
              </w:rPr>
            </w:pPr>
            <w:r>
              <w:rPr>
                <w:b/>
                <w:color w:val="405191"/>
                <w:sz w:val="20"/>
              </w:rPr>
              <w:t xml:space="preserve">Totals to </w:t>
            </w:r>
            <w:r>
              <w:rPr>
                <w:b/>
                <w:i/>
                <w:color w:val="405191"/>
                <w:sz w:val="20"/>
              </w:rPr>
              <w:t xml:space="preserve">DBCs </w:t>
            </w:r>
            <w:r>
              <w:rPr>
                <w:b/>
                <w:color w:val="405191"/>
                <w:sz w:val="20"/>
              </w:rPr>
              <w:t>(2016-2021)</w:t>
            </w:r>
          </w:p>
        </w:tc>
        <w:tc>
          <w:tcPr>
            <w:tcW w:w="1275" w:type="dxa"/>
            <w:shd w:val="clear" w:color="auto" w:fill="DFDFE7"/>
          </w:tcPr>
          <w:p w14:paraId="3B338CB0" w14:textId="77777777" w:rsidR="006B6DFF" w:rsidRDefault="003471C8">
            <w:pPr>
              <w:pStyle w:val="TableParagraph"/>
              <w:spacing w:before="119"/>
              <w:ind w:left="138" w:right="123" w:firstLine="2"/>
              <w:jc w:val="center"/>
              <w:rPr>
                <w:b/>
                <w:i/>
                <w:sz w:val="20"/>
              </w:rPr>
            </w:pPr>
            <w:r>
              <w:rPr>
                <w:b/>
                <w:color w:val="405191"/>
                <w:sz w:val="20"/>
              </w:rPr>
              <w:t xml:space="preserve">Totals to </w:t>
            </w:r>
            <w:r>
              <w:rPr>
                <w:b/>
                <w:i/>
                <w:color w:val="405191"/>
                <w:sz w:val="20"/>
              </w:rPr>
              <w:t>Non-Metro Counties</w:t>
            </w:r>
          </w:p>
          <w:p w14:paraId="43A90B49" w14:textId="77777777" w:rsidR="006B6DFF" w:rsidRDefault="003471C8">
            <w:pPr>
              <w:pStyle w:val="TableParagraph"/>
              <w:spacing w:before="121"/>
              <w:ind w:left="329" w:right="316"/>
              <w:jc w:val="center"/>
              <w:rPr>
                <w:b/>
                <w:sz w:val="20"/>
              </w:rPr>
            </w:pPr>
            <w:r>
              <w:rPr>
                <w:b/>
                <w:color w:val="405191"/>
                <w:sz w:val="20"/>
              </w:rPr>
              <w:t>(2016-</w:t>
            </w:r>
          </w:p>
          <w:p w14:paraId="4722D712" w14:textId="77777777" w:rsidR="006B6DFF" w:rsidRDefault="003471C8">
            <w:pPr>
              <w:pStyle w:val="TableParagraph"/>
              <w:ind w:left="329" w:right="316"/>
              <w:jc w:val="center"/>
              <w:rPr>
                <w:b/>
                <w:sz w:val="20"/>
              </w:rPr>
            </w:pPr>
            <w:r>
              <w:rPr>
                <w:b/>
                <w:color w:val="405191"/>
                <w:sz w:val="20"/>
              </w:rPr>
              <w:t>2021)</w:t>
            </w:r>
          </w:p>
        </w:tc>
      </w:tr>
      <w:tr w:rsidR="006B6DFF" w14:paraId="4684BE94" w14:textId="77777777">
        <w:trPr>
          <w:trHeight w:val="671"/>
        </w:trPr>
        <w:tc>
          <w:tcPr>
            <w:tcW w:w="791" w:type="dxa"/>
            <w:shd w:val="clear" w:color="auto" w:fill="DFDFE7"/>
          </w:tcPr>
          <w:p w14:paraId="3AC7441A" w14:textId="77777777" w:rsidR="006B6DFF" w:rsidRDefault="006B6DFF">
            <w:pPr>
              <w:pStyle w:val="TableParagraph"/>
            </w:pPr>
          </w:p>
          <w:p w14:paraId="098C5F82" w14:textId="77777777" w:rsidR="006B6DFF" w:rsidRDefault="003471C8">
            <w:pPr>
              <w:pStyle w:val="TableParagraph"/>
              <w:spacing w:before="141"/>
              <w:ind w:left="108"/>
              <w:rPr>
                <w:sz w:val="20"/>
              </w:rPr>
            </w:pPr>
            <w:r>
              <w:rPr>
                <w:sz w:val="20"/>
              </w:rPr>
              <w:t>1</w:t>
            </w:r>
          </w:p>
        </w:tc>
        <w:tc>
          <w:tcPr>
            <w:tcW w:w="1632" w:type="dxa"/>
            <w:shd w:val="clear" w:color="auto" w:fill="DFDFE7"/>
          </w:tcPr>
          <w:p w14:paraId="6938AB55" w14:textId="77777777" w:rsidR="006B6DFF" w:rsidRDefault="003471C8">
            <w:pPr>
              <w:pStyle w:val="TableParagraph"/>
              <w:spacing w:before="118"/>
              <w:ind w:left="108"/>
              <w:rPr>
                <w:i/>
                <w:sz w:val="20"/>
              </w:rPr>
            </w:pPr>
            <w:r>
              <w:rPr>
                <w:sz w:val="20"/>
              </w:rPr>
              <w:t xml:space="preserve">Total # </w:t>
            </w:r>
            <w:r>
              <w:rPr>
                <w:i/>
                <w:sz w:val="20"/>
              </w:rPr>
              <w:t>CDEs</w:t>
            </w:r>
          </w:p>
          <w:p w14:paraId="3E11C30E" w14:textId="77777777" w:rsidR="006B6DFF" w:rsidRDefault="003471C8">
            <w:pPr>
              <w:pStyle w:val="TableParagraph"/>
              <w:spacing w:before="46"/>
              <w:ind w:left="108"/>
              <w:rPr>
                <w:sz w:val="20"/>
              </w:rPr>
            </w:pPr>
            <w:r>
              <w:rPr>
                <w:sz w:val="20"/>
              </w:rPr>
              <w:t>financed</w:t>
            </w:r>
          </w:p>
        </w:tc>
        <w:tc>
          <w:tcPr>
            <w:tcW w:w="1106" w:type="dxa"/>
          </w:tcPr>
          <w:p w14:paraId="4A74CE7F" w14:textId="77777777" w:rsidR="006B6DFF" w:rsidRDefault="006B6DFF">
            <w:pPr>
              <w:pStyle w:val="TableParagraph"/>
              <w:rPr>
                <w:rFonts w:ascii="Times New Roman"/>
                <w:sz w:val="18"/>
              </w:rPr>
            </w:pPr>
          </w:p>
        </w:tc>
        <w:tc>
          <w:tcPr>
            <w:tcW w:w="1106" w:type="dxa"/>
          </w:tcPr>
          <w:p w14:paraId="7E22B2E1" w14:textId="77777777" w:rsidR="006B6DFF" w:rsidRDefault="006B6DFF">
            <w:pPr>
              <w:pStyle w:val="TableParagraph"/>
              <w:rPr>
                <w:rFonts w:ascii="Times New Roman"/>
                <w:sz w:val="18"/>
              </w:rPr>
            </w:pPr>
          </w:p>
        </w:tc>
        <w:tc>
          <w:tcPr>
            <w:tcW w:w="1105" w:type="dxa"/>
          </w:tcPr>
          <w:p w14:paraId="14354C4A" w14:textId="77777777" w:rsidR="006B6DFF" w:rsidRDefault="006B6DFF">
            <w:pPr>
              <w:pStyle w:val="TableParagraph"/>
              <w:rPr>
                <w:rFonts w:ascii="Times New Roman"/>
                <w:sz w:val="18"/>
              </w:rPr>
            </w:pPr>
          </w:p>
        </w:tc>
        <w:tc>
          <w:tcPr>
            <w:tcW w:w="1106" w:type="dxa"/>
          </w:tcPr>
          <w:p w14:paraId="5BBC71BF" w14:textId="77777777" w:rsidR="006B6DFF" w:rsidRDefault="006B6DFF">
            <w:pPr>
              <w:pStyle w:val="TableParagraph"/>
              <w:rPr>
                <w:rFonts w:ascii="Times New Roman"/>
                <w:sz w:val="18"/>
              </w:rPr>
            </w:pPr>
          </w:p>
        </w:tc>
        <w:tc>
          <w:tcPr>
            <w:tcW w:w="1106" w:type="dxa"/>
          </w:tcPr>
          <w:p w14:paraId="6764956F" w14:textId="77777777" w:rsidR="006B6DFF" w:rsidRDefault="006B6DFF">
            <w:pPr>
              <w:pStyle w:val="TableParagraph"/>
              <w:rPr>
                <w:rFonts w:ascii="Times New Roman"/>
                <w:sz w:val="18"/>
              </w:rPr>
            </w:pPr>
          </w:p>
        </w:tc>
        <w:tc>
          <w:tcPr>
            <w:tcW w:w="1105" w:type="dxa"/>
          </w:tcPr>
          <w:p w14:paraId="18C5B67E" w14:textId="77777777" w:rsidR="006B6DFF" w:rsidRDefault="006B6DFF">
            <w:pPr>
              <w:pStyle w:val="TableParagraph"/>
              <w:rPr>
                <w:rFonts w:ascii="Times New Roman"/>
                <w:sz w:val="18"/>
              </w:rPr>
            </w:pPr>
          </w:p>
        </w:tc>
        <w:tc>
          <w:tcPr>
            <w:tcW w:w="1173" w:type="dxa"/>
          </w:tcPr>
          <w:p w14:paraId="73F6BA37" w14:textId="77777777" w:rsidR="006B6DFF" w:rsidRDefault="006B6DFF">
            <w:pPr>
              <w:pStyle w:val="TableParagraph"/>
              <w:rPr>
                <w:rFonts w:ascii="Times New Roman"/>
                <w:sz w:val="18"/>
              </w:rPr>
            </w:pPr>
          </w:p>
        </w:tc>
        <w:tc>
          <w:tcPr>
            <w:tcW w:w="1346" w:type="dxa"/>
          </w:tcPr>
          <w:p w14:paraId="5B52C3E5" w14:textId="77777777" w:rsidR="006B6DFF" w:rsidRDefault="006B6DFF">
            <w:pPr>
              <w:pStyle w:val="TableParagraph"/>
              <w:rPr>
                <w:rFonts w:ascii="Times New Roman"/>
                <w:sz w:val="18"/>
              </w:rPr>
            </w:pPr>
          </w:p>
        </w:tc>
        <w:tc>
          <w:tcPr>
            <w:tcW w:w="1275" w:type="dxa"/>
          </w:tcPr>
          <w:p w14:paraId="11320209" w14:textId="77777777" w:rsidR="006B6DFF" w:rsidRDefault="006B6DFF">
            <w:pPr>
              <w:pStyle w:val="TableParagraph"/>
              <w:rPr>
                <w:rFonts w:ascii="Times New Roman"/>
                <w:sz w:val="18"/>
              </w:rPr>
            </w:pPr>
          </w:p>
        </w:tc>
      </w:tr>
      <w:tr w:rsidR="006B6DFF" w14:paraId="76D843A2" w14:textId="77777777">
        <w:trPr>
          <w:trHeight w:val="671"/>
        </w:trPr>
        <w:tc>
          <w:tcPr>
            <w:tcW w:w="791" w:type="dxa"/>
            <w:shd w:val="clear" w:color="auto" w:fill="DFDFE7"/>
          </w:tcPr>
          <w:p w14:paraId="6D900D27" w14:textId="77777777" w:rsidR="006B6DFF" w:rsidRDefault="006B6DFF">
            <w:pPr>
              <w:pStyle w:val="TableParagraph"/>
            </w:pPr>
          </w:p>
          <w:p w14:paraId="4A5585C2" w14:textId="77777777" w:rsidR="006B6DFF" w:rsidRDefault="003471C8">
            <w:pPr>
              <w:pStyle w:val="TableParagraph"/>
              <w:spacing w:before="141"/>
              <w:ind w:left="108"/>
              <w:rPr>
                <w:sz w:val="20"/>
              </w:rPr>
            </w:pPr>
            <w:r>
              <w:rPr>
                <w:sz w:val="20"/>
              </w:rPr>
              <w:t>2</w:t>
            </w:r>
          </w:p>
        </w:tc>
        <w:tc>
          <w:tcPr>
            <w:tcW w:w="1632" w:type="dxa"/>
            <w:shd w:val="clear" w:color="auto" w:fill="DFDFE7"/>
          </w:tcPr>
          <w:p w14:paraId="4DF92F3B" w14:textId="77777777" w:rsidR="006B6DFF" w:rsidRDefault="003471C8">
            <w:pPr>
              <w:pStyle w:val="TableParagraph"/>
              <w:spacing w:before="80" w:line="270" w:lineRule="atLeast"/>
              <w:ind w:left="108" w:right="159"/>
              <w:rPr>
                <w:sz w:val="20"/>
              </w:rPr>
            </w:pPr>
            <w:r>
              <w:rPr>
                <w:sz w:val="20"/>
              </w:rPr>
              <w:t>Total $ amount of financing</w:t>
            </w:r>
          </w:p>
        </w:tc>
        <w:tc>
          <w:tcPr>
            <w:tcW w:w="1106" w:type="dxa"/>
          </w:tcPr>
          <w:p w14:paraId="6B95B669" w14:textId="77777777" w:rsidR="006B6DFF" w:rsidRDefault="006B6DFF">
            <w:pPr>
              <w:pStyle w:val="TableParagraph"/>
            </w:pPr>
          </w:p>
          <w:p w14:paraId="6983BB06" w14:textId="77777777" w:rsidR="006B6DFF" w:rsidRDefault="003471C8">
            <w:pPr>
              <w:pStyle w:val="TableParagraph"/>
              <w:spacing w:before="141"/>
              <w:ind w:left="108"/>
              <w:rPr>
                <w:sz w:val="20"/>
              </w:rPr>
            </w:pPr>
            <w:r>
              <w:rPr>
                <w:sz w:val="20"/>
              </w:rPr>
              <w:t>$</w:t>
            </w:r>
          </w:p>
        </w:tc>
        <w:tc>
          <w:tcPr>
            <w:tcW w:w="1106" w:type="dxa"/>
          </w:tcPr>
          <w:p w14:paraId="7DAAD022" w14:textId="77777777" w:rsidR="006B6DFF" w:rsidRDefault="006B6DFF">
            <w:pPr>
              <w:pStyle w:val="TableParagraph"/>
            </w:pPr>
          </w:p>
          <w:p w14:paraId="1CFFAB54" w14:textId="77777777" w:rsidR="006B6DFF" w:rsidRDefault="003471C8">
            <w:pPr>
              <w:pStyle w:val="TableParagraph"/>
              <w:spacing w:before="141"/>
              <w:ind w:left="109"/>
              <w:rPr>
                <w:sz w:val="20"/>
              </w:rPr>
            </w:pPr>
            <w:r>
              <w:rPr>
                <w:sz w:val="20"/>
              </w:rPr>
              <w:t>$</w:t>
            </w:r>
          </w:p>
        </w:tc>
        <w:tc>
          <w:tcPr>
            <w:tcW w:w="1105" w:type="dxa"/>
          </w:tcPr>
          <w:p w14:paraId="175C7C7A" w14:textId="77777777" w:rsidR="006B6DFF" w:rsidRDefault="006B6DFF">
            <w:pPr>
              <w:pStyle w:val="TableParagraph"/>
            </w:pPr>
          </w:p>
          <w:p w14:paraId="52200852" w14:textId="77777777" w:rsidR="006B6DFF" w:rsidRDefault="003471C8">
            <w:pPr>
              <w:pStyle w:val="TableParagraph"/>
              <w:spacing w:before="141"/>
              <w:ind w:left="109"/>
              <w:rPr>
                <w:sz w:val="20"/>
              </w:rPr>
            </w:pPr>
            <w:r>
              <w:rPr>
                <w:sz w:val="20"/>
              </w:rPr>
              <w:t>$</w:t>
            </w:r>
          </w:p>
        </w:tc>
        <w:tc>
          <w:tcPr>
            <w:tcW w:w="1106" w:type="dxa"/>
          </w:tcPr>
          <w:p w14:paraId="31EC0DE1" w14:textId="77777777" w:rsidR="006B6DFF" w:rsidRDefault="006B6DFF">
            <w:pPr>
              <w:pStyle w:val="TableParagraph"/>
            </w:pPr>
          </w:p>
          <w:p w14:paraId="47DD2D48" w14:textId="77777777" w:rsidR="006B6DFF" w:rsidRDefault="003471C8">
            <w:pPr>
              <w:pStyle w:val="TableParagraph"/>
              <w:spacing w:before="141"/>
              <w:ind w:left="109"/>
              <w:rPr>
                <w:sz w:val="20"/>
              </w:rPr>
            </w:pPr>
            <w:r>
              <w:rPr>
                <w:sz w:val="20"/>
              </w:rPr>
              <w:t>$</w:t>
            </w:r>
          </w:p>
        </w:tc>
        <w:tc>
          <w:tcPr>
            <w:tcW w:w="1106" w:type="dxa"/>
          </w:tcPr>
          <w:p w14:paraId="0B1EF402" w14:textId="77777777" w:rsidR="006B6DFF" w:rsidRDefault="006B6DFF">
            <w:pPr>
              <w:pStyle w:val="TableParagraph"/>
            </w:pPr>
          </w:p>
          <w:p w14:paraId="3D83A3D4" w14:textId="77777777" w:rsidR="006B6DFF" w:rsidRDefault="003471C8">
            <w:pPr>
              <w:pStyle w:val="TableParagraph"/>
              <w:spacing w:before="141"/>
              <w:ind w:left="109"/>
              <w:rPr>
                <w:sz w:val="20"/>
              </w:rPr>
            </w:pPr>
            <w:r>
              <w:rPr>
                <w:sz w:val="20"/>
              </w:rPr>
              <w:t>$</w:t>
            </w:r>
          </w:p>
        </w:tc>
        <w:tc>
          <w:tcPr>
            <w:tcW w:w="1105" w:type="dxa"/>
          </w:tcPr>
          <w:p w14:paraId="7E30D135" w14:textId="77777777" w:rsidR="006B6DFF" w:rsidRDefault="006B6DFF">
            <w:pPr>
              <w:pStyle w:val="TableParagraph"/>
            </w:pPr>
          </w:p>
          <w:p w14:paraId="31D6CC40" w14:textId="77777777" w:rsidR="006B6DFF" w:rsidRDefault="003471C8">
            <w:pPr>
              <w:pStyle w:val="TableParagraph"/>
              <w:spacing w:before="141"/>
              <w:ind w:left="110"/>
              <w:rPr>
                <w:sz w:val="20"/>
              </w:rPr>
            </w:pPr>
            <w:r>
              <w:rPr>
                <w:sz w:val="20"/>
              </w:rPr>
              <w:t>$</w:t>
            </w:r>
          </w:p>
        </w:tc>
        <w:tc>
          <w:tcPr>
            <w:tcW w:w="1173" w:type="dxa"/>
          </w:tcPr>
          <w:p w14:paraId="18667F9B" w14:textId="77777777" w:rsidR="006B6DFF" w:rsidRDefault="006B6DFF">
            <w:pPr>
              <w:pStyle w:val="TableParagraph"/>
            </w:pPr>
          </w:p>
          <w:p w14:paraId="2F3A144F" w14:textId="77777777" w:rsidR="006B6DFF" w:rsidRDefault="003471C8">
            <w:pPr>
              <w:pStyle w:val="TableParagraph"/>
              <w:spacing w:before="141"/>
              <w:ind w:left="110"/>
              <w:rPr>
                <w:sz w:val="20"/>
              </w:rPr>
            </w:pPr>
            <w:r>
              <w:rPr>
                <w:sz w:val="20"/>
              </w:rPr>
              <w:t>$</w:t>
            </w:r>
          </w:p>
        </w:tc>
        <w:tc>
          <w:tcPr>
            <w:tcW w:w="1346" w:type="dxa"/>
          </w:tcPr>
          <w:p w14:paraId="6229DA9C" w14:textId="77777777" w:rsidR="006B6DFF" w:rsidRDefault="006B6DFF">
            <w:pPr>
              <w:pStyle w:val="TableParagraph"/>
            </w:pPr>
          </w:p>
          <w:p w14:paraId="7AB4908C" w14:textId="77777777" w:rsidR="006B6DFF" w:rsidRDefault="003471C8">
            <w:pPr>
              <w:pStyle w:val="TableParagraph"/>
              <w:spacing w:before="141"/>
              <w:ind w:left="111"/>
              <w:rPr>
                <w:sz w:val="20"/>
              </w:rPr>
            </w:pPr>
            <w:r>
              <w:rPr>
                <w:sz w:val="20"/>
              </w:rPr>
              <w:t>$</w:t>
            </w:r>
          </w:p>
        </w:tc>
        <w:tc>
          <w:tcPr>
            <w:tcW w:w="1275" w:type="dxa"/>
          </w:tcPr>
          <w:p w14:paraId="7C1A510D" w14:textId="77777777" w:rsidR="006B6DFF" w:rsidRDefault="006B6DFF">
            <w:pPr>
              <w:pStyle w:val="TableParagraph"/>
            </w:pPr>
          </w:p>
          <w:p w14:paraId="18A46C37" w14:textId="77777777" w:rsidR="006B6DFF" w:rsidRDefault="003471C8">
            <w:pPr>
              <w:pStyle w:val="TableParagraph"/>
              <w:spacing w:before="141"/>
              <w:ind w:left="110"/>
              <w:rPr>
                <w:sz w:val="20"/>
              </w:rPr>
            </w:pPr>
            <w:r>
              <w:rPr>
                <w:sz w:val="20"/>
              </w:rPr>
              <w:t>$</w:t>
            </w:r>
          </w:p>
        </w:tc>
      </w:tr>
      <w:tr w:rsidR="006B6DFF" w14:paraId="3B7BF6E2" w14:textId="77777777">
        <w:trPr>
          <w:trHeight w:val="672"/>
        </w:trPr>
        <w:tc>
          <w:tcPr>
            <w:tcW w:w="791" w:type="dxa"/>
            <w:shd w:val="clear" w:color="auto" w:fill="DFDFE7"/>
          </w:tcPr>
          <w:p w14:paraId="61A78CE5" w14:textId="77777777" w:rsidR="006B6DFF" w:rsidRDefault="006B6DFF">
            <w:pPr>
              <w:pStyle w:val="TableParagraph"/>
            </w:pPr>
          </w:p>
          <w:p w14:paraId="73D50E85" w14:textId="77777777" w:rsidR="006B6DFF" w:rsidRDefault="003471C8">
            <w:pPr>
              <w:pStyle w:val="TableParagraph"/>
              <w:spacing w:before="143"/>
              <w:ind w:left="108"/>
              <w:rPr>
                <w:sz w:val="20"/>
              </w:rPr>
            </w:pPr>
            <w:r>
              <w:rPr>
                <w:sz w:val="20"/>
              </w:rPr>
              <w:t>3</w:t>
            </w:r>
          </w:p>
        </w:tc>
        <w:tc>
          <w:tcPr>
            <w:tcW w:w="1632" w:type="dxa"/>
            <w:shd w:val="clear" w:color="auto" w:fill="DFDFE7"/>
          </w:tcPr>
          <w:p w14:paraId="4F9B02A5" w14:textId="77777777" w:rsidR="006B6DFF" w:rsidRDefault="003471C8">
            <w:pPr>
              <w:pStyle w:val="TableParagraph"/>
              <w:spacing w:before="80" w:line="270" w:lineRule="atLeast"/>
              <w:ind w:left="108" w:right="115"/>
              <w:rPr>
                <w:sz w:val="20"/>
              </w:rPr>
            </w:pPr>
            <w:r>
              <w:rPr>
                <w:sz w:val="20"/>
              </w:rPr>
              <w:t>$ Amount of financing (debt)</w:t>
            </w:r>
          </w:p>
        </w:tc>
        <w:tc>
          <w:tcPr>
            <w:tcW w:w="1106" w:type="dxa"/>
          </w:tcPr>
          <w:p w14:paraId="08C15760" w14:textId="77777777" w:rsidR="006B6DFF" w:rsidRDefault="006B6DFF">
            <w:pPr>
              <w:pStyle w:val="TableParagraph"/>
            </w:pPr>
          </w:p>
          <w:p w14:paraId="7C41B2C5" w14:textId="77777777" w:rsidR="006B6DFF" w:rsidRDefault="003471C8">
            <w:pPr>
              <w:pStyle w:val="TableParagraph"/>
              <w:spacing w:before="143"/>
              <w:ind w:left="108"/>
              <w:rPr>
                <w:sz w:val="20"/>
              </w:rPr>
            </w:pPr>
            <w:r>
              <w:rPr>
                <w:sz w:val="20"/>
              </w:rPr>
              <w:t>$</w:t>
            </w:r>
          </w:p>
        </w:tc>
        <w:tc>
          <w:tcPr>
            <w:tcW w:w="1106" w:type="dxa"/>
          </w:tcPr>
          <w:p w14:paraId="7F7438E8" w14:textId="77777777" w:rsidR="006B6DFF" w:rsidRDefault="006B6DFF">
            <w:pPr>
              <w:pStyle w:val="TableParagraph"/>
            </w:pPr>
          </w:p>
          <w:p w14:paraId="28B81A8A" w14:textId="77777777" w:rsidR="006B6DFF" w:rsidRDefault="003471C8">
            <w:pPr>
              <w:pStyle w:val="TableParagraph"/>
              <w:spacing w:before="143"/>
              <w:ind w:left="109"/>
              <w:rPr>
                <w:sz w:val="20"/>
              </w:rPr>
            </w:pPr>
            <w:r>
              <w:rPr>
                <w:sz w:val="20"/>
              </w:rPr>
              <w:t>$</w:t>
            </w:r>
          </w:p>
        </w:tc>
        <w:tc>
          <w:tcPr>
            <w:tcW w:w="1105" w:type="dxa"/>
          </w:tcPr>
          <w:p w14:paraId="39DED628" w14:textId="77777777" w:rsidR="006B6DFF" w:rsidRDefault="006B6DFF">
            <w:pPr>
              <w:pStyle w:val="TableParagraph"/>
            </w:pPr>
          </w:p>
          <w:p w14:paraId="34CA94F3" w14:textId="77777777" w:rsidR="006B6DFF" w:rsidRDefault="003471C8">
            <w:pPr>
              <w:pStyle w:val="TableParagraph"/>
              <w:spacing w:before="143"/>
              <w:ind w:left="109"/>
              <w:rPr>
                <w:sz w:val="20"/>
              </w:rPr>
            </w:pPr>
            <w:r>
              <w:rPr>
                <w:sz w:val="20"/>
              </w:rPr>
              <w:t>$</w:t>
            </w:r>
          </w:p>
        </w:tc>
        <w:tc>
          <w:tcPr>
            <w:tcW w:w="1106" w:type="dxa"/>
          </w:tcPr>
          <w:p w14:paraId="5AC0EEA4" w14:textId="77777777" w:rsidR="006B6DFF" w:rsidRDefault="006B6DFF">
            <w:pPr>
              <w:pStyle w:val="TableParagraph"/>
            </w:pPr>
          </w:p>
          <w:p w14:paraId="368FE48B" w14:textId="77777777" w:rsidR="006B6DFF" w:rsidRDefault="003471C8">
            <w:pPr>
              <w:pStyle w:val="TableParagraph"/>
              <w:spacing w:before="143"/>
              <w:ind w:left="109"/>
              <w:rPr>
                <w:sz w:val="20"/>
              </w:rPr>
            </w:pPr>
            <w:r>
              <w:rPr>
                <w:sz w:val="20"/>
              </w:rPr>
              <w:t>$</w:t>
            </w:r>
          </w:p>
        </w:tc>
        <w:tc>
          <w:tcPr>
            <w:tcW w:w="1106" w:type="dxa"/>
          </w:tcPr>
          <w:p w14:paraId="493F6F9A" w14:textId="77777777" w:rsidR="006B6DFF" w:rsidRDefault="006B6DFF">
            <w:pPr>
              <w:pStyle w:val="TableParagraph"/>
            </w:pPr>
          </w:p>
          <w:p w14:paraId="21A94F3F" w14:textId="77777777" w:rsidR="006B6DFF" w:rsidRDefault="003471C8">
            <w:pPr>
              <w:pStyle w:val="TableParagraph"/>
              <w:spacing w:before="143"/>
              <w:ind w:left="109"/>
              <w:rPr>
                <w:sz w:val="20"/>
              </w:rPr>
            </w:pPr>
            <w:r>
              <w:rPr>
                <w:sz w:val="20"/>
              </w:rPr>
              <w:t>$</w:t>
            </w:r>
          </w:p>
        </w:tc>
        <w:tc>
          <w:tcPr>
            <w:tcW w:w="1105" w:type="dxa"/>
          </w:tcPr>
          <w:p w14:paraId="7751F7BA" w14:textId="77777777" w:rsidR="006B6DFF" w:rsidRDefault="006B6DFF">
            <w:pPr>
              <w:pStyle w:val="TableParagraph"/>
            </w:pPr>
          </w:p>
          <w:p w14:paraId="1E99A497" w14:textId="77777777" w:rsidR="006B6DFF" w:rsidRDefault="003471C8">
            <w:pPr>
              <w:pStyle w:val="TableParagraph"/>
              <w:spacing w:before="143"/>
              <w:ind w:left="110"/>
              <w:rPr>
                <w:sz w:val="20"/>
              </w:rPr>
            </w:pPr>
            <w:r>
              <w:rPr>
                <w:sz w:val="20"/>
              </w:rPr>
              <w:t>$</w:t>
            </w:r>
          </w:p>
        </w:tc>
        <w:tc>
          <w:tcPr>
            <w:tcW w:w="1173" w:type="dxa"/>
          </w:tcPr>
          <w:p w14:paraId="074BFED0" w14:textId="77777777" w:rsidR="006B6DFF" w:rsidRDefault="006B6DFF">
            <w:pPr>
              <w:pStyle w:val="TableParagraph"/>
            </w:pPr>
          </w:p>
          <w:p w14:paraId="097B2FC2" w14:textId="77777777" w:rsidR="006B6DFF" w:rsidRDefault="003471C8">
            <w:pPr>
              <w:pStyle w:val="TableParagraph"/>
              <w:spacing w:before="143"/>
              <w:ind w:left="110"/>
              <w:rPr>
                <w:sz w:val="20"/>
              </w:rPr>
            </w:pPr>
            <w:r>
              <w:rPr>
                <w:sz w:val="20"/>
              </w:rPr>
              <w:t>$</w:t>
            </w:r>
          </w:p>
        </w:tc>
        <w:tc>
          <w:tcPr>
            <w:tcW w:w="1346" w:type="dxa"/>
          </w:tcPr>
          <w:p w14:paraId="55E3CFCF" w14:textId="77777777" w:rsidR="006B6DFF" w:rsidRDefault="006B6DFF">
            <w:pPr>
              <w:pStyle w:val="TableParagraph"/>
            </w:pPr>
          </w:p>
          <w:p w14:paraId="1FA82A18" w14:textId="77777777" w:rsidR="006B6DFF" w:rsidRDefault="003471C8">
            <w:pPr>
              <w:pStyle w:val="TableParagraph"/>
              <w:spacing w:before="143"/>
              <w:ind w:left="111"/>
              <w:rPr>
                <w:sz w:val="20"/>
              </w:rPr>
            </w:pPr>
            <w:r>
              <w:rPr>
                <w:sz w:val="20"/>
              </w:rPr>
              <w:t>$</w:t>
            </w:r>
          </w:p>
        </w:tc>
        <w:tc>
          <w:tcPr>
            <w:tcW w:w="1275" w:type="dxa"/>
          </w:tcPr>
          <w:p w14:paraId="116391CB" w14:textId="77777777" w:rsidR="006B6DFF" w:rsidRDefault="006B6DFF">
            <w:pPr>
              <w:pStyle w:val="TableParagraph"/>
            </w:pPr>
          </w:p>
          <w:p w14:paraId="33DCDFA1" w14:textId="77777777" w:rsidR="006B6DFF" w:rsidRDefault="003471C8">
            <w:pPr>
              <w:pStyle w:val="TableParagraph"/>
              <w:spacing w:before="143"/>
              <w:ind w:left="110"/>
              <w:rPr>
                <w:sz w:val="20"/>
              </w:rPr>
            </w:pPr>
            <w:r>
              <w:rPr>
                <w:sz w:val="20"/>
              </w:rPr>
              <w:t>$</w:t>
            </w:r>
          </w:p>
        </w:tc>
      </w:tr>
      <w:tr w:rsidR="006B6DFF" w14:paraId="0DF35FA7" w14:textId="77777777">
        <w:trPr>
          <w:trHeight w:val="947"/>
        </w:trPr>
        <w:tc>
          <w:tcPr>
            <w:tcW w:w="791" w:type="dxa"/>
            <w:shd w:val="clear" w:color="auto" w:fill="DFDFE7"/>
          </w:tcPr>
          <w:p w14:paraId="1DBB1C50" w14:textId="77777777" w:rsidR="006B6DFF" w:rsidRDefault="006B6DFF">
            <w:pPr>
              <w:pStyle w:val="TableParagraph"/>
            </w:pPr>
          </w:p>
          <w:p w14:paraId="2E39E53B" w14:textId="77777777" w:rsidR="006B6DFF" w:rsidRDefault="006B6DFF">
            <w:pPr>
              <w:pStyle w:val="TableParagraph"/>
            </w:pPr>
          </w:p>
          <w:p w14:paraId="7E1BDCCD" w14:textId="77777777" w:rsidR="006B6DFF" w:rsidRDefault="003471C8">
            <w:pPr>
              <w:pStyle w:val="TableParagraph"/>
              <w:spacing w:before="164"/>
              <w:ind w:left="108"/>
              <w:rPr>
                <w:sz w:val="20"/>
              </w:rPr>
            </w:pPr>
            <w:r>
              <w:rPr>
                <w:sz w:val="20"/>
              </w:rPr>
              <w:t>4</w:t>
            </w:r>
          </w:p>
        </w:tc>
        <w:tc>
          <w:tcPr>
            <w:tcW w:w="1632" w:type="dxa"/>
            <w:shd w:val="clear" w:color="auto" w:fill="DFDFE7"/>
          </w:tcPr>
          <w:p w14:paraId="0DF2928C" w14:textId="77777777" w:rsidR="006B6DFF" w:rsidRDefault="003471C8">
            <w:pPr>
              <w:pStyle w:val="TableParagraph"/>
              <w:spacing w:before="78" w:line="270" w:lineRule="atLeast"/>
              <w:ind w:left="108" w:right="415"/>
              <w:rPr>
                <w:sz w:val="20"/>
              </w:rPr>
            </w:pPr>
            <w:r>
              <w:rPr>
                <w:sz w:val="20"/>
              </w:rPr>
              <w:t>$ Amount of financing (equity)</w:t>
            </w:r>
          </w:p>
        </w:tc>
        <w:tc>
          <w:tcPr>
            <w:tcW w:w="1106" w:type="dxa"/>
          </w:tcPr>
          <w:p w14:paraId="2DECB1E5" w14:textId="77777777" w:rsidR="006B6DFF" w:rsidRDefault="006B6DFF">
            <w:pPr>
              <w:pStyle w:val="TableParagraph"/>
            </w:pPr>
          </w:p>
          <w:p w14:paraId="6C715809" w14:textId="77777777" w:rsidR="006B6DFF" w:rsidRDefault="006B6DFF">
            <w:pPr>
              <w:pStyle w:val="TableParagraph"/>
            </w:pPr>
          </w:p>
          <w:p w14:paraId="534B33CD" w14:textId="77777777" w:rsidR="006B6DFF" w:rsidRDefault="003471C8">
            <w:pPr>
              <w:pStyle w:val="TableParagraph"/>
              <w:spacing w:before="164"/>
              <w:ind w:left="109"/>
              <w:rPr>
                <w:sz w:val="20"/>
              </w:rPr>
            </w:pPr>
            <w:r>
              <w:rPr>
                <w:sz w:val="20"/>
              </w:rPr>
              <w:t>$</w:t>
            </w:r>
          </w:p>
        </w:tc>
        <w:tc>
          <w:tcPr>
            <w:tcW w:w="1106" w:type="dxa"/>
          </w:tcPr>
          <w:p w14:paraId="070F13EC" w14:textId="77777777" w:rsidR="006B6DFF" w:rsidRDefault="006B6DFF">
            <w:pPr>
              <w:pStyle w:val="TableParagraph"/>
            </w:pPr>
          </w:p>
          <w:p w14:paraId="687BED0B" w14:textId="77777777" w:rsidR="006B6DFF" w:rsidRDefault="006B6DFF">
            <w:pPr>
              <w:pStyle w:val="TableParagraph"/>
            </w:pPr>
          </w:p>
          <w:p w14:paraId="7541B48E" w14:textId="77777777" w:rsidR="006B6DFF" w:rsidRDefault="003471C8">
            <w:pPr>
              <w:pStyle w:val="TableParagraph"/>
              <w:spacing w:before="164"/>
              <w:ind w:left="109"/>
              <w:rPr>
                <w:sz w:val="20"/>
              </w:rPr>
            </w:pPr>
            <w:r>
              <w:rPr>
                <w:sz w:val="20"/>
              </w:rPr>
              <w:t>$</w:t>
            </w:r>
          </w:p>
        </w:tc>
        <w:tc>
          <w:tcPr>
            <w:tcW w:w="1105" w:type="dxa"/>
          </w:tcPr>
          <w:p w14:paraId="74B8AB90" w14:textId="77777777" w:rsidR="006B6DFF" w:rsidRDefault="006B6DFF">
            <w:pPr>
              <w:pStyle w:val="TableParagraph"/>
            </w:pPr>
          </w:p>
          <w:p w14:paraId="6B9A9671" w14:textId="77777777" w:rsidR="006B6DFF" w:rsidRDefault="006B6DFF">
            <w:pPr>
              <w:pStyle w:val="TableParagraph"/>
            </w:pPr>
          </w:p>
          <w:p w14:paraId="248A52E1" w14:textId="77777777" w:rsidR="006B6DFF" w:rsidRDefault="003471C8">
            <w:pPr>
              <w:pStyle w:val="TableParagraph"/>
              <w:spacing w:before="164"/>
              <w:ind w:left="109"/>
              <w:rPr>
                <w:sz w:val="20"/>
              </w:rPr>
            </w:pPr>
            <w:r>
              <w:rPr>
                <w:sz w:val="20"/>
              </w:rPr>
              <w:t>$</w:t>
            </w:r>
          </w:p>
        </w:tc>
        <w:tc>
          <w:tcPr>
            <w:tcW w:w="1106" w:type="dxa"/>
          </w:tcPr>
          <w:p w14:paraId="699A55E1" w14:textId="77777777" w:rsidR="006B6DFF" w:rsidRDefault="006B6DFF">
            <w:pPr>
              <w:pStyle w:val="TableParagraph"/>
            </w:pPr>
          </w:p>
          <w:p w14:paraId="60DD9844" w14:textId="77777777" w:rsidR="006B6DFF" w:rsidRDefault="006B6DFF">
            <w:pPr>
              <w:pStyle w:val="TableParagraph"/>
            </w:pPr>
          </w:p>
          <w:p w14:paraId="30274863" w14:textId="77777777" w:rsidR="006B6DFF" w:rsidRDefault="003471C8">
            <w:pPr>
              <w:pStyle w:val="TableParagraph"/>
              <w:spacing w:before="164"/>
              <w:ind w:left="109"/>
              <w:rPr>
                <w:sz w:val="20"/>
              </w:rPr>
            </w:pPr>
            <w:r>
              <w:rPr>
                <w:sz w:val="20"/>
              </w:rPr>
              <w:t>$</w:t>
            </w:r>
          </w:p>
        </w:tc>
        <w:tc>
          <w:tcPr>
            <w:tcW w:w="1106" w:type="dxa"/>
          </w:tcPr>
          <w:p w14:paraId="6E10D614" w14:textId="77777777" w:rsidR="006B6DFF" w:rsidRDefault="006B6DFF">
            <w:pPr>
              <w:pStyle w:val="TableParagraph"/>
            </w:pPr>
          </w:p>
          <w:p w14:paraId="16F1AE7C" w14:textId="77777777" w:rsidR="006B6DFF" w:rsidRDefault="006B6DFF">
            <w:pPr>
              <w:pStyle w:val="TableParagraph"/>
            </w:pPr>
          </w:p>
          <w:p w14:paraId="50BF9034" w14:textId="77777777" w:rsidR="006B6DFF" w:rsidRDefault="003471C8">
            <w:pPr>
              <w:pStyle w:val="TableParagraph"/>
              <w:spacing w:before="164"/>
              <w:ind w:left="110"/>
              <w:rPr>
                <w:sz w:val="20"/>
              </w:rPr>
            </w:pPr>
            <w:r>
              <w:rPr>
                <w:sz w:val="20"/>
              </w:rPr>
              <w:t>$</w:t>
            </w:r>
          </w:p>
        </w:tc>
        <w:tc>
          <w:tcPr>
            <w:tcW w:w="1105" w:type="dxa"/>
          </w:tcPr>
          <w:p w14:paraId="600C0DD4" w14:textId="77777777" w:rsidR="006B6DFF" w:rsidRDefault="006B6DFF">
            <w:pPr>
              <w:pStyle w:val="TableParagraph"/>
            </w:pPr>
          </w:p>
          <w:p w14:paraId="497B7048" w14:textId="77777777" w:rsidR="006B6DFF" w:rsidRDefault="006B6DFF">
            <w:pPr>
              <w:pStyle w:val="TableParagraph"/>
            </w:pPr>
          </w:p>
          <w:p w14:paraId="1F8F5413" w14:textId="77777777" w:rsidR="006B6DFF" w:rsidRDefault="003471C8">
            <w:pPr>
              <w:pStyle w:val="TableParagraph"/>
              <w:spacing w:before="164"/>
              <w:ind w:left="110"/>
              <w:rPr>
                <w:sz w:val="20"/>
              </w:rPr>
            </w:pPr>
            <w:r>
              <w:rPr>
                <w:sz w:val="20"/>
              </w:rPr>
              <w:t>$</w:t>
            </w:r>
          </w:p>
        </w:tc>
        <w:tc>
          <w:tcPr>
            <w:tcW w:w="1173" w:type="dxa"/>
          </w:tcPr>
          <w:p w14:paraId="58990F2E" w14:textId="77777777" w:rsidR="006B6DFF" w:rsidRDefault="006B6DFF">
            <w:pPr>
              <w:pStyle w:val="TableParagraph"/>
            </w:pPr>
          </w:p>
          <w:p w14:paraId="02E82CFC" w14:textId="77777777" w:rsidR="006B6DFF" w:rsidRDefault="006B6DFF">
            <w:pPr>
              <w:pStyle w:val="TableParagraph"/>
            </w:pPr>
          </w:p>
          <w:p w14:paraId="201267C9" w14:textId="77777777" w:rsidR="006B6DFF" w:rsidRDefault="003471C8">
            <w:pPr>
              <w:pStyle w:val="TableParagraph"/>
              <w:spacing w:before="164"/>
              <w:ind w:left="110"/>
              <w:rPr>
                <w:sz w:val="20"/>
              </w:rPr>
            </w:pPr>
            <w:r>
              <w:rPr>
                <w:sz w:val="20"/>
              </w:rPr>
              <w:t>$</w:t>
            </w:r>
          </w:p>
        </w:tc>
        <w:tc>
          <w:tcPr>
            <w:tcW w:w="1346" w:type="dxa"/>
          </w:tcPr>
          <w:p w14:paraId="7D245240" w14:textId="77777777" w:rsidR="006B6DFF" w:rsidRDefault="006B6DFF">
            <w:pPr>
              <w:pStyle w:val="TableParagraph"/>
            </w:pPr>
          </w:p>
          <w:p w14:paraId="757455FC" w14:textId="77777777" w:rsidR="006B6DFF" w:rsidRDefault="006B6DFF">
            <w:pPr>
              <w:pStyle w:val="TableParagraph"/>
            </w:pPr>
          </w:p>
          <w:p w14:paraId="0B13A4C1" w14:textId="77777777" w:rsidR="006B6DFF" w:rsidRDefault="003471C8">
            <w:pPr>
              <w:pStyle w:val="TableParagraph"/>
              <w:spacing w:before="164"/>
              <w:ind w:left="111"/>
              <w:rPr>
                <w:sz w:val="20"/>
              </w:rPr>
            </w:pPr>
            <w:r>
              <w:rPr>
                <w:sz w:val="20"/>
              </w:rPr>
              <w:t>$</w:t>
            </w:r>
          </w:p>
        </w:tc>
        <w:tc>
          <w:tcPr>
            <w:tcW w:w="1275" w:type="dxa"/>
          </w:tcPr>
          <w:p w14:paraId="0BA42B80" w14:textId="77777777" w:rsidR="006B6DFF" w:rsidRDefault="006B6DFF">
            <w:pPr>
              <w:pStyle w:val="TableParagraph"/>
            </w:pPr>
          </w:p>
          <w:p w14:paraId="3425877F" w14:textId="77777777" w:rsidR="006B6DFF" w:rsidRDefault="006B6DFF">
            <w:pPr>
              <w:pStyle w:val="TableParagraph"/>
            </w:pPr>
          </w:p>
          <w:p w14:paraId="1ECBDD3E" w14:textId="77777777" w:rsidR="006B6DFF" w:rsidRDefault="003471C8">
            <w:pPr>
              <w:pStyle w:val="TableParagraph"/>
              <w:spacing w:before="164"/>
              <w:ind w:left="110"/>
              <w:rPr>
                <w:sz w:val="20"/>
              </w:rPr>
            </w:pPr>
            <w:r>
              <w:rPr>
                <w:sz w:val="20"/>
              </w:rPr>
              <w:t>$</w:t>
            </w:r>
          </w:p>
        </w:tc>
      </w:tr>
    </w:tbl>
    <w:p w14:paraId="4CA95220" w14:textId="77777777" w:rsidR="006B6DFF" w:rsidRDefault="006B6DFF">
      <w:pPr>
        <w:rPr>
          <w:sz w:val="20"/>
        </w:rPr>
        <w:sectPr w:rsidR="006B6DFF">
          <w:pgSz w:w="15840" w:h="12240" w:orient="landscape"/>
          <w:pgMar w:top="1140" w:right="460" w:bottom="840" w:left="900" w:header="0" w:footer="658" w:gutter="0"/>
          <w:cols w:space="720"/>
        </w:sectPr>
      </w:pPr>
    </w:p>
    <w:p w14:paraId="16C061E8" w14:textId="77777777" w:rsidR="006B6DFF" w:rsidRDefault="006B6DFF">
      <w:pPr>
        <w:pStyle w:val="BodyText"/>
      </w:pPr>
    </w:p>
    <w:p w14:paraId="6D78B14F" w14:textId="77777777" w:rsidR="006B6DFF" w:rsidRDefault="006B6DFF">
      <w:pPr>
        <w:pStyle w:val="BodyText"/>
      </w:pPr>
    </w:p>
    <w:p w14:paraId="4A370E19" w14:textId="77777777" w:rsidR="006B6DFF" w:rsidRDefault="006B6DFF">
      <w:pPr>
        <w:pStyle w:val="BodyText"/>
        <w:spacing w:before="10" w:after="1"/>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8"/>
        <w:gridCol w:w="1700"/>
        <w:gridCol w:w="920"/>
        <w:gridCol w:w="920"/>
        <w:gridCol w:w="919"/>
        <w:gridCol w:w="920"/>
        <w:gridCol w:w="920"/>
        <w:gridCol w:w="919"/>
        <w:gridCol w:w="1003"/>
        <w:gridCol w:w="1292"/>
        <w:gridCol w:w="1228"/>
      </w:tblGrid>
      <w:tr w:rsidR="006B6DFF" w14:paraId="42EFEA10" w14:textId="77777777">
        <w:trPr>
          <w:trHeight w:val="423"/>
        </w:trPr>
        <w:tc>
          <w:tcPr>
            <w:tcW w:w="11469" w:type="dxa"/>
            <w:gridSpan w:val="11"/>
            <w:shd w:val="clear" w:color="auto" w:fill="E1A53D"/>
          </w:tcPr>
          <w:p w14:paraId="3D24AC39" w14:textId="77777777" w:rsidR="006B6DFF" w:rsidRDefault="003471C8">
            <w:pPr>
              <w:pStyle w:val="TableParagraph"/>
              <w:spacing w:before="120"/>
              <w:ind w:left="107"/>
              <w:rPr>
                <w:b/>
                <w:i/>
              </w:rPr>
            </w:pPr>
            <w:r>
              <w:rPr>
                <w:b/>
              </w:rPr>
              <w:t xml:space="preserve">TABLE B3: TRACK RECORD OF LOAN PURCHASES FROM OTHER </w:t>
            </w:r>
            <w:r>
              <w:rPr>
                <w:b/>
                <w:i/>
              </w:rPr>
              <w:t>CDES</w:t>
            </w:r>
          </w:p>
        </w:tc>
      </w:tr>
      <w:tr w:rsidR="006B6DFF" w14:paraId="4B869D10" w14:textId="77777777">
        <w:trPr>
          <w:trHeight w:val="1510"/>
        </w:trPr>
        <w:tc>
          <w:tcPr>
            <w:tcW w:w="2428" w:type="dxa"/>
            <w:gridSpan w:val="2"/>
            <w:shd w:val="clear" w:color="auto" w:fill="DFDFE7"/>
          </w:tcPr>
          <w:p w14:paraId="08F33C1C" w14:textId="77777777" w:rsidR="006B6DFF" w:rsidRDefault="006B6DFF">
            <w:pPr>
              <w:pStyle w:val="TableParagraph"/>
            </w:pPr>
          </w:p>
          <w:p w14:paraId="7655BEE8" w14:textId="77777777" w:rsidR="006B6DFF" w:rsidRDefault="006B6DFF">
            <w:pPr>
              <w:pStyle w:val="TableParagraph"/>
            </w:pPr>
          </w:p>
          <w:p w14:paraId="5289C816" w14:textId="77777777" w:rsidR="006B6DFF" w:rsidRDefault="006B6DFF">
            <w:pPr>
              <w:pStyle w:val="TableParagraph"/>
            </w:pPr>
          </w:p>
          <w:p w14:paraId="0ACDCCF0" w14:textId="77777777" w:rsidR="006B6DFF" w:rsidRDefault="006B6DFF">
            <w:pPr>
              <w:pStyle w:val="TableParagraph"/>
            </w:pPr>
          </w:p>
          <w:p w14:paraId="143BB79B" w14:textId="77777777" w:rsidR="006B6DFF" w:rsidRDefault="003471C8">
            <w:pPr>
              <w:pStyle w:val="TableParagraph"/>
              <w:spacing w:before="148"/>
              <w:ind w:left="107"/>
              <w:rPr>
                <w:b/>
                <w:sz w:val="20"/>
              </w:rPr>
            </w:pPr>
            <w:r>
              <w:rPr>
                <w:b/>
                <w:color w:val="405191"/>
                <w:sz w:val="20"/>
              </w:rPr>
              <w:t>Calendar Year(s)</w:t>
            </w:r>
          </w:p>
        </w:tc>
        <w:tc>
          <w:tcPr>
            <w:tcW w:w="920" w:type="dxa"/>
            <w:shd w:val="clear" w:color="auto" w:fill="DFDFE7"/>
          </w:tcPr>
          <w:p w14:paraId="51FF736C" w14:textId="77777777" w:rsidR="006B6DFF" w:rsidRDefault="006B6DFF">
            <w:pPr>
              <w:pStyle w:val="TableParagraph"/>
            </w:pPr>
          </w:p>
          <w:p w14:paraId="4FFBE654" w14:textId="77777777" w:rsidR="006B6DFF" w:rsidRDefault="006B6DFF">
            <w:pPr>
              <w:pStyle w:val="TableParagraph"/>
            </w:pPr>
          </w:p>
          <w:p w14:paraId="0DBFF42B" w14:textId="77777777" w:rsidR="006B6DFF" w:rsidRDefault="006B6DFF">
            <w:pPr>
              <w:pStyle w:val="TableParagraph"/>
            </w:pPr>
          </w:p>
          <w:p w14:paraId="1806CC52" w14:textId="77777777" w:rsidR="006B6DFF" w:rsidRDefault="006B6DFF">
            <w:pPr>
              <w:pStyle w:val="TableParagraph"/>
            </w:pPr>
          </w:p>
          <w:p w14:paraId="57D93031" w14:textId="77777777" w:rsidR="006B6DFF" w:rsidRDefault="003471C8">
            <w:pPr>
              <w:pStyle w:val="TableParagraph"/>
              <w:spacing w:before="148"/>
              <w:ind w:left="236"/>
              <w:rPr>
                <w:b/>
                <w:sz w:val="20"/>
              </w:rPr>
            </w:pPr>
            <w:r>
              <w:rPr>
                <w:b/>
                <w:color w:val="405191"/>
                <w:sz w:val="20"/>
              </w:rPr>
              <w:t>2016</w:t>
            </w:r>
          </w:p>
        </w:tc>
        <w:tc>
          <w:tcPr>
            <w:tcW w:w="920" w:type="dxa"/>
            <w:shd w:val="clear" w:color="auto" w:fill="DFDFE7"/>
          </w:tcPr>
          <w:p w14:paraId="421AAFCD" w14:textId="77777777" w:rsidR="006B6DFF" w:rsidRDefault="006B6DFF">
            <w:pPr>
              <w:pStyle w:val="TableParagraph"/>
            </w:pPr>
          </w:p>
          <w:p w14:paraId="14D729CF" w14:textId="77777777" w:rsidR="006B6DFF" w:rsidRDefault="006B6DFF">
            <w:pPr>
              <w:pStyle w:val="TableParagraph"/>
            </w:pPr>
          </w:p>
          <w:p w14:paraId="1D6BB7FA" w14:textId="77777777" w:rsidR="006B6DFF" w:rsidRDefault="006B6DFF">
            <w:pPr>
              <w:pStyle w:val="TableParagraph"/>
            </w:pPr>
          </w:p>
          <w:p w14:paraId="487DBA20" w14:textId="77777777" w:rsidR="006B6DFF" w:rsidRDefault="006B6DFF">
            <w:pPr>
              <w:pStyle w:val="TableParagraph"/>
            </w:pPr>
          </w:p>
          <w:p w14:paraId="1A5A4255" w14:textId="77777777" w:rsidR="006B6DFF" w:rsidRDefault="003471C8">
            <w:pPr>
              <w:pStyle w:val="TableParagraph"/>
              <w:spacing w:before="148"/>
              <w:ind w:left="238"/>
              <w:rPr>
                <w:b/>
                <w:sz w:val="20"/>
              </w:rPr>
            </w:pPr>
            <w:r>
              <w:rPr>
                <w:b/>
                <w:color w:val="405191"/>
                <w:sz w:val="20"/>
              </w:rPr>
              <w:t>2017</w:t>
            </w:r>
          </w:p>
        </w:tc>
        <w:tc>
          <w:tcPr>
            <w:tcW w:w="919" w:type="dxa"/>
            <w:shd w:val="clear" w:color="auto" w:fill="DFDFE7"/>
          </w:tcPr>
          <w:p w14:paraId="13AF6F27" w14:textId="77777777" w:rsidR="006B6DFF" w:rsidRDefault="006B6DFF">
            <w:pPr>
              <w:pStyle w:val="TableParagraph"/>
            </w:pPr>
          </w:p>
          <w:p w14:paraId="4C47EE74" w14:textId="77777777" w:rsidR="006B6DFF" w:rsidRDefault="006B6DFF">
            <w:pPr>
              <w:pStyle w:val="TableParagraph"/>
            </w:pPr>
          </w:p>
          <w:p w14:paraId="7E93B652" w14:textId="77777777" w:rsidR="006B6DFF" w:rsidRDefault="006B6DFF">
            <w:pPr>
              <w:pStyle w:val="TableParagraph"/>
            </w:pPr>
          </w:p>
          <w:p w14:paraId="03C6745C" w14:textId="77777777" w:rsidR="006B6DFF" w:rsidRDefault="006B6DFF">
            <w:pPr>
              <w:pStyle w:val="TableParagraph"/>
            </w:pPr>
          </w:p>
          <w:p w14:paraId="6F6A979B" w14:textId="77777777" w:rsidR="006B6DFF" w:rsidRDefault="003471C8">
            <w:pPr>
              <w:pStyle w:val="TableParagraph"/>
              <w:spacing w:before="148"/>
              <w:ind w:left="238"/>
              <w:rPr>
                <w:b/>
                <w:sz w:val="20"/>
              </w:rPr>
            </w:pPr>
            <w:r>
              <w:rPr>
                <w:b/>
                <w:color w:val="405191"/>
                <w:sz w:val="20"/>
              </w:rPr>
              <w:t>2018</w:t>
            </w:r>
          </w:p>
        </w:tc>
        <w:tc>
          <w:tcPr>
            <w:tcW w:w="920" w:type="dxa"/>
            <w:shd w:val="clear" w:color="auto" w:fill="DFDFE7"/>
          </w:tcPr>
          <w:p w14:paraId="6746F943" w14:textId="77777777" w:rsidR="006B6DFF" w:rsidRDefault="006B6DFF">
            <w:pPr>
              <w:pStyle w:val="TableParagraph"/>
            </w:pPr>
          </w:p>
          <w:p w14:paraId="28D5652B" w14:textId="77777777" w:rsidR="006B6DFF" w:rsidRDefault="006B6DFF">
            <w:pPr>
              <w:pStyle w:val="TableParagraph"/>
            </w:pPr>
          </w:p>
          <w:p w14:paraId="1D96F6B1" w14:textId="77777777" w:rsidR="006B6DFF" w:rsidRDefault="006B6DFF">
            <w:pPr>
              <w:pStyle w:val="TableParagraph"/>
            </w:pPr>
          </w:p>
          <w:p w14:paraId="4382B67F" w14:textId="77777777" w:rsidR="006B6DFF" w:rsidRDefault="006B6DFF">
            <w:pPr>
              <w:pStyle w:val="TableParagraph"/>
            </w:pPr>
          </w:p>
          <w:p w14:paraId="08A009F2" w14:textId="77777777" w:rsidR="006B6DFF" w:rsidRDefault="003471C8">
            <w:pPr>
              <w:pStyle w:val="TableParagraph"/>
              <w:spacing w:before="148"/>
              <w:ind w:left="239"/>
              <w:rPr>
                <w:b/>
                <w:sz w:val="20"/>
              </w:rPr>
            </w:pPr>
            <w:r>
              <w:rPr>
                <w:b/>
                <w:color w:val="405191"/>
                <w:sz w:val="20"/>
              </w:rPr>
              <w:t>2019</w:t>
            </w:r>
          </w:p>
        </w:tc>
        <w:tc>
          <w:tcPr>
            <w:tcW w:w="920" w:type="dxa"/>
            <w:shd w:val="clear" w:color="auto" w:fill="DFDFE7"/>
          </w:tcPr>
          <w:p w14:paraId="7EAA3A4A" w14:textId="77777777" w:rsidR="006B6DFF" w:rsidRDefault="006B6DFF">
            <w:pPr>
              <w:pStyle w:val="TableParagraph"/>
            </w:pPr>
          </w:p>
          <w:p w14:paraId="638B1D9F" w14:textId="77777777" w:rsidR="006B6DFF" w:rsidRDefault="006B6DFF">
            <w:pPr>
              <w:pStyle w:val="TableParagraph"/>
            </w:pPr>
          </w:p>
          <w:p w14:paraId="6AFC3699" w14:textId="77777777" w:rsidR="006B6DFF" w:rsidRDefault="006B6DFF">
            <w:pPr>
              <w:pStyle w:val="TableParagraph"/>
            </w:pPr>
          </w:p>
          <w:p w14:paraId="68C7839D" w14:textId="77777777" w:rsidR="006B6DFF" w:rsidRDefault="006B6DFF">
            <w:pPr>
              <w:pStyle w:val="TableParagraph"/>
            </w:pPr>
          </w:p>
          <w:p w14:paraId="49111DF0" w14:textId="77777777" w:rsidR="006B6DFF" w:rsidRDefault="003471C8">
            <w:pPr>
              <w:pStyle w:val="TableParagraph"/>
              <w:spacing w:before="148"/>
              <w:ind w:left="239"/>
              <w:rPr>
                <w:b/>
                <w:sz w:val="20"/>
              </w:rPr>
            </w:pPr>
            <w:r>
              <w:rPr>
                <w:b/>
                <w:color w:val="405191"/>
                <w:sz w:val="20"/>
              </w:rPr>
              <w:t>2020</w:t>
            </w:r>
          </w:p>
        </w:tc>
        <w:tc>
          <w:tcPr>
            <w:tcW w:w="919" w:type="dxa"/>
            <w:shd w:val="clear" w:color="auto" w:fill="DFDFE7"/>
          </w:tcPr>
          <w:p w14:paraId="30B65C5A" w14:textId="77777777" w:rsidR="006B6DFF" w:rsidRDefault="006B6DFF">
            <w:pPr>
              <w:pStyle w:val="TableParagraph"/>
            </w:pPr>
          </w:p>
          <w:p w14:paraId="5F01AC34" w14:textId="77777777" w:rsidR="006B6DFF" w:rsidRDefault="006B6DFF">
            <w:pPr>
              <w:pStyle w:val="TableParagraph"/>
            </w:pPr>
          </w:p>
          <w:p w14:paraId="5E3839FB" w14:textId="77777777" w:rsidR="006B6DFF" w:rsidRDefault="006B6DFF">
            <w:pPr>
              <w:pStyle w:val="TableParagraph"/>
            </w:pPr>
          </w:p>
          <w:p w14:paraId="2E152C06" w14:textId="77777777" w:rsidR="006B6DFF" w:rsidRDefault="003471C8">
            <w:pPr>
              <w:pStyle w:val="TableParagraph"/>
              <w:spacing w:before="170"/>
              <w:ind w:left="238"/>
              <w:rPr>
                <w:b/>
                <w:sz w:val="20"/>
              </w:rPr>
            </w:pPr>
            <w:r>
              <w:rPr>
                <w:b/>
                <w:color w:val="405191"/>
                <w:sz w:val="20"/>
              </w:rPr>
              <w:t>2021</w:t>
            </w:r>
          </w:p>
          <w:p w14:paraId="7D46B3D9" w14:textId="77777777" w:rsidR="006B6DFF" w:rsidRDefault="003471C8">
            <w:pPr>
              <w:pStyle w:val="TableParagraph"/>
              <w:spacing w:before="1"/>
              <w:ind w:left="262"/>
              <w:rPr>
                <w:b/>
                <w:sz w:val="20"/>
              </w:rPr>
            </w:pPr>
            <w:r>
              <w:rPr>
                <w:b/>
                <w:color w:val="405191"/>
                <w:sz w:val="20"/>
              </w:rPr>
              <w:t>YTD</w:t>
            </w:r>
          </w:p>
        </w:tc>
        <w:tc>
          <w:tcPr>
            <w:tcW w:w="1003" w:type="dxa"/>
            <w:shd w:val="clear" w:color="auto" w:fill="DFDFE7"/>
          </w:tcPr>
          <w:p w14:paraId="1C6E8B96" w14:textId="77777777" w:rsidR="006B6DFF" w:rsidRDefault="006B6DFF">
            <w:pPr>
              <w:pStyle w:val="TableParagraph"/>
            </w:pPr>
          </w:p>
          <w:p w14:paraId="57EDC7CB" w14:textId="77777777" w:rsidR="006B6DFF" w:rsidRDefault="006B6DFF">
            <w:pPr>
              <w:pStyle w:val="TableParagraph"/>
            </w:pPr>
          </w:p>
          <w:p w14:paraId="58168977" w14:textId="77777777" w:rsidR="006B6DFF" w:rsidRDefault="003471C8">
            <w:pPr>
              <w:pStyle w:val="TableParagraph"/>
              <w:spacing w:before="194"/>
              <w:ind w:left="215" w:right="191" w:hanging="7"/>
              <w:rPr>
                <w:b/>
                <w:sz w:val="20"/>
              </w:rPr>
            </w:pPr>
            <w:r>
              <w:rPr>
                <w:b/>
                <w:color w:val="405191"/>
                <w:sz w:val="20"/>
              </w:rPr>
              <w:t>Totals (2016-</w:t>
            </w:r>
          </w:p>
          <w:p w14:paraId="73A48872" w14:textId="77777777" w:rsidR="006B6DFF" w:rsidRDefault="003471C8">
            <w:pPr>
              <w:pStyle w:val="TableParagraph"/>
              <w:spacing w:line="230" w:lineRule="exact"/>
              <w:ind w:left="248"/>
              <w:rPr>
                <w:b/>
                <w:sz w:val="20"/>
              </w:rPr>
            </w:pPr>
            <w:r>
              <w:rPr>
                <w:b/>
                <w:color w:val="405191"/>
                <w:sz w:val="20"/>
              </w:rPr>
              <w:t>2021)</w:t>
            </w:r>
          </w:p>
        </w:tc>
        <w:tc>
          <w:tcPr>
            <w:tcW w:w="1292" w:type="dxa"/>
            <w:shd w:val="clear" w:color="auto" w:fill="DFDFE7"/>
          </w:tcPr>
          <w:p w14:paraId="0A13850A" w14:textId="77777777" w:rsidR="006B6DFF" w:rsidRDefault="006B6DFF">
            <w:pPr>
              <w:pStyle w:val="TableParagraph"/>
            </w:pPr>
          </w:p>
          <w:p w14:paraId="29E37B6B" w14:textId="77777777" w:rsidR="006B6DFF" w:rsidRDefault="006B6DFF">
            <w:pPr>
              <w:pStyle w:val="TableParagraph"/>
              <w:spacing w:before="10"/>
              <w:rPr>
                <w:sz w:val="18"/>
              </w:rPr>
            </w:pPr>
          </w:p>
          <w:p w14:paraId="170286D9" w14:textId="77777777" w:rsidR="006B6DFF" w:rsidRDefault="003471C8">
            <w:pPr>
              <w:pStyle w:val="TableParagraph"/>
              <w:ind w:left="232" w:right="213"/>
              <w:jc w:val="center"/>
              <w:rPr>
                <w:b/>
                <w:sz w:val="20"/>
              </w:rPr>
            </w:pPr>
            <w:r>
              <w:rPr>
                <w:b/>
                <w:color w:val="405191"/>
                <w:sz w:val="20"/>
              </w:rPr>
              <w:t xml:space="preserve">Totals </w:t>
            </w:r>
            <w:r>
              <w:rPr>
                <w:b/>
                <w:color w:val="405191"/>
                <w:spacing w:val="-9"/>
                <w:sz w:val="20"/>
              </w:rPr>
              <w:t xml:space="preserve">to </w:t>
            </w:r>
            <w:r>
              <w:rPr>
                <w:b/>
                <w:i/>
                <w:color w:val="405191"/>
                <w:sz w:val="20"/>
              </w:rPr>
              <w:t xml:space="preserve">DBCs </w:t>
            </w:r>
            <w:r>
              <w:rPr>
                <w:b/>
                <w:color w:val="405191"/>
                <w:sz w:val="20"/>
              </w:rPr>
              <w:t>(2016-</w:t>
            </w:r>
          </w:p>
          <w:p w14:paraId="56FBF78A" w14:textId="77777777" w:rsidR="006B6DFF" w:rsidRDefault="003471C8">
            <w:pPr>
              <w:pStyle w:val="TableParagraph"/>
              <w:ind w:left="227" w:right="213"/>
              <w:jc w:val="center"/>
              <w:rPr>
                <w:b/>
                <w:sz w:val="20"/>
              </w:rPr>
            </w:pPr>
            <w:r>
              <w:rPr>
                <w:b/>
                <w:color w:val="405191"/>
                <w:sz w:val="20"/>
              </w:rPr>
              <w:t>2021)</w:t>
            </w:r>
          </w:p>
        </w:tc>
        <w:tc>
          <w:tcPr>
            <w:tcW w:w="1228" w:type="dxa"/>
            <w:shd w:val="clear" w:color="auto" w:fill="DFDFE7"/>
          </w:tcPr>
          <w:p w14:paraId="1B5458A1" w14:textId="77777777" w:rsidR="006B6DFF" w:rsidRDefault="003471C8">
            <w:pPr>
              <w:pStyle w:val="TableParagraph"/>
              <w:spacing w:before="119"/>
              <w:ind w:left="117" w:right="98" w:hanging="1"/>
              <w:jc w:val="center"/>
              <w:rPr>
                <w:b/>
                <w:i/>
                <w:sz w:val="20"/>
              </w:rPr>
            </w:pPr>
            <w:r>
              <w:rPr>
                <w:b/>
                <w:color w:val="405191"/>
                <w:sz w:val="20"/>
              </w:rPr>
              <w:t xml:space="preserve">Totals to </w:t>
            </w:r>
            <w:r>
              <w:rPr>
                <w:b/>
                <w:i/>
                <w:color w:val="405191"/>
                <w:sz w:val="20"/>
              </w:rPr>
              <w:t>Non-Metro Counties</w:t>
            </w:r>
          </w:p>
          <w:p w14:paraId="0DD8D6C2" w14:textId="77777777" w:rsidR="006B6DFF" w:rsidRDefault="003471C8">
            <w:pPr>
              <w:pStyle w:val="TableParagraph"/>
              <w:spacing w:before="121"/>
              <w:ind w:left="308" w:right="290"/>
              <w:jc w:val="center"/>
              <w:rPr>
                <w:b/>
                <w:sz w:val="20"/>
              </w:rPr>
            </w:pPr>
            <w:r>
              <w:rPr>
                <w:b/>
                <w:color w:val="405191"/>
                <w:sz w:val="20"/>
              </w:rPr>
              <w:t>(2016-</w:t>
            </w:r>
          </w:p>
          <w:p w14:paraId="52B381C7" w14:textId="77777777" w:rsidR="006B6DFF" w:rsidRDefault="003471C8">
            <w:pPr>
              <w:pStyle w:val="TableParagraph"/>
              <w:ind w:left="307" w:right="290"/>
              <w:jc w:val="center"/>
              <w:rPr>
                <w:b/>
                <w:sz w:val="20"/>
              </w:rPr>
            </w:pPr>
            <w:r>
              <w:rPr>
                <w:b/>
                <w:color w:val="405191"/>
                <w:sz w:val="20"/>
              </w:rPr>
              <w:t>2021)</w:t>
            </w:r>
          </w:p>
        </w:tc>
      </w:tr>
      <w:tr w:rsidR="006B6DFF" w14:paraId="43E3DA27" w14:textId="77777777">
        <w:trPr>
          <w:trHeight w:val="845"/>
        </w:trPr>
        <w:tc>
          <w:tcPr>
            <w:tcW w:w="728" w:type="dxa"/>
            <w:shd w:val="clear" w:color="auto" w:fill="DFDFE7"/>
          </w:tcPr>
          <w:p w14:paraId="06444CA0" w14:textId="77777777" w:rsidR="006B6DFF" w:rsidRDefault="006B6DFF">
            <w:pPr>
              <w:pStyle w:val="TableParagraph"/>
            </w:pPr>
          </w:p>
          <w:p w14:paraId="053C597D" w14:textId="77777777" w:rsidR="006B6DFF" w:rsidRDefault="006B6DFF">
            <w:pPr>
              <w:pStyle w:val="TableParagraph"/>
              <w:spacing w:before="5"/>
              <w:rPr>
                <w:sz w:val="27"/>
              </w:rPr>
            </w:pPr>
          </w:p>
          <w:p w14:paraId="7741CF32" w14:textId="77777777" w:rsidR="006B6DFF" w:rsidRDefault="003471C8">
            <w:pPr>
              <w:pStyle w:val="TableParagraph"/>
              <w:ind w:left="108"/>
              <w:rPr>
                <w:sz w:val="20"/>
              </w:rPr>
            </w:pPr>
            <w:r>
              <w:rPr>
                <w:sz w:val="20"/>
              </w:rPr>
              <w:t>1</w:t>
            </w:r>
          </w:p>
        </w:tc>
        <w:tc>
          <w:tcPr>
            <w:tcW w:w="1700" w:type="dxa"/>
            <w:shd w:val="clear" w:color="auto" w:fill="DFDFE7"/>
          </w:tcPr>
          <w:p w14:paraId="32B6B99C" w14:textId="77777777" w:rsidR="006B6DFF" w:rsidRDefault="006B6DFF">
            <w:pPr>
              <w:pStyle w:val="TableParagraph"/>
              <w:spacing w:before="11"/>
              <w:rPr>
                <w:sz w:val="21"/>
              </w:rPr>
            </w:pPr>
          </w:p>
          <w:p w14:paraId="26FB66AC" w14:textId="77777777" w:rsidR="006B6DFF" w:rsidRDefault="003471C8">
            <w:pPr>
              <w:pStyle w:val="TableParagraph"/>
              <w:spacing w:line="270" w:lineRule="atLeast"/>
              <w:ind w:left="108" w:right="194"/>
              <w:rPr>
                <w:sz w:val="20"/>
              </w:rPr>
            </w:pPr>
            <w:r>
              <w:rPr>
                <w:sz w:val="20"/>
              </w:rPr>
              <w:t>Total # of loans purchased</w:t>
            </w:r>
          </w:p>
        </w:tc>
        <w:tc>
          <w:tcPr>
            <w:tcW w:w="920" w:type="dxa"/>
          </w:tcPr>
          <w:p w14:paraId="159E9586" w14:textId="77777777" w:rsidR="006B6DFF" w:rsidRDefault="006B6DFF">
            <w:pPr>
              <w:pStyle w:val="TableParagraph"/>
              <w:rPr>
                <w:rFonts w:ascii="Times New Roman"/>
                <w:sz w:val="18"/>
              </w:rPr>
            </w:pPr>
          </w:p>
        </w:tc>
        <w:tc>
          <w:tcPr>
            <w:tcW w:w="920" w:type="dxa"/>
          </w:tcPr>
          <w:p w14:paraId="7FDB02A1" w14:textId="77777777" w:rsidR="006B6DFF" w:rsidRDefault="006B6DFF">
            <w:pPr>
              <w:pStyle w:val="TableParagraph"/>
              <w:rPr>
                <w:rFonts w:ascii="Times New Roman"/>
                <w:sz w:val="18"/>
              </w:rPr>
            </w:pPr>
          </w:p>
        </w:tc>
        <w:tc>
          <w:tcPr>
            <w:tcW w:w="919" w:type="dxa"/>
          </w:tcPr>
          <w:p w14:paraId="1000C93C" w14:textId="77777777" w:rsidR="006B6DFF" w:rsidRDefault="006B6DFF">
            <w:pPr>
              <w:pStyle w:val="TableParagraph"/>
              <w:rPr>
                <w:rFonts w:ascii="Times New Roman"/>
                <w:sz w:val="18"/>
              </w:rPr>
            </w:pPr>
          </w:p>
        </w:tc>
        <w:tc>
          <w:tcPr>
            <w:tcW w:w="920" w:type="dxa"/>
          </w:tcPr>
          <w:p w14:paraId="0934C842" w14:textId="77777777" w:rsidR="006B6DFF" w:rsidRDefault="006B6DFF">
            <w:pPr>
              <w:pStyle w:val="TableParagraph"/>
              <w:rPr>
                <w:rFonts w:ascii="Times New Roman"/>
                <w:sz w:val="18"/>
              </w:rPr>
            </w:pPr>
          </w:p>
        </w:tc>
        <w:tc>
          <w:tcPr>
            <w:tcW w:w="920" w:type="dxa"/>
          </w:tcPr>
          <w:p w14:paraId="48F34E10" w14:textId="77777777" w:rsidR="006B6DFF" w:rsidRDefault="006B6DFF">
            <w:pPr>
              <w:pStyle w:val="TableParagraph"/>
              <w:rPr>
                <w:rFonts w:ascii="Times New Roman"/>
                <w:sz w:val="18"/>
              </w:rPr>
            </w:pPr>
          </w:p>
        </w:tc>
        <w:tc>
          <w:tcPr>
            <w:tcW w:w="919" w:type="dxa"/>
          </w:tcPr>
          <w:p w14:paraId="39069D98" w14:textId="77777777" w:rsidR="006B6DFF" w:rsidRDefault="006B6DFF">
            <w:pPr>
              <w:pStyle w:val="TableParagraph"/>
              <w:rPr>
                <w:rFonts w:ascii="Times New Roman"/>
                <w:sz w:val="18"/>
              </w:rPr>
            </w:pPr>
          </w:p>
        </w:tc>
        <w:tc>
          <w:tcPr>
            <w:tcW w:w="1003" w:type="dxa"/>
          </w:tcPr>
          <w:p w14:paraId="4DD8ABA1" w14:textId="77777777" w:rsidR="006B6DFF" w:rsidRDefault="006B6DFF">
            <w:pPr>
              <w:pStyle w:val="TableParagraph"/>
              <w:rPr>
                <w:rFonts w:ascii="Times New Roman"/>
                <w:sz w:val="18"/>
              </w:rPr>
            </w:pPr>
          </w:p>
        </w:tc>
        <w:tc>
          <w:tcPr>
            <w:tcW w:w="1292" w:type="dxa"/>
          </w:tcPr>
          <w:p w14:paraId="0C3D3069" w14:textId="77777777" w:rsidR="006B6DFF" w:rsidRDefault="006B6DFF">
            <w:pPr>
              <w:pStyle w:val="TableParagraph"/>
              <w:rPr>
                <w:rFonts w:ascii="Times New Roman"/>
                <w:sz w:val="18"/>
              </w:rPr>
            </w:pPr>
          </w:p>
        </w:tc>
        <w:tc>
          <w:tcPr>
            <w:tcW w:w="1228" w:type="dxa"/>
          </w:tcPr>
          <w:p w14:paraId="2276D55B" w14:textId="77777777" w:rsidR="006B6DFF" w:rsidRDefault="006B6DFF">
            <w:pPr>
              <w:pStyle w:val="TableParagraph"/>
              <w:rPr>
                <w:rFonts w:ascii="Times New Roman"/>
                <w:sz w:val="18"/>
              </w:rPr>
            </w:pPr>
          </w:p>
        </w:tc>
      </w:tr>
      <w:tr w:rsidR="006B6DFF" w14:paraId="14C0C579" w14:textId="77777777">
        <w:trPr>
          <w:trHeight w:val="948"/>
        </w:trPr>
        <w:tc>
          <w:tcPr>
            <w:tcW w:w="728" w:type="dxa"/>
            <w:shd w:val="clear" w:color="auto" w:fill="DFDFE7"/>
          </w:tcPr>
          <w:p w14:paraId="1734D8B2" w14:textId="77777777" w:rsidR="006B6DFF" w:rsidRDefault="003471C8">
            <w:pPr>
              <w:pStyle w:val="TableParagraph"/>
              <w:spacing w:before="120"/>
              <w:ind w:left="108"/>
              <w:rPr>
                <w:sz w:val="20"/>
              </w:rPr>
            </w:pPr>
            <w:r>
              <w:rPr>
                <w:sz w:val="20"/>
              </w:rPr>
              <w:t>2</w:t>
            </w:r>
          </w:p>
        </w:tc>
        <w:tc>
          <w:tcPr>
            <w:tcW w:w="1700" w:type="dxa"/>
            <w:shd w:val="clear" w:color="auto" w:fill="DFDFE7"/>
          </w:tcPr>
          <w:p w14:paraId="6169E5ED" w14:textId="77777777" w:rsidR="006B6DFF" w:rsidRDefault="003471C8">
            <w:pPr>
              <w:pStyle w:val="TableParagraph"/>
              <w:spacing w:before="80" w:line="270" w:lineRule="atLeast"/>
              <w:ind w:left="108" w:right="227"/>
              <w:rPr>
                <w:sz w:val="20"/>
              </w:rPr>
            </w:pPr>
            <w:r>
              <w:rPr>
                <w:sz w:val="20"/>
              </w:rPr>
              <w:t>Total $ amount of loans purchased</w:t>
            </w:r>
          </w:p>
        </w:tc>
        <w:tc>
          <w:tcPr>
            <w:tcW w:w="920" w:type="dxa"/>
          </w:tcPr>
          <w:p w14:paraId="36A696F4" w14:textId="77777777" w:rsidR="006B6DFF" w:rsidRDefault="003471C8">
            <w:pPr>
              <w:pStyle w:val="TableParagraph"/>
              <w:spacing w:before="120"/>
              <w:ind w:left="107"/>
              <w:rPr>
                <w:sz w:val="20"/>
              </w:rPr>
            </w:pPr>
            <w:r>
              <w:rPr>
                <w:sz w:val="20"/>
              </w:rPr>
              <w:t>$</w:t>
            </w:r>
          </w:p>
        </w:tc>
        <w:tc>
          <w:tcPr>
            <w:tcW w:w="920" w:type="dxa"/>
          </w:tcPr>
          <w:p w14:paraId="2FF9F106" w14:textId="77777777" w:rsidR="006B6DFF" w:rsidRDefault="003471C8">
            <w:pPr>
              <w:pStyle w:val="TableParagraph"/>
              <w:spacing w:before="120"/>
              <w:ind w:left="109"/>
              <w:rPr>
                <w:sz w:val="20"/>
              </w:rPr>
            </w:pPr>
            <w:r>
              <w:rPr>
                <w:sz w:val="20"/>
              </w:rPr>
              <w:t>$</w:t>
            </w:r>
          </w:p>
        </w:tc>
        <w:tc>
          <w:tcPr>
            <w:tcW w:w="919" w:type="dxa"/>
          </w:tcPr>
          <w:p w14:paraId="22A0399D" w14:textId="77777777" w:rsidR="006B6DFF" w:rsidRDefault="003471C8">
            <w:pPr>
              <w:pStyle w:val="TableParagraph"/>
              <w:spacing w:before="120"/>
              <w:ind w:left="109"/>
              <w:rPr>
                <w:sz w:val="20"/>
              </w:rPr>
            </w:pPr>
            <w:r>
              <w:rPr>
                <w:sz w:val="20"/>
              </w:rPr>
              <w:t>$</w:t>
            </w:r>
          </w:p>
        </w:tc>
        <w:tc>
          <w:tcPr>
            <w:tcW w:w="920" w:type="dxa"/>
          </w:tcPr>
          <w:p w14:paraId="77CF0BFB" w14:textId="77777777" w:rsidR="006B6DFF" w:rsidRDefault="003471C8">
            <w:pPr>
              <w:pStyle w:val="TableParagraph"/>
              <w:spacing w:before="120"/>
              <w:ind w:left="110"/>
              <w:rPr>
                <w:sz w:val="20"/>
              </w:rPr>
            </w:pPr>
            <w:r>
              <w:rPr>
                <w:sz w:val="20"/>
              </w:rPr>
              <w:t>$</w:t>
            </w:r>
          </w:p>
        </w:tc>
        <w:tc>
          <w:tcPr>
            <w:tcW w:w="920" w:type="dxa"/>
          </w:tcPr>
          <w:p w14:paraId="5D0B951E" w14:textId="77777777" w:rsidR="006B6DFF" w:rsidRDefault="003471C8">
            <w:pPr>
              <w:pStyle w:val="TableParagraph"/>
              <w:spacing w:before="120"/>
              <w:ind w:left="110"/>
              <w:rPr>
                <w:sz w:val="20"/>
              </w:rPr>
            </w:pPr>
            <w:r>
              <w:rPr>
                <w:sz w:val="20"/>
              </w:rPr>
              <w:t>$</w:t>
            </w:r>
          </w:p>
        </w:tc>
        <w:tc>
          <w:tcPr>
            <w:tcW w:w="919" w:type="dxa"/>
          </w:tcPr>
          <w:p w14:paraId="20648055" w14:textId="77777777" w:rsidR="006B6DFF" w:rsidRDefault="003471C8">
            <w:pPr>
              <w:pStyle w:val="TableParagraph"/>
              <w:spacing w:before="120"/>
              <w:ind w:left="110"/>
              <w:rPr>
                <w:sz w:val="20"/>
              </w:rPr>
            </w:pPr>
            <w:r>
              <w:rPr>
                <w:sz w:val="20"/>
              </w:rPr>
              <w:t>$</w:t>
            </w:r>
          </w:p>
        </w:tc>
        <w:tc>
          <w:tcPr>
            <w:tcW w:w="1003" w:type="dxa"/>
          </w:tcPr>
          <w:p w14:paraId="4A9C0DF3" w14:textId="77777777" w:rsidR="006B6DFF" w:rsidRDefault="003471C8">
            <w:pPr>
              <w:pStyle w:val="TableParagraph"/>
              <w:spacing w:before="120"/>
              <w:ind w:left="111"/>
              <w:rPr>
                <w:sz w:val="20"/>
              </w:rPr>
            </w:pPr>
            <w:r>
              <w:rPr>
                <w:sz w:val="20"/>
              </w:rPr>
              <w:t>$</w:t>
            </w:r>
          </w:p>
        </w:tc>
        <w:tc>
          <w:tcPr>
            <w:tcW w:w="1292" w:type="dxa"/>
          </w:tcPr>
          <w:p w14:paraId="5FD011A5" w14:textId="77777777" w:rsidR="006B6DFF" w:rsidRDefault="003471C8">
            <w:pPr>
              <w:pStyle w:val="TableParagraph"/>
              <w:spacing w:before="120"/>
              <w:ind w:left="111"/>
              <w:rPr>
                <w:sz w:val="20"/>
              </w:rPr>
            </w:pPr>
            <w:r>
              <w:rPr>
                <w:sz w:val="20"/>
              </w:rPr>
              <w:t>$</w:t>
            </w:r>
          </w:p>
        </w:tc>
        <w:tc>
          <w:tcPr>
            <w:tcW w:w="1228" w:type="dxa"/>
          </w:tcPr>
          <w:p w14:paraId="4C41D622" w14:textId="77777777" w:rsidR="006B6DFF" w:rsidRDefault="003471C8">
            <w:pPr>
              <w:pStyle w:val="TableParagraph"/>
              <w:spacing w:before="120"/>
              <w:ind w:left="111"/>
              <w:rPr>
                <w:sz w:val="20"/>
              </w:rPr>
            </w:pPr>
            <w:r>
              <w:rPr>
                <w:sz w:val="20"/>
              </w:rPr>
              <w:t>$</w:t>
            </w:r>
          </w:p>
        </w:tc>
      </w:tr>
    </w:tbl>
    <w:p w14:paraId="426474BF" w14:textId="77777777" w:rsidR="006B6DFF" w:rsidRDefault="006B6DFF">
      <w:pPr>
        <w:rPr>
          <w:sz w:val="20"/>
        </w:rPr>
        <w:sectPr w:rsidR="006B6DFF">
          <w:pgSz w:w="15840" w:h="12240" w:orient="landscape"/>
          <w:pgMar w:top="1140" w:right="460" w:bottom="840" w:left="900" w:header="0" w:footer="658" w:gutter="0"/>
          <w:cols w:space="720"/>
        </w:sectPr>
      </w:pPr>
    </w:p>
    <w:p w14:paraId="22DF894C" w14:textId="77777777" w:rsidR="006B6DFF" w:rsidRDefault="006B6DFF">
      <w:pPr>
        <w:pStyle w:val="BodyText"/>
      </w:pPr>
    </w:p>
    <w:p w14:paraId="74A2EE24" w14:textId="77777777" w:rsidR="006B6DFF" w:rsidRDefault="006B6DFF">
      <w:pPr>
        <w:pStyle w:val="BodyText"/>
      </w:pPr>
    </w:p>
    <w:p w14:paraId="2996CA80" w14:textId="77777777" w:rsidR="006B6DFF" w:rsidRDefault="006B6DFF">
      <w:pPr>
        <w:pStyle w:val="BodyText"/>
        <w:spacing w:before="1"/>
        <w:rPr>
          <w:sz w:val="10"/>
        </w:rPr>
      </w:pPr>
    </w:p>
    <w:tbl>
      <w:tblPr>
        <w:tblW w:w="0" w:type="auto"/>
        <w:tblInd w:w="5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62"/>
        <w:gridCol w:w="2552"/>
        <w:gridCol w:w="772"/>
        <w:gridCol w:w="772"/>
        <w:gridCol w:w="773"/>
        <w:gridCol w:w="772"/>
        <w:gridCol w:w="772"/>
        <w:gridCol w:w="772"/>
        <w:gridCol w:w="965"/>
        <w:gridCol w:w="1275"/>
        <w:gridCol w:w="1390"/>
      </w:tblGrid>
      <w:tr w:rsidR="006B6DFF" w14:paraId="624918C4" w14:textId="77777777">
        <w:trPr>
          <w:trHeight w:val="777"/>
        </w:trPr>
        <w:tc>
          <w:tcPr>
            <w:tcW w:w="11277" w:type="dxa"/>
            <w:gridSpan w:val="11"/>
            <w:shd w:val="clear" w:color="auto" w:fill="D6A300"/>
          </w:tcPr>
          <w:p w14:paraId="18E347E0" w14:textId="77777777" w:rsidR="006B6DFF" w:rsidRDefault="003471C8">
            <w:pPr>
              <w:pStyle w:val="TableParagraph"/>
              <w:spacing w:before="152"/>
              <w:ind w:left="3331" w:right="343" w:hanging="2959"/>
              <w:rPr>
                <w:b/>
              </w:rPr>
            </w:pPr>
            <w:r>
              <w:rPr>
                <w:b/>
                <w:shd w:val="clear" w:color="auto" w:fill="E1A53D"/>
              </w:rPr>
              <w:t>TABLE B4: NMTC investment Funds, non-</w:t>
            </w:r>
            <w:r>
              <w:rPr>
                <w:b/>
                <w:i/>
                <w:shd w:val="clear" w:color="auto" w:fill="E1A53D"/>
              </w:rPr>
              <w:t xml:space="preserve">CDE </w:t>
            </w:r>
            <w:r>
              <w:rPr>
                <w:b/>
                <w:shd w:val="clear" w:color="auto" w:fill="E1A53D"/>
              </w:rPr>
              <w:t>financial institutions or investment funds, personal or</w:t>
            </w:r>
            <w:r>
              <w:rPr>
                <w:b/>
              </w:rPr>
              <w:t xml:space="preserve"> </w:t>
            </w:r>
            <w:r>
              <w:rPr>
                <w:b/>
                <w:shd w:val="clear" w:color="auto" w:fill="E1A53D"/>
              </w:rPr>
              <w:t>consumer loans, and residential mortgages)</w:t>
            </w:r>
          </w:p>
        </w:tc>
      </w:tr>
      <w:tr w:rsidR="006B6DFF" w14:paraId="2FF32403" w14:textId="77777777">
        <w:trPr>
          <w:trHeight w:val="1280"/>
        </w:trPr>
        <w:tc>
          <w:tcPr>
            <w:tcW w:w="3014" w:type="dxa"/>
            <w:gridSpan w:val="2"/>
            <w:shd w:val="clear" w:color="auto" w:fill="DFDFE7"/>
          </w:tcPr>
          <w:p w14:paraId="2948007B" w14:textId="77777777" w:rsidR="006B6DFF" w:rsidRDefault="006B6DFF">
            <w:pPr>
              <w:pStyle w:val="TableParagraph"/>
            </w:pPr>
          </w:p>
          <w:p w14:paraId="4A472A07" w14:textId="77777777" w:rsidR="006B6DFF" w:rsidRDefault="006B6DFF">
            <w:pPr>
              <w:pStyle w:val="TableParagraph"/>
            </w:pPr>
          </w:p>
          <w:p w14:paraId="272422FD" w14:textId="77777777" w:rsidR="006B6DFF" w:rsidRDefault="006B6DFF">
            <w:pPr>
              <w:pStyle w:val="TableParagraph"/>
            </w:pPr>
          </w:p>
          <w:p w14:paraId="305F1296" w14:textId="77777777" w:rsidR="006B6DFF" w:rsidRDefault="003471C8">
            <w:pPr>
              <w:pStyle w:val="TableParagraph"/>
              <w:spacing w:before="171"/>
              <w:ind w:left="68"/>
              <w:rPr>
                <w:b/>
                <w:sz w:val="20"/>
              </w:rPr>
            </w:pPr>
            <w:r>
              <w:rPr>
                <w:b/>
                <w:color w:val="405191"/>
                <w:sz w:val="20"/>
              </w:rPr>
              <w:t>Calendar Year(s)</w:t>
            </w:r>
          </w:p>
        </w:tc>
        <w:tc>
          <w:tcPr>
            <w:tcW w:w="772" w:type="dxa"/>
            <w:shd w:val="clear" w:color="auto" w:fill="DFDFE7"/>
          </w:tcPr>
          <w:p w14:paraId="4A58D3B1" w14:textId="77777777" w:rsidR="006B6DFF" w:rsidRDefault="006B6DFF">
            <w:pPr>
              <w:pStyle w:val="TableParagraph"/>
            </w:pPr>
          </w:p>
          <w:p w14:paraId="4CBE06EA" w14:textId="77777777" w:rsidR="006B6DFF" w:rsidRDefault="006B6DFF">
            <w:pPr>
              <w:pStyle w:val="TableParagraph"/>
            </w:pPr>
          </w:p>
          <w:p w14:paraId="311C2224" w14:textId="77777777" w:rsidR="006B6DFF" w:rsidRDefault="006B6DFF">
            <w:pPr>
              <w:pStyle w:val="TableParagraph"/>
            </w:pPr>
          </w:p>
          <w:p w14:paraId="1F567E78" w14:textId="77777777" w:rsidR="006B6DFF" w:rsidRDefault="003471C8">
            <w:pPr>
              <w:pStyle w:val="TableParagraph"/>
              <w:spacing w:before="171"/>
              <w:ind w:left="164"/>
              <w:rPr>
                <w:b/>
                <w:sz w:val="20"/>
              </w:rPr>
            </w:pPr>
            <w:r>
              <w:rPr>
                <w:b/>
                <w:color w:val="405191"/>
                <w:sz w:val="20"/>
              </w:rPr>
              <w:t>2016</w:t>
            </w:r>
          </w:p>
        </w:tc>
        <w:tc>
          <w:tcPr>
            <w:tcW w:w="772" w:type="dxa"/>
            <w:shd w:val="clear" w:color="auto" w:fill="DFDFE7"/>
          </w:tcPr>
          <w:p w14:paraId="543E8EB2" w14:textId="77777777" w:rsidR="006B6DFF" w:rsidRDefault="006B6DFF">
            <w:pPr>
              <w:pStyle w:val="TableParagraph"/>
            </w:pPr>
          </w:p>
          <w:p w14:paraId="7EF518FA" w14:textId="77777777" w:rsidR="006B6DFF" w:rsidRDefault="006B6DFF">
            <w:pPr>
              <w:pStyle w:val="TableParagraph"/>
            </w:pPr>
          </w:p>
          <w:p w14:paraId="1BCC389E" w14:textId="77777777" w:rsidR="006B6DFF" w:rsidRDefault="006B6DFF">
            <w:pPr>
              <w:pStyle w:val="TableParagraph"/>
            </w:pPr>
          </w:p>
          <w:p w14:paraId="04A4BA60" w14:textId="77777777" w:rsidR="006B6DFF" w:rsidRDefault="003471C8">
            <w:pPr>
              <w:pStyle w:val="TableParagraph"/>
              <w:spacing w:before="171"/>
              <w:ind w:left="165"/>
              <w:rPr>
                <w:b/>
                <w:sz w:val="20"/>
              </w:rPr>
            </w:pPr>
            <w:r>
              <w:rPr>
                <w:b/>
                <w:color w:val="405191"/>
                <w:sz w:val="20"/>
              </w:rPr>
              <w:t>2017</w:t>
            </w:r>
          </w:p>
        </w:tc>
        <w:tc>
          <w:tcPr>
            <w:tcW w:w="773" w:type="dxa"/>
            <w:shd w:val="clear" w:color="auto" w:fill="DFDFE7"/>
          </w:tcPr>
          <w:p w14:paraId="3E8EB876" w14:textId="77777777" w:rsidR="006B6DFF" w:rsidRDefault="006B6DFF">
            <w:pPr>
              <w:pStyle w:val="TableParagraph"/>
            </w:pPr>
          </w:p>
          <w:p w14:paraId="04475A91" w14:textId="77777777" w:rsidR="006B6DFF" w:rsidRDefault="006B6DFF">
            <w:pPr>
              <w:pStyle w:val="TableParagraph"/>
            </w:pPr>
          </w:p>
          <w:p w14:paraId="406A1C08" w14:textId="77777777" w:rsidR="006B6DFF" w:rsidRDefault="006B6DFF">
            <w:pPr>
              <w:pStyle w:val="TableParagraph"/>
            </w:pPr>
          </w:p>
          <w:p w14:paraId="41C230F4" w14:textId="77777777" w:rsidR="006B6DFF" w:rsidRDefault="003471C8">
            <w:pPr>
              <w:pStyle w:val="TableParagraph"/>
              <w:spacing w:before="171"/>
              <w:ind w:left="166"/>
              <w:rPr>
                <w:b/>
                <w:sz w:val="20"/>
              </w:rPr>
            </w:pPr>
            <w:r>
              <w:rPr>
                <w:b/>
                <w:color w:val="405191"/>
                <w:sz w:val="20"/>
              </w:rPr>
              <w:t>2018</w:t>
            </w:r>
          </w:p>
        </w:tc>
        <w:tc>
          <w:tcPr>
            <w:tcW w:w="772" w:type="dxa"/>
            <w:shd w:val="clear" w:color="auto" w:fill="DFDFE7"/>
          </w:tcPr>
          <w:p w14:paraId="51DCD682" w14:textId="77777777" w:rsidR="006B6DFF" w:rsidRDefault="006B6DFF">
            <w:pPr>
              <w:pStyle w:val="TableParagraph"/>
            </w:pPr>
          </w:p>
          <w:p w14:paraId="201E1936" w14:textId="77777777" w:rsidR="006B6DFF" w:rsidRDefault="006B6DFF">
            <w:pPr>
              <w:pStyle w:val="TableParagraph"/>
            </w:pPr>
          </w:p>
          <w:p w14:paraId="3DB9FA3E" w14:textId="77777777" w:rsidR="006B6DFF" w:rsidRDefault="006B6DFF">
            <w:pPr>
              <w:pStyle w:val="TableParagraph"/>
            </w:pPr>
          </w:p>
          <w:p w14:paraId="22C1FD42" w14:textId="77777777" w:rsidR="006B6DFF" w:rsidRDefault="003471C8">
            <w:pPr>
              <w:pStyle w:val="TableParagraph"/>
              <w:spacing w:before="171"/>
              <w:ind w:left="165"/>
              <w:rPr>
                <w:b/>
                <w:sz w:val="20"/>
              </w:rPr>
            </w:pPr>
            <w:r>
              <w:rPr>
                <w:b/>
                <w:color w:val="405191"/>
                <w:sz w:val="20"/>
              </w:rPr>
              <w:t>2019</w:t>
            </w:r>
          </w:p>
        </w:tc>
        <w:tc>
          <w:tcPr>
            <w:tcW w:w="772" w:type="dxa"/>
            <w:shd w:val="clear" w:color="auto" w:fill="DFDFE7"/>
          </w:tcPr>
          <w:p w14:paraId="071D9390" w14:textId="77777777" w:rsidR="006B6DFF" w:rsidRDefault="006B6DFF">
            <w:pPr>
              <w:pStyle w:val="TableParagraph"/>
            </w:pPr>
          </w:p>
          <w:p w14:paraId="14B2B2D6" w14:textId="77777777" w:rsidR="006B6DFF" w:rsidRDefault="006B6DFF">
            <w:pPr>
              <w:pStyle w:val="TableParagraph"/>
            </w:pPr>
          </w:p>
          <w:p w14:paraId="26838613" w14:textId="77777777" w:rsidR="006B6DFF" w:rsidRDefault="006B6DFF">
            <w:pPr>
              <w:pStyle w:val="TableParagraph"/>
            </w:pPr>
          </w:p>
          <w:p w14:paraId="1EBB4193" w14:textId="77777777" w:rsidR="006B6DFF" w:rsidRDefault="003471C8">
            <w:pPr>
              <w:pStyle w:val="TableParagraph"/>
              <w:spacing w:before="171"/>
              <w:ind w:left="166"/>
              <w:rPr>
                <w:b/>
                <w:sz w:val="20"/>
              </w:rPr>
            </w:pPr>
            <w:r>
              <w:rPr>
                <w:b/>
                <w:color w:val="405191"/>
                <w:sz w:val="20"/>
              </w:rPr>
              <w:t>2020</w:t>
            </w:r>
          </w:p>
        </w:tc>
        <w:tc>
          <w:tcPr>
            <w:tcW w:w="772" w:type="dxa"/>
            <w:shd w:val="clear" w:color="auto" w:fill="DFDFE7"/>
          </w:tcPr>
          <w:p w14:paraId="10CF607F" w14:textId="77777777" w:rsidR="006B6DFF" w:rsidRDefault="006B6DFF">
            <w:pPr>
              <w:pStyle w:val="TableParagraph"/>
            </w:pPr>
          </w:p>
          <w:p w14:paraId="7EB5B589" w14:textId="77777777" w:rsidR="006B6DFF" w:rsidRDefault="006B6DFF">
            <w:pPr>
              <w:pStyle w:val="TableParagraph"/>
            </w:pPr>
          </w:p>
          <w:p w14:paraId="1C023AF6" w14:textId="77777777" w:rsidR="006B6DFF" w:rsidRDefault="003471C8">
            <w:pPr>
              <w:pStyle w:val="TableParagraph"/>
              <w:spacing w:before="194"/>
              <w:ind w:left="166"/>
              <w:rPr>
                <w:b/>
                <w:sz w:val="20"/>
              </w:rPr>
            </w:pPr>
            <w:r>
              <w:rPr>
                <w:b/>
                <w:color w:val="405191"/>
                <w:sz w:val="20"/>
              </w:rPr>
              <w:t>2021</w:t>
            </w:r>
          </w:p>
          <w:p w14:paraId="1C9CC251" w14:textId="77777777" w:rsidR="006B6DFF" w:rsidRDefault="003471C8">
            <w:pPr>
              <w:pStyle w:val="TableParagraph"/>
              <w:ind w:left="190"/>
              <w:rPr>
                <w:b/>
                <w:sz w:val="20"/>
              </w:rPr>
            </w:pPr>
            <w:r>
              <w:rPr>
                <w:b/>
                <w:color w:val="405191"/>
                <w:sz w:val="20"/>
              </w:rPr>
              <w:t>YTD</w:t>
            </w:r>
          </w:p>
        </w:tc>
        <w:tc>
          <w:tcPr>
            <w:tcW w:w="965" w:type="dxa"/>
            <w:shd w:val="clear" w:color="auto" w:fill="DFDFE7"/>
          </w:tcPr>
          <w:p w14:paraId="44D753D3" w14:textId="77777777" w:rsidR="006B6DFF" w:rsidRDefault="006B6DFF">
            <w:pPr>
              <w:pStyle w:val="TableParagraph"/>
            </w:pPr>
          </w:p>
          <w:p w14:paraId="13B79A8D" w14:textId="77777777" w:rsidR="006B6DFF" w:rsidRDefault="006B6DFF">
            <w:pPr>
              <w:pStyle w:val="TableParagraph"/>
              <w:spacing w:before="10"/>
              <w:rPr>
                <w:sz w:val="18"/>
              </w:rPr>
            </w:pPr>
          </w:p>
          <w:p w14:paraId="05B0BEFC" w14:textId="77777777" w:rsidR="006B6DFF" w:rsidRDefault="003471C8">
            <w:pPr>
              <w:pStyle w:val="TableParagraph"/>
              <w:ind w:left="199" w:right="173" w:hanging="7"/>
              <w:rPr>
                <w:b/>
                <w:sz w:val="20"/>
              </w:rPr>
            </w:pPr>
            <w:r>
              <w:rPr>
                <w:b/>
                <w:color w:val="405191"/>
                <w:sz w:val="20"/>
              </w:rPr>
              <w:t>Totals (2016-</w:t>
            </w:r>
          </w:p>
          <w:p w14:paraId="689B8005" w14:textId="77777777" w:rsidR="006B6DFF" w:rsidRDefault="003471C8">
            <w:pPr>
              <w:pStyle w:val="TableParagraph"/>
              <w:spacing w:before="1"/>
              <w:ind w:left="233"/>
              <w:rPr>
                <w:b/>
                <w:sz w:val="20"/>
              </w:rPr>
            </w:pPr>
            <w:r>
              <w:rPr>
                <w:b/>
                <w:color w:val="405191"/>
                <w:sz w:val="20"/>
              </w:rPr>
              <w:t>2021)</w:t>
            </w:r>
          </w:p>
        </w:tc>
        <w:tc>
          <w:tcPr>
            <w:tcW w:w="1275" w:type="dxa"/>
            <w:shd w:val="clear" w:color="auto" w:fill="DFDFE7"/>
          </w:tcPr>
          <w:p w14:paraId="308B1BAE" w14:textId="77777777" w:rsidR="006B6DFF" w:rsidRDefault="006B6DFF">
            <w:pPr>
              <w:pStyle w:val="TableParagraph"/>
            </w:pPr>
          </w:p>
          <w:p w14:paraId="63B1B036" w14:textId="77777777" w:rsidR="006B6DFF" w:rsidRDefault="006B6DFF">
            <w:pPr>
              <w:pStyle w:val="TableParagraph"/>
              <w:spacing w:before="10"/>
              <w:rPr>
                <w:sz w:val="18"/>
              </w:rPr>
            </w:pPr>
          </w:p>
          <w:p w14:paraId="32C1E4D4" w14:textId="77777777" w:rsidR="006B6DFF" w:rsidRDefault="003471C8">
            <w:pPr>
              <w:pStyle w:val="TableParagraph"/>
              <w:ind w:left="99" w:right="79" w:hanging="1"/>
              <w:jc w:val="center"/>
              <w:rPr>
                <w:b/>
                <w:sz w:val="20"/>
              </w:rPr>
            </w:pPr>
            <w:r>
              <w:rPr>
                <w:b/>
                <w:color w:val="405191"/>
                <w:sz w:val="20"/>
              </w:rPr>
              <w:t xml:space="preserve">Totals to </w:t>
            </w:r>
            <w:r>
              <w:rPr>
                <w:b/>
                <w:i/>
                <w:color w:val="405191"/>
                <w:sz w:val="20"/>
              </w:rPr>
              <w:t xml:space="preserve">DBCs </w:t>
            </w:r>
            <w:r>
              <w:rPr>
                <w:b/>
                <w:color w:val="405191"/>
                <w:sz w:val="20"/>
              </w:rPr>
              <w:t>(2016-2021)</w:t>
            </w:r>
          </w:p>
        </w:tc>
        <w:tc>
          <w:tcPr>
            <w:tcW w:w="1390" w:type="dxa"/>
            <w:shd w:val="clear" w:color="auto" w:fill="DFDFE7"/>
          </w:tcPr>
          <w:p w14:paraId="5374715B" w14:textId="77777777" w:rsidR="006B6DFF" w:rsidRDefault="003471C8">
            <w:pPr>
              <w:pStyle w:val="TableParagraph"/>
              <w:spacing w:before="120"/>
              <w:ind w:left="201" w:right="181" w:hanging="1"/>
              <w:jc w:val="center"/>
              <w:rPr>
                <w:b/>
                <w:i/>
                <w:sz w:val="20"/>
              </w:rPr>
            </w:pPr>
            <w:r>
              <w:rPr>
                <w:b/>
                <w:color w:val="405191"/>
                <w:sz w:val="20"/>
              </w:rPr>
              <w:t xml:space="preserve">Totals to </w:t>
            </w:r>
            <w:r>
              <w:rPr>
                <w:b/>
                <w:i/>
                <w:color w:val="405191"/>
                <w:sz w:val="20"/>
              </w:rPr>
              <w:t xml:space="preserve">Non-Metro </w:t>
            </w:r>
            <w:r>
              <w:rPr>
                <w:b/>
                <w:i/>
                <w:color w:val="405191"/>
                <w:sz w:val="20"/>
              </w:rPr>
              <w:t>Counties</w:t>
            </w:r>
          </w:p>
          <w:p w14:paraId="352D8FD1" w14:textId="77777777" w:rsidR="006B6DFF" w:rsidRDefault="003471C8">
            <w:pPr>
              <w:pStyle w:val="TableParagraph"/>
              <w:spacing w:before="121"/>
              <w:ind w:left="136" w:right="119"/>
              <w:jc w:val="center"/>
              <w:rPr>
                <w:b/>
                <w:sz w:val="20"/>
              </w:rPr>
            </w:pPr>
            <w:r>
              <w:rPr>
                <w:b/>
                <w:color w:val="405191"/>
                <w:sz w:val="20"/>
              </w:rPr>
              <w:t>(2016-2021)</w:t>
            </w:r>
          </w:p>
        </w:tc>
      </w:tr>
      <w:tr w:rsidR="006B6DFF" w14:paraId="4D0A70F2" w14:textId="77777777">
        <w:trPr>
          <w:trHeight w:val="1048"/>
        </w:trPr>
        <w:tc>
          <w:tcPr>
            <w:tcW w:w="462" w:type="dxa"/>
            <w:shd w:val="clear" w:color="auto" w:fill="DFDFE7"/>
          </w:tcPr>
          <w:p w14:paraId="1DB94DD3" w14:textId="77777777" w:rsidR="006B6DFF" w:rsidRDefault="006B6DFF">
            <w:pPr>
              <w:pStyle w:val="TableParagraph"/>
              <w:spacing w:before="11"/>
              <w:rPr>
                <w:sz w:val="18"/>
              </w:rPr>
            </w:pPr>
          </w:p>
          <w:p w14:paraId="68EB5D1C" w14:textId="77777777" w:rsidR="006B6DFF" w:rsidRDefault="003471C8">
            <w:pPr>
              <w:pStyle w:val="TableParagraph"/>
              <w:ind w:left="107"/>
              <w:rPr>
                <w:sz w:val="20"/>
              </w:rPr>
            </w:pPr>
            <w:r>
              <w:rPr>
                <w:sz w:val="20"/>
              </w:rPr>
              <w:t>1.</w:t>
            </w:r>
          </w:p>
        </w:tc>
        <w:tc>
          <w:tcPr>
            <w:tcW w:w="2552" w:type="dxa"/>
            <w:shd w:val="clear" w:color="auto" w:fill="DFDFE7"/>
          </w:tcPr>
          <w:p w14:paraId="285FE3A0" w14:textId="77777777" w:rsidR="006B6DFF" w:rsidRDefault="003471C8">
            <w:pPr>
              <w:pStyle w:val="TableParagraph"/>
              <w:spacing w:before="178" w:line="270" w:lineRule="atLeast"/>
              <w:ind w:left="107" w:right="196"/>
              <w:rPr>
                <w:i/>
                <w:sz w:val="20"/>
              </w:rPr>
            </w:pPr>
            <w:r>
              <w:rPr>
                <w:sz w:val="20"/>
              </w:rPr>
              <w:t xml:space="preserve">Total $ amount of direct financing provided by the </w:t>
            </w:r>
            <w:r>
              <w:rPr>
                <w:i/>
                <w:sz w:val="20"/>
              </w:rPr>
              <w:t>Applicant</w:t>
            </w:r>
          </w:p>
        </w:tc>
        <w:tc>
          <w:tcPr>
            <w:tcW w:w="772" w:type="dxa"/>
          </w:tcPr>
          <w:p w14:paraId="01AC2C8C" w14:textId="77777777" w:rsidR="006B6DFF" w:rsidRDefault="006B6DFF">
            <w:pPr>
              <w:pStyle w:val="TableParagraph"/>
            </w:pPr>
          </w:p>
          <w:p w14:paraId="4535ABE9" w14:textId="77777777" w:rsidR="006B6DFF" w:rsidRDefault="006B6DFF">
            <w:pPr>
              <w:pStyle w:val="TableParagraph"/>
              <w:spacing w:before="11"/>
              <w:rPr>
                <w:sz w:val="20"/>
              </w:rPr>
            </w:pPr>
          </w:p>
          <w:p w14:paraId="3710D434" w14:textId="77777777" w:rsidR="006B6DFF" w:rsidRDefault="003471C8">
            <w:pPr>
              <w:pStyle w:val="TableParagraph"/>
              <w:ind w:left="107"/>
              <w:rPr>
                <w:sz w:val="20"/>
              </w:rPr>
            </w:pPr>
            <w:r>
              <w:rPr>
                <w:sz w:val="20"/>
              </w:rPr>
              <w:t>$</w:t>
            </w:r>
          </w:p>
        </w:tc>
        <w:tc>
          <w:tcPr>
            <w:tcW w:w="772" w:type="dxa"/>
          </w:tcPr>
          <w:p w14:paraId="1BA98F1B" w14:textId="77777777" w:rsidR="006B6DFF" w:rsidRDefault="006B6DFF">
            <w:pPr>
              <w:pStyle w:val="TableParagraph"/>
            </w:pPr>
          </w:p>
          <w:p w14:paraId="52E3CBD6" w14:textId="77777777" w:rsidR="006B6DFF" w:rsidRDefault="006B6DFF">
            <w:pPr>
              <w:pStyle w:val="TableParagraph"/>
              <w:spacing w:before="11"/>
              <w:rPr>
                <w:sz w:val="20"/>
              </w:rPr>
            </w:pPr>
          </w:p>
          <w:p w14:paraId="080FA018" w14:textId="77777777" w:rsidR="006B6DFF" w:rsidRDefault="003471C8">
            <w:pPr>
              <w:pStyle w:val="TableParagraph"/>
              <w:ind w:left="108"/>
              <w:rPr>
                <w:sz w:val="20"/>
              </w:rPr>
            </w:pPr>
            <w:r>
              <w:rPr>
                <w:sz w:val="20"/>
              </w:rPr>
              <w:t>$</w:t>
            </w:r>
          </w:p>
        </w:tc>
        <w:tc>
          <w:tcPr>
            <w:tcW w:w="773" w:type="dxa"/>
          </w:tcPr>
          <w:p w14:paraId="5A7D79E8" w14:textId="77777777" w:rsidR="006B6DFF" w:rsidRDefault="006B6DFF">
            <w:pPr>
              <w:pStyle w:val="TableParagraph"/>
            </w:pPr>
          </w:p>
          <w:p w14:paraId="1ABA942C" w14:textId="77777777" w:rsidR="006B6DFF" w:rsidRDefault="006B6DFF">
            <w:pPr>
              <w:pStyle w:val="TableParagraph"/>
              <w:spacing w:before="11"/>
              <w:rPr>
                <w:sz w:val="20"/>
              </w:rPr>
            </w:pPr>
          </w:p>
          <w:p w14:paraId="02D31C21" w14:textId="77777777" w:rsidR="006B6DFF" w:rsidRDefault="003471C8">
            <w:pPr>
              <w:pStyle w:val="TableParagraph"/>
              <w:ind w:left="109"/>
              <w:rPr>
                <w:sz w:val="20"/>
              </w:rPr>
            </w:pPr>
            <w:r>
              <w:rPr>
                <w:sz w:val="20"/>
              </w:rPr>
              <w:t>$</w:t>
            </w:r>
          </w:p>
        </w:tc>
        <w:tc>
          <w:tcPr>
            <w:tcW w:w="772" w:type="dxa"/>
          </w:tcPr>
          <w:p w14:paraId="77EABDAE" w14:textId="77777777" w:rsidR="006B6DFF" w:rsidRDefault="006B6DFF">
            <w:pPr>
              <w:pStyle w:val="TableParagraph"/>
            </w:pPr>
          </w:p>
          <w:p w14:paraId="037BB60D" w14:textId="77777777" w:rsidR="006B6DFF" w:rsidRDefault="006B6DFF">
            <w:pPr>
              <w:pStyle w:val="TableParagraph"/>
              <w:spacing w:before="11"/>
              <w:rPr>
                <w:sz w:val="20"/>
              </w:rPr>
            </w:pPr>
          </w:p>
          <w:p w14:paraId="3C03C240" w14:textId="77777777" w:rsidR="006B6DFF" w:rsidRDefault="003471C8">
            <w:pPr>
              <w:pStyle w:val="TableParagraph"/>
              <w:ind w:left="110"/>
              <w:rPr>
                <w:sz w:val="20"/>
              </w:rPr>
            </w:pPr>
            <w:r>
              <w:rPr>
                <w:sz w:val="20"/>
              </w:rPr>
              <w:t>$</w:t>
            </w:r>
          </w:p>
        </w:tc>
        <w:tc>
          <w:tcPr>
            <w:tcW w:w="772" w:type="dxa"/>
          </w:tcPr>
          <w:p w14:paraId="773FED8F" w14:textId="77777777" w:rsidR="006B6DFF" w:rsidRDefault="006B6DFF">
            <w:pPr>
              <w:pStyle w:val="TableParagraph"/>
            </w:pPr>
          </w:p>
          <w:p w14:paraId="6A897EC2" w14:textId="77777777" w:rsidR="006B6DFF" w:rsidRDefault="006B6DFF">
            <w:pPr>
              <w:pStyle w:val="TableParagraph"/>
              <w:spacing w:before="11"/>
              <w:rPr>
                <w:sz w:val="20"/>
              </w:rPr>
            </w:pPr>
          </w:p>
          <w:p w14:paraId="37D0C366" w14:textId="77777777" w:rsidR="006B6DFF" w:rsidRDefault="003471C8">
            <w:pPr>
              <w:pStyle w:val="TableParagraph"/>
              <w:ind w:left="111"/>
              <w:rPr>
                <w:sz w:val="20"/>
              </w:rPr>
            </w:pPr>
            <w:r>
              <w:rPr>
                <w:sz w:val="20"/>
              </w:rPr>
              <w:t>$</w:t>
            </w:r>
          </w:p>
        </w:tc>
        <w:tc>
          <w:tcPr>
            <w:tcW w:w="772" w:type="dxa"/>
          </w:tcPr>
          <w:p w14:paraId="5EE5019C" w14:textId="77777777" w:rsidR="006B6DFF" w:rsidRDefault="006B6DFF">
            <w:pPr>
              <w:pStyle w:val="TableParagraph"/>
            </w:pPr>
          </w:p>
          <w:p w14:paraId="127BAA8C" w14:textId="77777777" w:rsidR="006B6DFF" w:rsidRDefault="006B6DFF">
            <w:pPr>
              <w:pStyle w:val="TableParagraph"/>
              <w:spacing w:before="11"/>
              <w:rPr>
                <w:sz w:val="20"/>
              </w:rPr>
            </w:pPr>
          </w:p>
          <w:p w14:paraId="2D4A6D6A" w14:textId="77777777" w:rsidR="006B6DFF" w:rsidRDefault="003471C8">
            <w:pPr>
              <w:pStyle w:val="TableParagraph"/>
              <w:ind w:left="112"/>
              <w:rPr>
                <w:sz w:val="20"/>
              </w:rPr>
            </w:pPr>
            <w:r>
              <w:rPr>
                <w:sz w:val="20"/>
              </w:rPr>
              <w:t>$</w:t>
            </w:r>
          </w:p>
        </w:tc>
        <w:tc>
          <w:tcPr>
            <w:tcW w:w="965" w:type="dxa"/>
          </w:tcPr>
          <w:p w14:paraId="1B5449F6" w14:textId="77777777" w:rsidR="006B6DFF" w:rsidRDefault="006B6DFF">
            <w:pPr>
              <w:pStyle w:val="TableParagraph"/>
            </w:pPr>
          </w:p>
          <w:p w14:paraId="0BA61CAA" w14:textId="77777777" w:rsidR="006B6DFF" w:rsidRDefault="006B6DFF">
            <w:pPr>
              <w:pStyle w:val="TableParagraph"/>
              <w:spacing w:before="11"/>
              <w:rPr>
                <w:sz w:val="20"/>
              </w:rPr>
            </w:pPr>
          </w:p>
          <w:p w14:paraId="7EA6655E" w14:textId="77777777" w:rsidR="006B6DFF" w:rsidRDefault="003471C8">
            <w:pPr>
              <w:pStyle w:val="TableParagraph"/>
              <w:ind w:left="112"/>
              <w:rPr>
                <w:sz w:val="20"/>
              </w:rPr>
            </w:pPr>
            <w:r>
              <w:rPr>
                <w:sz w:val="20"/>
              </w:rPr>
              <w:t>$</w:t>
            </w:r>
          </w:p>
        </w:tc>
        <w:tc>
          <w:tcPr>
            <w:tcW w:w="1275" w:type="dxa"/>
          </w:tcPr>
          <w:p w14:paraId="508BCF84" w14:textId="77777777" w:rsidR="006B6DFF" w:rsidRDefault="006B6DFF">
            <w:pPr>
              <w:pStyle w:val="TableParagraph"/>
            </w:pPr>
          </w:p>
          <w:p w14:paraId="1EA4EB46" w14:textId="77777777" w:rsidR="006B6DFF" w:rsidRDefault="006B6DFF">
            <w:pPr>
              <w:pStyle w:val="TableParagraph"/>
              <w:spacing w:before="11"/>
              <w:rPr>
                <w:sz w:val="20"/>
              </w:rPr>
            </w:pPr>
          </w:p>
          <w:p w14:paraId="37E29A9F" w14:textId="77777777" w:rsidR="006B6DFF" w:rsidRDefault="003471C8">
            <w:pPr>
              <w:pStyle w:val="TableParagraph"/>
              <w:ind w:left="113"/>
              <w:rPr>
                <w:sz w:val="20"/>
              </w:rPr>
            </w:pPr>
            <w:r>
              <w:rPr>
                <w:sz w:val="20"/>
              </w:rPr>
              <w:t>$</w:t>
            </w:r>
          </w:p>
        </w:tc>
        <w:tc>
          <w:tcPr>
            <w:tcW w:w="1390" w:type="dxa"/>
          </w:tcPr>
          <w:p w14:paraId="0B529677" w14:textId="77777777" w:rsidR="006B6DFF" w:rsidRDefault="006B6DFF">
            <w:pPr>
              <w:pStyle w:val="TableParagraph"/>
            </w:pPr>
          </w:p>
          <w:p w14:paraId="7A62F864" w14:textId="77777777" w:rsidR="006B6DFF" w:rsidRDefault="006B6DFF">
            <w:pPr>
              <w:pStyle w:val="TableParagraph"/>
              <w:spacing w:before="11"/>
              <w:rPr>
                <w:sz w:val="20"/>
              </w:rPr>
            </w:pPr>
          </w:p>
          <w:p w14:paraId="41E01821" w14:textId="77777777" w:rsidR="006B6DFF" w:rsidRDefault="003471C8">
            <w:pPr>
              <w:pStyle w:val="TableParagraph"/>
              <w:ind w:left="114"/>
              <w:rPr>
                <w:sz w:val="20"/>
              </w:rPr>
            </w:pPr>
            <w:r>
              <w:rPr>
                <w:sz w:val="20"/>
              </w:rPr>
              <w:t>$</w:t>
            </w:r>
          </w:p>
        </w:tc>
      </w:tr>
      <w:tr w:rsidR="006B6DFF" w14:paraId="5176B238" w14:textId="77777777">
        <w:trPr>
          <w:trHeight w:val="1233"/>
        </w:trPr>
        <w:tc>
          <w:tcPr>
            <w:tcW w:w="462" w:type="dxa"/>
            <w:shd w:val="clear" w:color="auto" w:fill="DFDFE7"/>
          </w:tcPr>
          <w:p w14:paraId="249BCE48" w14:textId="77777777" w:rsidR="006B6DFF" w:rsidRDefault="006B6DFF">
            <w:pPr>
              <w:pStyle w:val="TableParagraph"/>
              <w:spacing w:before="11"/>
              <w:rPr>
                <w:sz w:val="18"/>
              </w:rPr>
            </w:pPr>
          </w:p>
          <w:p w14:paraId="084555E2" w14:textId="77777777" w:rsidR="006B6DFF" w:rsidRDefault="003471C8">
            <w:pPr>
              <w:pStyle w:val="TableParagraph"/>
              <w:ind w:left="107"/>
              <w:rPr>
                <w:sz w:val="20"/>
              </w:rPr>
            </w:pPr>
            <w:r>
              <w:rPr>
                <w:sz w:val="20"/>
              </w:rPr>
              <w:t>2</w:t>
            </w:r>
          </w:p>
        </w:tc>
        <w:tc>
          <w:tcPr>
            <w:tcW w:w="2552" w:type="dxa"/>
            <w:shd w:val="clear" w:color="auto" w:fill="DFDFE7"/>
          </w:tcPr>
          <w:p w14:paraId="66FC7BA4" w14:textId="77777777" w:rsidR="006B6DFF" w:rsidRDefault="003471C8">
            <w:pPr>
              <w:pStyle w:val="TableParagraph"/>
              <w:spacing w:before="78" w:line="270" w:lineRule="atLeast"/>
              <w:ind w:left="107" w:right="118" w:firstLine="24"/>
              <w:rPr>
                <w:sz w:val="20"/>
              </w:rPr>
            </w:pPr>
            <w:r>
              <w:rPr>
                <w:sz w:val="20"/>
              </w:rPr>
              <w:t xml:space="preserve">$ Amount of financing provided by other sources (including </w:t>
            </w:r>
            <w:r>
              <w:rPr>
                <w:i/>
                <w:sz w:val="20"/>
              </w:rPr>
              <w:t xml:space="preserve">QALICB </w:t>
            </w:r>
            <w:r>
              <w:rPr>
                <w:sz w:val="20"/>
              </w:rPr>
              <w:t>owner equity)</w:t>
            </w:r>
          </w:p>
        </w:tc>
        <w:tc>
          <w:tcPr>
            <w:tcW w:w="772" w:type="dxa"/>
          </w:tcPr>
          <w:p w14:paraId="7F2039C9" w14:textId="77777777" w:rsidR="006B6DFF" w:rsidRDefault="006B6DFF">
            <w:pPr>
              <w:pStyle w:val="TableParagraph"/>
            </w:pPr>
          </w:p>
          <w:p w14:paraId="1255D3DA" w14:textId="77777777" w:rsidR="006B6DFF" w:rsidRDefault="006B6DFF">
            <w:pPr>
              <w:pStyle w:val="TableParagraph"/>
              <w:rPr>
                <w:sz w:val="29"/>
              </w:rPr>
            </w:pPr>
          </w:p>
          <w:p w14:paraId="01AD012E" w14:textId="77777777" w:rsidR="006B6DFF" w:rsidRDefault="003471C8">
            <w:pPr>
              <w:pStyle w:val="TableParagraph"/>
              <w:ind w:left="107"/>
              <w:rPr>
                <w:sz w:val="20"/>
              </w:rPr>
            </w:pPr>
            <w:r>
              <w:rPr>
                <w:sz w:val="20"/>
              </w:rPr>
              <w:t>$</w:t>
            </w:r>
          </w:p>
        </w:tc>
        <w:tc>
          <w:tcPr>
            <w:tcW w:w="772" w:type="dxa"/>
          </w:tcPr>
          <w:p w14:paraId="6512F0EA" w14:textId="77777777" w:rsidR="006B6DFF" w:rsidRDefault="006B6DFF">
            <w:pPr>
              <w:pStyle w:val="TableParagraph"/>
            </w:pPr>
          </w:p>
          <w:p w14:paraId="22B12B7C" w14:textId="77777777" w:rsidR="006B6DFF" w:rsidRDefault="006B6DFF">
            <w:pPr>
              <w:pStyle w:val="TableParagraph"/>
              <w:rPr>
                <w:sz w:val="29"/>
              </w:rPr>
            </w:pPr>
          </w:p>
          <w:p w14:paraId="01DE02CD" w14:textId="77777777" w:rsidR="006B6DFF" w:rsidRDefault="003471C8">
            <w:pPr>
              <w:pStyle w:val="TableParagraph"/>
              <w:ind w:left="108"/>
              <w:rPr>
                <w:sz w:val="20"/>
              </w:rPr>
            </w:pPr>
            <w:r>
              <w:rPr>
                <w:sz w:val="20"/>
              </w:rPr>
              <w:t>$</w:t>
            </w:r>
          </w:p>
        </w:tc>
        <w:tc>
          <w:tcPr>
            <w:tcW w:w="773" w:type="dxa"/>
          </w:tcPr>
          <w:p w14:paraId="3D1E2247" w14:textId="77777777" w:rsidR="006B6DFF" w:rsidRDefault="006B6DFF">
            <w:pPr>
              <w:pStyle w:val="TableParagraph"/>
            </w:pPr>
          </w:p>
          <w:p w14:paraId="4815D34A" w14:textId="77777777" w:rsidR="006B6DFF" w:rsidRDefault="006B6DFF">
            <w:pPr>
              <w:pStyle w:val="TableParagraph"/>
              <w:rPr>
                <w:sz w:val="29"/>
              </w:rPr>
            </w:pPr>
          </w:p>
          <w:p w14:paraId="08579208" w14:textId="77777777" w:rsidR="006B6DFF" w:rsidRDefault="003471C8">
            <w:pPr>
              <w:pStyle w:val="TableParagraph"/>
              <w:ind w:left="109"/>
              <w:rPr>
                <w:sz w:val="20"/>
              </w:rPr>
            </w:pPr>
            <w:r>
              <w:rPr>
                <w:sz w:val="20"/>
              </w:rPr>
              <w:t>$</w:t>
            </w:r>
          </w:p>
        </w:tc>
        <w:tc>
          <w:tcPr>
            <w:tcW w:w="772" w:type="dxa"/>
          </w:tcPr>
          <w:p w14:paraId="2289EFB6" w14:textId="77777777" w:rsidR="006B6DFF" w:rsidRDefault="006B6DFF">
            <w:pPr>
              <w:pStyle w:val="TableParagraph"/>
            </w:pPr>
          </w:p>
          <w:p w14:paraId="20BDD271" w14:textId="77777777" w:rsidR="006B6DFF" w:rsidRDefault="006B6DFF">
            <w:pPr>
              <w:pStyle w:val="TableParagraph"/>
              <w:rPr>
                <w:sz w:val="29"/>
              </w:rPr>
            </w:pPr>
          </w:p>
          <w:p w14:paraId="2D3EEACE" w14:textId="77777777" w:rsidR="006B6DFF" w:rsidRDefault="003471C8">
            <w:pPr>
              <w:pStyle w:val="TableParagraph"/>
              <w:ind w:left="110"/>
              <w:rPr>
                <w:sz w:val="20"/>
              </w:rPr>
            </w:pPr>
            <w:r>
              <w:rPr>
                <w:sz w:val="20"/>
              </w:rPr>
              <w:t>$</w:t>
            </w:r>
          </w:p>
        </w:tc>
        <w:tc>
          <w:tcPr>
            <w:tcW w:w="772" w:type="dxa"/>
          </w:tcPr>
          <w:p w14:paraId="61C2ABB0" w14:textId="77777777" w:rsidR="006B6DFF" w:rsidRDefault="006B6DFF">
            <w:pPr>
              <w:pStyle w:val="TableParagraph"/>
            </w:pPr>
          </w:p>
          <w:p w14:paraId="04416A63" w14:textId="77777777" w:rsidR="006B6DFF" w:rsidRDefault="006B6DFF">
            <w:pPr>
              <w:pStyle w:val="TableParagraph"/>
              <w:rPr>
                <w:sz w:val="29"/>
              </w:rPr>
            </w:pPr>
          </w:p>
          <w:p w14:paraId="5C9B1D92" w14:textId="77777777" w:rsidR="006B6DFF" w:rsidRDefault="003471C8">
            <w:pPr>
              <w:pStyle w:val="TableParagraph"/>
              <w:ind w:left="111"/>
              <w:rPr>
                <w:sz w:val="20"/>
              </w:rPr>
            </w:pPr>
            <w:r>
              <w:rPr>
                <w:sz w:val="20"/>
              </w:rPr>
              <w:t>$</w:t>
            </w:r>
          </w:p>
        </w:tc>
        <w:tc>
          <w:tcPr>
            <w:tcW w:w="772" w:type="dxa"/>
          </w:tcPr>
          <w:p w14:paraId="45CA606D" w14:textId="77777777" w:rsidR="006B6DFF" w:rsidRDefault="006B6DFF">
            <w:pPr>
              <w:pStyle w:val="TableParagraph"/>
            </w:pPr>
          </w:p>
          <w:p w14:paraId="7FE20F22" w14:textId="77777777" w:rsidR="006B6DFF" w:rsidRDefault="006B6DFF">
            <w:pPr>
              <w:pStyle w:val="TableParagraph"/>
              <w:rPr>
                <w:sz w:val="29"/>
              </w:rPr>
            </w:pPr>
          </w:p>
          <w:p w14:paraId="1E6B8DE1" w14:textId="77777777" w:rsidR="006B6DFF" w:rsidRDefault="003471C8">
            <w:pPr>
              <w:pStyle w:val="TableParagraph"/>
              <w:ind w:left="112"/>
              <w:rPr>
                <w:sz w:val="20"/>
              </w:rPr>
            </w:pPr>
            <w:r>
              <w:rPr>
                <w:sz w:val="20"/>
              </w:rPr>
              <w:t>$</w:t>
            </w:r>
          </w:p>
        </w:tc>
        <w:tc>
          <w:tcPr>
            <w:tcW w:w="965" w:type="dxa"/>
          </w:tcPr>
          <w:p w14:paraId="1F2EB467" w14:textId="77777777" w:rsidR="006B6DFF" w:rsidRDefault="006B6DFF">
            <w:pPr>
              <w:pStyle w:val="TableParagraph"/>
            </w:pPr>
          </w:p>
          <w:p w14:paraId="5DCB87B7" w14:textId="77777777" w:rsidR="006B6DFF" w:rsidRDefault="006B6DFF">
            <w:pPr>
              <w:pStyle w:val="TableParagraph"/>
              <w:rPr>
                <w:sz w:val="29"/>
              </w:rPr>
            </w:pPr>
          </w:p>
          <w:p w14:paraId="64226F70" w14:textId="77777777" w:rsidR="006B6DFF" w:rsidRDefault="003471C8">
            <w:pPr>
              <w:pStyle w:val="TableParagraph"/>
              <w:ind w:left="112"/>
              <w:rPr>
                <w:sz w:val="20"/>
              </w:rPr>
            </w:pPr>
            <w:r>
              <w:rPr>
                <w:sz w:val="20"/>
              </w:rPr>
              <w:t>$</w:t>
            </w:r>
          </w:p>
        </w:tc>
        <w:tc>
          <w:tcPr>
            <w:tcW w:w="1275" w:type="dxa"/>
          </w:tcPr>
          <w:p w14:paraId="181A147A" w14:textId="77777777" w:rsidR="006B6DFF" w:rsidRDefault="006B6DFF">
            <w:pPr>
              <w:pStyle w:val="TableParagraph"/>
            </w:pPr>
          </w:p>
          <w:p w14:paraId="3B90384E" w14:textId="77777777" w:rsidR="006B6DFF" w:rsidRDefault="006B6DFF">
            <w:pPr>
              <w:pStyle w:val="TableParagraph"/>
              <w:rPr>
                <w:sz w:val="29"/>
              </w:rPr>
            </w:pPr>
          </w:p>
          <w:p w14:paraId="26CCD3B7" w14:textId="77777777" w:rsidR="006B6DFF" w:rsidRDefault="003471C8">
            <w:pPr>
              <w:pStyle w:val="TableParagraph"/>
              <w:ind w:left="113"/>
              <w:rPr>
                <w:sz w:val="20"/>
              </w:rPr>
            </w:pPr>
            <w:r>
              <w:rPr>
                <w:sz w:val="20"/>
              </w:rPr>
              <w:t>$</w:t>
            </w:r>
          </w:p>
        </w:tc>
        <w:tc>
          <w:tcPr>
            <w:tcW w:w="1390" w:type="dxa"/>
          </w:tcPr>
          <w:p w14:paraId="1AE2E2FB" w14:textId="77777777" w:rsidR="006B6DFF" w:rsidRDefault="006B6DFF">
            <w:pPr>
              <w:pStyle w:val="TableParagraph"/>
            </w:pPr>
          </w:p>
          <w:p w14:paraId="0D2A8650" w14:textId="77777777" w:rsidR="006B6DFF" w:rsidRDefault="006B6DFF">
            <w:pPr>
              <w:pStyle w:val="TableParagraph"/>
              <w:rPr>
                <w:sz w:val="29"/>
              </w:rPr>
            </w:pPr>
          </w:p>
          <w:p w14:paraId="336F5759" w14:textId="77777777" w:rsidR="006B6DFF" w:rsidRDefault="003471C8">
            <w:pPr>
              <w:pStyle w:val="TableParagraph"/>
              <w:ind w:left="114"/>
              <w:rPr>
                <w:sz w:val="20"/>
              </w:rPr>
            </w:pPr>
            <w:r>
              <w:rPr>
                <w:sz w:val="20"/>
              </w:rPr>
              <w:t>$</w:t>
            </w:r>
          </w:p>
        </w:tc>
      </w:tr>
    </w:tbl>
    <w:p w14:paraId="519FF3B9" w14:textId="77777777" w:rsidR="006B6DFF" w:rsidRDefault="006B6DFF">
      <w:pPr>
        <w:rPr>
          <w:sz w:val="20"/>
        </w:rPr>
        <w:sectPr w:rsidR="006B6DFF">
          <w:pgSz w:w="15840" w:h="12240" w:orient="landscape"/>
          <w:pgMar w:top="1140" w:right="460" w:bottom="840" w:left="900" w:header="0" w:footer="658" w:gutter="0"/>
          <w:cols w:space="720"/>
        </w:sectPr>
      </w:pPr>
    </w:p>
    <w:p w14:paraId="0055D0D6" w14:textId="77777777" w:rsidR="006B6DFF" w:rsidRDefault="006B6DFF">
      <w:pPr>
        <w:pStyle w:val="BodyText"/>
        <w:spacing w:before="5"/>
        <w:rPr>
          <w:sz w:val="18"/>
        </w:rPr>
      </w:pPr>
    </w:p>
    <w:p w14:paraId="77393FEF" w14:textId="7934BA92" w:rsidR="006B6DFF" w:rsidRDefault="009471DF">
      <w:pPr>
        <w:pStyle w:val="Heading1"/>
        <w:spacing w:before="89"/>
        <w:ind w:left="540"/>
      </w:pPr>
      <w:r>
        <w:rPr>
          <w:noProof/>
        </w:rPr>
        <mc:AlternateContent>
          <mc:Choice Requires="wps">
            <w:drawing>
              <wp:anchor distT="0" distB="0" distL="0" distR="0" simplePos="0" relativeHeight="487757312" behindDoc="1" locked="0" layoutInCell="1" allowOverlap="1" wp14:anchorId="6F4DF390" wp14:editId="320B5E7D">
                <wp:simplePos x="0" y="0"/>
                <wp:positionH relativeFrom="page">
                  <wp:posOffset>895350</wp:posOffset>
                </wp:positionH>
                <wp:positionV relativeFrom="paragraph">
                  <wp:posOffset>366395</wp:posOffset>
                </wp:positionV>
                <wp:extent cx="8267700" cy="6350"/>
                <wp:effectExtent l="0" t="0" r="0" b="0"/>
                <wp:wrapTopAndBottom/>
                <wp:docPr id="6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0756F" id="Rectangle 52" o:spid="_x0000_s1026" style="position:absolute;margin-left:70.5pt;margin-top:28.85pt;width:651pt;height:.5pt;z-index:-15559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757824" behindDoc="1" locked="0" layoutInCell="1" allowOverlap="1" wp14:anchorId="1C85CBC8" wp14:editId="177E423E">
                <wp:simplePos x="0" y="0"/>
                <wp:positionH relativeFrom="page">
                  <wp:posOffset>916940</wp:posOffset>
                </wp:positionH>
                <wp:positionV relativeFrom="paragraph">
                  <wp:posOffset>526415</wp:posOffset>
                </wp:positionV>
                <wp:extent cx="8225790" cy="1504315"/>
                <wp:effectExtent l="0" t="0" r="0" b="0"/>
                <wp:wrapTopAndBottom/>
                <wp:docPr id="6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5790" cy="1504315"/>
                        </a:xfrm>
                        <a:prstGeom prst="rect">
                          <a:avLst/>
                        </a:prstGeom>
                        <a:solidFill>
                          <a:srgbClr val="CFD0DF"/>
                        </a:solidFill>
                        <a:ln w="3048">
                          <a:solidFill>
                            <a:srgbClr val="000000"/>
                          </a:solidFill>
                          <a:prstDash val="solid"/>
                          <a:miter lim="800000"/>
                          <a:headEnd/>
                          <a:tailEnd/>
                        </a:ln>
                      </wps:spPr>
                      <wps:txbx>
                        <w:txbxContent>
                          <w:p w14:paraId="785D68C8" w14:textId="77777777" w:rsidR="006B6DFF" w:rsidRDefault="006B6DFF">
                            <w:pPr>
                              <w:pStyle w:val="BodyText"/>
                              <w:spacing w:before="7"/>
                              <w:rPr>
                                <w:b/>
                                <w:sz w:val="18"/>
                              </w:rPr>
                            </w:pPr>
                          </w:p>
                          <w:p w14:paraId="3289BB64" w14:textId="77777777" w:rsidR="006B6DFF" w:rsidRDefault="003471C8">
                            <w:pPr>
                              <w:pStyle w:val="BodyText"/>
                              <w:spacing w:line="288" w:lineRule="auto"/>
                              <w:ind w:left="212" w:right="321"/>
                            </w:pPr>
                            <w:r>
                              <w:rPr>
                                <w:b/>
                                <w:u w:val="thick"/>
                              </w:rPr>
                              <w:t>Instructions for Tables C1 and C2:</w:t>
                            </w:r>
                            <w:r>
                              <w:rPr>
                                <w:b/>
                              </w:rPr>
                              <w:t xml:space="preserve"> </w:t>
                            </w:r>
                            <w:r>
                              <w:t xml:space="preserve">The </w:t>
                            </w:r>
                            <w:r>
                              <w:rPr>
                                <w:i/>
                              </w:rPr>
                              <w:t xml:space="preserve">Applicant </w:t>
                            </w:r>
                            <w:r>
                              <w:t xml:space="preserve">should complete Table C1 and Table C2 in their entirety. Please note that Table C2 allows the </w:t>
                            </w:r>
                            <w:r>
                              <w:rPr>
                                <w:i/>
                              </w:rPr>
                              <w:t xml:space="preserve">Applicant </w:t>
                            </w:r>
                            <w:r>
                              <w:t xml:space="preserve">to identify key personnel that have experience in multiple management areas. </w:t>
                            </w:r>
                            <w:r>
                              <w:rPr>
                                <w:i/>
                              </w:rPr>
                              <w:t xml:space="preserve">Applicants </w:t>
                            </w:r>
                            <w:r>
                              <w:t>should be sure to discuss key personnel’s experience specific to</w:t>
                            </w:r>
                            <w:r>
                              <w:t xml:space="preserve"> </w:t>
                            </w:r>
                            <w:r>
                              <w:rPr>
                                <w:i/>
                              </w:rPr>
                              <w:t>Low-Income Communities</w:t>
                            </w:r>
                            <w:r>
                              <w:t xml:space="preserve">, where relevant. </w:t>
                            </w:r>
                            <w:r>
                              <w:rPr>
                                <w:i/>
                              </w:rPr>
                              <w:t xml:space="preserve">Applicants </w:t>
                            </w:r>
                            <w:r>
                              <w:t>are to list no more than 15 individuals in Table C2. The CDFI Fund will only evaluate the initial 15 individuals listed in Table C2. For each narrative response in Questions #29-#31 and their correspondin</w:t>
                            </w:r>
                            <w:r>
                              <w:t xml:space="preserve">g sub-sections, reference and discuss the combined management experience of all individuals listed in Table C2 as it relates to the </w:t>
                            </w:r>
                            <w:r>
                              <w:rPr>
                                <w:i/>
                              </w:rPr>
                              <w:t xml:space="preserve">Applicant’s </w:t>
                            </w:r>
                            <w:r>
                              <w:t xml:space="preserve">management capacity in that given area. An </w:t>
                            </w:r>
                            <w:r>
                              <w:rPr>
                                <w:i/>
                              </w:rPr>
                              <w:t xml:space="preserve">Applicant </w:t>
                            </w:r>
                            <w:r>
                              <w:t>must also identify any consultant(s) contracted to write ei</w:t>
                            </w:r>
                            <w:r>
                              <w:t xml:space="preserve">ther portions or the entirety of their </w:t>
                            </w:r>
                            <w:r>
                              <w:rPr>
                                <w:i/>
                              </w:rPr>
                              <w:t>Allocation Application</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5CBC8" id="Text Box 51" o:spid="_x0000_s1049" type="#_x0000_t202" style="position:absolute;left:0;text-align:left;margin-left:72.2pt;margin-top:41.45pt;width:647.7pt;height:118.45pt;z-index:-15558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" fillcolor="#cfd0df" strokeweight=".24pt">
                <v:textbox inset="0,0,0,0">
                  <w:txbxContent>
                    <w:p w14:paraId="785D68C8" w14:textId="77777777" w:rsidR="006B6DFF" w:rsidRDefault="006B6DFF">
                      <w:pPr>
                        <w:pStyle w:val="BodyText"/>
                        <w:spacing w:before="7"/>
                        <w:rPr>
                          <w:b/>
                          <w:sz w:val="18"/>
                        </w:rPr>
                      </w:pPr>
                    </w:p>
                    <w:p w14:paraId="3289BB64" w14:textId="77777777" w:rsidR="006B6DFF" w:rsidRDefault="003471C8">
                      <w:pPr>
                        <w:pStyle w:val="BodyText"/>
                        <w:spacing w:line="288" w:lineRule="auto"/>
                        <w:ind w:left="212" w:right="321"/>
                      </w:pPr>
                      <w:r>
                        <w:rPr>
                          <w:b/>
                          <w:u w:val="thick"/>
                        </w:rPr>
                        <w:t>Instructions for Tables C1 and C2:</w:t>
                      </w:r>
                      <w:r>
                        <w:rPr>
                          <w:b/>
                        </w:rPr>
                        <w:t xml:space="preserve"> </w:t>
                      </w:r>
                      <w:r>
                        <w:t xml:space="preserve">The </w:t>
                      </w:r>
                      <w:r>
                        <w:rPr>
                          <w:i/>
                        </w:rPr>
                        <w:t xml:space="preserve">Applicant </w:t>
                      </w:r>
                      <w:r>
                        <w:t xml:space="preserve">should complete Table C1 and Table C2 in their entirety. Please note that Table C2 allows the </w:t>
                      </w:r>
                      <w:r>
                        <w:rPr>
                          <w:i/>
                        </w:rPr>
                        <w:t xml:space="preserve">Applicant </w:t>
                      </w:r>
                      <w:r>
                        <w:t xml:space="preserve">to identify key personnel that have experience in multiple management areas. </w:t>
                      </w:r>
                      <w:r>
                        <w:rPr>
                          <w:i/>
                        </w:rPr>
                        <w:t xml:space="preserve">Applicants </w:t>
                      </w:r>
                      <w:r>
                        <w:t>should be sure to discuss key personnel’s experience specific to</w:t>
                      </w:r>
                      <w:r>
                        <w:t xml:space="preserve"> </w:t>
                      </w:r>
                      <w:r>
                        <w:rPr>
                          <w:i/>
                        </w:rPr>
                        <w:t>Low-Income Communities</w:t>
                      </w:r>
                      <w:r>
                        <w:t xml:space="preserve">, where relevant. </w:t>
                      </w:r>
                      <w:r>
                        <w:rPr>
                          <w:i/>
                        </w:rPr>
                        <w:t xml:space="preserve">Applicants </w:t>
                      </w:r>
                      <w:r>
                        <w:t>are to list no more than 15 individuals in Table C2. The CDFI Fund will only evaluate the initial 15 individuals listed in Table C2. For each narrative response in Questions #29-#31 and their correspondin</w:t>
                      </w:r>
                      <w:r>
                        <w:t xml:space="preserve">g sub-sections, reference and discuss the combined management experience of all individuals listed in Table C2 as it relates to the </w:t>
                      </w:r>
                      <w:r>
                        <w:rPr>
                          <w:i/>
                        </w:rPr>
                        <w:t xml:space="preserve">Applicant’s </w:t>
                      </w:r>
                      <w:r>
                        <w:t xml:space="preserve">management capacity in that given area. An </w:t>
                      </w:r>
                      <w:r>
                        <w:rPr>
                          <w:i/>
                        </w:rPr>
                        <w:t xml:space="preserve">Applicant </w:t>
                      </w:r>
                      <w:r>
                        <w:t>must also identify any consultant(s) contracted to write ei</w:t>
                      </w:r>
                      <w:r>
                        <w:t xml:space="preserve">ther portions or the entirety of their </w:t>
                      </w:r>
                      <w:r>
                        <w:rPr>
                          <w:i/>
                        </w:rPr>
                        <w:t>Allocation Application</w:t>
                      </w:r>
                      <w:r>
                        <w:t>.</w:t>
                      </w:r>
                    </w:p>
                  </w:txbxContent>
                </v:textbox>
                <w10:wrap type="topAndBottom" anchorx="page"/>
              </v:shape>
            </w:pict>
          </mc:Fallback>
        </mc:AlternateContent>
      </w:r>
      <w:bookmarkStart w:id="1046" w:name="_bookmark3"/>
      <w:bookmarkEnd w:id="1046"/>
      <w:r w:rsidR="003471C8">
        <w:rPr>
          <w:color w:val="405191"/>
        </w:rPr>
        <w:t>EXHIBIT C: STAFF AND BOARD QUALIFICATIONS</w:t>
      </w:r>
    </w:p>
    <w:p w14:paraId="6A56BBBE" w14:textId="77777777" w:rsidR="006B6DFF" w:rsidRDefault="006B6DFF">
      <w:pPr>
        <w:pStyle w:val="BodyText"/>
        <w:spacing w:before="10"/>
        <w:rPr>
          <w:b/>
          <w:sz w:val="14"/>
        </w:rPr>
      </w:pPr>
    </w:p>
    <w:p w14:paraId="1C6D6348" w14:textId="77777777" w:rsidR="006B6DFF" w:rsidRDefault="006B6DFF">
      <w:pPr>
        <w:rPr>
          <w:sz w:val="14"/>
        </w:rPr>
        <w:sectPr w:rsidR="006B6DFF">
          <w:pgSz w:w="15840" w:h="12240" w:orient="landscape"/>
          <w:pgMar w:top="1140" w:right="460" w:bottom="840" w:left="900" w:header="0" w:footer="658" w:gutter="0"/>
          <w:cols w:space="720"/>
        </w:sectPr>
      </w:pPr>
    </w:p>
    <w:p w14:paraId="2B869347" w14:textId="77777777" w:rsidR="006B6DFF" w:rsidRDefault="006B6DFF">
      <w:pPr>
        <w:pStyle w:val="BodyText"/>
        <w:spacing w:before="1"/>
        <w:rPr>
          <w:b/>
          <w:sz w:val="26"/>
        </w:rPr>
      </w:pPr>
    </w:p>
    <w:tbl>
      <w:tblPr>
        <w:tblW w:w="0" w:type="auto"/>
        <w:tblInd w:w="5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07"/>
        <w:gridCol w:w="802"/>
        <w:gridCol w:w="1060"/>
        <w:gridCol w:w="1430"/>
        <w:gridCol w:w="982"/>
        <w:gridCol w:w="3722"/>
        <w:gridCol w:w="3955"/>
      </w:tblGrid>
      <w:tr w:rsidR="006B6DFF" w14:paraId="23DEE75A" w14:textId="77777777">
        <w:trPr>
          <w:trHeight w:val="423"/>
        </w:trPr>
        <w:tc>
          <w:tcPr>
            <w:tcW w:w="12958" w:type="dxa"/>
            <w:gridSpan w:val="7"/>
            <w:shd w:val="clear" w:color="auto" w:fill="E1A53D"/>
          </w:tcPr>
          <w:p w14:paraId="64CCE7A1" w14:textId="77777777" w:rsidR="006B6DFF" w:rsidRDefault="003471C8">
            <w:pPr>
              <w:pStyle w:val="TableParagraph"/>
              <w:spacing w:before="120"/>
              <w:ind w:left="107"/>
              <w:rPr>
                <w:b/>
              </w:rPr>
            </w:pPr>
            <w:bookmarkStart w:id="1047" w:name="Board_Member_Name_"/>
            <w:bookmarkStart w:id="1048" w:name="Indicate_how_the_individual_is_Represent"/>
            <w:bookmarkStart w:id="1049" w:name="___Advisory_"/>
            <w:bookmarkStart w:id="1050" w:name="___Governing_"/>
            <w:bookmarkStart w:id="1051" w:name="___Resident_"/>
            <w:bookmarkStart w:id="1052" w:name="___Small_business_owner_"/>
            <w:bookmarkStart w:id="1053" w:name="___Religious_leader_whose_congregation_i"/>
            <w:bookmarkStart w:id="1054" w:name="___Employee_of_a_governmental_agency_or_"/>
            <w:bookmarkStart w:id="1055" w:name="Description_should_focus_on_the_represen"/>
            <w:bookmarkStart w:id="1056" w:name="Name_"/>
            <w:bookmarkStart w:id="1057" w:name="Firm_"/>
            <w:bookmarkStart w:id="1058" w:name="Title_at_Firm_"/>
            <w:bookmarkStart w:id="1059" w:name="Type_of_activity_with_Applicant__in_each"/>
            <w:bookmarkStart w:id="1060" w:name="Position_with_Applicant_"/>
            <w:bookmarkStart w:id="1061" w:name="Description_of_Individuals_Qualification"/>
            <w:bookmarkStart w:id="1062" w:name="___Capital_deployment_"/>
            <w:bookmarkStart w:id="1063" w:name="___Sourcing_or_loan_underwriting_"/>
            <w:bookmarkStart w:id="1064" w:name="___Asset_management_"/>
            <w:bookmarkStart w:id="1065" w:name="___Loan_servicing_"/>
            <w:bookmarkStart w:id="1066" w:name="___NMTC_Program_compliance_"/>
            <w:bookmarkStart w:id="1067" w:name="___Community_Outreach_"/>
            <w:bookmarkStart w:id="1068" w:name="___Legal_services_"/>
            <w:bookmarkStart w:id="1069" w:name="___Other_GB_member_"/>
            <w:bookmarkStart w:id="1070" w:name="___Advisory_board_member_"/>
            <w:bookmarkStart w:id="1071" w:name="___Executive_Director_or_equivalent_"/>
            <w:bookmarkStart w:id="1072" w:name="___Chief_Financial_Officer_or_equivalent"/>
            <w:bookmarkStart w:id="1073" w:name="___Other_key_management_"/>
            <w:bookmarkStart w:id="1074" w:name="___Compliance_Officer_"/>
            <w:bookmarkStart w:id="1075" w:name="___Other_finance_staff_"/>
            <w:bookmarkStart w:id="1076" w:name="___Contracted_consultant_"/>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r>
              <w:rPr>
                <w:b/>
              </w:rPr>
              <w:t xml:space="preserve">TABLE C1: </w:t>
            </w:r>
            <w:r>
              <w:rPr>
                <w:b/>
                <w:i/>
              </w:rPr>
              <w:t xml:space="preserve">LOW-INCOME COMMUNITY </w:t>
            </w:r>
            <w:r>
              <w:rPr>
                <w:b/>
              </w:rPr>
              <w:t>ACCOUNTABILITY</w:t>
            </w:r>
          </w:p>
        </w:tc>
      </w:tr>
      <w:tr w:rsidR="006B6DFF" w14:paraId="4A57D23C" w14:textId="77777777">
        <w:trPr>
          <w:trHeight w:val="1160"/>
        </w:trPr>
        <w:tc>
          <w:tcPr>
            <w:tcW w:w="1007" w:type="dxa"/>
            <w:shd w:val="clear" w:color="auto" w:fill="DFDFE7"/>
          </w:tcPr>
          <w:p w14:paraId="395E35B2" w14:textId="77777777" w:rsidR="006B6DFF" w:rsidRDefault="006B6DFF">
            <w:pPr>
              <w:pStyle w:val="TableParagraph"/>
              <w:spacing w:before="4"/>
              <w:rPr>
                <w:b/>
                <w:sz w:val="20"/>
              </w:rPr>
            </w:pPr>
          </w:p>
          <w:p w14:paraId="6E3ECADF" w14:textId="77777777" w:rsidR="006B6DFF" w:rsidRDefault="003471C8">
            <w:pPr>
              <w:pStyle w:val="TableParagraph"/>
              <w:ind w:left="107" w:right="108"/>
              <w:rPr>
                <w:b/>
                <w:sz w:val="20"/>
              </w:rPr>
            </w:pPr>
            <w:r>
              <w:rPr>
                <w:b/>
                <w:color w:val="405191"/>
                <w:sz w:val="20"/>
              </w:rPr>
              <w:t>Board Member Name</w:t>
            </w:r>
          </w:p>
        </w:tc>
        <w:tc>
          <w:tcPr>
            <w:tcW w:w="802" w:type="dxa"/>
            <w:shd w:val="clear" w:color="auto" w:fill="DFDFE7"/>
          </w:tcPr>
          <w:p w14:paraId="79F9CBB6" w14:textId="77777777" w:rsidR="006B6DFF" w:rsidRDefault="006B6DFF">
            <w:pPr>
              <w:pStyle w:val="TableParagraph"/>
              <w:rPr>
                <w:b/>
              </w:rPr>
            </w:pPr>
          </w:p>
          <w:p w14:paraId="7F090B4F" w14:textId="77777777" w:rsidR="006B6DFF" w:rsidRDefault="006B6DFF">
            <w:pPr>
              <w:pStyle w:val="TableParagraph"/>
              <w:spacing w:before="5"/>
              <w:rPr>
                <w:b/>
                <w:sz w:val="18"/>
              </w:rPr>
            </w:pPr>
          </w:p>
          <w:p w14:paraId="1903E231" w14:textId="77777777" w:rsidR="006B6DFF" w:rsidRDefault="003471C8">
            <w:pPr>
              <w:pStyle w:val="TableParagraph"/>
              <w:ind w:left="107"/>
              <w:rPr>
                <w:b/>
                <w:sz w:val="20"/>
              </w:rPr>
            </w:pPr>
            <w:r>
              <w:rPr>
                <w:b/>
                <w:color w:val="405191"/>
                <w:sz w:val="20"/>
              </w:rPr>
              <w:t>Firm</w:t>
            </w:r>
          </w:p>
        </w:tc>
        <w:tc>
          <w:tcPr>
            <w:tcW w:w="1060" w:type="dxa"/>
            <w:shd w:val="clear" w:color="auto" w:fill="DFDFE7"/>
          </w:tcPr>
          <w:p w14:paraId="45093B75" w14:textId="77777777" w:rsidR="006B6DFF" w:rsidRDefault="006B6DFF">
            <w:pPr>
              <w:pStyle w:val="TableParagraph"/>
              <w:spacing w:before="4"/>
              <w:rPr>
                <w:b/>
                <w:sz w:val="30"/>
              </w:rPr>
            </w:pPr>
          </w:p>
          <w:p w14:paraId="0E3AC030" w14:textId="77777777" w:rsidR="006B6DFF" w:rsidRDefault="003471C8">
            <w:pPr>
              <w:pStyle w:val="TableParagraph"/>
              <w:spacing w:before="1"/>
              <w:ind w:left="107" w:right="283"/>
              <w:rPr>
                <w:b/>
                <w:sz w:val="20"/>
              </w:rPr>
            </w:pPr>
            <w:r>
              <w:rPr>
                <w:b/>
                <w:color w:val="405191"/>
                <w:sz w:val="20"/>
              </w:rPr>
              <w:t>Title at Firm</w:t>
            </w:r>
          </w:p>
        </w:tc>
        <w:tc>
          <w:tcPr>
            <w:tcW w:w="1430" w:type="dxa"/>
            <w:shd w:val="clear" w:color="auto" w:fill="DFDFE7"/>
          </w:tcPr>
          <w:p w14:paraId="7EEBAC41" w14:textId="77777777" w:rsidR="006B6DFF" w:rsidRDefault="003471C8">
            <w:pPr>
              <w:pStyle w:val="TableParagraph"/>
              <w:spacing w:before="119"/>
              <w:ind w:left="106" w:right="187"/>
              <w:rPr>
                <w:b/>
                <w:sz w:val="20"/>
              </w:rPr>
            </w:pPr>
            <w:r>
              <w:rPr>
                <w:b/>
                <w:color w:val="405191"/>
                <w:sz w:val="20"/>
              </w:rPr>
              <w:t>Advisory or Governing Board Member?</w:t>
            </w:r>
          </w:p>
        </w:tc>
        <w:tc>
          <w:tcPr>
            <w:tcW w:w="982" w:type="dxa"/>
            <w:shd w:val="clear" w:color="auto" w:fill="DFDFE7"/>
          </w:tcPr>
          <w:p w14:paraId="323C2A02" w14:textId="77777777" w:rsidR="006B6DFF" w:rsidRDefault="006B6DFF">
            <w:pPr>
              <w:pStyle w:val="TableParagraph"/>
              <w:spacing w:before="5"/>
              <w:rPr>
                <w:b/>
                <w:sz w:val="30"/>
              </w:rPr>
            </w:pPr>
          </w:p>
          <w:p w14:paraId="492453E3" w14:textId="77777777" w:rsidR="006B6DFF" w:rsidRDefault="003471C8">
            <w:pPr>
              <w:pStyle w:val="TableParagraph"/>
              <w:ind w:left="106" w:right="173"/>
              <w:rPr>
                <w:b/>
                <w:sz w:val="20"/>
              </w:rPr>
            </w:pPr>
            <w:r>
              <w:rPr>
                <w:b/>
                <w:color w:val="405191"/>
                <w:sz w:val="20"/>
              </w:rPr>
              <w:t>Yrs. on Board</w:t>
            </w:r>
          </w:p>
        </w:tc>
        <w:tc>
          <w:tcPr>
            <w:tcW w:w="3722" w:type="dxa"/>
            <w:shd w:val="clear" w:color="auto" w:fill="DFDFE7"/>
          </w:tcPr>
          <w:p w14:paraId="11B2F80B" w14:textId="77777777" w:rsidR="006B6DFF" w:rsidRDefault="006B6DFF">
            <w:pPr>
              <w:pStyle w:val="TableParagraph"/>
              <w:spacing w:before="5"/>
              <w:rPr>
                <w:b/>
                <w:sz w:val="20"/>
              </w:rPr>
            </w:pPr>
          </w:p>
          <w:p w14:paraId="19E289E7" w14:textId="77777777" w:rsidR="006B6DFF" w:rsidRDefault="003471C8">
            <w:pPr>
              <w:pStyle w:val="TableParagraph"/>
              <w:ind w:left="105" w:right="691"/>
              <w:rPr>
                <w:b/>
                <w:sz w:val="20"/>
              </w:rPr>
            </w:pPr>
            <w:r>
              <w:rPr>
                <w:b/>
                <w:color w:val="405191"/>
                <w:sz w:val="20"/>
              </w:rPr>
              <w:t xml:space="preserve">Indicate how the individual is Representative of </w:t>
            </w:r>
            <w:r>
              <w:rPr>
                <w:b/>
                <w:i/>
                <w:color w:val="405191"/>
                <w:sz w:val="20"/>
              </w:rPr>
              <w:t>Low-Income Communities</w:t>
            </w:r>
            <w:r>
              <w:rPr>
                <w:b/>
                <w:color w:val="405191"/>
                <w:sz w:val="20"/>
              </w:rPr>
              <w:t>?</w:t>
            </w:r>
          </w:p>
        </w:tc>
        <w:tc>
          <w:tcPr>
            <w:tcW w:w="3955" w:type="dxa"/>
            <w:shd w:val="clear" w:color="auto" w:fill="DFDFE7"/>
          </w:tcPr>
          <w:p w14:paraId="22D11679" w14:textId="77777777" w:rsidR="006B6DFF" w:rsidRDefault="003471C8">
            <w:pPr>
              <w:pStyle w:val="TableParagraph"/>
              <w:spacing w:before="120"/>
              <w:ind w:left="104" w:right="180"/>
              <w:rPr>
                <w:b/>
                <w:sz w:val="20"/>
              </w:rPr>
            </w:pPr>
            <w:r>
              <w:rPr>
                <w:b/>
                <w:color w:val="405191"/>
                <w:sz w:val="20"/>
              </w:rPr>
              <w:t>Description of the Individual’s Qualifications as an LIC representative, including related LIC community affiliations or experiences.</w:t>
            </w:r>
          </w:p>
        </w:tc>
      </w:tr>
      <w:tr w:rsidR="006B6DFF" w14:paraId="36750878" w14:textId="77777777">
        <w:trPr>
          <w:trHeight w:val="356"/>
        </w:trPr>
        <w:tc>
          <w:tcPr>
            <w:tcW w:w="1007" w:type="dxa"/>
            <w:vMerge w:val="restart"/>
          </w:tcPr>
          <w:p w14:paraId="26291D11" w14:textId="77777777" w:rsidR="006B6DFF" w:rsidRDefault="006B6DFF">
            <w:pPr>
              <w:pStyle w:val="TableParagraph"/>
              <w:rPr>
                <w:rFonts w:ascii="Times New Roman"/>
                <w:sz w:val="18"/>
              </w:rPr>
            </w:pPr>
          </w:p>
        </w:tc>
        <w:tc>
          <w:tcPr>
            <w:tcW w:w="802" w:type="dxa"/>
            <w:vMerge w:val="restart"/>
          </w:tcPr>
          <w:p w14:paraId="124CE3C7" w14:textId="77777777" w:rsidR="006B6DFF" w:rsidRDefault="006B6DFF">
            <w:pPr>
              <w:pStyle w:val="TableParagraph"/>
              <w:rPr>
                <w:rFonts w:ascii="Times New Roman"/>
                <w:sz w:val="18"/>
              </w:rPr>
            </w:pPr>
          </w:p>
        </w:tc>
        <w:tc>
          <w:tcPr>
            <w:tcW w:w="1060" w:type="dxa"/>
            <w:vMerge w:val="restart"/>
          </w:tcPr>
          <w:p w14:paraId="2ACB1187" w14:textId="77777777" w:rsidR="006B6DFF" w:rsidRDefault="006B6DFF">
            <w:pPr>
              <w:pStyle w:val="TableParagraph"/>
              <w:rPr>
                <w:rFonts w:ascii="Times New Roman"/>
                <w:sz w:val="18"/>
              </w:rPr>
            </w:pPr>
          </w:p>
        </w:tc>
        <w:tc>
          <w:tcPr>
            <w:tcW w:w="1430" w:type="dxa"/>
            <w:tcBorders>
              <w:bottom w:val="nil"/>
            </w:tcBorders>
          </w:tcPr>
          <w:p w14:paraId="4B6C1F6A" w14:textId="77777777" w:rsidR="006B6DFF" w:rsidRDefault="003471C8">
            <w:pPr>
              <w:pStyle w:val="TableParagraph"/>
              <w:spacing w:before="119"/>
              <w:ind w:left="106"/>
              <w:rPr>
                <w:sz w:val="18"/>
              </w:rPr>
            </w:pPr>
            <w:r>
              <w:rPr>
                <w:sz w:val="18"/>
                <w:u w:val="single"/>
              </w:rPr>
              <w:t xml:space="preserve">    </w:t>
            </w:r>
            <w:r>
              <w:rPr>
                <w:sz w:val="18"/>
              </w:rPr>
              <w:t xml:space="preserve"> Advisory</w:t>
            </w:r>
          </w:p>
        </w:tc>
        <w:tc>
          <w:tcPr>
            <w:tcW w:w="982" w:type="dxa"/>
            <w:vMerge w:val="restart"/>
          </w:tcPr>
          <w:p w14:paraId="0DFE0844" w14:textId="77777777" w:rsidR="006B6DFF" w:rsidRDefault="006B6DFF">
            <w:pPr>
              <w:pStyle w:val="TableParagraph"/>
              <w:rPr>
                <w:rFonts w:ascii="Times New Roman"/>
                <w:sz w:val="18"/>
              </w:rPr>
            </w:pPr>
          </w:p>
        </w:tc>
        <w:tc>
          <w:tcPr>
            <w:tcW w:w="3722" w:type="dxa"/>
            <w:tcBorders>
              <w:bottom w:val="nil"/>
            </w:tcBorders>
          </w:tcPr>
          <w:p w14:paraId="658FDB9D" w14:textId="77777777" w:rsidR="006B6DFF" w:rsidRDefault="003471C8">
            <w:pPr>
              <w:pStyle w:val="TableParagraph"/>
              <w:spacing w:before="119"/>
              <w:ind w:left="105"/>
              <w:rPr>
                <w:sz w:val="18"/>
              </w:rPr>
            </w:pPr>
            <w:r>
              <w:rPr>
                <w:sz w:val="18"/>
                <w:u w:val="single"/>
              </w:rPr>
              <w:t xml:space="preserve">    </w:t>
            </w:r>
            <w:r>
              <w:rPr>
                <w:sz w:val="18"/>
              </w:rPr>
              <w:t xml:space="preserve"> Resident</w:t>
            </w:r>
          </w:p>
        </w:tc>
        <w:tc>
          <w:tcPr>
            <w:tcW w:w="3955" w:type="dxa"/>
            <w:tcBorders>
              <w:bottom w:val="nil"/>
            </w:tcBorders>
          </w:tcPr>
          <w:p w14:paraId="5AE8F7BE" w14:textId="77777777" w:rsidR="006B6DFF" w:rsidRDefault="003471C8">
            <w:pPr>
              <w:pStyle w:val="TableParagraph"/>
              <w:spacing w:before="118" w:line="218" w:lineRule="exact"/>
              <w:ind w:left="104"/>
              <w:rPr>
                <w:rFonts w:ascii="Tahoma"/>
                <w:sz w:val="18"/>
              </w:rPr>
            </w:pPr>
            <w:r>
              <w:rPr>
                <w:sz w:val="18"/>
              </w:rPr>
              <w:t xml:space="preserve">Description should focus on </w:t>
            </w:r>
            <w:r>
              <w:rPr>
                <w:rFonts w:ascii="Tahoma"/>
                <w:sz w:val="18"/>
              </w:rPr>
              <w:t>the</w:t>
            </w:r>
          </w:p>
        </w:tc>
      </w:tr>
      <w:tr w:rsidR="006B6DFF" w14:paraId="62EECF5B" w14:textId="77777777">
        <w:trPr>
          <w:trHeight w:val="496"/>
        </w:trPr>
        <w:tc>
          <w:tcPr>
            <w:tcW w:w="1007" w:type="dxa"/>
            <w:vMerge/>
            <w:tcBorders>
              <w:top w:val="nil"/>
            </w:tcBorders>
          </w:tcPr>
          <w:p w14:paraId="42D2B245" w14:textId="77777777" w:rsidR="006B6DFF" w:rsidRDefault="006B6DFF">
            <w:pPr>
              <w:rPr>
                <w:sz w:val="2"/>
                <w:szCs w:val="2"/>
              </w:rPr>
            </w:pPr>
          </w:p>
        </w:tc>
        <w:tc>
          <w:tcPr>
            <w:tcW w:w="802" w:type="dxa"/>
            <w:vMerge/>
            <w:tcBorders>
              <w:top w:val="nil"/>
            </w:tcBorders>
          </w:tcPr>
          <w:p w14:paraId="280DD044" w14:textId="77777777" w:rsidR="006B6DFF" w:rsidRDefault="006B6DFF">
            <w:pPr>
              <w:rPr>
                <w:sz w:val="2"/>
                <w:szCs w:val="2"/>
              </w:rPr>
            </w:pPr>
          </w:p>
        </w:tc>
        <w:tc>
          <w:tcPr>
            <w:tcW w:w="1060" w:type="dxa"/>
            <w:vMerge/>
            <w:tcBorders>
              <w:top w:val="nil"/>
            </w:tcBorders>
          </w:tcPr>
          <w:p w14:paraId="34FB9A52" w14:textId="77777777" w:rsidR="006B6DFF" w:rsidRDefault="006B6DFF">
            <w:pPr>
              <w:rPr>
                <w:sz w:val="2"/>
                <w:szCs w:val="2"/>
              </w:rPr>
            </w:pPr>
          </w:p>
        </w:tc>
        <w:tc>
          <w:tcPr>
            <w:tcW w:w="1430" w:type="dxa"/>
            <w:tcBorders>
              <w:top w:val="nil"/>
              <w:bottom w:val="nil"/>
            </w:tcBorders>
          </w:tcPr>
          <w:p w14:paraId="335BF88F" w14:textId="77777777" w:rsidR="006B6DFF" w:rsidRDefault="003471C8">
            <w:pPr>
              <w:pStyle w:val="TableParagraph"/>
              <w:spacing w:before="126"/>
              <w:ind w:left="106"/>
              <w:rPr>
                <w:sz w:val="18"/>
              </w:rPr>
            </w:pPr>
            <w:r>
              <w:rPr>
                <w:sz w:val="18"/>
                <w:u w:val="single"/>
              </w:rPr>
              <w:t xml:space="preserve">    </w:t>
            </w:r>
            <w:r>
              <w:rPr>
                <w:sz w:val="18"/>
              </w:rPr>
              <w:t xml:space="preserve"> Governing</w:t>
            </w:r>
          </w:p>
        </w:tc>
        <w:tc>
          <w:tcPr>
            <w:tcW w:w="982" w:type="dxa"/>
            <w:vMerge/>
            <w:tcBorders>
              <w:top w:val="nil"/>
            </w:tcBorders>
          </w:tcPr>
          <w:p w14:paraId="6A5B4556" w14:textId="77777777" w:rsidR="006B6DFF" w:rsidRDefault="006B6DFF">
            <w:pPr>
              <w:rPr>
                <w:sz w:val="2"/>
                <w:szCs w:val="2"/>
              </w:rPr>
            </w:pPr>
          </w:p>
        </w:tc>
        <w:tc>
          <w:tcPr>
            <w:tcW w:w="3722" w:type="dxa"/>
            <w:tcBorders>
              <w:top w:val="nil"/>
              <w:bottom w:val="nil"/>
            </w:tcBorders>
          </w:tcPr>
          <w:p w14:paraId="4A7FE7B5" w14:textId="77777777" w:rsidR="006B6DFF" w:rsidRDefault="003471C8">
            <w:pPr>
              <w:pStyle w:val="TableParagraph"/>
              <w:spacing w:before="126"/>
              <w:ind w:left="105"/>
              <w:rPr>
                <w:sz w:val="18"/>
              </w:rPr>
            </w:pPr>
            <w:r>
              <w:rPr>
                <w:sz w:val="18"/>
                <w:u w:val="single"/>
              </w:rPr>
              <w:t xml:space="preserve">    </w:t>
            </w:r>
            <w:r>
              <w:rPr>
                <w:sz w:val="18"/>
              </w:rPr>
              <w:t xml:space="preserve"> Small business owner</w:t>
            </w:r>
          </w:p>
        </w:tc>
        <w:tc>
          <w:tcPr>
            <w:tcW w:w="3955" w:type="dxa"/>
            <w:tcBorders>
              <w:top w:val="nil"/>
              <w:bottom w:val="nil"/>
            </w:tcBorders>
          </w:tcPr>
          <w:p w14:paraId="27E8E113" w14:textId="77777777" w:rsidR="006B6DFF" w:rsidRDefault="003471C8">
            <w:pPr>
              <w:pStyle w:val="TableParagraph"/>
              <w:spacing w:before="19"/>
              <w:ind w:left="104"/>
              <w:rPr>
                <w:rFonts w:ascii="Tahoma" w:hAnsi="Tahoma"/>
                <w:sz w:val="18"/>
              </w:rPr>
            </w:pPr>
            <w:r>
              <w:rPr>
                <w:rFonts w:ascii="Tahoma" w:hAnsi="Tahoma"/>
                <w:sz w:val="18"/>
              </w:rPr>
              <w:t>representative’s years and depth of experience</w:t>
            </w:r>
          </w:p>
          <w:p w14:paraId="2C0F52F8" w14:textId="77777777" w:rsidR="006B6DFF" w:rsidRDefault="003471C8">
            <w:pPr>
              <w:pStyle w:val="TableParagraph"/>
              <w:spacing w:before="44" w:line="196" w:lineRule="exact"/>
              <w:ind w:left="104"/>
              <w:rPr>
                <w:rFonts w:ascii="Tahoma"/>
                <w:sz w:val="18"/>
              </w:rPr>
            </w:pPr>
            <w:r>
              <w:rPr>
                <w:rFonts w:ascii="Tahoma"/>
                <w:sz w:val="18"/>
              </w:rPr>
              <w:t>serving, working, living in, or operating a</w:t>
            </w:r>
          </w:p>
        </w:tc>
      </w:tr>
      <w:tr w:rsidR="006B6DFF" w14:paraId="262056A5" w14:textId="77777777">
        <w:trPr>
          <w:trHeight w:val="4098"/>
        </w:trPr>
        <w:tc>
          <w:tcPr>
            <w:tcW w:w="1007" w:type="dxa"/>
            <w:vMerge/>
            <w:tcBorders>
              <w:top w:val="nil"/>
            </w:tcBorders>
          </w:tcPr>
          <w:p w14:paraId="7E95B909" w14:textId="77777777" w:rsidR="006B6DFF" w:rsidRDefault="006B6DFF">
            <w:pPr>
              <w:rPr>
                <w:sz w:val="2"/>
                <w:szCs w:val="2"/>
              </w:rPr>
            </w:pPr>
          </w:p>
        </w:tc>
        <w:tc>
          <w:tcPr>
            <w:tcW w:w="802" w:type="dxa"/>
            <w:vMerge/>
            <w:tcBorders>
              <w:top w:val="nil"/>
            </w:tcBorders>
          </w:tcPr>
          <w:p w14:paraId="50E88C73" w14:textId="77777777" w:rsidR="006B6DFF" w:rsidRDefault="006B6DFF">
            <w:pPr>
              <w:rPr>
                <w:sz w:val="2"/>
                <w:szCs w:val="2"/>
              </w:rPr>
            </w:pPr>
          </w:p>
        </w:tc>
        <w:tc>
          <w:tcPr>
            <w:tcW w:w="1060" w:type="dxa"/>
            <w:vMerge/>
            <w:tcBorders>
              <w:top w:val="nil"/>
            </w:tcBorders>
          </w:tcPr>
          <w:p w14:paraId="0460ED20" w14:textId="77777777" w:rsidR="006B6DFF" w:rsidRDefault="006B6DFF">
            <w:pPr>
              <w:rPr>
                <w:sz w:val="2"/>
                <w:szCs w:val="2"/>
              </w:rPr>
            </w:pPr>
          </w:p>
        </w:tc>
        <w:tc>
          <w:tcPr>
            <w:tcW w:w="1430" w:type="dxa"/>
            <w:tcBorders>
              <w:top w:val="nil"/>
            </w:tcBorders>
          </w:tcPr>
          <w:p w14:paraId="157593D5" w14:textId="77777777" w:rsidR="006B6DFF" w:rsidRDefault="003471C8">
            <w:pPr>
              <w:pStyle w:val="TableParagraph"/>
              <w:spacing w:before="38"/>
              <w:ind w:left="106"/>
              <w:rPr>
                <w:sz w:val="18"/>
              </w:rPr>
            </w:pPr>
            <w:r>
              <w:rPr>
                <w:sz w:val="18"/>
                <w:u w:val="single"/>
              </w:rPr>
              <w:t xml:space="preserve">    </w:t>
            </w:r>
            <w:r>
              <w:rPr>
                <w:sz w:val="18"/>
              </w:rPr>
              <w:t xml:space="preserve"> Both</w:t>
            </w:r>
          </w:p>
        </w:tc>
        <w:tc>
          <w:tcPr>
            <w:tcW w:w="982" w:type="dxa"/>
            <w:vMerge/>
            <w:tcBorders>
              <w:top w:val="nil"/>
            </w:tcBorders>
          </w:tcPr>
          <w:p w14:paraId="5AB5167D" w14:textId="77777777" w:rsidR="006B6DFF" w:rsidRDefault="006B6DFF">
            <w:pPr>
              <w:rPr>
                <w:sz w:val="2"/>
                <w:szCs w:val="2"/>
              </w:rPr>
            </w:pPr>
          </w:p>
        </w:tc>
        <w:tc>
          <w:tcPr>
            <w:tcW w:w="3722" w:type="dxa"/>
            <w:tcBorders>
              <w:top w:val="nil"/>
            </w:tcBorders>
          </w:tcPr>
          <w:p w14:paraId="702C9784" w14:textId="77777777" w:rsidR="006B6DFF" w:rsidRDefault="003471C8">
            <w:pPr>
              <w:pStyle w:val="TableParagraph"/>
              <w:spacing w:line="288" w:lineRule="auto"/>
              <w:ind w:left="357" w:right="138" w:hanging="252"/>
              <w:rPr>
                <w:sz w:val="18"/>
              </w:rPr>
            </w:pPr>
            <w:r>
              <w:rPr>
                <w:position w:val="-4"/>
                <w:sz w:val="18"/>
                <w:u w:val="single"/>
              </w:rPr>
              <w:t xml:space="preserve">    </w:t>
            </w:r>
            <w:r>
              <w:rPr>
                <w:position w:val="-4"/>
                <w:sz w:val="18"/>
              </w:rPr>
              <w:t xml:space="preserve"> </w:t>
            </w:r>
            <w:r>
              <w:rPr>
                <w:sz w:val="18"/>
              </w:rPr>
              <w:t xml:space="preserve">Employee or board member of a non- </w:t>
            </w:r>
            <w:r>
              <w:rPr>
                <w:i/>
                <w:sz w:val="18"/>
              </w:rPr>
              <w:t xml:space="preserve">Affiliated </w:t>
            </w:r>
            <w:r>
              <w:rPr>
                <w:sz w:val="18"/>
              </w:rPr>
              <w:t>community-based or charitable organization</w:t>
            </w:r>
          </w:p>
          <w:p w14:paraId="79BDA88C" w14:textId="77777777" w:rsidR="006B6DFF" w:rsidRDefault="003471C8">
            <w:pPr>
              <w:pStyle w:val="TableParagraph"/>
              <w:spacing w:before="113" w:line="288" w:lineRule="auto"/>
              <w:ind w:left="357" w:right="210" w:hanging="252"/>
              <w:rPr>
                <w:i/>
                <w:sz w:val="18"/>
              </w:rPr>
            </w:pPr>
            <w:r>
              <w:rPr>
                <w:sz w:val="18"/>
                <w:u w:val="single"/>
              </w:rPr>
              <w:t xml:space="preserve">    </w:t>
            </w:r>
            <w:r>
              <w:rPr>
                <w:sz w:val="18"/>
              </w:rPr>
              <w:t xml:space="preserve"> Religious leader whose congregation is based in a </w:t>
            </w:r>
            <w:r>
              <w:rPr>
                <w:i/>
                <w:sz w:val="18"/>
              </w:rPr>
              <w:t>Low-Income Community</w:t>
            </w:r>
          </w:p>
          <w:p w14:paraId="7BF7FDF7" w14:textId="77777777" w:rsidR="006B6DFF" w:rsidRDefault="003471C8">
            <w:pPr>
              <w:pStyle w:val="TableParagraph"/>
              <w:spacing w:before="120" w:line="288" w:lineRule="auto"/>
              <w:ind w:left="357" w:right="228" w:hanging="252"/>
              <w:jc w:val="both"/>
              <w:rPr>
                <w:i/>
                <w:sz w:val="18"/>
              </w:rPr>
            </w:pPr>
            <w:r>
              <w:rPr>
                <w:sz w:val="18"/>
                <w:u w:val="single"/>
              </w:rPr>
              <w:t xml:space="preserve">    </w:t>
            </w:r>
            <w:r>
              <w:rPr>
                <w:sz w:val="18"/>
              </w:rPr>
              <w:t xml:space="preserve"> Employee of a governmental agency or department that principally serves </w:t>
            </w:r>
            <w:r>
              <w:rPr>
                <w:i/>
                <w:sz w:val="18"/>
              </w:rPr>
              <w:t>Low- Income Communities</w:t>
            </w:r>
          </w:p>
          <w:p w14:paraId="73D6D75A" w14:textId="77777777" w:rsidR="006B6DFF" w:rsidRDefault="003471C8">
            <w:pPr>
              <w:pStyle w:val="TableParagraph"/>
              <w:spacing w:before="120" w:line="288" w:lineRule="auto"/>
              <w:ind w:left="357" w:right="328" w:hanging="252"/>
              <w:rPr>
                <w:i/>
                <w:sz w:val="18"/>
              </w:rPr>
            </w:pPr>
            <w:r>
              <w:rPr>
                <w:sz w:val="18"/>
                <w:u w:val="single"/>
              </w:rPr>
              <w:t xml:space="preserve">    </w:t>
            </w:r>
            <w:r>
              <w:rPr>
                <w:sz w:val="18"/>
              </w:rPr>
              <w:t xml:space="preserve"> An elected official (or works f</w:t>
            </w:r>
            <w:r>
              <w:rPr>
                <w:sz w:val="18"/>
              </w:rPr>
              <w:t xml:space="preserve">or one) whose constituency is comprised principally of residents of </w:t>
            </w:r>
            <w:r>
              <w:rPr>
                <w:i/>
                <w:sz w:val="18"/>
              </w:rPr>
              <w:t>Low-Income Communities</w:t>
            </w:r>
          </w:p>
          <w:p w14:paraId="141083D2" w14:textId="77777777" w:rsidR="006B6DFF" w:rsidRDefault="003471C8">
            <w:pPr>
              <w:pStyle w:val="TableParagraph"/>
              <w:tabs>
                <w:tab w:val="left" w:pos="3185"/>
              </w:tabs>
              <w:spacing w:before="120"/>
              <w:ind w:left="105"/>
              <w:rPr>
                <w:sz w:val="18"/>
              </w:rPr>
            </w:pPr>
            <w:r>
              <w:rPr>
                <w:sz w:val="18"/>
                <w:u w:val="single"/>
              </w:rPr>
              <w:t xml:space="preserve">   </w:t>
            </w:r>
            <w:r>
              <w:rPr>
                <w:spacing w:val="-1"/>
                <w:sz w:val="18"/>
                <w:u w:val="single"/>
              </w:rPr>
              <w:t xml:space="preserve"> </w:t>
            </w:r>
            <w:r>
              <w:rPr>
                <w:sz w:val="18"/>
              </w:rPr>
              <w:t xml:space="preserve"> Other</w:t>
            </w:r>
            <w:r>
              <w:rPr>
                <w:spacing w:val="-11"/>
                <w:sz w:val="18"/>
              </w:rPr>
              <w:t xml:space="preserve"> </w:t>
            </w:r>
            <w:r>
              <w:rPr>
                <w:sz w:val="18"/>
              </w:rPr>
              <w:t>(specify):</w:t>
            </w:r>
            <w:r>
              <w:rPr>
                <w:sz w:val="18"/>
                <w:u w:val="single"/>
              </w:rPr>
              <w:t xml:space="preserve"> </w:t>
            </w:r>
            <w:r>
              <w:rPr>
                <w:sz w:val="18"/>
                <w:u w:val="single"/>
              </w:rPr>
              <w:tab/>
            </w:r>
          </w:p>
        </w:tc>
        <w:tc>
          <w:tcPr>
            <w:tcW w:w="3955" w:type="dxa"/>
            <w:tcBorders>
              <w:top w:val="nil"/>
            </w:tcBorders>
          </w:tcPr>
          <w:p w14:paraId="589DC6F6" w14:textId="77777777" w:rsidR="006B6DFF" w:rsidRDefault="003471C8">
            <w:pPr>
              <w:pStyle w:val="TableParagraph"/>
              <w:spacing w:before="40"/>
              <w:ind w:left="104"/>
              <w:rPr>
                <w:rFonts w:ascii="Tahoma"/>
                <w:sz w:val="18"/>
              </w:rPr>
            </w:pPr>
            <w:r>
              <w:rPr>
                <w:rFonts w:ascii="Tahoma"/>
                <w:sz w:val="18"/>
              </w:rPr>
              <w:t>business in LICs.</w:t>
            </w:r>
          </w:p>
          <w:p w14:paraId="37E6A3A2" w14:textId="77777777" w:rsidR="006B6DFF" w:rsidRDefault="003471C8">
            <w:pPr>
              <w:pStyle w:val="TableParagraph"/>
              <w:spacing w:before="43" w:line="288" w:lineRule="auto"/>
              <w:ind w:left="104" w:right="1024"/>
              <w:rPr>
                <w:sz w:val="18"/>
              </w:rPr>
            </w:pPr>
            <w:r>
              <w:rPr>
                <w:color w:val="0000FF"/>
                <w:sz w:val="18"/>
              </w:rPr>
              <w:t>(Maximum Response Length: 2000 characters)</w:t>
            </w:r>
          </w:p>
        </w:tc>
      </w:tr>
    </w:tbl>
    <w:p w14:paraId="41A8B4C9" w14:textId="77777777" w:rsidR="006B6DFF" w:rsidRDefault="006B6DFF">
      <w:pPr>
        <w:spacing w:line="288" w:lineRule="auto"/>
        <w:rPr>
          <w:sz w:val="18"/>
        </w:rPr>
        <w:sectPr w:rsidR="006B6DFF">
          <w:pgSz w:w="15840" w:h="12240" w:orient="landscape"/>
          <w:pgMar w:top="1140" w:right="460" w:bottom="840" w:left="900" w:header="0" w:footer="658" w:gutter="0"/>
          <w:cols w:space="720"/>
        </w:sectPr>
      </w:pPr>
    </w:p>
    <w:p w14:paraId="002C4962" w14:textId="77777777" w:rsidR="006B6DFF" w:rsidRDefault="006B6DFF">
      <w:pPr>
        <w:pStyle w:val="BodyText"/>
        <w:spacing w:before="1"/>
        <w:rPr>
          <w:b/>
          <w:sz w:val="26"/>
        </w:rPr>
      </w:pPr>
    </w:p>
    <w:tbl>
      <w:tblPr>
        <w:tblW w:w="0" w:type="auto"/>
        <w:tblInd w:w="5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61"/>
        <w:gridCol w:w="780"/>
        <w:gridCol w:w="887"/>
        <w:gridCol w:w="3165"/>
        <w:gridCol w:w="1681"/>
        <w:gridCol w:w="3623"/>
        <w:gridCol w:w="2062"/>
      </w:tblGrid>
      <w:tr w:rsidR="006B6DFF" w14:paraId="4DD85609" w14:textId="77777777">
        <w:trPr>
          <w:trHeight w:val="423"/>
        </w:trPr>
        <w:tc>
          <w:tcPr>
            <w:tcW w:w="12959" w:type="dxa"/>
            <w:gridSpan w:val="7"/>
            <w:shd w:val="clear" w:color="auto" w:fill="E1A53D"/>
          </w:tcPr>
          <w:p w14:paraId="3E07D738" w14:textId="77777777" w:rsidR="006B6DFF" w:rsidRDefault="003471C8">
            <w:pPr>
              <w:pStyle w:val="TableParagraph"/>
              <w:spacing w:before="120"/>
              <w:ind w:left="107"/>
              <w:rPr>
                <w:b/>
              </w:rPr>
            </w:pPr>
            <w:r>
              <w:rPr>
                <w:b/>
              </w:rPr>
              <w:t>TABLE C2: MANAGEMENT CAPACITY</w:t>
            </w:r>
          </w:p>
        </w:tc>
      </w:tr>
      <w:tr w:rsidR="006B6DFF" w14:paraId="0D370976" w14:textId="77777777">
        <w:trPr>
          <w:trHeight w:val="1390"/>
        </w:trPr>
        <w:tc>
          <w:tcPr>
            <w:tcW w:w="761" w:type="dxa"/>
            <w:shd w:val="clear" w:color="auto" w:fill="DFDFE7"/>
          </w:tcPr>
          <w:p w14:paraId="7F69858F" w14:textId="77777777" w:rsidR="006B6DFF" w:rsidRDefault="006B6DFF">
            <w:pPr>
              <w:pStyle w:val="TableParagraph"/>
              <w:rPr>
                <w:b/>
              </w:rPr>
            </w:pPr>
          </w:p>
          <w:p w14:paraId="0E35CD8B" w14:textId="77777777" w:rsidR="006B6DFF" w:rsidRDefault="006B6DFF">
            <w:pPr>
              <w:pStyle w:val="TableParagraph"/>
              <w:spacing w:before="5"/>
              <w:rPr>
                <w:b/>
                <w:sz w:val="28"/>
              </w:rPr>
            </w:pPr>
          </w:p>
          <w:p w14:paraId="411AF416" w14:textId="77777777" w:rsidR="006B6DFF" w:rsidRDefault="003471C8">
            <w:pPr>
              <w:pStyle w:val="TableParagraph"/>
              <w:ind w:left="107"/>
              <w:rPr>
                <w:b/>
                <w:sz w:val="20"/>
              </w:rPr>
            </w:pPr>
            <w:r>
              <w:rPr>
                <w:b/>
                <w:color w:val="405191"/>
                <w:sz w:val="20"/>
              </w:rPr>
              <w:t>Name</w:t>
            </w:r>
          </w:p>
        </w:tc>
        <w:tc>
          <w:tcPr>
            <w:tcW w:w="780" w:type="dxa"/>
            <w:shd w:val="clear" w:color="auto" w:fill="DFDFE7"/>
          </w:tcPr>
          <w:p w14:paraId="4212B860" w14:textId="77777777" w:rsidR="006B6DFF" w:rsidRDefault="006B6DFF">
            <w:pPr>
              <w:pStyle w:val="TableParagraph"/>
              <w:rPr>
                <w:b/>
              </w:rPr>
            </w:pPr>
          </w:p>
          <w:p w14:paraId="6338002F" w14:textId="77777777" w:rsidR="006B6DFF" w:rsidRDefault="006B6DFF">
            <w:pPr>
              <w:pStyle w:val="TableParagraph"/>
              <w:spacing w:before="5"/>
              <w:rPr>
                <w:b/>
                <w:sz w:val="28"/>
              </w:rPr>
            </w:pPr>
          </w:p>
          <w:p w14:paraId="766BE596" w14:textId="77777777" w:rsidR="006B6DFF" w:rsidRDefault="003471C8">
            <w:pPr>
              <w:pStyle w:val="TableParagraph"/>
              <w:ind w:left="172"/>
              <w:rPr>
                <w:b/>
                <w:sz w:val="20"/>
              </w:rPr>
            </w:pPr>
            <w:r>
              <w:rPr>
                <w:b/>
                <w:color w:val="405191"/>
                <w:sz w:val="20"/>
              </w:rPr>
              <w:t>Firm</w:t>
            </w:r>
          </w:p>
        </w:tc>
        <w:tc>
          <w:tcPr>
            <w:tcW w:w="887" w:type="dxa"/>
            <w:shd w:val="clear" w:color="auto" w:fill="DFDFE7"/>
          </w:tcPr>
          <w:p w14:paraId="24539585" w14:textId="77777777" w:rsidR="006B6DFF" w:rsidRDefault="006B6DFF">
            <w:pPr>
              <w:pStyle w:val="TableParagraph"/>
              <w:rPr>
                <w:b/>
              </w:rPr>
            </w:pPr>
          </w:p>
          <w:p w14:paraId="359BC3B1" w14:textId="77777777" w:rsidR="006B6DFF" w:rsidRDefault="006B6DFF">
            <w:pPr>
              <w:pStyle w:val="TableParagraph"/>
              <w:spacing w:before="3"/>
              <w:rPr>
                <w:b/>
                <w:sz w:val="18"/>
              </w:rPr>
            </w:pPr>
          </w:p>
          <w:p w14:paraId="33AF35DE" w14:textId="77777777" w:rsidR="006B6DFF" w:rsidRDefault="003471C8">
            <w:pPr>
              <w:pStyle w:val="TableParagraph"/>
              <w:spacing w:before="1"/>
              <w:ind w:left="226" w:right="98" w:hanging="107"/>
              <w:rPr>
                <w:b/>
                <w:sz w:val="20"/>
              </w:rPr>
            </w:pPr>
            <w:r>
              <w:rPr>
                <w:b/>
                <w:color w:val="405191"/>
                <w:sz w:val="20"/>
              </w:rPr>
              <w:t>Title at Firm</w:t>
            </w:r>
          </w:p>
        </w:tc>
        <w:tc>
          <w:tcPr>
            <w:tcW w:w="3165" w:type="dxa"/>
            <w:shd w:val="clear" w:color="auto" w:fill="DFDFE7"/>
          </w:tcPr>
          <w:p w14:paraId="63B253F2" w14:textId="77777777" w:rsidR="006B6DFF" w:rsidRDefault="006B6DFF">
            <w:pPr>
              <w:pStyle w:val="TableParagraph"/>
              <w:spacing w:before="2"/>
              <w:rPr>
                <w:b/>
                <w:sz w:val="25"/>
              </w:rPr>
            </w:pPr>
          </w:p>
          <w:p w14:paraId="4B4B63FF" w14:textId="77777777" w:rsidR="006B6DFF" w:rsidRDefault="003471C8">
            <w:pPr>
              <w:pStyle w:val="TableParagraph"/>
              <w:ind w:left="121" w:right="120"/>
              <w:jc w:val="center"/>
              <w:rPr>
                <w:b/>
                <w:i/>
                <w:sz w:val="20"/>
              </w:rPr>
            </w:pPr>
            <w:r>
              <w:rPr>
                <w:b/>
                <w:color w:val="405191"/>
                <w:sz w:val="20"/>
              </w:rPr>
              <w:t xml:space="preserve">Type of activity with </w:t>
            </w:r>
            <w:r>
              <w:rPr>
                <w:b/>
                <w:i/>
                <w:color w:val="405191"/>
                <w:sz w:val="20"/>
              </w:rPr>
              <w:t>Applicant</w:t>
            </w:r>
          </w:p>
          <w:p w14:paraId="26481BDC" w14:textId="77777777" w:rsidR="006B6DFF" w:rsidRDefault="003471C8">
            <w:pPr>
              <w:pStyle w:val="TableParagraph"/>
              <w:spacing w:before="1"/>
              <w:ind w:left="121" w:right="116"/>
              <w:jc w:val="center"/>
              <w:rPr>
                <w:b/>
                <w:sz w:val="20"/>
              </w:rPr>
            </w:pPr>
            <w:r>
              <w:rPr>
                <w:b/>
                <w:color w:val="405191"/>
                <w:sz w:val="20"/>
              </w:rPr>
              <w:t>in each Capacity</w:t>
            </w:r>
          </w:p>
          <w:p w14:paraId="376181D1" w14:textId="77777777" w:rsidR="006B6DFF" w:rsidRDefault="003471C8">
            <w:pPr>
              <w:pStyle w:val="TableParagraph"/>
              <w:spacing w:before="118"/>
              <w:ind w:left="121" w:right="120"/>
              <w:jc w:val="center"/>
              <w:rPr>
                <w:sz w:val="20"/>
              </w:rPr>
            </w:pPr>
            <w:r>
              <w:rPr>
                <w:color w:val="405191"/>
                <w:sz w:val="20"/>
              </w:rPr>
              <w:t>(Check all that apply)</w:t>
            </w:r>
          </w:p>
        </w:tc>
        <w:tc>
          <w:tcPr>
            <w:tcW w:w="1681" w:type="dxa"/>
            <w:shd w:val="clear" w:color="auto" w:fill="DFDFE7"/>
          </w:tcPr>
          <w:p w14:paraId="32BDFFED" w14:textId="77777777" w:rsidR="006B6DFF" w:rsidRDefault="003471C8">
            <w:pPr>
              <w:pStyle w:val="TableParagraph"/>
              <w:spacing w:before="119"/>
              <w:ind w:left="205" w:right="201"/>
              <w:jc w:val="center"/>
              <w:rPr>
                <w:b/>
                <w:i/>
                <w:sz w:val="20"/>
              </w:rPr>
            </w:pPr>
            <w:r>
              <w:rPr>
                <w:b/>
                <w:color w:val="405191"/>
                <w:sz w:val="20"/>
              </w:rPr>
              <w:t xml:space="preserve">Yrs. with (or years providing services to) the </w:t>
            </w:r>
            <w:r>
              <w:rPr>
                <w:b/>
                <w:i/>
                <w:color w:val="405191"/>
                <w:sz w:val="20"/>
              </w:rPr>
              <w:t>Applicant</w:t>
            </w:r>
          </w:p>
        </w:tc>
        <w:tc>
          <w:tcPr>
            <w:tcW w:w="3623" w:type="dxa"/>
            <w:shd w:val="clear" w:color="auto" w:fill="DFDFE7"/>
          </w:tcPr>
          <w:p w14:paraId="3E0FE823" w14:textId="77777777" w:rsidR="006B6DFF" w:rsidRDefault="006B6DFF">
            <w:pPr>
              <w:pStyle w:val="TableParagraph"/>
              <w:rPr>
                <w:b/>
              </w:rPr>
            </w:pPr>
          </w:p>
          <w:p w14:paraId="034953AC" w14:textId="77777777" w:rsidR="006B6DFF" w:rsidRDefault="003471C8">
            <w:pPr>
              <w:pStyle w:val="TableParagraph"/>
              <w:spacing w:before="152"/>
              <w:ind w:left="683" w:right="683"/>
              <w:jc w:val="center"/>
              <w:rPr>
                <w:b/>
                <w:i/>
                <w:sz w:val="20"/>
              </w:rPr>
            </w:pPr>
            <w:r>
              <w:rPr>
                <w:b/>
                <w:color w:val="405191"/>
                <w:sz w:val="20"/>
              </w:rPr>
              <w:t xml:space="preserve">Position with </w:t>
            </w:r>
            <w:r>
              <w:rPr>
                <w:b/>
                <w:i/>
                <w:color w:val="405191"/>
                <w:sz w:val="20"/>
              </w:rPr>
              <w:t>Applicant</w:t>
            </w:r>
          </w:p>
          <w:p w14:paraId="2F1B8F81" w14:textId="77777777" w:rsidR="006B6DFF" w:rsidRDefault="003471C8">
            <w:pPr>
              <w:pStyle w:val="TableParagraph"/>
              <w:spacing w:before="118"/>
              <w:ind w:left="682" w:right="683"/>
              <w:jc w:val="center"/>
              <w:rPr>
                <w:sz w:val="20"/>
              </w:rPr>
            </w:pPr>
            <w:r>
              <w:rPr>
                <w:color w:val="405191"/>
                <w:sz w:val="20"/>
              </w:rPr>
              <w:t>(Check all that apply)</w:t>
            </w:r>
          </w:p>
        </w:tc>
        <w:tc>
          <w:tcPr>
            <w:tcW w:w="2062" w:type="dxa"/>
            <w:shd w:val="clear" w:color="auto" w:fill="DFDFE7"/>
          </w:tcPr>
          <w:p w14:paraId="4F5D0D2C" w14:textId="77777777" w:rsidR="006B6DFF" w:rsidRDefault="006B6DFF">
            <w:pPr>
              <w:pStyle w:val="TableParagraph"/>
              <w:spacing w:before="5"/>
              <w:rPr>
                <w:b/>
                <w:sz w:val="30"/>
              </w:rPr>
            </w:pPr>
          </w:p>
          <w:p w14:paraId="3FCF4280" w14:textId="77777777" w:rsidR="006B6DFF" w:rsidRDefault="003471C8">
            <w:pPr>
              <w:pStyle w:val="TableParagraph"/>
              <w:ind w:left="354" w:right="356"/>
              <w:jc w:val="center"/>
              <w:rPr>
                <w:b/>
                <w:sz w:val="20"/>
              </w:rPr>
            </w:pPr>
            <w:r>
              <w:rPr>
                <w:b/>
                <w:color w:val="405191"/>
                <w:sz w:val="20"/>
              </w:rPr>
              <w:t>Description of Individuals Qualifications</w:t>
            </w:r>
          </w:p>
        </w:tc>
      </w:tr>
      <w:tr w:rsidR="006B6DFF" w14:paraId="2021DD1B" w14:textId="77777777">
        <w:trPr>
          <w:trHeight w:val="689"/>
        </w:trPr>
        <w:tc>
          <w:tcPr>
            <w:tcW w:w="761" w:type="dxa"/>
            <w:vMerge w:val="restart"/>
          </w:tcPr>
          <w:p w14:paraId="1372A8FF" w14:textId="77777777" w:rsidR="006B6DFF" w:rsidRDefault="006B6DFF">
            <w:pPr>
              <w:pStyle w:val="TableParagraph"/>
              <w:rPr>
                <w:rFonts w:ascii="Times New Roman"/>
                <w:sz w:val="18"/>
              </w:rPr>
            </w:pPr>
          </w:p>
        </w:tc>
        <w:tc>
          <w:tcPr>
            <w:tcW w:w="780" w:type="dxa"/>
            <w:vMerge w:val="restart"/>
          </w:tcPr>
          <w:p w14:paraId="30C9E9CC" w14:textId="77777777" w:rsidR="006B6DFF" w:rsidRDefault="006B6DFF">
            <w:pPr>
              <w:pStyle w:val="TableParagraph"/>
              <w:rPr>
                <w:rFonts w:ascii="Times New Roman"/>
                <w:sz w:val="18"/>
              </w:rPr>
            </w:pPr>
          </w:p>
        </w:tc>
        <w:tc>
          <w:tcPr>
            <w:tcW w:w="887" w:type="dxa"/>
            <w:vMerge w:val="restart"/>
          </w:tcPr>
          <w:p w14:paraId="4D1B0290" w14:textId="77777777" w:rsidR="006B6DFF" w:rsidRDefault="006B6DFF">
            <w:pPr>
              <w:pStyle w:val="TableParagraph"/>
              <w:rPr>
                <w:rFonts w:ascii="Times New Roman"/>
                <w:sz w:val="18"/>
              </w:rPr>
            </w:pPr>
          </w:p>
        </w:tc>
        <w:tc>
          <w:tcPr>
            <w:tcW w:w="3165" w:type="dxa"/>
            <w:tcBorders>
              <w:bottom w:val="nil"/>
            </w:tcBorders>
          </w:tcPr>
          <w:p w14:paraId="203E24C8" w14:textId="77777777" w:rsidR="006B6DFF" w:rsidRDefault="003471C8">
            <w:pPr>
              <w:pStyle w:val="TableParagraph"/>
              <w:spacing w:before="119" w:line="288" w:lineRule="auto"/>
              <w:ind w:left="107" w:right="1332"/>
              <w:rPr>
                <w:sz w:val="18"/>
              </w:rPr>
            </w:pPr>
            <w:r>
              <w:rPr>
                <w:sz w:val="18"/>
                <w:u w:val="single"/>
              </w:rPr>
              <w:t xml:space="preserve">    </w:t>
            </w:r>
            <w:r>
              <w:rPr>
                <w:sz w:val="18"/>
              </w:rPr>
              <w:t xml:space="preserve"> NMTC Application Preparation/Review</w:t>
            </w:r>
          </w:p>
        </w:tc>
        <w:tc>
          <w:tcPr>
            <w:tcW w:w="1681" w:type="dxa"/>
            <w:vMerge w:val="restart"/>
          </w:tcPr>
          <w:p w14:paraId="0B15D7AA" w14:textId="77777777" w:rsidR="006B6DFF" w:rsidRDefault="006B6DFF">
            <w:pPr>
              <w:pStyle w:val="TableParagraph"/>
              <w:rPr>
                <w:rFonts w:ascii="Times New Roman"/>
                <w:sz w:val="18"/>
              </w:rPr>
            </w:pPr>
          </w:p>
        </w:tc>
        <w:tc>
          <w:tcPr>
            <w:tcW w:w="3623" w:type="dxa"/>
            <w:tcBorders>
              <w:bottom w:val="nil"/>
            </w:tcBorders>
          </w:tcPr>
          <w:p w14:paraId="5FFF416A" w14:textId="77777777" w:rsidR="006B6DFF" w:rsidRDefault="003471C8">
            <w:pPr>
              <w:pStyle w:val="TableParagraph"/>
              <w:spacing w:before="119"/>
              <w:ind w:left="105"/>
              <w:rPr>
                <w:sz w:val="18"/>
              </w:rPr>
            </w:pPr>
            <w:r>
              <w:rPr>
                <w:sz w:val="18"/>
                <w:u w:val="single"/>
              </w:rPr>
              <w:t xml:space="preserve">    </w:t>
            </w:r>
            <w:r>
              <w:rPr>
                <w:sz w:val="18"/>
              </w:rPr>
              <w:t xml:space="preserve"> Governing board (GB) chair</w:t>
            </w:r>
          </w:p>
          <w:p w14:paraId="5E7D633C" w14:textId="77777777" w:rsidR="006B6DFF" w:rsidRDefault="003471C8">
            <w:pPr>
              <w:pStyle w:val="TableParagraph"/>
              <w:spacing w:before="101"/>
              <w:ind w:left="105"/>
              <w:rPr>
                <w:sz w:val="18"/>
              </w:rPr>
            </w:pPr>
            <w:r>
              <w:rPr>
                <w:sz w:val="18"/>
                <w:u w:val="single"/>
              </w:rPr>
              <w:t xml:space="preserve">    </w:t>
            </w:r>
            <w:r>
              <w:rPr>
                <w:sz w:val="18"/>
              </w:rPr>
              <w:t xml:space="preserve"> GB member on loan/investment</w:t>
            </w:r>
          </w:p>
        </w:tc>
        <w:tc>
          <w:tcPr>
            <w:tcW w:w="2062" w:type="dxa"/>
            <w:tcBorders>
              <w:bottom w:val="nil"/>
            </w:tcBorders>
          </w:tcPr>
          <w:p w14:paraId="0B54EBF0" w14:textId="77777777" w:rsidR="006B6DFF" w:rsidRDefault="003471C8">
            <w:pPr>
              <w:pStyle w:val="TableParagraph"/>
              <w:spacing w:line="288" w:lineRule="auto"/>
              <w:ind w:left="104" w:right="832"/>
              <w:rPr>
                <w:sz w:val="18"/>
              </w:rPr>
            </w:pPr>
            <w:r>
              <w:rPr>
                <w:sz w:val="18"/>
              </w:rPr>
              <w:t>Description of Individual’s</w:t>
            </w:r>
          </w:p>
          <w:p w14:paraId="53EC0252" w14:textId="77777777" w:rsidR="006B6DFF" w:rsidRDefault="003471C8">
            <w:pPr>
              <w:pStyle w:val="TableParagraph"/>
              <w:spacing w:line="174" w:lineRule="exact"/>
              <w:ind w:left="104"/>
              <w:rPr>
                <w:sz w:val="18"/>
              </w:rPr>
            </w:pPr>
            <w:r>
              <w:rPr>
                <w:sz w:val="18"/>
              </w:rPr>
              <w:t>qualifications should</w:t>
            </w:r>
          </w:p>
        </w:tc>
      </w:tr>
      <w:tr w:rsidR="006B6DFF" w14:paraId="17C5B619" w14:textId="77777777">
        <w:trPr>
          <w:trHeight w:val="273"/>
        </w:trPr>
        <w:tc>
          <w:tcPr>
            <w:tcW w:w="761" w:type="dxa"/>
            <w:vMerge/>
            <w:tcBorders>
              <w:top w:val="nil"/>
            </w:tcBorders>
          </w:tcPr>
          <w:p w14:paraId="4E2C1C11" w14:textId="77777777" w:rsidR="006B6DFF" w:rsidRDefault="006B6DFF">
            <w:pPr>
              <w:rPr>
                <w:sz w:val="2"/>
                <w:szCs w:val="2"/>
              </w:rPr>
            </w:pPr>
          </w:p>
        </w:tc>
        <w:tc>
          <w:tcPr>
            <w:tcW w:w="780" w:type="dxa"/>
            <w:vMerge/>
            <w:tcBorders>
              <w:top w:val="nil"/>
            </w:tcBorders>
          </w:tcPr>
          <w:p w14:paraId="0D3D880E" w14:textId="77777777" w:rsidR="006B6DFF" w:rsidRDefault="006B6DFF">
            <w:pPr>
              <w:rPr>
                <w:sz w:val="2"/>
                <w:szCs w:val="2"/>
              </w:rPr>
            </w:pPr>
          </w:p>
        </w:tc>
        <w:tc>
          <w:tcPr>
            <w:tcW w:w="887" w:type="dxa"/>
            <w:vMerge/>
            <w:tcBorders>
              <w:top w:val="nil"/>
            </w:tcBorders>
          </w:tcPr>
          <w:p w14:paraId="0C992654" w14:textId="77777777" w:rsidR="006B6DFF" w:rsidRDefault="006B6DFF">
            <w:pPr>
              <w:rPr>
                <w:sz w:val="2"/>
                <w:szCs w:val="2"/>
              </w:rPr>
            </w:pPr>
          </w:p>
        </w:tc>
        <w:tc>
          <w:tcPr>
            <w:tcW w:w="3165" w:type="dxa"/>
            <w:tcBorders>
              <w:top w:val="nil"/>
              <w:bottom w:val="nil"/>
            </w:tcBorders>
          </w:tcPr>
          <w:p w14:paraId="6A60228E" w14:textId="77777777" w:rsidR="006B6DFF" w:rsidRDefault="003471C8">
            <w:pPr>
              <w:pStyle w:val="TableParagraph"/>
              <w:spacing w:line="188" w:lineRule="exact"/>
              <w:ind w:left="107"/>
              <w:rPr>
                <w:sz w:val="18"/>
              </w:rPr>
            </w:pPr>
            <w:r>
              <w:rPr>
                <w:sz w:val="18"/>
                <w:u w:val="single"/>
              </w:rPr>
              <w:t xml:space="preserve">    </w:t>
            </w:r>
            <w:r>
              <w:rPr>
                <w:sz w:val="18"/>
              </w:rPr>
              <w:t xml:space="preserve"> Capital-raising</w:t>
            </w:r>
          </w:p>
        </w:tc>
        <w:tc>
          <w:tcPr>
            <w:tcW w:w="1681" w:type="dxa"/>
            <w:vMerge/>
            <w:tcBorders>
              <w:top w:val="nil"/>
            </w:tcBorders>
          </w:tcPr>
          <w:p w14:paraId="051A8AB7" w14:textId="77777777" w:rsidR="006B6DFF" w:rsidRDefault="006B6DFF">
            <w:pPr>
              <w:rPr>
                <w:sz w:val="2"/>
                <w:szCs w:val="2"/>
              </w:rPr>
            </w:pPr>
          </w:p>
        </w:tc>
        <w:tc>
          <w:tcPr>
            <w:tcW w:w="3623" w:type="dxa"/>
            <w:tcBorders>
              <w:top w:val="nil"/>
              <w:bottom w:val="nil"/>
            </w:tcBorders>
          </w:tcPr>
          <w:p w14:paraId="66483BE3" w14:textId="77777777" w:rsidR="006B6DFF" w:rsidRDefault="003471C8">
            <w:pPr>
              <w:pStyle w:val="TableParagraph"/>
              <w:spacing w:line="188" w:lineRule="exact"/>
              <w:ind w:left="105"/>
              <w:rPr>
                <w:sz w:val="18"/>
              </w:rPr>
            </w:pPr>
            <w:r>
              <w:rPr>
                <w:sz w:val="18"/>
              </w:rPr>
              <w:t>committee</w:t>
            </w:r>
          </w:p>
        </w:tc>
        <w:tc>
          <w:tcPr>
            <w:tcW w:w="2062" w:type="dxa"/>
            <w:tcBorders>
              <w:top w:val="nil"/>
              <w:bottom w:val="nil"/>
            </w:tcBorders>
          </w:tcPr>
          <w:p w14:paraId="7C2E5026" w14:textId="77777777" w:rsidR="006B6DFF" w:rsidRDefault="003471C8">
            <w:pPr>
              <w:pStyle w:val="TableParagraph"/>
              <w:spacing w:before="49" w:line="204" w:lineRule="exact"/>
              <w:ind w:left="104"/>
              <w:rPr>
                <w:sz w:val="18"/>
              </w:rPr>
            </w:pPr>
            <w:r>
              <w:rPr>
                <w:sz w:val="18"/>
              </w:rPr>
              <w:t>include years of</w:t>
            </w:r>
          </w:p>
        </w:tc>
      </w:tr>
      <w:tr w:rsidR="006B6DFF" w14:paraId="3A613EB9" w14:textId="77777777">
        <w:trPr>
          <w:trHeight w:val="247"/>
        </w:trPr>
        <w:tc>
          <w:tcPr>
            <w:tcW w:w="761" w:type="dxa"/>
            <w:vMerge/>
            <w:tcBorders>
              <w:top w:val="nil"/>
            </w:tcBorders>
          </w:tcPr>
          <w:p w14:paraId="16E78CF7" w14:textId="77777777" w:rsidR="006B6DFF" w:rsidRDefault="006B6DFF">
            <w:pPr>
              <w:rPr>
                <w:sz w:val="2"/>
                <w:szCs w:val="2"/>
              </w:rPr>
            </w:pPr>
          </w:p>
        </w:tc>
        <w:tc>
          <w:tcPr>
            <w:tcW w:w="780" w:type="dxa"/>
            <w:vMerge/>
            <w:tcBorders>
              <w:top w:val="nil"/>
            </w:tcBorders>
          </w:tcPr>
          <w:p w14:paraId="4C1795D4" w14:textId="77777777" w:rsidR="006B6DFF" w:rsidRDefault="006B6DFF">
            <w:pPr>
              <w:rPr>
                <w:sz w:val="2"/>
                <w:szCs w:val="2"/>
              </w:rPr>
            </w:pPr>
          </w:p>
        </w:tc>
        <w:tc>
          <w:tcPr>
            <w:tcW w:w="887" w:type="dxa"/>
            <w:vMerge/>
            <w:tcBorders>
              <w:top w:val="nil"/>
            </w:tcBorders>
          </w:tcPr>
          <w:p w14:paraId="3FDBC566" w14:textId="77777777" w:rsidR="006B6DFF" w:rsidRDefault="006B6DFF">
            <w:pPr>
              <w:rPr>
                <w:sz w:val="2"/>
                <w:szCs w:val="2"/>
              </w:rPr>
            </w:pPr>
          </w:p>
        </w:tc>
        <w:tc>
          <w:tcPr>
            <w:tcW w:w="3165" w:type="dxa"/>
            <w:tcBorders>
              <w:top w:val="nil"/>
              <w:bottom w:val="nil"/>
            </w:tcBorders>
          </w:tcPr>
          <w:p w14:paraId="6D30BCA8" w14:textId="77777777" w:rsidR="006B6DFF" w:rsidRDefault="003471C8">
            <w:pPr>
              <w:pStyle w:val="TableParagraph"/>
              <w:spacing w:before="11"/>
              <w:ind w:left="107"/>
              <w:rPr>
                <w:sz w:val="18"/>
              </w:rPr>
            </w:pPr>
            <w:r>
              <w:rPr>
                <w:sz w:val="18"/>
                <w:u w:val="single"/>
              </w:rPr>
              <w:t xml:space="preserve">    </w:t>
            </w:r>
            <w:r>
              <w:rPr>
                <w:sz w:val="18"/>
              </w:rPr>
              <w:t xml:space="preserve"> Capital deployment</w:t>
            </w:r>
          </w:p>
        </w:tc>
        <w:tc>
          <w:tcPr>
            <w:tcW w:w="1681" w:type="dxa"/>
            <w:vMerge/>
            <w:tcBorders>
              <w:top w:val="nil"/>
            </w:tcBorders>
          </w:tcPr>
          <w:p w14:paraId="01C27ABC" w14:textId="77777777" w:rsidR="006B6DFF" w:rsidRDefault="006B6DFF">
            <w:pPr>
              <w:rPr>
                <w:sz w:val="2"/>
                <w:szCs w:val="2"/>
              </w:rPr>
            </w:pPr>
          </w:p>
        </w:tc>
        <w:tc>
          <w:tcPr>
            <w:tcW w:w="3623" w:type="dxa"/>
            <w:tcBorders>
              <w:top w:val="nil"/>
              <w:bottom w:val="nil"/>
            </w:tcBorders>
          </w:tcPr>
          <w:p w14:paraId="1CEB41F6" w14:textId="77777777" w:rsidR="006B6DFF" w:rsidRDefault="003471C8">
            <w:pPr>
              <w:pStyle w:val="TableParagraph"/>
              <w:spacing w:before="11"/>
              <w:ind w:left="105"/>
              <w:rPr>
                <w:sz w:val="18"/>
              </w:rPr>
            </w:pPr>
            <w:r>
              <w:rPr>
                <w:sz w:val="18"/>
                <w:u w:val="single"/>
              </w:rPr>
              <w:t xml:space="preserve">    </w:t>
            </w:r>
            <w:r>
              <w:rPr>
                <w:sz w:val="18"/>
              </w:rPr>
              <w:t xml:space="preserve"> Other GB member</w:t>
            </w:r>
          </w:p>
        </w:tc>
        <w:tc>
          <w:tcPr>
            <w:tcW w:w="2062" w:type="dxa"/>
            <w:tcBorders>
              <w:top w:val="nil"/>
              <w:bottom w:val="nil"/>
            </w:tcBorders>
          </w:tcPr>
          <w:p w14:paraId="084E2EAC" w14:textId="77777777" w:rsidR="006B6DFF" w:rsidRDefault="003471C8">
            <w:pPr>
              <w:pStyle w:val="TableParagraph"/>
              <w:spacing w:before="19"/>
              <w:ind w:left="104"/>
              <w:rPr>
                <w:sz w:val="18"/>
              </w:rPr>
            </w:pPr>
            <w:r>
              <w:rPr>
                <w:sz w:val="18"/>
              </w:rPr>
              <w:t>relevant experience</w:t>
            </w:r>
          </w:p>
        </w:tc>
      </w:tr>
      <w:tr w:rsidR="006B6DFF" w14:paraId="7ADCD286" w14:textId="77777777">
        <w:trPr>
          <w:trHeight w:val="269"/>
        </w:trPr>
        <w:tc>
          <w:tcPr>
            <w:tcW w:w="761" w:type="dxa"/>
            <w:vMerge/>
            <w:tcBorders>
              <w:top w:val="nil"/>
            </w:tcBorders>
          </w:tcPr>
          <w:p w14:paraId="3FB00890" w14:textId="77777777" w:rsidR="006B6DFF" w:rsidRDefault="006B6DFF">
            <w:pPr>
              <w:rPr>
                <w:sz w:val="2"/>
                <w:szCs w:val="2"/>
              </w:rPr>
            </w:pPr>
          </w:p>
        </w:tc>
        <w:tc>
          <w:tcPr>
            <w:tcW w:w="780" w:type="dxa"/>
            <w:vMerge/>
            <w:tcBorders>
              <w:top w:val="nil"/>
            </w:tcBorders>
          </w:tcPr>
          <w:p w14:paraId="5F454F7B" w14:textId="77777777" w:rsidR="006B6DFF" w:rsidRDefault="006B6DFF">
            <w:pPr>
              <w:rPr>
                <w:sz w:val="2"/>
                <w:szCs w:val="2"/>
              </w:rPr>
            </w:pPr>
          </w:p>
        </w:tc>
        <w:tc>
          <w:tcPr>
            <w:tcW w:w="887" w:type="dxa"/>
            <w:vMerge/>
            <w:tcBorders>
              <w:top w:val="nil"/>
            </w:tcBorders>
          </w:tcPr>
          <w:p w14:paraId="0107135B" w14:textId="77777777" w:rsidR="006B6DFF" w:rsidRDefault="006B6DFF">
            <w:pPr>
              <w:rPr>
                <w:sz w:val="2"/>
                <w:szCs w:val="2"/>
              </w:rPr>
            </w:pPr>
          </w:p>
        </w:tc>
        <w:tc>
          <w:tcPr>
            <w:tcW w:w="3165" w:type="dxa"/>
            <w:tcBorders>
              <w:top w:val="nil"/>
              <w:bottom w:val="nil"/>
            </w:tcBorders>
          </w:tcPr>
          <w:p w14:paraId="077E2C3B" w14:textId="77777777" w:rsidR="006B6DFF" w:rsidRDefault="003471C8">
            <w:pPr>
              <w:pStyle w:val="TableParagraph"/>
              <w:spacing w:before="67" w:line="182" w:lineRule="exact"/>
              <w:ind w:left="107"/>
              <w:rPr>
                <w:sz w:val="18"/>
              </w:rPr>
            </w:pPr>
            <w:r>
              <w:rPr>
                <w:sz w:val="18"/>
                <w:u w:val="single"/>
              </w:rPr>
              <w:t xml:space="preserve">    </w:t>
            </w:r>
            <w:r>
              <w:rPr>
                <w:sz w:val="18"/>
              </w:rPr>
              <w:t xml:space="preserve"> Sourcing or loan underwriting</w:t>
            </w:r>
          </w:p>
        </w:tc>
        <w:tc>
          <w:tcPr>
            <w:tcW w:w="1681" w:type="dxa"/>
            <w:vMerge/>
            <w:tcBorders>
              <w:top w:val="nil"/>
            </w:tcBorders>
          </w:tcPr>
          <w:p w14:paraId="0E738052" w14:textId="77777777" w:rsidR="006B6DFF" w:rsidRDefault="006B6DFF">
            <w:pPr>
              <w:rPr>
                <w:sz w:val="2"/>
                <w:szCs w:val="2"/>
              </w:rPr>
            </w:pPr>
          </w:p>
        </w:tc>
        <w:tc>
          <w:tcPr>
            <w:tcW w:w="3623" w:type="dxa"/>
            <w:tcBorders>
              <w:top w:val="nil"/>
              <w:bottom w:val="nil"/>
            </w:tcBorders>
          </w:tcPr>
          <w:p w14:paraId="000E8134" w14:textId="77777777" w:rsidR="006B6DFF" w:rsidRDefault="003471C8">
            <w:pPr>
              <w:pStyle w:val="TableParagraph"/>
              <w:spacing w:before="67" w:line="182" w:lineRule="exact"/>
              <w:ind w:left="105"/>
              <w:rPr>
                <w:sz w:val="18"/>
              </w:rPr>
            </w:pPr>
            <w:r>
              <w:rPr>
                <w:sz w:val="18"/>
                <w:u w:val="single"/>
              </w:rPr>
              <w:t xml:space="preserve">    </w:t>
            </w:r>
            <w:r>
              <w:rPr>
                <w:sz w:val="18"/>
              </w:rPr>
              <w:t xml:space="preserve"> Advisory board member</w:t>
            </w:r>
          </w:p>
        </w:tc>
        <w:tc>
          <w:tcPr>
            <w:tcW w:w="2062" w:type="dxa"/>
            <w:tcBorders>
              <w:top w:val="nil"/>
              <w:bottom w:val="nil"/>
            </w:tcBorders>
          </w:tcPr>
          <w:p w14:paraId="477F5496" w14:textId="77777777" w:rsidR="006B6DFF" w:rsidRDefault="003471C8">
            <w:pPr>
              <w:pStyle w:val="TableParagraph"/>
              <w:spacing w:before="15"/>
              <w:ind w:left="104"/>
              <w:rPr>
                <w:sz w:val="18"/>
              </w:rPr>
            </w:pPr>
            <w:r>
              <w:rPr>
                <w:sz w:val="18"/>
              </w:rPr>
              <w:t>and how this</w:t>
            </w:r>
          </w:p>
        </w:tc>
      </w:tr>
      <w:tr w:rsidR="006B6DFF" w14:paraId="5CF9ADEF" w14:textId="77777777">
        <w:trPr>
          <w:trHeight w:val="427"/>
        </w:trPr>
        <w:tc>
          <w:tcPr>
            <w:tcW w:w="761" w:type="dxa"/>
            <w:vMerge/>
            <w:tcBorders>
              <w:top w:val="nil"/>
            </w:tcBorders>
          </w:tcPr>
          <w:p w14:paraId="04854E40" w14:textId="77777777" w:rsidR="006B6DFF" w:rsidRDefault="006B6DFF">
            <w:pPr>
              <w:rPr>
                <w:sz w:val="2"/>
                <w:szCs w:val="2"/>
              </w:rPr>
            </w:pPr>
          </w:p>
        </w:tc>
        <w:tc>
          <w:tcPr>
            <w:tcW w:w="780" w:type="dxa"/>
            <w:vMerge/>
            <w:tcBorders>
              <w:top w:val="nil"/>
            </w:tcBorders>
          </w:tcPr>
          <w:p w14:paraId="0917B290" w14:textId="77777777" w:rsidR="006B6DFF" w:rsidRDefault="006B6DFF">
            <w:pPr>
              <w:rPr>
                <w:sz w:val="2"/>
                <w:szCs w:val="2"/>
              </w:rPr>
            </w:pPr>
          </w:p>
        </w:tc>
        <w:tc>
          <w:tcPr>
            <w:tcW w:w="887" w:type="dxa"/>
            <w:vMerge/>
            <w:tcBorders>
              <w:top w:val="nil"/>
            </w:tcBorders>
          </w:tcPr>
          <w:p w14:paraId="6D29F276" w14:textId="77777777" w:rsidR="006B6DFF" w:rsidRDefault="006B6DFF">
            <w:pPr>
              <w:rPr>
                <w:sz w:val="2"/>
                <w:szCs w:val="2"/>
              </w:rPr>
            </w:pPr>
          </w:p>
        </w:tc>
        <w:tc>
          <w:tcPr>
            <w:tcW w:w="3165" w:type="dxa"/>
            <w:tcBorders>
              <w:top w:val="nil"/>
              <w:bottom w:val="nil"/>
            </w:tcBorders>
          </w:tcPr>
          <w:p w14:paraId="7D4782E3" w14:textId="77777777" w:rsidR="006B6DFF" w:rsidRDefault="003471C8">
            <w:pPr>
              <w:pStyle w:val="TableParagraph"/>
              <w:spacing w:before="101"/>
              <w:ind w:left="107"/>
              <w:rPr>
                <w:sz w:val="18"/>
              </w:rPr>
            </w:pPr>
            <w:r>
              <w:rPr>
                <w:sz w:val="18"/>
                <w:u w:val="single"/>
              </w:rPr>
              <w:t xml:space="preserve">    </w:t>
            </w:r>
            <w:r>
              <w:rPr>
                <w:sz w:val="18"/>
              </w:rPr>
              <w:t xml:space="preserve"> Asset management</w:t>
            </w:r>
          </w:p>
        </w:tc>
        <w:tc>
          <w:tcPr>
            <w:tcW w:w="1681" w:type="dxa"/>
            <w:vMerge/>
            <w:tcBorders>
              <w:top w:val="nil"/>
            </w:tcBorders>
          </w:tcPr>
          <w:p w14:paraId="3B753F91" w14:textId="77777777" w:rsidR="006B6DFF" w:rsidRDefault="006B6DFF">
            <w:pPr>
              <w:rPr>
                <w:sz w:val="2"/>
                <w:szCs w:val="2"/>
              </w:rPr>
            </w:pPr>
          </w:p>
        </w:tc>
        <w:tc>
          <w:tcPr>
            <w:tcW w:w="3623" w:type="dxa"/>
            <w:tcBorders>
              <w:top w:val="nil"/>
              <w:bottom w:val="nil"/>
            </w:tcBorders>
          </w:tcPr>
          <w:p w14:paraId="1C147652" w14:textId="77777777" w:rsidR="006B6DFF" w:rsidRDefault="003471C8">
            <w:pPr>
              <w:pStyle w:val="TableParagraph"/>
              <w:spacing w:before="101"/>
              <w:ind w:left="105"/>
              <w:rPr>
                <w:sz w:val="18"/>
              </w:rPr>
            </w:pPr>
            <w:r>
              <w:rPr>
                <w:sz w:val="18"/>
                <w:u w:val="single"/>
              </w:rPr>
              <w:t xml:space="preserve">    </w:t>
            </w:r>
            <w:r>
              <w:rPr>
                <w:sz w:val="18"/>
              </w:rPr>
              <w:t xml:space="preserve"> Executive Director or equivalent</w:t>
            </w:r>
          </w:p>
        </w:tc>
        <w:tc>
          <w:tcPr>
            <w:tcW w:w="2062" w:type="dxa"/>
            <w:tcBorders>
              <w:top w:val="nil"/>
              <w:bottom w:val="nil"/>
            </w:tcBorders>
          </w:tcPr>
          <w:p w14:paraId="580BD6B1" w14:textId="77777777" w:rsidR="006B6DFF" w:rsidRDefault="003471C8">
            <w:pPr>
              <w:pStyle w:val="TableParagraph"/>
              <w:spacing w:line="196" w:lineRule="exact"/>
              <w:ind w:left="104"/>
              <w:rPr>
                <w:sz w:val="18"/>
              </w:rPr>
            </w:pPr>
            <w:r>
              <w:rPr>
                <w:sz w:val="18"/>
              </w:rPr>
              <w:t>experience is similar to</w:t>
            </w:r>
          </w:p>
          <w:p w14:paraId="59383943" w14:textId="77777777" w:rsidR="006B6DFF" w:rsidRDefault="003471C8">
            <w:pPr>
              <w:pStyle w:val="TableParagraph"/>
              <w:spacing w:before="41" w:line="170" w:lineRule="exact"/>
              <w:ind w:left="104"/>
              <w:rPr>
                <w:sz w:val="18"/>
              </w:rPr>
            </w:pPr>
            <w:r>
              <w:rPr>
                <w:sz w:val="18"/>
              </w:rPr>
              <w:t>the individual’s role in</w:t>
            </w:r>
          </w:p>
        </w:tc>
      </w:tr>
      <w:tr w:rsidR="006B6DFF" w14:paraId="4092163E" w14:textId="77777777">
        <w:trPr>
          <w:trHeight w:val="273"/>
        </w:trPr>
        <w:tc>
          <w:tcPr>
            <w:tcW w:w="761" w:type="dxa"/>
            <w:vMerge/>
            <w:tcBorders>
              <w:top w:val="nil"/>
            </w:tcBorders>
          </w:tcPr>
          <w:p w14:paraId="7192878F" w14:textId="77777777" w:rsidR="006B6DFF" w:rsidRDefault="006B6DFF">
            <w:pPr>
              <w:rPr>
                <w:sz w:val="2"/>
                <w:szCs w:val="2"/>
              </w:rPr>
            </w:pPr>
          </w:p>
        </w:tc>
        <w:tc>
          <w:tcPr>
            <w:tcW w:w="780" w:type="dxa"/>
            <w:vMerge/>
            <w:tcBorders>
              <w:top w:val="nil"/>
            </w:tcBorders>
          </w:tcPr>
          <w:p w14:paraId="1D675BB5" w14:textId="77777777" w:rsidR="006B6DFF" w:rsidRDefault="006B6DFF">
            <w:pPr>
              <w:rPr>
                <w:sz w:val="2"/>
                <w:szCs w:val="2"/>
              </w:rPr>
            </w:pPr>
          </w:p>
        </w:tc>
        <w:tc>
          <w:tcPr>
            <w:tcW w:w="887" w:type="dxa"/>
            <w:vMerge/>
            <w:tcBorders>
              <w:top w:val="nil"/>
            </w:tcBorders>
          </w:tcPr>
          <w:p w14:paraId="2135F1D1" w14:textId="77777777" w:rsidR="006B6DFF" w:rsidRDefault="006B6DFF">
            <w:pPr>
              <w:rPr>
                <w:sz w:val="2"/>
                <w:szCs w:val="2"/>
              </w:rPr>
            </w:pPr>
          </w:p>
        </w:tc>
        <w:tc>
          <w:tcPr>
            <w:tcW w:w="3165" w:type="dxa"/>
            <w:tcBorders>
              <w:top w:val="nil"/>
              <w:bottom w:val="nil"/>
            </w:tcBorders>
          </w:tcPr>
          <w:p w14:paraId="2D8AA835" w14:textId="77777777" w:rsidR="006B6DFF" w:rsidRDefault="003471C8">
            <w:pPr>
              <w:pStyle w:val="TableParagraph"/>
              <w:spacing w:line="184" w:lineRule="exact"/>
              <w:ind w:left="107"/>
              <w:rPr>
                <w:sz w:val="18"/>
              </w:rPr>
            </w:pPr>
            <w:r>
              <w:rPr>
                <w:sz w:val="18"/>
                <w:u w:val="single"/>
              </w:rPr>
              <w:t xml:space="preserve">    </w:t>
            </w:r>
            <w:r>
              <w:rPr>
                <w:sz w:val="18"/>
              </w:rPr>
              <w:t xml:space="preserve"> Loan servicing</w:t>
            </w:r>
          </w:p>
        </w:tc>
        <w:tc>
          <w:tcPr>
            <w:tcW w:w="1681" w:type="dxa"/>
            <w:vMerge/>
            <w:tcBorders>
              <w:top w:val="nil"/>
            </w:tcBorders>
          </w:tcPr>
          <w:p w14:paraId="3B63C575" w14:textId="77777777" w:rsidR="006B6DFF" w:rsidRDefault="006B6DFF">
            <w:pPr>
              <w:rPr>
                <w:sz w:val="2"/>
                <w:szCs w:val="2"/>
              </w:rPr>
            </w:pPr>
          </w:p>
        </w:tc>
        <w:tc>
          <w:tcPr>
            <w:tcW w:w="3623" w:type="dxa"/>
            <w:tcBorders>
              <w:top w:val="nil"/>
              <w:bottom w:val="nil"/>
            </w:tcBorders>
          </w:tcPr>
          <w:p w14:paraId="7D9AE8ED" w14:textId="77777777" w:rsidR="006B6DFF" w:rsidRDefault="003471C8">
            <w:pPr>
              <w:pStyle w:val="TableParagraph"/>
              <w:spacing w:line="184" w:lineRule="exact"/>
              <w:ind w:left="105"/>
              <w:rPr>
                <w:sz w:val="18"/>
              </w:rPr>
            </w:pPr>
            <w:r>
              <w:rPr>
                <w:sz w:val="18"/>
                <w:u w:val="single"/>
              </w:rPr>
              <w:t xml:space="preserve">    </w:t>
            </w:r>
            <w:r>
              <w:rPr>
                <w:sz w:val="18"/>
              </w:rPr>
              <w:t xml:space="preserve"> Chief Financial Officer or equivalent</w:t>
            </w:r>
          </w:p>
        </w:tc>
        <w:tc>
          <w:tcPr>
            <w:tcW w:w="2062" w:type="dxa"/>
            <w:tcBorders>
              <w:top w:val="nil"/>
              <w:bottom w:val="nil"/>
            </w:tcBorders>
          </w:tcPr>
          <w:p w14:paraId="3AE6BA9E" w14:textId="77777777" w:rsidR="006B6DFF" w:rsidRDefault="003471C8">
            <w:pPr>
              <w:pStyle w:val="TableParagraph"/>
              <w:spacing w:before="53" w:line="200" w:lineRule="exact"/>
              <w:ind w:left="104"/>
              <w:rPr>
                <w:sz w:val="18"/>
              </w:rPr>
            </w:pPr>
            <w:r>
              <w:rPr>
                <w:sz w:val="18"/>
              </w:rPr>
              <w:t>managing the</w:t>
            </w:r>
          </w:p>
        </w:tc>
      </w:tr>
      <w:tr w:rsidR="006B6DFF" w14:paraId="29E933E0" w14:textId="77777777">
        <w:trPr>
          <w:trHeight w:val="251"/>
        </w:trPr>
        <w:tc>
          <w:tcPr>
            <w:tcW w:w="761" w:type="dxa"/>
            <w:vMerge/>
            <w:tcBorders>
              <w:top w:val="nil"/>
            </w:tcBorders>
          </w:tcPr>
          <w:p w14:paraId="3F6C1001" w14:textId="77777777" w:rsidR="006B6DFF" w:rsidRDefault="006B6DFF">
            <w:pPr>
              <w:rPr>
                <w:sz w:val="2"/>
                <w:szCs w:val="2"/>
              </w:rPr>
            </w:pPr>
          </w:p>
        </w:tc>
        <w:tc>
          <w:tcPr>
            <w:tcW w:w="780" w:type="dxa"/>
            <w:vMerge/>
            <w:tcBorders>
              <w:top w:val="nil"/>
            </w:tcBorders>
          </w:tcPr>
          <w:p w14:paraId="2FAEDB25" w14:textId="77777777" w:rsidR="006B6DFF" w:rsidRDefault="006B6DFF">
            <w:pPr>
              <w:rPr>
                <w:sz w:val="2"/>
                <w:szCs w:val="2"/>
              </w:rPr>
            </w:pPr>
          </w:p>
        </w:tc>
        <w:tc>
          <w:tcPr>
            <w:tcW w:w="887" w:type="dxa"/>
            <w:vMerge/>
            <w:tcBorders>
              <w:top w:val="nil"/>
            </w:tcBorders>
          </w:tcPr>
          <w:p w14:paraId="6219D9AE" w14:textId="77777777" w:rsidR="006B6DFF" w:rsidRDefault="006B6DFF">
            <w:pPr>
              <w:rPr>
                <w:sz w:val="2"/>
                <w:szCs w:val="2"/>
              </w:rPr>
            </w:pPr>
          </w:p>
        </w:tc>
        <w:tc>
          <w:tcPr>
            <w:tcW w:w="3165" w:type="dxa"/>
            <w:tcBorders>
              <w:top w:val="nil"/>
              <w:bottom w:val="nil"/>
            </w:tcBorders>
          </w:tcPr>
          <w:p w14:paraId="14C0CDBE" w14:textId="77777777" w:rsidR="006B6DFF" w:rsidRDefault="003471C8">
            <w:pPr>
              <w:pStyle w:val="TableParagraph"/>
              <w:spacing w:before="7"/>
              <w:ind w:left="107"/>
              <w:rPr>
                <w:sz w:val="18"/>
              </w:rPr>
            </w:pPr>
            <w:r>
              <w:rPr>
                <w:sz w:val="18"/>
                <w:u w:val="single"/>
              </w:rPr>
              <w:t xml:space="preserve">    </w:t>
            </w:r>
            <w:r>
              <w:rPr>
                <w:sz w:val="18"/>
              </w:rPr>
              <w:t xml:space="preserve"> NMTC Program compliance</w:t>
            </w:r>
          </w:p>
        </w:tc>
        <w:tc>
          <w:tcPr>
            <w:tcW w:w="1681" w:type="dxa"/>
            <w:vMerge/>
            <w:tcBorders>
              <w:top w:val="nil"/>
            </w:tcBorders>
          </w:tcPr>
          <w:p w14:paraId="43A1AA38" w14:textId="77777777" w:rsidR="006B6DFF" w:rsidRDefault="006B6DFF">
            <w:pPr>
              <w:rPr>
                <w:sz w:val="2"/>
                <w:szCs w:val="2"/>
              </w:rPr>
            </w:pPr>
          </w:p>
        </w:tc>
        <w:tc>
          <w:tcPr>
            <w:tcW w:w="3623" w:type="dxa"/>
            <w:tcBorders>
              <w:top w:val="nil"/>
              <w:bottom w:val="nil"/>
            </w:tcBorders>
          </w:tcPr>
          <w:p w14:paraId="2C0C0907" w14:textId="77777777" w:rsidR="006B6DFF" w:rsidRDefault="003471C8">
            <w:pPr>
              <w:pStyle w:val="TableParagraph"/>
              <w:spacing w:before="7"/>
              <w:ind w:left="105"/>
              <w:rPr>
                <w:sz w:val="18"/>
              </w:rPr>
            </w:pPr>
            <w:r>
              <w:rPr>
                <w:sz w:val="18"/>
                <w:u w:val="single"/>
              </w:rPr>
              <w:t xml:space="preserve">    </w:t>
            </w:r>
            <w:r>
              <w:rPr>
                <w:sz w:val="18"/>
              </w:rPr>
              <w:t xml:space="preserve"> Dir. of Lending/investing or equivalent</w:t>
            </w:r>
          </w:p>
        </w:tc>
        <w:tc>
          <w:tcPr>
            <w:tcW w:w="2062" w:type="dxa"/>
            <w:tcBorders>
              <w:top w:val="nil"/>
              <w:bottom w:val="nil"/>
            </w:tcBorders>
          </w:tcPr>
          <w:p w14:paraId="64C30D7C" w14:textId="77777777" w:rsidR="006B6DFF" w:rsidRDefault="003471C8">
            <w:pPr>
              <w:pStyle w:val="TableParagraph"/>
              <w:spacing w:before="23"/>
              <w:ind w:left="104"/>
              <w:rPr>
                <w:sz w:val="18"/>
              </w:rPr>
            </w:pPr>
            <w:r>
              <w:rPr>
                <w:i/>
                <w:sz w:val="18"/>
              </w:rPr>
              <w:t xml:space="preserve">Applicant’s </w:t>
            </w:r>
            <w:r>
              <w:rPr>
                <w:sz w:val="18"/>
              </w:rPr>
              <w:t>NMTC</w:t>
            </w:r>
          </w:p>
        </w:tc>
      </w:tr>
      <w:tr w:rsidR="006B6DFF" w14:paraId="690DE853" w14:textId="77777777">
        <w:trPr>
          <w:trHeight w:val="265"/>
        </w:trPr>
        <w:tc>
          <w:tcPr>
            <w:tcW w:w="761" w:type="dxa"/>
            <w:vMerge/>
            <w:tcBorders>
              <w:top w:val="nil"/>
            </w:tcBorders>
          </w:tcPr>
          <w:p w14:paraId="7277EC71" w14:textId="77777777" w:rsidR="006B6DFF" w:rsidRDefault="006B6DFF">
            <w:pPr>
              <w:rPr>
                <w:sz w:val="2"/>
                <w:szCs w:val="2"/>
              </w:rPr>
            </w:pPr>
          </w:p>
        </w:tc>
        <w:tc>
          <w:tcPr>
            <w:tcW w:w="780" w:type="dxa"/>
            <w:vMerge/>
            <w:tcBorders>
              <w:top w:val="nil"/>
            </w:tcBorders>
          </w:tcPr>
          <w:p w14:paraId="7DB6A39B" w14:textId="77777777" w:rsidR="006B6DFF" w:rsidRDefault="006B6DFF">
            <w:pPr>
              <w:rPr>
                <w:sz w:val="2"/>
                <w:szCs w:val="2"/>
              </w:rPr>
            </w:pPr>
          </w:p>
        </w:tc>
        <w:tc>
          <w:tcPr>
            <w:tcW w:w="887" w:type="dxa"/>
            <w:vMerge/>
            <w:tcBorders>
              <w:top w:val="nil"/>
            </w:tcBorders>
          </w:tcPr>
          <w:p w14:paraId="62AF7B8D" w14:textId="77777777" w:rsidR="006B6DFF" w:rsidRDefault="006B6DFF">
            <w:pPr>
              <w:rPr>
                <w:sz w:val="2"/>
                <w:szCs w:val="2"/>
              </w:rPr>
            </w:pPr>
          </w:p>
        </w:tc>
        <w:tc>
          <w:tcPr>
            <w:tcW w:w="3165" w:type="dxa"/>
            <w:tcBorders>
              <w:top w:val="nil"/>
              <w:bottom w:val="nil"/>
            </w:tcBorders>
          </w:tcPr>
          <w:p w14:paraId="0123AF03" w14:textId="77777777" w:rsidR="006B6DFF" w:rsidRDefault="003471C8">
            <w:pPr>
              <w:pStyle w:val="TableParagraph"/>
              <w:spacing w:before="58" w:line="187" w:lineRule="exact"/>
              <w:ind w:left="107"/>
              <w:rPr>
                <w:sz w:val="18"/>
              </w:rPr>
            </w:pPr>
            <w:r>
              <w:rPr>
                <w:sz w:val="18"/>
                <w:u w:val="single"/>
              </w:rPr>
              <w:t xml:space="preserve">    </w:t>
            </w:r>
            <w:r>
              <w:rPr>
                <w:sz w:val="18"/>
              </w:rPr>
              <w:t xml:space="preserve"> Provision of services to </w:t>
            </w:r>
            <w:r>
              <w:rPr>
                <w:i/>
                <w:sz w:val="18"/>
              </w:rPr>
              <w:t>QALICB</w:t>
            </w:r>
            <w:r>
              <w:rPr>
                <w:sz w:val="18"/>
              </w:rPr>
              <w:t>s</w:t>
            </w:r>
          </w:p>
        </w:tc>
        <w:tc>
          <w:tcPr>
            <w:tcW w:w="1681" w:type="dxa"/>
            <w:vMerge/>
            <w:tcBorders>
              <w:top w:val="nil"/>
            </w:tcBorders>
          </w:tcPr>
          <w:p w14:paraId="50FDB0F3" w14:textId="77777777" w:rsidR="006B6DFF" w:rsidRDefault="006B6DFF">
            <w:pPr>
              <w:rPr>
                <w:sz w:val="2"/>
                <w:szCs w:val="2"/>
              </w:rPr>
            </w:pPr>
          </w:p>
        </w:tc>
        <w:tc>
          <w:tcPr>
            <w:tcW w:w="3623" w:type="dxa"/>
            <w:tcBorders>
              <w:top w:val="nil"/>
              <w:bottom w:val="nil"/>
            </w:tcBorders>
          </w:tcPr>
          <w:p w14:paraId="2F7A3039" w14:textId="77777777" w:rsidR="006B6DFF" w:rsidRDefault="003471C8">
            <w:pPr>
              <w:pStyle w:val="TableParagraph"/>
              <w:spacing w:before="58" w:line="187" w:lineRule="exact"/>
              <w:ind w:left="106"/>
              <w:rPr>
                <w:sz w:val="18"/>
              </w:rPr>
            </w:pPr>
            <w:r>
              <w:rPr>
                <w:sz w:val="18"/>
                <w:u w:val="single"/>
              </w:rPr>
              <w:t xml:space="preserve">    </w:t>
            </w:r>
            <w:r>
              <w:rPr>
                <w:sz w:val="18"/>
              </w:rPr>
              <w:t xml:space="preserve"> Other key management</w:t>
            </w:r>
          </w:p>
        </w:tc>
        <w:tc>
          <w:tcPr>
            <w:tcW w:w="2062" w:type="dxa"/>
            <w:tcBorders>
              <w:top w:val="nil"/>
              <w:bottom w:val="nil"/>
            </w:tcBorders>
          </w:tcPr>
          <w:p w14:paraId="7D98C6C1" w14:textId="77777777" w:rsidR="006B6DFF" w:rsidRDefault="003471C8">
            <w:pPr>
              <w:pStyle w:val="TableParagraph"/>
              <w:spacing w:before="15"/>
              <w:ind w:left="104"/>
              <w:rPr>
                <w:sz w:val="18"/>
              </w:rPr>
            </w:pPr>
            <w:r>
              <w:rPr>
                <w:sz w:val="18"/>
              </w:rPr>
              <w:t xml:space="preserve">program. </w:t>
            </w:r>
            <w:r>
              <w:rPr>
                <w:color w:val="0000FF"/>
                <w:sz w:val="18"/>
              </w:rPr>
              <w:t>(Maximum</w:t>
            </w:r>
          </w:p>
        </w:tc>
      </w:tr>
      <w:tr w:rsidR="006B6DFF" w14:paraId="0ADE5629" w14:textId="77777777">
        <w:trPr>
          <w:trHeight w:val="633"/>
        </w:trPr>
        <w:tc>
          <w:tcPr>
            <w:tcW w:w="761" w:type="dxa"/>
            <w:vMerge/>
            <w:tcBorders>
              <w:top w:val="nil"/>
            </w:tcBorders>
          </w:tcPr>
          <w:p w14:paraId="5596AF10" w14:textId="77777777" w:rsidR="006B6DFF" w:rsidRDefault="006B6DFF">
            <w:pPr>
              <w:rPr>
                <w:sz w:val="2"/>
                <w:szCs w:val="2"/>
              </w:rPr>
            </w:pPr>
          </w:p>
        </w:tc>
        <w:tc>
          <w:tcPr>
            <w:tcW w:w="780" w:type="dxa"/>
            <w:vMerge/>
            <w:tcBorders>
              <w:top w:val="nil"/>
            </w:tcBorders>
          </w:tcPr>
          <w:p w14:paraId="10C6DCC5" w14:textId="77777777" w:rsidR="006B6DFF" w:rsidRDefault="006B6DFF">
            <w:pPr>
              <w:rPr>
                <w:sz w:val="2"/>
                <w:szCs w:val="2"/>
              </w:rPr>
            </w:pPr>
          </w:p>
        </w:tc>
        <w:tc>
          <w:tcPr>
            <w:tcW w:w="887" w:type="dxa"/>
            <w:vMerge/>
            <w:tcBorders>
              <w:top w:val="nil"/>
            </w:tcBorders>
          </w:tcPr>
          <w:p w14:paraId="381030E2" w14:textId="77777777" w:rsidR="006B6DFF" w:rsidRDefault="006B6DFF">
            <w:pPr>
              <w:rPr>
                <w:sz w:val="2"/>
                <w:szCs w:val="2"/>
              </w:rPr>
            </w:pPr>
          </w:p>
        </w:tc>
        <w:tc>
          <w:tcPr>
            <w:tcW w:w="3165" w:type="dxa"/>
            <w:tcBorders>
              <w:top w:val="nil"/>
              <w:bottom w:val="nil"/>
            </w:tcBorders>
          </w:tcPr>
          <w:p w14:paraId="6030143C" w14:textId="77777777" w:rsidR="006B6DFF" w:rsidRDefault="003471C8">
            <w:pPr>
              <w:pStyle w:val="TableParagraph"/>
              <w:spacing w:before="37"/>
              <w:ind w:left="402"/>
              <w:rPr>
                <w:sz w:val="18"/>
              </w:rPr>
            </w:pPr>
            <w:r>
              <w:rPr>
                <w:sz w:val="18"/>
              </w:rPr>
              <w:t xml:space="preserve">/ residents (including </w:t>
            </w:r>
            <w:r>
              <w:rPr>
                <w:i/>
                <w:sz w:val="18"/>
              </w:rPr>
              <w:t>FCOS</w:t>
            </w:r>
            <w:r>
              <w:rPr>
                <w:sz w:val="18"/>
              </w:rPr>
              <w:t>)</w:t>
            </w:r>
          </w:p>
          <w:p w14:paraId="2F851C3D" w14:textId="77777777" w:rsidR="006B6DFF" w:rsidRDefault="003471C8">
            <w:pPr>
              <w:pStyle w:val="TableParagraph"/>
              <w:spacing w:before="101"/>
              <w:ind w:left="107"/>
              <w:rPr>
                <w:sz w:val="18"/>
              </w:rPr>
            </w:pPr>
            <w:r>
              <w:rPr>
                <w:sz w:val="18"/>
                <w:u w:val="single"/>
              </w:rPr>
              <w:t xml:space="preserve">    </w:t>
            </w:r>
            <w:r>
              <w:rPr>
                <w:sz w:val="18"/>
              </w:rPr>
              <w:t xml:space="preserve"> Community Outreach</w:t>
            </w:r>
          </w:p>
        </w:tc>
        <w:tc>
          <w:tcPr>
            <w:tcW w:w="1681" w:type="dxa"/>
            <w:vMerge/>
            <w:tcBorders>
              <w:top w:val="nil"/>
            </w:tcBorders>
          </w:tcPr>
          <w:p w14:paraId="20990CDB" w14:textId="77777777" w:rsidR="006B6DFF" w:rsidRDefault="006B6DFF">
            <w:pPr>
              <w:rPr>
                <w:sz w:val="2"/>
                <w:szCs w:val="2"/>
              </w:rPr>
            </w:pPr>
          </w:p>
        </w:tc>
        <w:tc>
          <w:tcPr>
            <w:tcW w:w="3623" w:type="dxa"/>
            <w:tcBorders>
              <w:top w:val="nil"/>
              <w:bottom w:val="nil"/>
            </w:tcBorders>
          </w:tcPr>
          <w:p w14:paraId="2A8EE5FB" w14:textId="77777777" w:rsidR="006B6DFF" w:rsidRDefault="003471C8">
            <w:pPr>
              <w:pStyle w:val="TableParagraph"/>
              <w:spacing w:before="97"/>
              <w:ind w:left="106"/>
              <w:rPr>
                <w:sz w:val="18"/>
              </w:rPr>
            </w:pPr>
            <w:r>
              <w:rPr>
                <w:position w:val="6"/>
                <w:sz w:val="18"/>
                <w:u w:val="single"/>
              </w:rPr>
              <w:t xml:space="preserve">    </w:t>
            </w:r>
            <w:r>
              <w:rPr>
                <w:position w:val="6"/>
                <w:sz w:val="18"/>
              </w:rPr>
              <w:t xml:space="preserve"> </w:t>
            </w:r>
            <w:r>
              <w:rPr>
                <w:sz w:val="18"/>
              </w:rPr>
              <w:t>Loan/investment Officer or equivalent</w:t>
            </w:r>
          </w:p>
          <w:p w14:paraId="47199F68" w14:textId="77777777" w:rsidR="006B6DFF" w:rsidRDefault="003471C8">
            <w:pPr>
              <w:pStyle w:val="TableParagraph"/>
              <w:spacing w:before="101"/>
              <w:ind w:left="106"/>
              <w:rPr>
                <w:sz w:val="18"/>
              </w:rPr>
            </w:pPr>
            <w:r>
              <w:rPr>
                <w:sz w:val="18"/>
                <w:u w:val="single"/>
              </w:rPr>
              <w:t xml:space="preserve">    </w:t>
            </w:r>
            <w:r>
              <w:rPr>
                <w:sz w:val="18"/>
              </w:rPr>
              <w:t xml:space="preserve"> Compliance Officer</w:t>
            </w:r>
          </w:p>
        </w:tc>
        <w:tc>
          <w:tcPr>
            <w:tcW w:w="2062" w:type="dxa"/>
            <w:tcBorders>
              <w:top w:val="nil"/>
              <w:bottom w:val="nil"/>
            </w:tcBorders>
          </w:tcPr>
          <w:p w14:paraId="3D052EB9" w14:textId="77777777" w:rsidR="006B6DFF" w:rsidRDefault="003471C8">
            <w:pPr>
              <w:pStyle w:val="TableParagraph"/>
              <w:spacing w:line="288" w:lineRule="auto"/>
              <w:ind w:left="104" w:right="471"/>
              <w:rPr>
                <w:sz w:val="18"/>
              </w:rPr>
            </w:pPr>
            <w:r>
              <w:rPr>
                <w:color w:val="0000FF"/>
                <w:sz w:val="18"/>
              </w:rPr>
              <w:t>Response Length: 2000 characters)</w:t>
            </w:r>
          </w:p>
        </w:tc>
      </w:tr>
      <w:tr w:rsidR="006B6DFF" w14:paraId="5225EBAA" w14:textId="77777777">
        <w:trPr>
          <w:trHeight w:val="303"/>
        </w:trPr>
        <w:tc>
          <w:tcPr>
            <w:tcW w:w="761" w:type="dxa"/>
            <w:vMerge/>
            <w:tcBorders>
              <w:top w:val="nil"/>
            </w:tcBorders>
          </w:tcPr>
          <w:p w14:paraId="0E9C2C67" w14:textId="77777777" w:rsidR="006B6DFF" w:rsidRDefault="006B6DFF">
            <w:pPr>
              <w:rPr>
                <w:sz w:val="2"/>
                <w:szCs w:val="2"/>
              </w:rPr>
            </w:pPr>
          </w:p>
        </w:tc>
        <w:tc>
          <w:tcPr>
            <w:tcW w:w="780" w:type="dxa"/>
            <w:vMerge/>
            <w:tcBorders>
              <w:top w:val="nil"/>
            </w:tcBorders>
          </w:tcPr>
          <w:p w14:paraId="1860262A" w14:textId="77777777" w:rsidR="006B6DFF" w:rsidRDefault="006B6DFF">
            <w:pPr>
              <w:rPr>
                <w:sz w:val="2"/>
                <w:szCs w:val="2"/>
              </w:rPr>
            </w:pPr>
          </w:p>
        </w:tc>
        <w:tc>
          <w:tcPr>
            <w:tcW w:w="887" w:type="dxa"/>
            <w:vMerge/>
            <w:tcBorders>
              <w:top w:val="nil"/>
            </w:tcBorders>
          </w:tcPr>
          <w:p w14:paraId="3BA4DC52" w14:textId="77777777" w:rsidR="006B6DFF" w:rsidRDefault="006B6DFF">
            <w:pPr>
              <w:rPr>
                <w:sz w:val="2"/>
                <w:szCs w:val="2"/>
              </w:rPr>
            </w:pPr>
          </w:p>
        </w:tc>
        <w:tc>
          <w:tcPr>
            <w:tcW w:w="3165" w:type="dxa"/>
            <w:tcBorders>
              <w:top w:val="nil"/>
              <w:bottom w:val="nil"/>
            </w:tcBorders>
          </w:tcPr>
          <w:p w14:paraId="3EA4FF12" w14:textId="77777777" w:rsidR="006B6DFF" w:rsidRDefault="003471C8">
            <w:pPr>
              <w:pStyle w:val="TableParagraph"/>
              <w:spacing w:before="15"/>
              <w:ind w:left="107"/>
              <w:rPr>
                <w:sz w:val="18"/>
              </w:rPr>
            </w:pPr>
            <w:r>
              <w:rPr>
                <w:sz w:val="18"/>
                <w:u w:val="single"/>
              </w:rPr>
              <w:t xml:space="preserve">    </w:t>
            </w:r>
            <w:r>
              <w:rPr>
                <w:sz w:val="18"/>
              </w:rPr>
              <w:t xml:space="preserve"> Legal services</w:t>
            </w:r>
          </w:p>
        </w:tc>
        <w:tc>
          <w:tcPr>
            <w:tcW w:w="1681" w:type="dxa"/>
            <w:vMerge/>
            <w:tcBorders>
              <w:top w:val="nil"/>
            </w:tcBorders>
          </w:tcPr>
          <w:p w14:paraId="5ADA21BD" w14:textId="77777777" w:rsidR="006B6DFF" w:rsidRDefault="006B6DFF">
            <w:pPr>
              <w:rPr>
                <w:sz w:val="2"/>
                <w:szCs w:val="2"/>
              </w:rPr>
            </w:pPr>
          </w:p>
        </w:tc>
        <w:tc>
          <w:tcPr>
            <w:tcW w:w="3623" w:type="dxa"/>
            <w:tcBorders>
              <w:top w:val="nil"/>
              <w:bottom w:val="nil"/>
            </w:tcBorders>
          </w:tcPr>
          <w:p w14:paraId="7D4D4572" w14:textId="77777777" w:rsidR="006B6DFF" w:rsidRDefault="003471C8">
            <w:pPr>
              <w:pStyle w:val="TableParagraph"/>
              <w:spacing w:before="75"/>
              <w:ind w:left="106"/>
              <w:rPr>
                <w:sz w:val="18"/>
              </w:rPr>
            </w:pPr>
            <w:r>
              <w:rPr>
                <w:sz w:val="18"/>
                <w:u w:val="single"/>
              </w:rPr>
              <w:t xml:space="preserve">    </w:t>
            </w:r>
            <w:r>
              <w:rPr>
                <w:sz w:val="18"/>
              </w:rPr>
              <w:t xml:space="preserve"> Other finance staff</w:t>
            </w:r>
          </w:p>
        </w:tc>
        <w:tc>
          <w:tcPr>
            <w:tcW w:w="2062" w:type="dxa"/>
            <w:tcBorders>
              <w:top w:val="nil"/>
              <w:bottom w:val="nil"/>
            </w:tcBorders>
          </w:tcPr>
          <w:p w14:paraId="186E14F0" w14:textId="77777777" w:rsidR="006B6DFF" w:rsidRDefault="006B6DFF">
            <w:pPr>
              <w:pStyle w:val="TableParagraph"/>
              <w:rPr>
                <w:rFonts w:ascii="Times New Roman"/>
                <w:sz w:val="18"/>
              </w:rPr>
            </w:pPr>
          </w:p>
        </w:tc>
      </w:tr>
      <w:tr w:rsidR="006B6DFF" w14:paraId="50CEDAAB" w14:textId="77777777">
        <w:trPr>
          <w:trHeight w:val="633"/>
        </w:trPr>
        <w:tc>
          <w:tcPr>
            <w:tcW w:w="761" w:type="dxa"/>
            <w:vMerge/>
            <w:tcBorders>
              <w:top w:val="nil"/>
            </w:tcBorders>
          </w:tcPr>
          <w:p w14:paraId="13CEC69B" w14:textId="77777777" w:rsidR="006B6DFF" w:rsidRDefault="006B6DFF">
            <w:pPr>
              <w:rPr>
                <w:sz w:val="2"/>
                <w:szCs w:val="2"/>
              </w:rPr>
            </w:pPr>
          </w:p>
        </w:tc>
        <w:tc>
          <w:tcPr>
            <w:tcW w:w="780" w:type="dxa"/>
            <w:vMerge/>
            <w:tcBorders>
              <w:top w:val="nil"/>
            </w:tcBorders>
          </w:tcPr>
          <w:p w14:paraId="7EA5E6B8" w14:textId="77777777" w:rsidR="006B6DFF" w:rsidRDefault="006B6DFF">
            <w:pPr>
              <w:rPr>
                <w:sz w:val="2"/>
                <w:szCs w:val="2"/>
              </w:rPr>
            </w:pPr>
          </w:p>
        </w:tc>
        <w:tc>
          <w:tcPr>
            <w:tcW w:w="887" w:type="dxa"/>
            <w:vMerge/>
            <w:tcBorders>
              <w:top w:val="nil"/>
            </w:tcBorders>
          </w:tcPr>
          <w:p w14:paraId="3D912CCF" w14:textId="77777777" w:rsidR="006B6DFF" w:rsidRDefault="006B6DFF">
            <w:pPr>
              <w:rPr>
                <w:sz w:val="2"/>
                <w:szCs w:val="2"/>
              </w:rPr>
            </w:pPr>
          </w:p>
        </w:tc>
        <w:tc>
          <w:tcPr>
            <w:tcW w:w="3165" w:type="dxa"/>
            <w:tcBorders>
              <w:top w:val="nil"/>
            </w:tcBorders>
          </w:tcPr>
          <w:p w14:paraId="0570E6BB" w14:textId="77777777" w:rsidR="006B6DFF" w:rsidRDefault="003471C8">
            <w:pPr>
              <w:pStyle w:val="TableParagraph"/>
              <w:tabs>
                <w:tab w:val="left" w:pos="2938"/>
              </w:tabs>
              <w:spacing w:before="15"/>
              <w:ind w:left="107"/>
              <w:rPr>
                <w:sz w:val="18"/>
              </w:rPr>
            </w:pPr>
            <w:r>
              <w:rPr>
                <w:sz w:val="18"/>
                <w:u w:val="single"/>
              </w:rPr>
              <w:t xml:space="preserve">   </w:t>
            </w:r>
            <w:r>
              <w:rPr>
                <w:spacing w:val="-1"/>
                <w:sz w:val="18"/>
                <w:u w:val="single"/>
              </w:rPr>
              <w:t xml:space="preserve"> </w:t>
            </w:r>
            <w:r>
              <w:rPr>
                <w:sz w:val="18"/>
              </w:rPr>
              <w:t xml:space="preserve"> Other</w:t>
            </w:r>
            <w:r>
              <w:rPr>
                <w:spacing w:val="-10"/>
                <w:sz w:val="18"/>
              </w:rPr>
              <w:t xml:space="preserve"> </w:t>
            </w:r>
            <w:r>
              <w:rPr>
                <w:sz w:val="18"/>
              </w:rPr>
              <w:t xml:space="preserve">(specify): </w:t>
            </w:r>
            <w:r>
              <w:rPr>
                <w:sz w:val="18"/>
                <w:u w:val="single"/>
              </w:rPr>
              <w:t xml:space="preserve"> </w:t>
            </w:r>
            <w:r>
              <w:rPr>
                <w:sz w:val="18"/>
                <w:u w:val="single"/>
              </w:rPr>
              <w:tab/>
            </w:r>
          </w:p>
        </w:tc>
        <w:tc>
          <w:tcPr>
            <w:tcW w:w="1681" w:type="dxa"/>
            <w:vMerge/>
            <w:tcBorders>
              <w:top w:val="nil"/>
            </w:tcBorders>
          </w:tcPr>
          <w:p w14:paraId="57504C21" w14:textId="77777777" w:rsidR="006B6DFF" w:rsidRDefault="006B6DFF">
            <w:pPr>
              <w:rPr>
                <w:sz w:val="2"/>
                <w:szCs w:val="2"/>
              </w:rPr>
            </w:pPr>
          </w:p>
        </w:tc>
        <w:tc>
          <w:tcPr>
            <w:tcW w:w="3623" w:type="dxa"/>
            <w:tcBorders>
              <w:top w:val="nil"/>
            </w:tcBorders>
          </w:tcPr>
          <w:p w14:paraId="3E8570AB" w14:textId="77777777" w:rsidR="006B6DFF" w:rsidRDefault="003471C8">
            <w:pPr>
              <w:pStyle w:val="TableParagraph"/>
              <w:spacing w:before="75"/>
              <w:ind w:left="106"/>
              <w:rPr>
                <w:sz w:val="18"/>
              </w:rPr>
            </w:pPr>
            <w:r>
              <w:rPr>
                <w:position w:val="6"/>
                <w:sz w:val="18"/>
                <w:u w:val="single"/>
              </w:rPr>
              <w:t xml:space="preserve">    </w:t>
            </w:r>
            <w:r>
              <w:rPr>
                <w:position w:val="6"/>
                <w:sz w:val="18"/>
              </w:rPr>
              <w:t xml:space="preserve"> </w:t>
            </w:r>
            <w:r>
              <w:rPr>
                <w:sz w:val="18"/>
              </w:rPr>
              <w:t>Contracted consultant</w:t>
            </w:r>
          </w:p>
          <w:p w14:paraId="2040326E" w14:textId="77777777" w:rsidR="006B6DFF" w:rsidRDefault="003471C8">
            <w:pPr>
              <w:pStyle w:val="TableParagraph"/>
              <w:tabs>
                <w:tab w:val="left" w:pos="2986"/>
              </w:tabs>
              <w:spacing w:before="101"/>
              <w:ind w:left="106"/>
              <w:rPr>
                <w:sz w:val="18"/>
              </w:rPr>
            </w:pPr>
            <w:r>
              <w:rPr>
                <w:sz w:val="18"/>
                <w:u w:val="single"/>
              </w:rPr>
              <w:t xml:space="preserve">   </w:t>
            </w:r>
            <w:r>
              <w:rPr>
                <w:spacing w:val="-1"/>
                <w:sz w:val="18"/>
                <w:u w:val="single"/>
              </w:rPr>
              <w:t xml:space="preserve"> </w:t>
            </w:r>
            <w:r>
              <w:rPr>
                <w:sz w:val="18"/>
              </w:rPr>
              <w:t xml:space="preserve"> Other</w:t>
            </w:r>
            <w:r>
              <w:rPr>
                <w:spacing w:val="-11"/>
                <w:sz w:val="18"/>
              </w:rPr>
              <w:t xml:space="preserve"> </w:t>
            </w:r>
            <w:r>
              <w:rPr>
                <w:sz w:val="18"/>
              </w:rPr>
              <w:t>(specify):</w:t>
            </w:r>
            <w:r>
              <w:rPr>
                <w:sz w:val="18"/>
                <w:u w:val="single"/>
              </w:rPr>
              <w:t xml:space="preserve"> </w:t>
            </w:r>
            <w:r>
              <w:rPr>
                <w:sz w:val="18"/>
                <w:u w:val="single"/>
              </w:rPr>
              <w:tab/>
            </w:r>
          </w:p>
        </w:tc>
        <w:tc>
          <w:tcPr>
            <w:tcW w:w="2062" w:type="dxa"/>
            <w:tcBorders>
              <w:top w:val="nil"/>
            </w:tcBorders>
          </w:tcPr>
          <w:p w14:paraId="59DB656D" w14:textId="77777777" w:rsidR="006B6DFF" w:rsidRDefault="006B6DFF">
            <w:pPr>
              <w:pStyle w:val="TableParagraph"/>
              <w:rPr>
                <w:rFonts w:ascii="Times New Roman"/>
                <w:sz w:val="18"/>
              </w:rPr>
            </w:pPr>
          </w:p>
        </w:tc>
      </w:tr>
    </w:tbl>
    <w:p w14:paraId="2AA7A452" w14:textId="77777777" w:rsidR="006B6DFF" w:rsidRDefault="006B6DFF">
      <w:pPr>
        <w:rPr>
          <w:rFonts w:ascii="Times New Roman"/>
          <w:sz w:val="18"/>
        </w:rPr>
        <w:sectPr w:rsidR="006B6DFF">
          <w:pgSz w:w="15840" w:h="12240" w:orient="landscape"/>
          <w:pgMar w:top="1140" w:right="460" w:bottom="840" w:left="900" w:header="0" w:footer="658" w:gutter="0"/>
          <w:cols w:space="720"/>
        </w:sectPr>
      </w:pPr>
    </w:p>
    <w:p w14:paraId="7C579B3A" w14:textId="77777777" w:rsidR="006B6DFF" w:rsidRDefault="006B6DFF">
      <w:pPr>
        <w:pStyle w:val="BodyText"/>
        <w:spacing w:before="4"/>
        <w:rPr>
          <w:b/>
          <w:sz w:val="18"/>
        </w:rPr>
      </w:pPr>
    </w:p>
    <w:p w14:paraId="47EAFE2D" w14:textId="77777777" w:rsidR="006B6DFF" w:rsidRDefault="003471C8">
      <w:pPr>
        <w:pStyle w:val="Heading1"/>
        <w:spacing w:before="89" w:after="19" w:line="288" w:lineRule="auto"/>
        <w:ind w:left="540" w:right="1794"/>
      </w:pPr>
      <w:bookmarkStart w:id="1077" w:name="_TOC_250002"/>
      <w:bookmarkEnd w:id="1077"/>
      <w:r>
        <w:rPr>
          <w:color w:val="405191"/>
        </w:rPr>
        <w:t>EXHIBIT D: ASSET MANAGEMENT AND INCOME &amp; OPERATING EXPENSES</w:t>
      </w:r>
    </w:p>
    <w:p w14:paraId="1D25D2CD" w14:textId="5B4C5C9B" w:rsidR="006B6DFF" w:rsidRDefault="009471DF">
      <w:pPr>
        <w:pStyle w:val="BodyText"/>
        <w:spacing w:line="20" w:lineRule="exact"/>
        <w:ind w:left="510"/>
        <w:rPr>
          <w:sz w:val="2"/>
        </w:rPr>
      </w:pPr>
      <w:r>
        <w:rPr>
          <w:noProof/>
          <w:sz w:val="2"/>
        </w:rPr>
        <mc:AlternateContent>
          <mc:Choice Requires="wpg">
            <w:drawing>
              <wp:inline distT="0" distB="0" distL="0" distR="0" wp14:anchorId="53E783DC" wp14:editId="197C9427">
                <wp:extent cx="8267700" cy="6350"/>
                <wp:effectExtent l="0" t="0" r="0" b="4445"/>
                <wp:docPr id="6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7700" cy="6350"/>
                          <a:chOff x="0" y="0"/>
                          <a:chExt cx="13020" cy="10"/>
                        </a:xfrm>
                      </wpg:grpSpPr>
                      <wps:wsp>
                        <wps:cNvPr id="66" name="Rectangle 50"/>
                        <wps:cNvSpPr>
                          <a:spLocks noChangeArrowheads="1"/>
                        </wps:cNvSpPr>
                        <wps:spPr bwMode="auto">
                          <a:xfrm>
                            <a:off x="0" y="0"/>
                            <a:ext cx="130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4D35FA" id="Group 49" o:spid="_x0000_s1026" style="width:651pt;height:.5pt;mso-position-horizontal-relative:char;mso-position-vertical-relative:line" coordsize="130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">
                <v:rect id="Rectangle 50" o:spid="_x0000_s1027" style="position:absolute;width:130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w10:anchorlock/>
              </v:group>
            </w:pict>
          </mc:Fallback>
        </mc:AlternateContent>
      </w:r>
    </w:p>
    <w:p w14:paraId="4F14BCC4" w14:textId="6DBCFFC7" w:rsidR="006B6DFF" w:rsidRDefault="009471DF">
      <w:pPr>
        <w:pStyle w:val="BodyText"/>
        <w:spacing w:before="9"/>
        <w:rPr>
          <w:b/>
          <w:sz w:val="14"/>
        </w:rPr>
      </w:pPr>
      <w:r>
        <w:rPr>
          <w:noProof/>
        </w:rPr>
        <mc:AlternateContent>
          <mc:Choice Requires="wps">
            <w:drawing>
              <wp:anchor distT="0" distB="0" distL="0" distR="0" simplePos="0" relativeHeight="487758848" behindDoc="1" locked="0" layoutInCell="1" allowOverlap="1" wp14:anchorId="4FC2447D" wp14:editId="171A79BD">
                <wp:simplePos x="0" y="0"/>
                <wp:positionH relativeFrom="page">
                  <wp:posOffset>916940</wp:posOffset>
                </wp:positionH>
                <wp:positionV relativeFrom="paragraph">
                  <wp:posOffset>135255</wp:posOffset>
                </wp:positionV>
                <wp:extent cx="8225790" cy="2360295"/>
                <wp:effectExtent l="0" t="0" r="0" b="0"/>
                <wp:wrapTopAndBottom/>
                <wp:docPr id="6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5790" cy="2360295"/>
                        </a:xfrm>
                        <a:prstGeom prst="rect">
                          <a:avLst/>
                        </a:prstGeom>
                        <a:solidFill>
                          <a:srgbClr val="CFD0DF"/>
                        </a:solidFill>
                        <a:ln w="3048">
                          <a:solidFill>
                            <a:srgbClr val="000000"/>
                          </a:solidFill>
                          <a:prstDash val="solid"/>
                          <a:miter lim="800000"/>
                          <a:headEnd/>
                          <a:tailEnd/>
                        </a:ln>
                      </wps:spPr>
                      <wps:txbx>
                        <w:txbxContent>
                          <w:p w14:paraId="7574F354" w14:textId="77777777" w:rsidR="006B6DFF" w:rsidRDefault="006B6DFF">
                            <w:pPr>
                              <w:pStyle w:val="BodyText"/>
                              <w:spacing w:before="9"/>
                              <w:rPr>
                                <w:b/>
                                <w:sz w:val="23"/>
                              </w:rPr>
                            </w:pPr>
                          </w:p>
                          <w:p w14:paraId="22A7D4E1" w14:textId="77777777" w:rsidR="006B6DFF" w:rsidRDefault="003471C8">
                            <w:pPr>
                              <w:spacing w:before="1"/>
                              <w:ind w:left="212" w:right="220"/>
                              <w:rPr>
                                <w:sz w:val="20"/>
                              </w:rPr>
                            </w:pPr>
                            <w:r>
                              <w:rPr>
                                <w:b/>
                                <w:sz w:val="20"/>
                                <w:u w:val="thick"/>
                              </w:rPr>
                              <w:t>Instructions for Table D1</w:t>
                            </w:r>
                            <w:r>
                              <w:rPr>
                                <w:sz w:val="20"/>
                              </w:rPr>
                              <w:t xml:space="preserve">: For each of the past three fiscal years, indicate the total number and dollar amount of loans and </w:t>
                            </w:r>
                            <w:r>
                              <w:rPr>
                                <w:i/>
                                <w:sz w:val="20"/>
                              </w:rPr>
                              <w:t xml:space="preserve">Equity Investments </w:t>
                            </w:r>
                            <w:r>
                              <w:rPr>
                                <w:sz w:val="20"/>
                              </w:rPr>
                              <w:t xml:space="preserve">outstanding to both real estate and </w:t>
                            </w:r>
                            <w:r>
                              <w:rPr>
                                <w:i/>
                                <w:sz w:val="20"/>
                              </w:rPr>
                              <w:t>Operating Businesses</w:t>
                            </w:r>
                            <w:r>
                              <w:rPr>
                                <w:sz w:val="20"/>
                              </w:rPr>
                              <w:t>. For each fiscal year end, report in rows 4 and 9 the percentage of loans and ma</w:t>
                            </w:r>
                            <w:r>
                              <w:rPr>
                                <w:sz w:val="20"/>
                              </w:rPr>
                              <w:t xml:space="preserve">ndatory dividend payments, on a dollar basis, that were 90 days past due (e.g., the combined dollar amount of principal, mandatory dividend, and interest payments 90 days or more past due / the total dollar amount of loans and </w:t>
                            </w:r>
                            <w:r>
                              <w:rPr>
                                <w:i/>
                                <w:sz w:val="20"/>
                              </w:rPr>
                              <w:t xml:space="preserve">Equity Investments </w:t>
                            </w:r>
                            <w:r>
                              <w:rPr>
                                <w:sz w:val="20"/>
                              </w:rPr>
                              <w:t>outstandin</w:t>
                            </w:r>
                            <w:r>
                              <w:rPr>
                                <w:sz w:val="20"/>
                              </w:rPr>
                              <w:t xml:space="preserve">g at fiscal year-end). In rows 5 and 10, enter the total dollar amount of capital from loans and </w:t>
                            </w:r>
                            <w:r>
                              <w:rPr>
                                <w:i/>
                                <w:sz w:val="20"/>
                              </w:rPr>
                              <w:t xml:space="preserve">Equity Investments </w:t>
                            </w:r>
                            <w:r>
                              <w:rPr>
                                <w:sz w:val="20"/>
                              </w:rPr>
                              <w:t xml:space="preserve">written off during the fiscal year (e.g., total dollar value of loans and/or </w:t>
                            </w:r>
                            <w:r>
                              <w:rPr>
                                <w:i/>
                                <w:sz w:val="20"/>
                              </w:rPr>
                              <w:t xml:space="preserve">Equity Investments </w:t>
                            </w:r>
                            <w:r>
                              <w:rPr>
                                <w:sz w:val="20"/>
                              </w:rPr>
                              <w:t xml:space="preserve">written off less capital recovered). If the </w:t>
                            </w:r>
                            <w:r>
                              <w:rPr>
                                <w:i/>
                                <w:sz w:val="20"/>
                              </w:rPr>
                              <w:t xml:space="preserve">Applicant </w:t>
                            </w:r>
                            <w:r>
                              <w:rPr>
                                <w:sz w:val="20"/>
                              </w:rPr>
                              <w:t xml:space="preserve">(or </w:t>
                            </w:r>
                            <w:r>
                              <w:rPr>
                                <w:i/>
                                <w:sz w:val="20"/>
                              </w:rPr>
                              <w:t>Controlling Entity</w:t>
                            </w:r>
                            <w:r>
                              <w:rPr>
                                <w:sz w:val="20"/>
                              </w:rPr>
                              <w:t xml:space="preserve">) has not made loans to either real estate or </w:t>
                            </w:r>
                            <w:r>
                              <w:rPr>
                                <w:i/>
                                <w:sz w:val="20"/>
                              </w:rPr>
                              <w:t>Operating Businesses</w:t>
                            </w:r>
                            <w:r>
                              <w:rPr>
                                <w:sz w:val="20"/>
                              </w:rPr>
                              <w:t xml:space="preserve">, check the corresponding “N/A” box. If the </w:t>
                            </w:r>
                            <w:r>
                              <w:rPr>
                                <w:i/>
                                <w:sz w:val="20"/>
                              </w:rPr>
                              <w:t xml:space="preserve">Applicant </w:t>
                            </w:r>
                            <w:r>
                              <w:rPr>
                                <w:sz w:val="20"/>
                              </w:rPr>
                              <w:t xml:space="preserve">(or </w:t>
                            </w:r>
                            <w:r>
                              <w:rPr>
                                <w:i/>
                                <w:sz w:val="20"/>
                              </w:rPr>
                              <w:t>Controlling Entity</w:t>
                            </w:r>
                            <w:r>
                              <w:rPr>
                                <w:sz w:val="20"/>
                              </w:rPr>
                              <w:t>) has no delinquencies at the end of a particular fiscal year, indicate “0” in lin</w:t>
                            </w:r>
                            <w:r>
                              <w:rPr>
                                <w:sz w:val="20"/>
                              </w:rPr>
                              <w:t xml:space="preserve">es 4 and 9, as appropriate. If the </w:t>
                            </w:r>
                            <w:r>
                              <w:rPr>
                                <w:i/>
                                <w:sz w:val="20"/>
                              </w:rPr>
                              <w:t xml:space="preserve">Applicant </w:t>
                            </w:r>
                            <w:r>
                              <w:rPr>
                                <w:sz w:val="20"/>
                              </w:rPr>
                              <w:t xml:space="preserve">(or </w:t>
                            </w:r>
                            <w:r>
                              <w:rPr>
                                <w:i/>
                                <w:sz w:val="20"/>
                              </w:rPr>
                              <w:t>Controlling Entity</w:t>
                            </w:r>
                            <w:r>
                              <w:rPr>
                                <w:sz w:val="20"/>
                              </w:rPr>
                              <w:t xml:space="preserve">) has had no write offs of loans and/or equity during a particular fiscal year, indicate “0” in lines 5 and 10, as appropriate. </w:t>
                            </w:r>
                            <w:r>
                              <w:rPr>
                                <w:b/>
                                <w:sz w:val="20"/>
                              </w:rPr>
                              <w:t xml:space="preserve">If the </w:t>
                            </w:r>
                            <w:r>
                              <w:rPr>
                                <w:b/>
                                <w:i/>
                                <w:sz w:val="20"/>
                              </w:rPr>
                              <w:t xml:space="preserve">Applicant </w:t>
                            </w:r>
                            <w:r>
                              <w:rPr>
                                <w:b/>
                                <w:sz w:val="20"/>
                              </w:rPr>
                              <w:t>chooses to complete any table in Exhibit A w</w:t>
                            </w:r>
                            <w:r>
                              <w:rPr>
                                <w:b/>
                                <w:sz w:val="20"/>
                              </w:rPr>
                              <w:t xml:space="preserve">ith information from the </w:t>
                            </w:r>
                            <w:r>
                              <w:rPr>
                                <w:b/>
                                <w:i/>
                                <w:sz w:val="20"/>
                              </w:rPr>
                              <w:t>Controlling Entity</w:t>
                            </w:r>
                            <w:r>
                              <w:rPr>
                                <w:b/>
                                <w:sz w:val="20"/>
                              </w:rPr>
                              <w:t xml:space="preserve">, it must do so for all Tables where </w:t>
                            </w:r>
                            <w:r>
                              <w:rPr>
                                <w:b/>
                                <w:i/>
                                <w:sz w:val="20"/>
                              </w:rPr>
                              <w:t xml:space="preserve">Controlling Entity </w:t>
                            </w:r>
                            <w:r>
                              <w:rPr>
                                <w:b/>
                                <w:sz w:val="20"/>
                              </w:rPr>
                              <w:t>is an option, including Table D1</w:t>
                            </w:r>
                            <w:r>
                              <w:rPr>
                                <w:b/>
                                <w:i/>
                                <w:sz w:val="20"/>
                              </w:rPr>
                              <w:t xml:space="preserve">. </w:t>
                            </w:r>
                            <w:r>
                              <w:rPr>
                                <w:sz w:val="20"/>
                              </w:rPr>
                              <w:t xml:space="preserve">If the </w:t>
                            </w:r>
                            <w:r>
                              <w:rPr>
                                <w:i/>
                                <w:sz w:val="20"/>
                              </w:rPr>
                              <w:t xml:space="preserve">Applicant </w:t>
                            </w:r>
                            <w:r>
                              <w:rPr>
                                <w:sz w:val="20"/>
                              </w:rPr>
                              <w:t xml:space="preserve">completes Table D1 for the </w:t>
                            </w:r>
                            <w:r>
                              <w:rPr>
                                <w:i/>
                                <w:sz w:val="20"/>
                              </w:rPr>
                              <w:t>Applicant</w:t>
                            </w:r>
                            <w:r>
                              <w:rPr>
                                <w:sz w:val="20"/>
                              </w:rPr>
                              <w:t xml:space="preserve">, the information must include, in the aggregate, the financing track </w:t>
                            </w:r>
                            <w:r>
                              <w:rPr>
                                <w:sz w:val="20"/>
                              </w:rPr>
                              <w:t xml:space="preserve">record of all </w:t>
                            </w:r>
                            <w:r>
                              <w:rPr>
                                <w:i/>
                                <w:sz w:val="20"/>
                              </w:rPr>
                              <w:t xml:space="preserve">Subsidiaries </w:t>
                            </w:r>
                            <w:r>
                              <w:rPr>
                                <w:sz w:val="20"/>
                              </w:rPr>
                              <w:t xml:space="preserve">of the </w:t>
                            </w:r>
                            <w:r>
                              <w:rPr>
                                <w:i/>
                                <w:sz w:val="20"/>
                              </w:rPr>
                              <w:t xml:space="preserve">Applicant </w:t>
                            </w:r>
                            <w:r>
                              <w:rPr>
                                <w:sz w:val="20"/>
                              </w:rPr>
                              <w:t xml:space="preserve">and may not include any of the </w:t>
                            </w:r>
                            <w:r>
                              <w:rPr>
                                <w:i/>
                                <w:sz w:val="20"/>
                              </w:rPr>
                              <w:t xml:space="preserve">Controlling Entity’s </w:t>
                            </w:r>
                            <w:r>
                              <w:rPr>
                                <w:sz w:val="20"/>
                              </w:rPr>
                              <w:t xml:space="preserve">activities. However, if the </w:t>
                            </w:r>
                            <w:r>
                              <w:rPr>
                                <w:i/>
                                <w:sz w:val="20"/>
                              </w:rPr>
                              <w:t xml:space="preserve">Applicant </w:t>
                            </w:r>
                            <w:r>
                              <w:rPr>
                                <w:sz w:val="20"/>
                              </w:rPr>
                              <w:t xml:space="preserve">completes Table D1 for the </w:t>
                            </w:r>
                            <w:r>
                              <w:rPr>
                                <w:i/>
                                <w:sz w:val="20"/>
                              </w:rPr>
                              <w:t>Controlling Entity</w:t>
                            </w:r>
                            <w:r>
                              <w:rPr>
                                <w:sz w:val="20"/>
                              </w:rPr>
                              <w:t xml:space="preserve">, the information must include, in the aggregate, the financing track record </w:t>
                            </w:r>
                            <w:r>
                              <w:rPr>
                                <w:sz w:val="20"/>
                              </w:rPr>
                              <w:t xml:space="preserve">of all </w:t>
                            </w:r>
                            <w:r>
                              <w:rPr>
                                <w:i/>
                                <w:sz w:val="20"/>
                              </w:rPr>
                              <w:t xml:space="preserve">Subsidiaries </w:t>
                            </w:r>
                            <w:r>
                              <w:rPr>
                                <w:sz w:val="20"/>
                              </w:rPr>
                              <w:t xml:space="preserve">of the </w:t>
                            </w:r>
                            <w:r>
                              <w:rPr>
                                <w:i/>
                                <w:sz w:val="20"/>
                              </w:rPr>
                              <w:t>Controlling Entity</w:t>
                            </w:r>
                            <w:r>
                              <w:rPr>
                                <w:sz w:val="20"/>
                              </w:rPr>
                              <w:t xml:space="preserve">, including the </w:t>
                            </w:r>
                            <w:r>
                              <w:rPr>
                                <w:i/>
                                <w:sz w:val="20"/>
                              </w:rPr>
                              <w:t xml:space="preserve">Applicant </w:t>
                            </w:r>
                            <w:r>
                              <w:rPr>
                                <w:sz w:val="20"/>
                              </w:rPr>
                              <w:t xml:space="preserve">if the </w:t>
                            </w:r>
                            <w:r>
                              <w:rPr>
                                <w:i/>
                                <w:sz w:val="20"/>
                              </w:rPr>
                              <w:t xml:space="preserve">Applicant </w:t>
                            </w:r>
                            <w:r>
                              <w:rPr>
                                <w:sz w:val="20"/>
                              </w:rPr>
                              <w:t xml:space="preserve">is a </w:t>
                            </w:r>
                            <w:r>
                              <w:rPr>
                                <w:i/>
                                <w:sz w:val="20"/>
                              </w:rPr>
                              <w:t xml:space="preserve">Subsidiary </w:t>
                            </w:r>
                            <w:r>
                              <w:rPr>
                                <w:sz w:val="20"/>
                              </w:rPr>
                              <w:t xml:space="preserve">of the </w:t>
                            </w:r>
                            <w:r>
                              <w:rPr>
                                <w:i/>
                                <w:sz w:val="20"/>
                              </w:rPr>
                              <w:t>Controlling Entity</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2447D" id="Text Box 48" o:spid="_x0000_s1050" type="#_x0000_t202" style="position:absolute;margin-left:72.2pt;margin-top:10.65pt;width:647.7pt;height:185.85pt;z-index:-15557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" fillcolor="#cfd0df" strokeweight=".24pt">
                <v:textbox inset="0,0,0,0">
                  <w:txbxContent>
                    <w:p w14:paraId="7574F354" w14:textId="77777777" w:rsidR="006B6DFF" w:rsidRDefault="006B6DFF">
                      <w:pPr>
                        <w:pStyle w:val="BodyText"/>
                        <w:spacing w:before="9"/>
                        <w:rPr>
                          <w:b/>
                          <w:sz w:val="23"/>
                        </w:rPr>
                      </w:pPr>
                    </w:p>
                    <w:p w14:paraId="22A7D4E1" w14:textId="77777777" w:rsidR="006B6DFF" w:rsidRDefault="003471C8">
                      <w:pPr>
                        <w:spacing w:before="1"/>
                        <w:ind w:left="212" w:right="220"/>
                        <w:rPr>
                          <w:sz w:val="20"/>
                        </w:rPr>
                      </w:pPr>
                      <w:r>
                        <w:rPr>
                          <w:b/>
                          <w:sz w:val="20"/>
                          <w:u w:val="thick"/>
                        </w:rPr>
                        <w:t>Instructions for Table D1</w:t>
                      </w:r>
                      <w:r>
                        <w:rPr>
                          <w:sz w:val="20"/>
                        </w:rPr>
                        <w:t xml:space="preserve">: For each of the past three fiscal years, indicate the total number and dollar amount of loans and </w:t>
                      </w:r>
                      <w:r>
                        <w:rPr>
                          <w:i/>
                          <w:sz w:val="20"/>
                        </w:rPr>
                        <w:t xml:space="preserve">Equity Investments </w:t>
                      </w:r>
                      <w:r>
                        <w:rPr>
                          <w:sz w:val="20"/>
                        </w:rPr>
                        <w:t xml:space="preserve">outstanding to both real estate and </w:t>
                      </w:r>
                      <w:r>
                        <w:rPr>
                          <w:i/>
                          <w:sz w:val="20"/>
                        </w:rPr>
                        <w:t>Operating Businesses</w:t>
                      </w:r>
                      <w:r>
                        <w:rPr>
                          <w:sz w:val="20"/>
                        </w:rPr>
                        <w:t>. For each fiscal year end, report in rows 4 and 9 the percentage of loans and ma</w:t>
                      </w:r>
                      <w:r>
                        <w:rPr>
                          <w:sz w:val="20"/>
                        </w:rPr>
                        <w:t xml:space="preserve">ndatory dividend payments, on a dollar basis, that were 90 days past due (e.g., the combined dollar amount of principal, mandatory dividend, and interest payments 90 days or more past due / the total dollar amount of loans and </w:t>
                      </w:r>
                      <w:r>
                        <w:rPr>
                          <w:i/>
                          <w:sz w:val="20"/>
                        </w:rPr>
                        <w:t xml:space="preserve">Equity Investments </w:t>
                      </w:r>
                      <w:r>
                        <w:rPr>
                          <w:sz w:val="20"/>
                        </w:rPr>
                        <w:t>outstandin</w:t>
                      </w:r>
                      <w:r>
                        <w:rPr>
                          <w:sz w:val="20"/>
                        </w:rPr>
                        <w:t xml:space="preserve">g at fiscal year-end). In rows 5 and 10, enter the total dollar amount of capital from loans and </w:t>
                      </w:r>
                      <w:r>
                        <w:rPr>
                          <w:i/>
                          <w:sz w:val="20"/>
                        </w:rPr>
                        <w:t xml:space="preserve">Equity Investments </w:t>
                      </w:r>
                      <w:r>
                        <w:rPr>
                          <w:sz w:val="20"/>
                        </w:rPr>
                        <w:t xml:space="preserve">written off during the fiscal year (e.g., total dollar value of loans and/or </w:t>
                      </w:r>
                      <w:r>
                        <w:rPr>
                          <w:i/>
                          <w:sz w:val="20"/>
                        </w:rPr>
                        <w:t xml:space="preserve">Equity Investments </w:t>
                      </w:r>
                      <w:r>
                        <w:rPr>
                          <w:sz w:val="20"/>
                        </w:rPr>
                        <w:t xml:space="preserve">written off less capital recovered). If the </w:t>
                      </w:r>
                      <w:r>
                        <w:rPr>
                          <w:i/>
                          <w:sz w:val="20"/>
                        </w:rPr>
                        <w:t xml:space="preserve">Applicant </w:t>
                      </w:r>
                      <w:r>
                        <w:rPr>
                          <w:sz w:val="20"/>
                        </w:rPr>
                        <w:t xml:space="preserve">(or </w:t>
                      </w:r>
                      <w:r>
                        <w:rPr>
                          <w:i/>
                          <w:sz w:val="20"/>
                        </w:rPr>
                        <w:t>Controlling Entity</w:t>
                      </w:r>
                      <w:r>
                        <w:rPr>
                          <w:sz w:val="20"/>
                        </w:rPr>
                        <w:t xml:space="preserve">) has not made loans to either real estate or </w:t>
                      </w:r>
                      <w:r>
                        <w:rPr>
                          <w:i/>
                          <w:sz w:val="20"/>
                        </w:rPr>
                        <w:t>Operating Businesses</w:t>
                      </w:r>
                      <w:r>
                        <w:rPr>
                          <w:sz w:val="20"/>
                        </w:rPr>
                        <w:t xml:space="preserve">, check the corresponding “N/A” box. If the </w:t>
                      </w:r>
                      <w:r>
                        <w:rPr>
                          <w:i/>
                          <w:sz w:val="20"/>
                        </w:rPr>
                        <w:t xml:space="preserve">Applicant </w:t>
                      </w:r>
                      <w:r>
                        <w:rPr>
                          <w:sz w:val="20"/>
                        </w:rPr>
                        <w:t xml:space="preserve">(or </w:t>
                      </w:r>
                      <w:r>
                        <w:rPr>
                          <w:i/>
                          <w:sz w:val="20"/>
                        </w:rPr>
                        <w:t>Controlling Entity</w:t>
                      </w:r>
                      <w:r>
                        <w:rPr>
                          <w:sz w:val="20"/>
                        </w:rPr>
                        <w:t>) has no delinquencies at the end of a particular fiscal year, indicate “0” in lin</w:t>
                      </w:r>
                      <w:r>
                        <w:rPr>
                          <w:sz w:val="20"/>
                        </w:rPr>
                        <w:t xml:space="preserve">es 4 and 9, as appropriate. If the </w:t>
                      </w:r>
                      <w:r>
                        <w:rPr>
                          <w:i/>
                          <w:sz w:val="20"/>
                        </w:rPr>
                        <w:t xml:space="preserve">Applicant </w:t>
                      </w:r>
                      <w:r>
                        <w:rPr>
                          <w:sz w:val="20"/>
                        </w:rPr>
                        <w:t xml:space="preserve">(or </w:t>
                      </w:r>
                      <w:r>
                        <w:rPr>
                          <w:i/>
                          <w:sz w:val="20"/>
                        </w:rPr>
                        <w:t>Controlling Entity</w:t>
                      </w:r>
                      <w:r>
                        <w:rPr>
                          <w:sz w:val="20"/>
                        </w:rPr>
                        <w:t xml:space="preserve">) has had no write offs of loans and/or equity during a particular fiscal year, indicate “0” in lines 5 and 10, as appropriate. </w:t>
                      </w:r>
                      <w:r>
                        <w:rPr>
                          <w:b/>
                          <w:sz w:val="20"/>
                        </w:rPr>
                        <w:t xml:space="preserve">If the </w:t>
                      </w:r>
                      <w:r>
                        <w:rPr>
                          <w:b/>
                          <w:i/>
                          <w:sz w:val="20"/>
                        </w:rPr>
                        <w:t xml:space="preserve">Applicant </w:t>
                      </w:r>
                      <w:r>
                        <w:rPr>
                          <w:b/>
                          <w:sz w:val="20"/>
                        </w:rPr>
                        <w:t>chooses to complete any table in Exhibit A w</w:t>
                      </w:r>
                      <w:r>
                        <w:rPr>
                          <w:b/>
                          <w:sz w:val="20"/>
                        </w:rPr>
                        <w:t xml:space="preserve">ith information from the </w:t>
                      </w:r>
                      <w:r>
                        <w:rPr>
                          <w:b/>
                          <w:i/>
                          <w:sz w:val="20"/>
                        </w:rPr>
                        <w:t>Controlling Entity</w:t>
                      </w:r>
                      <w:r>
                        <w:rPr>
                          <w:b/>
                          <w:sz w:val="20"/>
                        </w:rPr>
                        <w:t xml:space="preserve">, it must do so for all Tables where </w:t>
                      </w:r>
                      <w:r>
                        <w:rPr>
                          <w:b/>
                          <w:i/>
                          <w:sz w:val="20"/>
                        </w:rPr>
                        <w:t xml:space="preserve">Controlling Entity </w:t>
                      </w:r>
                      <w:r>
                        <w:rPr>
                          <w:b/>
                          <w:sz w:val="20"/>
                        </w:rPr>
                        <w:t>is an option, including Table D1</w:t>
                      </w:r>
                      <w:r>
                        <w:rPr>
                          <w:b/>
                          <w:i/>
                          <w:sz w:val="20"/>
                        </w:rPr>
                        <w:t xml:space="preserve">. </w:t>
                      </w:r>
                      <w:r>
                        <w:rPr>
                          <w:sz w:val="20"/>
                        </w:rPr>
                        <w:t xml:space="preserve">If the </w:t>
                      </w:r>
                      <w:r>
                        <w:rPr>
                          <w:i/>
                          <w:sz w:val="20"/>
                        </w:rPr>
                        <w:t xml:space="preserve">Applicant </w:t>
                      </w:r>
                      <w:r>
                        <w:rPr>
                          <w:sz w:val="20"/>
                        </w:rPr>
                        <w:t xml:space="preserve">completes Table D1 for the </w:t>
                      </w:r>
                      <w:r>
                        <w:rPr>
                          <w:i/>
                          <w:sz w:val="20"/>
                        </w:rPr>
                        <w:t>Applicant</w:t>
                      </w:r>
                      <w:r>
                        <w:rPr>
                          <w:sz w:val="20"/>
                        </w:rPr>
                        <w:t xml:space="preserve">, the information must include, in the aggregate, the financing track </w:t>
                      </w:r>
                      <w:r>
                        <w:rPr>
                          <w:sz w:val="20"/>
                        </w:rPr>
                        <w:t xml:space="preserve">record of all </w:t>
                      </w:r>
                      <w:r>
                        <w:rPr>
                          <w:i/>
                          <w:sz w:val="20"/>
                        </w:rPr>
                        <w:t xml:space="preserve">Subsidiaries </w:t>
                      </w:r>
                      <w:r>
                        <w:rPr>
                          <w:sz w:val="20"/>
                        </w:rPr>
                        <w:t xml:space="preserve">of the </w:t>
                      </w:r>
                      <w:r>
                        <w:rPr>
                          <w:i/>
                          <w:sz w:val="20"/>
                        </w:rPr>
                        <w:t xml:space="preserve">Applicant </w:t>
                      </w:r>
                      <w:r>
                        <w:rPr>
                          <w:sz w:val="20"/>
                        </w:rPr>
                        <w:t xml:space="preserve">and may not include any of the </w:t>
                      </w:r>
                      <w:r>
                        <w:rPr>
                          <w:i/>
                          <w:sz w:val="20"/>
                        </w:rPr>
                        <w:t xml:space="preserve">Controlling Entity’s </w:t>
                      </w:r>
                      <w:r>
                        <w:rPr>
                          <w:sz w:val="20"/>
                        </w:rPr>
                        <w:t xml:space="preserve">activities. However, if the </w:t>
                      </w:r>
                      <w:r>
                        <w:rPr>
                          <w:i/>
                          <w:sz w:val="20"/>
                        </w:rPr>
                        <w:t xml:space="preserve">Applicant </w:t>
                      </w:r>
                      <w:r>
                        <w:rPr>
                          <w:sz w:val="20"/>
                        </w:rPr>
                        <w:t xml:space="preserve">completes Table D1 for the </w:t>
                      </w:r>
                      <w:r>
                        <w:rPr>
                          <w:i/>
                          <w:sz w:val="20"/>
                        </w:rPr>
                        <w:t>Controlling Entity</w:t>
                      </w:r>
                      <w:r>
                        <w:rPr>
                          <w:sz w:val="20"/>
                        </w:rPr>
                        <w:t xml:space="preserve">, the information must include, in the aggregate, the financing track record </w:t>
                      </w:r>
                      <w:r>
                        <w:rPr>
                          <w:sz w:val="20"/>
                        </w:rPr>
                        <w:t xml:space="preserve">of all </w:t>
                      </w:r>
                      <w:r>
                        <w:rPr>
                          <w:i/>
                          <w:sz w:val="20"/>
                        </w:rPr>
                        <w:t xml:space="preserve">Subsidiaries </w:t>
                      </w:r>
                      <w:r>
                        <w:rPr>
                          <w:sz w:val="20"/>
                        </w:rPr>
                        <w:t xml:space="preserve">of the </w:t>
                      </w:r>
                      <w:r>
                        <w:rPr>
                          <w:i/>
                          <w:sz w:val="20"/>
                        </w:rPr>
                        <w:t>Controlling Entity</w:t>
                      </w:r>
                      <w:r>
                        <w:rPr>
                          <w:sz w:val="20"/>
                        </w:rPr>
                        <w:t xml:space="preserve">, including the </w:t>
                      </w:r>
                      <w:r>
                        <w:rPr>
                          <w:i/>
                          <w:sz w:val="20"/>
                        </w:rPr>
                        <w:t xml:space="preserve">Applicant </w:t>
                      </w:r>
                      <w:r>
                        <w:rPr>
                          <w:sz w:val="20"/>
                        </w:rPr>
                        <w:t xml:space="preserve">if the </w:t>
                      </w:r>
                      <w:r>
                        <w:rPr>
                          <w:i/>
                          <w:sz w:val="20"/>
                        </w:rPr>
                        <w:t xml:space="preserve">Applicant </w:t>
                      </w:r>
                      <w:r>
                        <w:rPr>
                          <w:sz w:val="20"/>
                        </w:rPr>
                        <w:t xml:space="preserve">is a </w:t>
                      </w:r>
                      <w:r>
                        <w:rPr>
                          <w:i/>
                          <w:sz w:val="20"/>
                        </w:rPr>
                        <w:t xml:space="preserve">Subsidiary </w:t>
                      </w:r>
                      <w:r>
                        <w:rPr>
                          <w:sz w:val="20"/>
                        </w:rPr>
                        <w:t xml:space="preserve">of the </w:t>
                      </w:r>
                      <w:r>
                        <w:rPr>
                          <w:i/>
                          <w:sz w:val="20"/>
                        </w:rPr>
                        <w:t>Controlling Entity</w:t>
                      </w:r>
                      <w:r>
                        <w:rPr>
                          <w:sz w:val="20"/>
                        </w:rPr>
                        <w:t>.</w:t>
                      </w:r>
                    </w:p>
                  </w:txbxContent>
                </v:textbox>
                <w10:wrap type="topAndBottom" anchorx="page"/>
              </v:shape>
            </w:pict>
          </mc:Fallback>
        </mc:AlternateContent>
      </w:r>
    </w:p>
    <w:p w14:paraId="699A912E" w14:textId="77777777" w:rsidR="006B6DFF" w:rsidRDefault="003471C8">
      <w:pPr>
        <w:tabs>
          <w:tab w:val="left" w:pos="8646"/>
          <w:tab w:val="left" w:pos="10475"/>
        </w:tabs>
        <w:spacing w:before="89" w:after="57"/>
        <w:ind w:left="540"/>
        <w:rPr>
          <w:b/>
          <w:i/>
          <w:sz w:val="24"/>
        </w:rPr>
      </w:pPr>
      <w:bookmarkStart w:id="1078" w:name="The_information_in_Table_D1_reflects_the"/>
      <w:bookmarkEnd w:id="1078"/>
      <w:r>
        <w:rPr>
          <w:b/>
          <w:sz w:val="24"/>
        </w:rPr>
        <w:t>The information in Table D1 reflects the activities of</w:t>
      </w:r>
      <w:r>
        <w:rPr>
          <w:b/>
          <w:spacing w:val="-22"/>
          <w:sz w:val="24"/>
        </w:rPr>
        <w:t xml:space="preserve"> </w:t>
      </w:r>
      <w:r>
        <w:rPr>
          <w:b/>
          <w:sz w:val="24"/>
        </w:rPr>
        <w:t>(check</w:t>
      </w:r>
      <w:r>
        <w:rPr>
          <w:b/>
          <w:spacing w:val="-2"/>
          <w:sz w:val="24"/>
        </w:rPr>
        <w:t xml:space="preserve"> </w:t>
      </w:r>
      <w:r>
        <w:rPr>
          <w:b/>
          <w:sz w:val="24"/>
        </w:rPr>
        <w:t>one):</w:t>
      </w:r>
      <w:r>
        <w:rPr>
          <w:b/>
          <w:sz w:val="24"/>
          <w:u w:val="thick"/>
        </w:rPr>
        <w:t xml:space="preserve"> </w:t>
      </w:r>
      <w:r>
        <w:rPr>
          <w:b/>
          <w:sz w:val="24"/>
          <w:u w:val="thick"/>
        </w:rPr>
        <w:tab/>
      </w:r>
      <w:r>
        <w:rPr>
          <w:b/>
          <w:i/>
          <w:sz w:val="24"/>
        </w:rPr>
        <w:t>Applicant</w:t>
      </w:r>
      <w:r>
        <w:rPr>
          <w:b/>
          <w:i/>
          <w:sz w:val="24"/>
          <w:u w:val="thick"/>
        </w:rPr>
        <w:t xml:space="preserve"> </w:t>
      </w:r>
      <w:r>
        <w:rPr>
          <w:b/>
          <w:i/>
          <w:sz w:val="24"/>
          <w:u w:val="thick"/>
        </w:rPr>
        <w:tab/>
      </w:r>
      <w:r>
        <w:rPr>
          <w:b/>
          <w:i/>
          <w:sz w:val="24"/>
        </w:rPr>
        <w:t>Controlling</w:t>
      </w:r>
      <w:r>
        <w:rPr>
          <w:b/>
          <w:i/>
          <w:spacing w:val="-1"/>
          <w:sz w:val="24"/>
        </w:rPr>
        <w:t xml:space="preserve"> </w:t>
      </w:r>
      <w:r>
        <w:rPr>
          <w:b/>
          <w:i/>
          <w:sz w:val="24"/>
        </w:rPr>
        <w:t>Entity</w:t>
      </w:r>
    </w:p>
    <w:tbl>
      <w:tblPr>
        <w:tblW w:w="0" w:type="auto"/>
        <w:tblInd w:w="5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94"/>
        <w:gridCol w:w="7016"/>
        <w:gridCol w:w="362"/>
        <w:gridCol w:w="1688"/>
        <w:gridCol w:w="1689"/>
        <w:gridCol w:w="1707"/>
      </w:tblGrid>
      <w:tr w:rsidR="006B6DFF" w14:paraId="172423CD" w14:textId="77777777">
        <w:trPr>
          <w:trHeight w:val="423"/>
        </w:trPr>
        <w:tc>
          <w:tcPr>
            <w:tcW w:w="12956" w:type="dxa"/>
            <w:gridSpan w:val="6"/>
            <w:shd w:val="clear" w:color="auto" w:fill="E1A53D"/>
          </w:tcPr>
          <w:p w14:paraId="69C073B7" w14:textId="77777777" w:rsidR="006B6DFF" w:rsidRDefault="003471C8">
            <w:pPr>
              <w:pStyle w:val="TableParagraph"/>
              <w:spacing w:before="121"/>
              <w:ind w:left="107"/>
              <w:rPr>
                <w:b/>
              </w:rPr>
            </w:pPr>
            <w:bookmarkStart w:id="1079" w:name="Delinquency_rate_associated_with_operati"/>
            <w:bookmarkStart w:id="1080" w:name="Delinquency_rate_associated_with_real_es"/>
            <w:bookmarkStart w:id="1081" w:name="FYE_2017_"/>
            <w:bookmarkStart w:id="1082" w:name="FYE_2018_"/>
            <w:bookmarkStart w:id="1083" w:name="FYE_2019_"/>
            <w:bookmarkEnd w:id="1079"/>
            <w:bookmarkEnd w:id="1080"/>
            <w:bookmarkEnd w:id="1081"/>
            <w:bookmarkEnd w:id="1082"/>
            <w:bookmarkEnd w:id="1083"/>
            <w:r>
              <w:rPr>
                <w:b/>
              </w:rPr>
              <w:t>TABLE D1: INVESTMENT PORTFOLIO</w:t>
            </w:r>
          </w:p>
        </w:tc>
      </w:tr>
      <w:tr w:rsidR="006B6DFF" w14:paraId="7B16E9D9" w14:textId="77777777">
        <w:trPr>
          <w:trHeight w:val="470"/>
        </w:trPr>
        <w:tc>
          <w:tcPr>
            <w:tcW w:w="7872" w:type="dxa"/>
            <w:gridSpan w:val="3"/>
            <w:shd w:val="clear" w:color="auto" w:fill="DFDFE7"/>
          </w:tcPr>
          <w:p w14:paraId="607E2DA9" w14:textId="77777777" w:rsidR="006B6DFF" w:rsidRDefault="003471C8">
            <w:pPr>
              <w:pStyle w:val="TableParagraph"/>
              <w:spacing w:before="120"/>
              <w:ind w:left="107"/>
              <w:rPr>
                <w:b/>
                <w:sz w:val="20"/>
              </w:rPr>
            </w:pPr>
            <w:r>
              <w:rPr>
                <w:b/>
                <w:color w:val="405191"/>
                <w:sz w:val="20"/>
              </w:rPr>
              <w:t>Fiscal Year(s)</w:t>
            </w:r>
          </w:p>
        </w:tc>
        <w:tc>
          <w:tcPr>
            <w:tcW w:w="1688" w:type="dxa"/>
            <w:shd w:val="clear" w:color="auto" w:fill="DFDFE7"/>
          </w:tcPr>
          <w:p w14:paraId="63AAA374" w14:textId="77777777" w:rsidR="006B6DFF" w:rsidRDefault="003471C8">
            <w:pPr>
              <w:pStyle w:val="TableParagraph"/>
              <w:spacing w:before="120"/>
              <w:ind w:left="399"/>
              <w:rPr>
                <w:b/>
                <w:sz w:val="20"/>
              </w:rPr>
            </w:pPr>
            <w:r>
              <w:rPr>
                <w:b/>
                <w:color w:val="405191"/>
                <w:sz w:val="20"/>
              </w:rPr>
              <w:t>FYE 2018</w:t>
            </w:r>
          </w:p>
        </w:tc>
        <w:tc>
          <w:tcPr>
            <w:tcW w:w="1689" w:type="dxa"/>
            <w:shd w:val="clear" w:color="auto" w:fill="DFDFE7"/>
          </w:tcPr>
          <w:p w14:paraId="244D8B09" w14:textId="77777777" w:rsidR="006B6DFF" w:rsidRDefault="003471C8">
            <w:pPr>
              <w:pStyle w:val="TableParagraph"/>
              <w:spacing w:before="120"/>
              <w:ind w:left="398"/>
              <w:rPr>
                <w:b/>
                <w:sz w:val="20"/>
              </w:rPr>
            </w:pPr>
            <w:r>
              <w:rPr>
                <w:b/>
                <w:color w:val="405191"/>
                <w:sz w:val="20"/>
              </w:rPr>
              <w:t>FYE 2019</w:t>
            </w:r>
          </w:p>
        </w:tc>
        <w:tc>
          <w:tcPr>
            <w:tcW w:w="1707" w:type="dxa"/>
            <w:shd w:val="clear" w:color="auto" w:fill="DFDFE7"/>
          </w:tcPr>
          <w:p w14:paraId="4DDB8F57" w14:textId="77777777" w:rsidR="006B6DFF" w:rsidRDefault="003471C8">
            <w:pPr>
              <w:pStyle w:val="TableParagraph"/>
              <w:spacing w:before="120"/>
              <w:ind w:left="406"/>
              <w:rPr>
                <w:b/>
                <w:sz w:val="20"/>
              </w:rPr>
            </w:pPr>
            <w:r>
              <w:rPr>
                <w:b/>
                <w:color w:val="405191"/>
                <w:sz w:val="20"/>
              </w:rPr>
              <w:t>FYE 2020</w:t>
            </w:r>
          </w:p>
        </w:tc>
      </w:tr>
      <w:tr w:rsidR="006B6DFF" w14:paraId="0D23D8C1" w14:textId="77777777">
        <w:trPr>
          <w:trHeight w:val="395"/>
        </w:trPr>
        <w:tc>
          <w:tcPr>
            <w:tcW w:w="494" w:type="dxa"/>
          </w:tcPr>
          <w:p w14:paraId="39162397" w14:textId="77777777" w:rsidR="006B6DFF" w:rsidRDefault="003471C8">
            <w:pPr>
              <w:pStyle w:val="TableParagraph"/>
              <w:spacing w:before="58"/>
              <w:ind w:left="107"/>
              <w:rPr>
                <w:sz w:val="20"/>
              </w:rPr>
            </w:pPr>
            <w:r>
              <w:rPr>
                <w:sz w:val="20"/>
              </w:rPr>
              <w:t>1.</w:t>
            </w:r>
          </w:p>
        </w:tc>
        <w:tc>
          <w:tcPr>
            <w:tcW w:w="7016" w:type="dxa"/>
            <w:tcBorders>
              <w:right w:val="nil"/>
            </w:tcBorders>
          </w:tcPr>
          <w:p w14:paraId="21603824" w14:textId="77777777" w:rsidR="006B6DFF" w:rsidRDefault="003471C8">
            <w:pPr>
              <w:pStyle w:val="TableParagraph"/>
              <w:spacing w:before="118"/>
              <w:ind w:left="108"/>
              <w:rPr>
                <w:sz w:val="20"/>
              </w:rPr>
            </w:pPr>
            <w:r>
              <w:rPr>
                <w:b/>
                <w:i/>
                <w:sz w:val="20"/>
              </w:rPr>
              <w:t xml:space="preserve">Operating Businesses </w:t>
            </w:r>
            <w:r>
              <w:rPr>
                <w:sz w:val="20"/>
              </w:rPr>
              <w:t xml:space="preserve">Loans &amp; </w:t>
            </w:r>
            <w:r>
              <w:rPr>
                <w:i/>
                <w:sz w:val="20"/>
              </w:rPr>
              <w:t xml:space="preserve">Equity Investments </w:t>
            </w:r>
            <w:r>
              <w:rPr>
                <w:sz w:val="20"/>
              </w:rPr>
              <w:t>Delinquent or written-off</w:t>
            </w:r>
          </w:p>
        </w:tc>
        <w:tc>
          <w:tcPr>
            <w:tcW w:w="2050" w:type="dxa"/>
            <w:gridSpan w:val="2"/>
            <w:tcBorders>
              <w:left w:val="nil"/>
              <w:right w:val="nil"/>
            </w:tcBorders>
          </w:tcPr>
          <w:p w14:paraId="03568038" w14:textId="77777777" w:rsidR="006B6DFF" w:rsidRDefault="003471C8">
            <w:pPr>
              <w:pStyle w:val="TableParagraph"/>
              <w:numPr>
                <w:ilvl w:val="0"/>
                <w:numId w:val="12"/>
              </w:numPr>
              <w:tabs>
                <w:tab w:val="left" w:pos="322"/>
              </w:tabs>
              <w:spacing w:before="118"/>
              <w:ind w:hanging="235"/>
              <w:rPr>
                <w:sz w:val="20"/>
              </w:rPr>
            </w:pPr>
            <w:r>
              <w:rPr>
                <w:sz w:val="20"/>
              </w:rPr>
              <w:t>N/A</w:t>
            </w:r>
          </w:p>
        </w:tc>
        <w:tc>
          <w:tcPr>
            <w:tcW w:w="1689" w:type="dxa"/>
            <w:tcBorders>
              <w:left w:val="nil"/>
              <w:right w:val="nil"/>
            </w:tcBorders>
          </w:tcPr>
          <w:p w14:paraId="28818E3B" w14:textId="77777777" w:rsidR="006B6DFF" w:rsidRDefault="006B6DFF">
            <w:pPr>
              <w:pStyle w:val="TableParagraph"/>
              <w:rPr>
                <w:rFonts w:ascii="Times New Roman"/>
                <w:sz w:val="20"/>
              </w:rPr>
            </w:pPr>
          </w:p>
        </w:tc>
        <w:tc>
          <w:tcPr>
            <w:tcW w:w="1707" w:type="dxa"/>
            <w:tcBorders>
              <w:left w:val="nil"/>
            </w:tcBorders>
          </w:tcPr>
          <w:p w14:paraId="0D3A3585" w14:textId="77777777" w:rsidR="006B6DFF" w:rsidRDefault="006B6DFF">
            <w:pPr>
              <w:pStyle w:val="TableParagraph"/>
              <w:rPr>
                <w:rFonts w:ascii="Times New Roman"/>
                <w:sz w:val="20"/>
              </w:rPr>
            </w:pPr>
          </w:p>
        </w:tc>
      </w:tr>
      <w:tr w:rsidR="006B6DFF" w14:paraId="4733895F" w14:textId="77777777">
        <w:trPr>
          <w:trHeight w:val="276"/>
        </w:trPr>
        <w:tc>
          <w:tcPr>
            <w:tcW w:w="494" w:type="dxa"/>
          </w:tcPr>
          <w:p w14:paraId="333F28C0" w14:textId="77777777" w:rsidR="006B6DFF" w:rsidRDefault="003471C8">
            <w:pPr>
              <w:pStyle w:val="TableParagraph"/>
              <w:spacing w:line="229" w:lineRule="exact"/>
              <w:ind w:left="107"/>
              <w:rPr>
                <w:sz w:val="20"/>
              </w:rPr>
            </w:pPr>
            <w:r>
              <w:rPr>
                <w:sz w:val="20"/>
              </w:rPr>
              <w:t>2.</w:t>
            </w:r>
          </w:p>
        </w:tc>
        <w:tc>
          <w:tcPr>
            <w:tcW w:w="7378" w:type="dxa"/>
            <w:gridSpan w:val="2"/>
          </w:tcPr>
          <w:p w14:paraId="190B0FEA" w14:textId="77777777" w:rsidR="006B6DFF" w:rsidRDefault="003471C8">
            <w:pPr>
              <w:pStyle w:val="TableParagraph"/>
              <w:spacing w:line="229" w:lineRule="exact"/>
              <w:ind w:left="108"/>
              <w:rPr>
                <w:sz w:val="20"/>
              </w:rPr>
            </w:pPr>
            <w:r>
              <w:rPr>
                <w:sz w:val="20"/>
              </w:rPr>
              <w:t xml:space="preserve"># of loans &amp; </w:t>
            </w:r>
            <w:r>
              <w:rPr>
                <w:i/>
                <w:sz w:val="20"/>
              </w:rPr>
              <w:t xml:space="preserve">Equity Investments </w:t>
            </w:r>
            <w:r>
              <w:rPr>
                <w:sz w:val="20"/>
              </w:rPr>
              <w:t>outstanding</w:t>
            </w:r>
          </w:p>
        </w:tc>
        <w:tc>
          <w:tcPr>
            <w:tcW w:w="1688" w:type="dxa"/>
          </w:tcPr>
          <w:p w14:paraId="586E4665" w14:textId="77777777" w:rsidR="006B6DFF" w:rsidRDefault="006B6DFF">
            <w:pPr>
              <w:pStyle w:val="TableParagraph"/>
              <w:rPr>
                <w:rFonts w:ascii="Times New Roman"/>
                <w:sz w:val="20"/>
              </w:rPr>
            </w:pPr>
          </w:p>
        </w:tc>
        <w:tc>
          <w:tcPr>
            <w:tcW w:w="1689" w:type="dxa"/>
          </w:tcPr>
          <w:p w14:paraId="198F67FC" w14:textId="77777777" w:rsidR="006B6DFF" w:rsidRDefault="006B6DFF">
            <w:pPr>
              <w:pStyle w:val="TableParagraph"/>
              <w:rPr>
                <w:rFonts w:ascii="Times New Roman"/>
                <w:sz w:val="20"/>
              </w:rPr>
            </w:pPr>
          </w:p>
        </w:tc>
        <w:tc>
          <w:tcPr>
            <w:tcW w:w="1707" w:type="dxa"/>
          </w:tcPr>
          <w:p w14:paraId="2D94F97A" w14:textId="77777777" w:rsidR="006B6DFF" w:rsidRDefault="006B6DFF">
            <w:pPr>
              <w:pStyle w:val="TableParagraph"/>
              <w:rPr>
                <w:rFonts w:ascii="Times New Roman"/>
                <w:sz w:val="20"/>
              </w:rPr>
            </w:pPr>
          </w:p>
        </w:tc>
      </w:tr>
      <w:tr w:rsidR="006B6DFF" w14:paraId="4810FED4" w14:textId="77777777">
        <w:trPr>
          <w:trHeight w:val="275"/>
        </w:trPr>
        <w:tc>
          <w:tcPr>
            <w:tcW w:w="494" w:type="dxa"/>
          </w:tcPr>
          <w:p w14:paraId="1F29E95D" w14:textId="77777777" w:rsidR="006B6DFF" w:rsidRDefault="003471C8">
            <w:pPr>
              <w:pStyle w:val="TableParagraph"/>
              <w:spacing w:line="228" w:lineRule="exact"/>
              <w:ind w:left="107"/>
              <w:rPr>
                <w:sz w:val="20"/>
              </w:rPr>
            </w:pPr>
            <w:r>
              <w:rPr>
                <w:sz w:val="20"/>
              </w:rPr>
              <w:t>3.</w:t>
            </w:r>
          </w:p>
        </w:tc>
        <w:tc>
          <w:tcPr>
            <w:tcW w:w="7378" w:type="dxa"/>
            <w:gridSpan w:val="2"/>
          </w:tcPr>
          <w:p w14:paraId="25EA652F" w14:textId="77777777" w:rsidR="006B6DFF" w:rsidRDefault="003471C8">
            <w:pPr>
              <w:pStyle w:val="TableParagraph"/>
              <w:spacing w:line="228" w:lineRule="exact"/>
              <w:ind w:left="108"/>
              <w:rPr>
                <w:sz w:val="20"/>
              </w:rPr>
            </w:pPr>
            <w:r>
              <w:rPr>
                <w:sz w:val="20"/>
              </w:rPr>
              <w:t xml:space="preserve">Total $ Amount of loans &amp; </w:t>
            </w:r>
            <w:r>
              <w:rPr>
                <w:i/>
                <w:sz w:val="20"/>
              </w:rPr>
              <w:t xml:space="preserve">Equity Investments </w:t>
            </w:r>
            <w:r>
              <w:rPr>
                <w:sz w:val="20"/>
              </w:rPr>
              <w:t>outstanding</w:t>
            </w:r>
          </w:p>
        </w:tc>
        <w:tc>
          <w:tcPr>
            <w:tcW w:w="1688" w:type="dxa"/>
          </w:tcPr>
          <w:p w14:paraId="2C389218" w14:textId="77777777" w:rsidR="006B6DFF" w:rsidRDefault="003471C8">
            <w:pPr>
              <w:pStyle w:val="TableParagraph"/>
              <w:spacing w:line="228" w:lineRule="exact"/>
              <w:ind w:left="108"/>
              <w:rPr>
                <w:sz w:val="20"/>
              </w:rPr>
            </w:pPr>
            <w:r>
              <w:rPr>
                <w:sz w:val="20"/>
              </w:rPr>
              <w:t>$</w:t>
            </w:r>
          </w:p>
        </w:tc>
        <w:tc>
          <w:tcPr>
            <w:tcW w:w="1689" w:type="dxa"/>
          </w:tcPr>
          <w:p w14:paraId="11496A47" w14:textId="77777777" w:rsidR="006B6DFF" w:rsidRDefault="003471C8">
            <w:pPr>
              <w:pStyle w:val="TableParagraph"/>
              <w:spacing w:line="228" w:lineRule="exact"/>
              <w:ind w:left="107"/>
              <w:rPr>
                <w:sz w:val="20"/>
              </w:rPr>
            </w:pPr>
            <w:r>
              <w:rPr>
                <w:sz w:val="20"/>
              </w:rPr>
              <w:t>$</w:t>
            </w:r>
          </w:p>
        </w:tc>
        <w:tc>
          <w:tcPr>
            <w:tcW w:w="1707" w:type="dxa"/>
          </w:tcPr>
          <w:p w14:paraId="487EEB2D" w14:textId="77777777" w:rsidR="006B6DFF" w:rsidRDefault="003471C8">
            <w:pPr>
              <w:pStyle w:val="TableParagraph"/>
              <w:spacing w:line="228" w:lineRule="exact"/>
              <w:ind w:left="106"/>
              <w:rPr>
                <w:sz w:val="20"/>
              </w:rPr>
            </w:pPr>
            <w:r>
              <w:rPr>
                <w:sz w:val="20"/>
              </w:rPr>
              <w:t>$</w:t>
            </w:r>
          </w:p>
        </w:tc>
      </w:tr>
      <w:tr w:rsidR="006B6DFF" w14:paraId="3486BBB0" w14:textId="77777777">
        <w:trPr>
          <w:trHeight w:val="275"/>
        </w:trPr>
        <w:tc>
          <w:tcPr>
            <w:tcW w:w="494" w:type="dxa"/>
          </w:tcPr>
          <w:p w14:paraId="4F0CF0EB" w14:textId="77777777" w:rsidR="006B6DFF" w:rsidRDefault="003471C8">
            <w:pPr>
              <w:pStyle w:val="TableParagraph"/>
              <w:spacing w:line="228" w:lineRule="exact"/>
              <w:ind w:left="108"/>
              <w:rPr>
                <w:sz w:val="20"/>
              </w:rPr>
            </w:pPr>
            <w:r>
              <w:rPr>
                <w:sz w:val="20"/>
              </w:rPr>
              <w:t>4.</w:t>
            </w:r>
          </w:p>
        </w:tc>
        <w:tc>
          <w:tcPr>
            <w:tcW w:w="7378" w:type="dxa"/>
            <w:gridSpan w:val="2"/>
          </w:tcPr>
          <w:p w14:paraId="3E834269" w14:textId="77777777" w:rsidR="006B6DFF" w:rsidRDefault="003471C8">
            <w:pPr>
              <w:pStyle w:val="TableParagraph"/>
              <w:spacing w:line="228" w:lineRule="exact"/>
              <w:ind w:left="109"/>
              <w:rPr>
                <w:sz w:val="20"/>
              </w:rPr>
            </w:pPr>
            <w:r>
              <w:rPr>
                <w:sz w:val="20"/>
              </w:rPr>
              <w:t>Delinquency rate associated with</w:t>
            </w:r>
          </w:p>
        </w:tc>
        <w:tc>
          <w:tcPr>
            <w:tcW w:w="1688" w:type="dxa"/>
          </w:tcPr>
          <w:p w14:paraId="4C978438" w14:textId="77777777" w:rsidR="006B6DFF" w:rsidRDefault="003471C8">
            <w:pPr>
              <w:pStyle w:val="TableParagraph"/>
              <w:tabs>
                <w:tab w:val="left" w:pos="554"/>
              </w:tabs>
              <w:spacing w:line="228" w:lineRule="exact"/>
              <w:ind w:left="108"/>
              <w:rPr>
                <w:sz w:val="20"/>
              </w:rPr>
            </w:pPr>
            <w:r>
              <w:rPr>
                <w:sz w:val="20"/>
                <w:u w:val="single"/>
              </w:rPr>
              <w:t xml:space="preserve"> </w:t>
            </w:r>
            <w:r>
              <w:rPr>
                <w:sz w:val="20"/>
                <w:u w:val="single"/>
              </w:rPr>
              <w:tab/>
            </w:r>
            <w:r>
              <w:rPr>
                <w:sz w:val="20"/>
              </w:rPr>
              <w:t>%</w:t>
            </w:r>
          </w:p>
        </w:tc>
        <w:tc>
          <w:tcPr>
            <w:tcW w:w="1689" w:type="dxa"/>
          </w:tcPr>
          <w:p w14:paraId="6BB83C85" w14:textId="77777777" w:rsidR="006B6DFF" w:rsidRDefault="003471C8">
            <w:pPr>
              <w:pStyle w:val="TableParagraph"/>
              <w:tabs>
                <w:tab w:val="left" w:pos="552"/>
              </w:tabs>
              <w:spacing w:line="228" w:lineRule="exact"/>
              <w:ind w:left="107"/>
              <w:rPr>
                <w:sz w:val="20"/>
              </w:rPr>
            </w:pPr>
            <w:r>
              <w:rPr>
                <w:sz w:val="20"/>
                <w:u w:val="single"/>
              </w:rPr>
              <w:t xml:space="preserve"> </w:t>
            </w:r>
            <w:r>
              <w:rPr>
                <w:sz w:val="20"/>
                <w:u w:val="single"/>
              </w:rPr>
              <w:tab/>
            </w:r>
            <w:r>
              <w:rPr>
                <w:sz w:val="20"/>
              </w:rPr>
              <w:t>%</w:t>
            </w:r>
          </w:p>
        </w:tc>
        <w:tc>
          <w:tcPr>
            <w:tcW w:w="1707" w:type="dxa"/>
          </w:tcPr>
          <w:p w14:paraId="15F6B4E7" w14:textId="77777777" w:rsidR="006B6DFF" w:rsidRDefault="003471C8">
            <w:pPr>
              <w:pStyle w:val="TableParagraph"/>
              <w:tabs>
                <w:tab w:val="left" w:pos="551"/>
              </w:tabs>
              <w:spacing w:line="228" w:lineRule="exact"/>
              <w:ind w:left="105"/>
              <w:rPr>
                <w:sz w:val="20"/>
              </w:rPr>
            </w:pPr>
            <w:r>
              <w:rPr>
                <w:sz w:val="20"/>
                <w:u w:val="single"/>
              </w:rPr>
              <w:t xml:space="preserve"> </w:t>
            </w:r>
            <w:r>
              <w:rPr>
                <w:sz w:val="20"/>
                <w:u w:val="single"/>
              </w:rPr>
              <w:tab/>
            </w:r>
            <w:r>
              <w:rPr>
                <w:sz w:val="20"/>
              </w:rPr>
              <w:t>%</w:t>
            </w:r>
          </w:p>
        </w:tc>
      </w:tr>
      <w:tr w:rsidR="006B6DFF" w14:paraId="29E26120" w14:textId="77777777">
        <w:trPr>
          <w:trHeight w:val="551"/>
        </w:trPr>
        <w:tc>
          <w:tcPr>
            <w:tcW w:w="494" w:type="dxa"/>
          </w:tcPr>
          <w:p w14:paraId="2FDB2A80" w14:textId="77777777" w:rsidR="006B6DFF" w:rsidRDefault="003471C8">
            <w:pPr>
              <w:pStyle w:val="TableParagraph"/>
              <w:spacing w:before="136"/>
              <w:ind w:left="108"/>
              <w:rPr>
                <w:sz w:val="20"/>
              </w:rPr>
            </w:pPr>
            <w:r>
              <w:rPr>
                <w:sz w:val="20"/>
              </w:rPr>
              <w:t>5.</w:t>
            </w:r>
          </w:p>
        </w:tc>
        <w:tc>
          <w:tcPr>
            <w:tcW w:w="7378" w:type="dxa"/>
            <w:gridSpan w:val="2"/>
          </w:tcPr>
          <w:p w14:paraId="05FA48FF" w14:textId="77777777" w:rsidR="006B6DFF" w:rsidRDefault="003471C8">
            <w:pPr>
              <w:pStyle w:val="TableParagraph"/>
              <w:spacing w:line="228" w:lineRule="exact"/>
              <w:ind w:left="108"/>
              <w:rPr>
                <w:sz w:val="20"/>
              </w:rPr>
            </w:pPr>
            <w:r>
              <w:rPr>
                <w:sz w:val="20"/>
              </w:rPr>
              <w:t xml:space="preserve">Total $ amount of write-offs of loans &amp; </w:t>
            </w:r>
            <w:r>
              <w:rPr>
                <w:i/>
                <w:sz w:val="20"/>
              </w:rPr>
              <w:t xml:space="preserve">Equity Investments </w:t>
            </w:r>
            <w:r>
              <w:rPr>
                <w:sz w:val="20"/>
              </w:rPr>
              <w:t>to operating</w:t>
            </w:r>
          </w:p>
          <w:p w14:paraId="6DCEFF9A" w14:textId="77777777" w:rsidR="006B6DFF" w:rsidRDefault="003471C8">
            <w:pPr>
              <w:pStyle w:val="TableParagraph"/>
              <w:spacing w:before="46"/>
              <w:ind w:left="108"/>
              <w:rPr>
                <w:sz w:val="20"/>
              </w:rPr>
            </w:pPr>
            <w:r>
              <w:rPr>
                <w:sz w:val="20"/>
              </w:rPr>
              <w:t>businesses</w:t>
            </w:r>
          </w:p>
        </w:tc>
        <w:tc>
          <w:tcPr>
            <w:tcW w:w="1688" w:type="dxa"/>
          </w:tcPr>
          <w:p w14:paraId="3930B427" w14:textId="77777777" w:rsidR="006B6DFF" w:rsidRDefault="003471C8">
            <w:pPr>
              <w:pStyle w:val="TableParagraph"/>
              <w:spacing w:before="136"/>
              <w:ind w:left="108"/>
              <w:rPr>
                <w:sz w:val="20"/>
              </w:rPr>
            </w:pPr>
            <w:r>
              <w:rPr>
                <w:sz w:val="20"/>
              </w:rPr>
              <w:t>$</w:t>
            </w:r>
          </w:p>
        </w:tc>
        <w:tc>
          <w:tcPr>
            <w:tcW w:w="1689" w:type="dxa"/>
          </w:tcPr>
          <w:p w14:paraId="1C7C03BA" w14:textId="77777777" w:rsidR="006B6DFF" w:rsidRDefault="003471C8">
            <w:pPr>
              <w:pStyle w:val="TableParagraph"/>
              <w:spacing w:before="136"/>
              <w:ind w:left="107"/>
              <w:rPr>
                <w:sz w:val="20"/>
              </w:rPr>
            </w:pPr>
            <w:r>
              <w:rPr>
                <w:sz w:val="20"/>
              </w:rPr>
              <w:t>$</w:t>
            </w:r>
          </w:p>
        </w:tc>
        <w:tc>
          <w:tcPr>
            <w:tcW w:w="1707" w:type="dxa"/>
          </w:tcPr>
          <w:p w14:paraId="5CA7BBF4" w14:textId="77777777" w:rsidR="006B6DFF" w:rsidRDefault="003471C8">
            <w:pPr>
              <w:pStyle w:val="TableParagraph"/>
              <w:spacing w:before="136"/>
              <w:ind w:left="106"/>
              <w:rPr>
                <w:sz w:val="20"/>
              </w:rPr>
            </w:pPr>
            <w:r>
              <w:rPr>
                <w:sz w:val="20"/>
              </w:rPr>
              <w:t>$</w:t>
            </w:r>
          </w:p>
        </w:tc>
      </w:tr>
      <w:tr w:rsidR="006B6DFF" w14:paraId="524A07C2" w14:textId="77777777">
        <w:trPr>
          <w:trHeight w:val="395"/>
        </w:trPr>
        <w:tc>
          <w:tcPr>
            <w:tcW w:w="494" w:type="dxa"/>
          </w:tcPr>
          <w:p w14:paraId="6CB4C829" w14:textId="77777777" w:rsidR="006B6DFF" w:rsidRDefault="003471C8">
            <w:pPr>
              <w:pStyle w:val="TableParagraph"/>
              <w:spacing w:before="58"/>
              <w:ind w:left="108"/>
              <w:rPr>
                <w:sz w:val="20"/>
              </w:rPr>
            </w:pPr>
            <w:r>
              <w:rPr>
                <w:sz w:val="20"/>
              </w:rPr>
              <w:t>6.</w:t>
            </w:r>
          </w:p>
        </w:tc>
        <w:tc>
          <w:tcPr>
            <w:tcW w:w="12462" w:type="dxa"/>
            <w:gridSpan w:val="5"/>
          </w:tcPr>
          <w:p w14:paraId="6E6FCE4B" w14:textId="77777777" w:rsidR="006B6DFF" w:rsidRDefault="003471C8">
            <w:pPr>
              <w:pStyle w:val="TableParagraph"/>
              <w:tabs>
                <w:tab w:val="left" w:pos="6176"/>
              </w:tabs>
              <w:spacing w:before="118"/>
              <w:ind w:left="108"/>
              <w:rPr>
                <w:sz w:val="20"/>
              </w:rPr>
            </w:pPr>
            <w:r>
              <w:rPr>
                <w:b/>
                <w:i/>
                <w:sz w:val="20"/>
              </w:rPr>
              <w:t xml:space="preserve">Real Estate </w:t>
            </w:r>
            <w:r>
              <w:rPr>
                <w:sz w:val="20"/>
              </w:rPr>
              <w:t xml:space="preserve">Loans &amp; </w:t>
            </w:r>
            <w:r>
              <w:rPr>
                <w:i/>
                <w:sz w:val="20"/>
              </w:rPr>
              <w:t xml:space="preserve">Equity Investments </w:t>
            </w:r>
            <w:r>
              <w:rPr>
                <w:sz w:val="20"/>
              </w:rPr>
              <w:t>Delinquent</w:t>
            </w:r>
            <w:r>
              <w:rPr>
                <w:spacing w:val="-28"/>
                <w:sz w:val="20"/>
              </w:rPr>
              <w:t xml:space="preserve"> </w:t>
            </w:r>
            <w:r>
              <w:rPr>
                <w:sz w:val="20"/>
              </w:rPr>
              <w:t>or</w:t>
            </w:r>
            <w:r>
              <w:rPr>
                <w:spacing w:val="-4"/>
                <w:sz w:val="20"/>
              </w:rPr>
              <w:t xml:space="preserve"> </w:t>
            </w:r>
            <w:r>
              <w:rPr>
                <w:sz w:val="20"/>
              </w:rPr>
              <w:t>written-off</w:t>
            </w:r>
            <w:r>
              <w:rPr>
                <w:sz w:val="20"/>
              </w:rPr>
              <w:tab/>
            </w:r>
            <w:r>
              <w:rPr>
                <w:rFonts w:ascii="Wingdings" w:hAnsi="Wingdings"/>
                <w:sz w:val="20"/>
              </w:rPr>
              <w:t></w:t>
            </w:r>
            <w:r>
              <w:rPr>
                <w:rFonts w:ascii="Times New Roman" w:hAnsi="Times New Roman"/>
                <w:spacing w:val="5"/>
                <w:sz w:val="20"/>
              </w:rPr>
              <w:t xml:space="preserve"> </w:t>
            </w:r>
            <w:r>
              <w:rPr>
                <w:sz w:val="20"/>
              </w:rPr>
              <w:t>N/A</w:t>
            </w:r>
          </w:p>
        </w:tc>
      </w:tr>
      <w:tr w:rsidR="006B6DFF" w14:paraId="71F529B1" w14:textId="77777777">
        <w:trPr>
          <w:trHeight w:val="275"/>
        </w:trPr>
        <w:tc>
          <w:tcPr>
            <w:tcW w:w="494" w:type="dxa"/>
          </w:tcPr>
          <w:p w14:paraId="7D1888B2" w14:textId="77777777" w:rsidR="006B6DFF" w:rsidRDefault="003471C8">
            <w:pPr>
              <w:pStyle w:val="TableParagraph"/>
              <w:spacing w:line="228" w:lineRule="exact"/>
              <w:ind w:left="108"/>
              <w:rPr>
                <w:sz w:val="20"/>
              </w:rPr>
            </w:pPr>
            <w:r>
              <w:rPr>
                <w:sz w:val="20"/>
              </w:rPr>
              <w:t>7.</w:t>
            </w:r>
          </w:p>
        </w:tc>
        <w:tc>
          <w:tcPr>
            <w:tcW w:w="7378" w:type="dxa"/>
            <w:gridSpan w:val="2"/>
          </w:tcPr>
          <w:p w14:paraId="31411218" w14:textId="77777777" w:rsidR="006B6DFF" w:rsidRDefault="003471C8">
            <w:pPr>
              <w:pStyle w:val="TableParagraph"/>
              <w:spacing w:line="228" w:lineRule="exact"/>
              <w:ind w:left="108"/>
              <w:rPr>
                <w:sz w:val="20"/>
              </w:rPr>
            </w:pPr>
            <w:r>
              <w:rPr>
                <w:sz w:val="20"/>
              </w:rPr>
              <w:t xml:space="preserve"># of loans &amp; </w:t>
            </w:r>
            <w:r>
              <w:rPr>
                <w:i/>
                <w:sz w:val="20"/>
              </w:rPr>
              <w:t xml:space="preserve">Equity Investments </w:t>
            </w:r>
            <w:r>
              <w:rPr>
                <w:sz w:val="20"/>
              </w:rPr>
              <w:t>outstanding</w:t>
            </w:r>
          </w:p>
        </w:tc>
        <w:tc>
          <w:tcPr>
            <w:tcW w:w="1688" w:type="dxa"/>
          </w:tcPr>
          <w:p w14:paraId="285FFF42" w14:textId="77777777" w:rsidR="006B6DFF" w:rsidRDefault="006B6DFF">
            <w:pPr>
              <w:pStyle w:val="TableParagraph"/>
              <w:rPr>
                <w:rFonts w:ascii="Times New Roman"/>
                <w:sz w:val="20"/>
              </w:rPr>
            </w:pPr>
          </w:p>
        </w:tc>
        <w:tc>
          <w:tcPr>
            <w:tcW w:w="1689" w:type="dxa"/>
          </w:tcPr>
          <w:p w14:paraId="05D046F8" w14:textId="77777777" w:rsidR="006B6DFF" w:rsidRDefault="006B6DFF">
            <w:pPr>
              <w:pStyle w:val="TableParagraph"/>
              <w:rPr>
                <w:rFonts w:ascii="Times New Roman"/>
                <w:sz w:val="20"/>
              </w:rPr>
            </w:pPr>
          </w:p>
        </w:tc>
        <w:tc>
          <w:tcPr>
            <w:tcW w:w="1707" w:type="dxa"/>
          </w:tcPr>
          <w:p w14:paraId="223F5038" w14:textId="77777777" w:rsidR="006B6DFF" w:rsidRDefault="006B6DFF">
            <w:pPr>
              <w:pStyle w:val="TableParagraph"/>
              <w:rPr>
                <w:rFonts w:ascii="Times New Roman"/>
                <w:sz w:val="20"/>
              </w:rPr>
            </w:pPr>
          </w:p>
        </w:tc>
      </w:tr>
      <w:tr w:rsidR="006B6DFF" w14:paraId="10E026FD" w14:textId="77777777">
        <w:trPr>
          <w:trHeight w:val="275"/>
        </w:trPr>
        <w:tc>
          <w:tcPr>
            <w:tcW w:w="494" w:type="dxa"/>
          </w:tcPr>
          <w:p w14:paraId="654D51BA" w14:textId="77777777" w:rsidR="006B6DFF" w:rsidRDefault="003471C8">
            <w:pPr>
              <w:pStyle w:val="TableParagraph"/>
              <w:spacing w:line="228" w:lineRule="exact"/>
              <w:ind w:left="108"/>
              <w:rPr>
                <w:sz w:val="20"/>
              </w:rPr>
            </w:pPr>
            <w:r>
              <w:rPr>
                <w:sz w:val="20"/>
              </w:rPr>
              <w:t>8.</w:t>
            </w:r>
          </w:p>
        </w:tc>
        <w:tc>
          <w:tcPr>
            <w:tcW w:w="7378" w:type="dxa"/>
            <w:gridSpan w:val="2"/>
          </w:tcPr>
          <w:p w14:paraId="62453219" w14:textId="77777777" w:rsidR="006B6DFF" w:rsidRDefault="003471C8">
            <w:pPr>
              <w:pStyle w:val="TableParagraph"/>
              <w:spacing w:line="228" w:lineRule="exact"/>
              <w:ind w:left="108"/>
              <w:rPr>
                <w:sz w:val="20"/>
              </w:rPr>
            </w:pPr>
            <w:r>
              <w:rPr>
                <w:sz w:val="20"/>
              </w:rPr>
              <w:t xml:space="preserve">Total $ amount of loans &amp; </w:t>
            </w:r>
            <w:r>
              <w:rPr>
                <w:i/>
                <w:sz w:val="20"/>
              </w:rPr>
              <w:t xml:space="preserve">Equity Investments </w:t>
            </w:r>
            <w:r>
              <w:rPr>
                <w:sz w:val="20"/>
              </w:rPr>
              <w:t>outstanding</w:t>
            </w:r>
          </w:p>
        </w:tc>
        <w:tc>
          <w:tcPr>
            <w:tcW w:w="1688" w:type="dxa"/>
          </w:tcPr>
          <w:p w14:paraId="139FC7A5" w14:textId="77777777" w:rsidR="006B6DFF" w:rsidRDefault="003471C8">
            <w:pPr>
              <w:pStyle w:val="TableParagraph"/>
              <w:spacing w:line="228" w:lineRule="exact"/>
              <w:ind w:left="108"/>
              <w:rPr>
                <w:sz w:val="20"/>
              </w:rPr>
            </w:pPr>
            <w:r>
              <w:rPr>
                <w:sz w:val="20"/>
              </w:rPr>
              <w:t>$</w:t>
            </w:r>
          </w:p>
        </w:tc>
        <w:tc>
          <w:tcPr>
            <w:tcW w:w="1689" w:type="dxa"/>
          </w:tcPr>
          <w:p w14:paraId="73BAC141" w14:textId="77777777" w:rsidR="006B6DFF" w:rsidRDefault="003471C8">
            <w:pPr>
              <w:pStyle w:val="TableParagraph"/>
              <w:spacing w:line="228" w:lineRule="exact"/>
              <w:ind w:left="107"/>
              <w:rPr>
                <w:sz w:val="20"/>
              </w:rPr>
            </w:pPr>
            <w:r>
              <w:rPr>
                <w:sz w:val="20"/>
              </w:rPr>
              <w:t>$</w:t>
            </w:r>
          </w:p>
        </w:tc>
        <w:tc>
          <w:tcPr>
            <w:tcW w:w="1707" w:type="dxa"/>
          </w:tcPr>
          <w:p w14:paraId="5E94E348" w14:textId="77777777" w:rsidR="006B6DFF" w:rsidRDefault="003471C8">
            <w:pPr>
              <w:pStyle w:val="TableParagraph"/>
              <w:spacing w:line="228" w:lineRule="exact"/>
              <w:ind w:left="106"/>
              <w:rPr>
                <w:sz w:val="20"/>
              </w:rPr>
            </w:pPr>
            <w:r>
              <w:rPr>
                <w:sz w:val="20"/>
              </w:rPr>
              <w:t>$</w:t>
            </w:r>
          </w:p>
        </w:tc>
      </w:tr>
      <w:tr w:rsidR="006B6DFF" w14:paraId="4D88F05E" w14:textId="77777777">
        <w:trPr>
          <w:trHeight w:val="276"/>
        </w:trPr>
        <w:tc>
          <w:tcPr>
            <w:tcW w:w="494" w:type="dxa"/>
          </w:tcPr>
          <w:p w14:paraId="0244659F" w14:textId="77777777" w:rsidR="006B6DFF" w:rsidRDefault="003471C8">
            <w:pPr>
              <w:pStyle w:val="TableParagraph"/>
              <w:spacing w:line="229" w:lineRule="exact"/>
              <w:ind w:left="108"/>
              <w:rPr>
                <w:sz w:val="20"/>
              </w:rPr>
            </w:pPr>
            <w:r>
              <w:rPr>
                <w:sz w:val="20"/>
              </w:rPr>
              <w:t>9.</w:t>
            </w:r>
          </w:p>
        </w:tc>
        <w:tc>
          <w:tcPr>
            <w:tcW w:w="7378" w:type="dxa"/>
            <w:gridSpan w:val="2"/>
          </w:tcPr>
          <w:p w14:paraId="14FB3099" w14:textId="77777777" w:rsidR="006B6DFF" w:rsidRDefault="003471C8">
            <w:pPr>
              <w:pStyle w:val="TableParagraph"/>
              <w:spacing w:line="229" w:lineRule="exact"/>
              <w:ind w:left="109"/>
              <w:rPr>
                <w:sz w:val="20"/>
              </w:rPr>
            </w:pPr>
            <w:r>
              <w:rPr>
                <w:sz w:val="20"/>
              </w:rPr>
              <w:t>Delinquency rate associated with real estate</w:t>
            </w:r>
          </w:p>
        </w:tc>
        <w:tc>
          <w:tcPr>
            <w:tcW w:w="1688" w:type="dxa"/>
          </w:tcPr>
          <w:p w14:paraId="03841B08" w14:textId="77777777" w:rsidR="006B6DFF" w:rsidRDefault="003471C8">
            <w:pPr>
              <w:pStyle w:val="TableParagraph"/>
              <w:tabs>
                <w:tab w:val="left" w:pos="553"/>
              </w:tabs>
              <w:spacing w:line="229" w:lineRule="exact"/>
              <w:ind w:left="108"/>
              <w:rPr>
                <w:sz w:val="20"/>
              </w:rPr>
            </w:pPr>
            <w:r>
              <w:rPr>
                <w:sz w:val="20"/>
                <w:u w:val="single"/>
              </w:rPr>
              <w:t xml:space="preserve"> </w:t>
            </w:r>
            <w:r>
              <w:rPr>
                <w:sz w:val="20"/>
                <w:u w:val="single"/>
              </w:rPr>
              <w:tab/>
            </w:r>
            <w:r>
              <w:rPr>
                <w:sz w:val="20"/>
              </w:rPr>
              <w:t>%</w:t>
            </w:r>
          </w:p>
        </w:tc>
        <w:tc>
          <w:tcPr>
            <w:tcW w:w="1689" w:type="dxa"/>
          </w:tcPr>
          <w:p w14:paraId="7E0DA3EC" w14:textId="77777777" w:rsidR="006B6DFF" w:rsidRDefault="003471C8">
            <w:pPr>
              <w:pStyle w:val="TableParagraph"/>
              <w:tabs>
                <w:tab w:val="left" w:pos="552"/>
              </w:tabs>
              <w:spacing w:line="229" w:lineRule="exact"/>
              <w:ind w:left="106"/>
              <w:rPr>
                <w:sz w:val="20"/>
              </w:rPr>
            </w:pPr>
            <w:r>
              <w:rPr>
                <w:sz w:val="20"/>
                <w:u w:val="single"/>
              </w:rPr>
              <w:t xml:space="preserve"> </w:t>
            </w:r>
            <w:r>
              <w:rPr>
                <w:sz w:val="20"/>
                <w:u w:val="single"/>
              </w:rPr>
              <w:tab/>
            </w:r>
            <w:r>
              <w:rPr>
                <w:sz w:val="20"/>
              </w:rPr>
              <w:t>%</w:t>
            </w:r>
          </w:p>
        </w:tc>
        <w:tc>
          <w:tcPr>
            <w:tcW w:w="1707" w:type="dxa"/>
          </w:tcPr>
          <w:p w14:paraId="6C568067" w14:textId="77777777" w:rsidR="006B6DFF" w:rsidRDefault="003471C8">
            <w:pPr>
              <w:pStyle w:val="TableParagraph"/>
              <w:tabs>
                <w:tab w:val="left" w:pos="550"/>
              </w:tabs>
              <w:spacing w:line="229" w:lineRule="exact"/>
              <w:ind w:left="105"/>
              <w:rPr>
                <w:sz w:val="20"/>
              </w:rPr>
            </w:pPr>
            <w:r>
              <w:rPr>
                <w:sz w:val="20"/>
                <w:u w:val="single"/>
              </w:rPr>
              <w:t xml:space="preserve"> </w:t>
            </w:r>
            <w:r>
              <w:rPr>
                <w:sz w:val="20"/>
                <w:u w:val="single"/>
              </w:rPr>
              <w:tab/>
            </w:r>
            <w:r>
              <w:rPr>
                <w:sz w:val="20"/>
              </w:rPr>
              <w:t>%</w:t>
            </w:r>
          </w:p>
        </w:tc>
      </w:tr>
    </w:tbl>
    <w:p w14:paraId="197A3738" w14:textId="77777777" w:rsidR="006B6DFF" w:rsidRDefault="006B6DFF">
      <w:pPr>
        <w:spacing w:line="229" w:lineRule="exact"/>
        <w:rPr>
          <w:sz w:val="20"/>
        </w:rPr>
        <w:sectPr w:rsidR="006B6DFF">
          <w:pgSz w:w="15840" w:h="12240" w:orient="landscape"/>
          <w:pgMar w:top="1140" w:right="460" w:bottom="840" w:left="900" w:header="0" w:footer="658" w:gutter="0"/>
          <w:cols w:space="720"/>
        </w:sectPr>
      </w:pPr>
    </w:p>
    <w:p w14:paraId="00A5167F" w14:textId="77777777" w:rsidR="006B6DFF" w:rsidRDefault="006B6DFF">
      <w:pPr>
        <w:pStyle w:val="BodyText"/>
        <w:spacing w:before="1"/>
        <w:rPr>
          <w:b/>
          <w:i/>
          <w:sz w:val="26"/>
        </w:rPr>
      </w:pPr>
    </w:p>
    <w:tbl>
      <w:tblPr>
        <w:tblW w:w="0" w:type="auto"/>
        <w:tblInd w:w="5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94"/>
        <w:gridCol w:w="7377"/>
        <w:gridCol w:w="1687"/>
        <w:gridCol w:w="1688"/>
        <w:gridCol w:w="1706"/>
      </w:tblGrid>
      <w:tr w:rsidR="006B6DFF" w14:paraId="767DA266" w14:textId="77777777">
        <w:trPr>
          <w:trHeight w:val="423"/>
        </w:trPr>
        <w:tc>
          <w:tcPr>
            <w:tcW w:w="12952" w:type="dxa"/>
            <w:gridSpan w:val="5"/>
            <w:shd w:val="clear" w:color="auto" w:fill="E1A53D"/>
          </w:tcPr>
          <w:p w14:paraId="585CAD9F" w14:textId="77777777" w:rsidR="006B6DFF" w:rsidRDefault="003471C8">
            <w:pPr>
              <w:pStyle w:val="TableParagraph"/>
              <w:spacing w:before="120"/>
              <w:ind w:left="107"/>
              <w:rPr>
                <w:b/>
              </w:rPr>
            </w:pPr>
            <w:r>
              <w:rPr>
                <w:b/>
              </w:rPr>
              <w:t>TABLE D1: INVESTMENT PORTFOLIO</w:t>
            </w:r>
          </w:p>
        </w:tc>
      </w:tr>
      <w:tr w:rsidR="006B6DFF" w14:paraId="3E02F7BA" w14:textId="77777777">
        <w:trPr>
          <w:trHeight w:val="470"/>
        </w:trPr>
        <w:tc>
          <w:tcPr>
            <w:tcW w:w="7871" w:type="dxa"/>
            <w:gridSpan w:val="2"/>
            <w:shd w:val="clear" w:color="auto" w:fill="DFDFE7"/>
          </w:tcPr>
          <w:p w14:paraId="4CCC0F1A" w14:textId="77777777" w:rsidR="006B6DFF" w:rsidRDefault="003471C8">
            <w:pPr>
              <w:pStyle w:val="TableParagraph"/>
              <w:spacing w:before="119"/>
              <w:ind w:left="107"/>
              <w:rPr>
                <w:b/>
                <w:sz w:val="20"/>
              </w:rPr>
            </w:pPr>
            <w:r>
              <w:rPr>
                <w:b/>
                <w:color w:val="405191"/>
                <w:sz w:val="20"/>
              </w:rPr>
              <w:t>Fiscal Year(s)</w:t>
            </w:r>
          </w:p>
        </w:tc>
        <w:tc>
          <w:tcPr>
            <w:tcW w:w="1687" w:type="dxa"/>
            <w:shd w:val="clear" w:color="auto" w:fill="DFDFE7"/>
          </w:tcPr>
          <w:p w14:paraId="4B6C2F96" w14:textId="77777777" w:rsidR="006B6DFF" w:rsidRDefault="003471C8">
            <w:pPr>
              <w:pStyle w:val="TableParagraph"/>
              <w:spacing w:before="119"/>
              <w:ind w:left="400"/>
              <w:rPr>
                <w:b/>
                <w:sz w:val="20"/>
              </w:rPr>
            </w:pPr>
            <w:r>
              <w:rPr>
                <w:b/>
                <w:color w:val="405191"/>
                <w:sz w:val="20"/>
              </w:rPr>
              <w:t>FYE 2018</w:t>
            </w:r>
          </w:p>
        </w:tc>
        <w:tc>
          <w:tcPr>
            <w:tcW w:w="1688" w:type="dxa"/>
            <w:shd w:val="clear" w:color="auto" w:fill="DFDFE7"/>
          </w:tcPr>
          <w:p w14:paraId="106A70DA" w14:textId="77777777" w:rsidR="006B6DFF" w:rsidRDefault="003471C8">
            <w:pPr>
              <w:pStyle w:val="TableParagraph"/>
              <w:spacing w:before="119"/>
              <w:ind w:left="400"/>
              <w:rPr>
                <w:b/>
                <w:sz w:val="20"/>
              </w:rPr>
            </w:pPr>
            <w:r>
              <w:rPr>
                <w:b/>
                <w:color w:val="405191"/>
                <w:sz w:val="20"/>
              </w:rPr>
              <w:t>FYE 2019</w:t>
            </w:r>
          </w:p>
        </w:tc>
        <w:tc>
          <w:tcPr>
            <w:tcW w:w="1706" w:type="dxa"/>
            <w:shd w:val="clear" w:color="auto" w:fill="DFDFE7"/>
          </w:tcPr>
          <w:p w14:paraId="5E780920" w14:textId="77777777" w:rsidR="006B6DFF" w:rsidRDefault="003471C8">
            <w:pPr>
              <w:pStyle w:val="TableParagraph"/>
              <w:spacing w:before="119"/>
              <w:ind w:left="409"/>
              <w:rPr>
                <w:b/>
                <w:sz w:val="20"/>
              </w:rPr>
            </w:pPr>
            <w:r>
              <w:rPr>
                <w:b/>
                <w:color w:val="405191"/>
                <w:sz w:val="20"/>
              </w:rPr>
              <w:t>FYE 2020</w:t>
            </w:r>
          </w:p>
        </w:tc>
      </w:tr>
      <w:tr w:rsidR="006B6DFF" w14:paraId="55C87934" w14:textId="77777777">
        <w:trPr>
          <w:trHeight w:val="275"/>
        </w:trPr>
        <w:tc>
          <w:tcPr>
            <w:tcW w:w="494" w:type="dxa"/>
          </w:tcPr>
          <w:p w14:paraId="12E67204" w14:textId="77777777" w:rsidR="006B6DFF" w:rsidRDefault="003471C8">
            <w:pPr>
              <w:pStyle w:val="TableParagraph"/>
              <w:spacing w:line="228" w:lineRule="exact"/>
              <w:ind w:left="107"/>
              <w:rPr>
                <w:sz w:val="20"/>
              </w:rPr>
            </w:pPr>
            <w:r>
              <w:rPr>
                <w:sz w:val="20"/>
              </w:rPr>
              <w:t>10.</w:t>
            </w:r>
          </w:p>
        </w:tc>
        <w:tc>
          <w:tcPr>
            <w:tcW w:w="7377" w:type="dxa"/>
          </w:tcPr>
          <w:p w14:paraId="2DB0B5F5" w14:textId="77777777" w:rsidR="006B6DFF" w:rsidRDefault="003471C8">
            <w:pPr>
              <w:pStyle w:val="TableParagraph"/>
              <w:spacing w:line="228" w:lineRule="exact"/>
              <w:ind w:left="108"/>
              <w:rPr>
                <w:sz w:val="20"/>
              </w:rPr>
            </w:pPr>
            <w:r>
              <w:rPr>
                <w:sz w:val="20"/>
              </w:rPr>
              <w:t xml:space="preserve">Total $ amount of write-offs of loans &amp; </w:t>
            </w:r>
            <w:r>
              <w:rPr>
                <w:i/>
                <w:sz w:val="20"/>
              </w:rPr>
              <w:t xml:space="preserve">Equity Investments </w:t>
            </w:r>
            <w:r>
              <w:rPr>
                <w:sz w:val="20"/>
              </w:rPr>
              <w:t>to real estate</w:t>
            </w:r>
          </w:p>
        </w:tc>
        <w:tc>
          <w:tcPr>
            <w:tcW w:w="1687" w:type="dxa"/>
          </w:tcPr>
          <w:p w14:paraId="6F413BD0" w14:textId="77777777" w:rsidR="006B6DFF" w:rsidRDefault="003471C8">
            <w:pPr>
              <w:pStyle w:val="TableParagraph"/>
              <w:spacing w:line="228" w:lineRule="exact"/>
              <w:ind w:left="108"/>
              <w:rPr>
                <w:sz w:val="20"/>
              </w:rPr>
            </w:pPr>
            <w:r>
              <w:rPr>
                <w:sz w:val="20"/>
              </w:rPr>
              <w:t>$</w:t>
            </w:r>
          </w:p>
        </w:tc>
        <w:tc>
          <w:tcPr>
            <w:tcW w:w="1688" w:type="dxa"/>
          </w:tcPr>
          <w:p w14:paraId="34A0832A" w14:textId="77777777" w:rsidR="006B6DFF" w:rsidRDefault="003471C8">
            <w:pPr>
              <w:pStyle w:val="TableParagraph"/>
              <w:spacing w:line="228" w:lineRule="exact"/>
              <w:ind w:left="107"/>
              <w:rPr>
                <w:sz w:val="20"/>
              </w:rPr>
            </w:pPr>
            <w:r>
              <w:rPr>
                <w:sz w:val="20"/>
              </w:rPr>
              <w:t>$</w:t>
            </w:r>
          </w:p>
        </w:tc>
        <w:tc>
          <w:tcPr>
            <w:tcW w:w="1706" w:type="dxa"/>
          </w:tcPr>
          <w:p w14:paraId="0CD4AB9E" w14:textId="77777777" w:rsidR="006B6DFF" w:rsidRDefault="003471C8">
            <w:pPr>
              <w:pStyle w:val="TableParagraph"/>
              <w:spacing w:line="228" w:lineRule="exact"/>
              <w:ind w:left="108"/>
              <w:rPr>
                <w:sz w:val="20"/>
              </w:rPr>
            </w:pPr>
            <w:r>
              <w:rPr>
                <w:sz w:val="20"/>
              </w:rPr>
              <w:t>$</w:t>
            </w:r>
          </w:p>
        </w:tc>
      </w:tr>
    </w:tbl>
    <w:p w14:paraId="06DEB190" w14:textId="77777777" w:rsidR="006B6DFF" w:rsidRDefault="006B6DFF">
      <w:pPr>
        <w:spacing w:line="228" w:lineRule="exact"/>
        <w:rPr>
          <w:sz w:val="20"/>
        </w:rPr>
        <w:sectPr w:rsidR="006B6DFF">
          <w:pgSz w:w="15840" w:h="12240" w:orient="landscape"/>
          <w:pgMar w:top="1140" w:right="460" w:bottom="840" w:left="900" w:header="0" w:footer="658" w:gutter="0"/>
          <w:cols w:space="720"/>
        </w:sectPr>
      </w:pPr>
    </w:p>
    <w:p w14:paraId="284E837B" w14:textId="6E16B0FE" w:rsidR="006B6DFF" w:rsidRDefault="009471DF">
      <w:pPr>
        <w:pStyle w:val="BodyText"/>
        <w:spacing w:before="2"/>
        <w:rPr>
          <w:b/>
          <w:i/>
          <w:sz w:val="19"/>
        </w:rPr>
      </w:pPr>
      <w:r>
        <w:rPr>
          <w:noProof/>
        </w:rPr>
        <w:lastRenderedPageBreak/>
        <mc:AlternateContent>
          <mc:Choice Requires="wpg">
            <w:drawing>
              <wp:anchor distT="0" distB="0" distL="114300" distR="114300" simplePos="0" relativeHeight="483361280" behindDoc="1" locked="0" layoutInCell="1" allowOverlap="1" wp14:anchorId="6ACA4640" wp14:editId="2DECBCE0">
                <wp:simplePos x="0" y="0"/>
                <wp:positionH relativeFrom="page">
                  <wp:posOffset>570230</wp:posOffset>
                </wp:positionH>
                <wp:positionV relativeFrom="page">
                  <wp:posOffset>845820</wp:posOffset>
                </wp:positionV>
                <wp:extent cx="8975725" cy="5886450"/>
                <wp:effectExtent l="0" t="0" r="0" b="0"/>
                <wp:wrapNone/>
                <wp:docPr id="6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5725" cy="5886450"/>
                          <a:chOff x="898" y="1332"/>
                          <a:chExt cx="14135" cy="9270"/>
                        </a:xfrm>
                      </wpg:grpSpPr>
                      <wps:wsp>
                        <wps:cNvPr id="62" name="Rectangle 47"/>
                        <wps:cNvSpPr>
                          <a:spLocks noChangeArrowheads="1"/>
                        </wps:cNvSpPr>
                        <wps:spPr bwMode="auto">
                          <a:xfrm>
                            <a:off x="901" y="1336"/>
                            <a:ext cx="14127" cy="9261"/>
                          </a:xfrm>
                          <a:prstGeom prst="rect">
                            <a:avLst/>
                          </a:prstGeom>
                          <a:solidFill>
                            <a:srgbClr val="CFD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Freeform 46"/>
                        <wps:cNvSpPr>
                          <a:spLocks/>
                        </wps:cNvSpPr>
                        <wps:spPr bwMode="auto">
                          <a:xfrm>
                            <a:off x="897" y="1332"/>
                            <a:ext cx="14135" cy="9270"/>
                          </a:xfrm>
                          <a:custGeom>
                            <a:avLst/>
                            <a:gdLst>
                              <a:gd name="T0" fmla="+- 0 15032 898"/>
                              <a:gd name="T1" fmla="*/ T0 w 14135"/>
                              <a:gd name="T2" fmla="+- 0 1332 1332"/>
                              <a:gd name="T3" fmla="*/ 1332 h 9270"/>
                              <a:gd name="T4" fmla="+- 0 15028 898"/>
                              <a:gd name="T5" fmla="*/ T4 w 14135"/>
                              <a:gd name="T6" fmla="+- 0 1332 1332"/>
                              <a:gd name="T7" fmla="*/ 1332 h 9270"/>
                              <a:gd name="T8" fmla="+- 0 15028 898"/>
                              <a:gd name="T9" fmla="*/ T8 w 14135"/>
                              <a:gd name="T10" fmla="+- 0 1337 1332"/>
                              <a:gd name="T11" fmla="*/ 1337 h 9270"/>
                              <a:gd name="T12" fmla="+- 0 15028 898"/>
                              <a:gd name="T13" fmla="*/ T12 w 14135"/>
                              <a:gd name="T14" fmla="+- 0 10597 1332"/>
                              <a:gd name="T15" fmla="*/ 10597 h 9270"/>
                              <a:gd name="T16" fmla="+- 0 902 898"/>
                              <a:gd name="T17" fmla="*/ T16 w 14135"/>
                              <a:gd name="T18" fmla="+- 0 10597 1332"/>
                              <a:gd name="T19" fmla="*/ 10597 h 9270"/>
                              <a:gd name="T20" fmla="+- 0 902 898"/>
                              <a:gd name="T21" fmla="*/ T20 w 14135"/>
                              <a:gd name="T22" fmla="+- 0 1337 1332"/>
                              <a:gd name="T23" fmla="*/ 1337 h 9270"/>
                              <a:gd name="T24" fmla="+- 0 15028 898"/>
                              <a:gd name="T25" fmla="*/ T24 w 14135"/>
                              <a:gd name="T26" fmla="+- 0 1337 1332"/>
                              <a:gd name="T27" fmla="*/ 1337 h 9270"/>
                              <a:gd name="T28" fmla="+- 0 15028 898"/>
                              <a:gd name="T29" fmla="*/ T28 w 14135"/>
                              <a:gd name="T30" fmla="+- 0 1332 1332"/>
                              <a:gd name="T31" fmla="*/ 1332 h 9270"/>
                              <a:gd name="T32" fmla="+- 0 902 898"/>
                              <a:gd name="T33" fmla="*/ T32 w 14135"/>
                              <a:gd name="T34" fmla="+- 0 1332 1332"/>
                              <a:gd name="T35" fmla="*/ 1332 h 9270"/>
                              <a:gd name="T36" fmla="+- 0 898 898"/>
                              <a:gd name="T37" fmla="*/ T36 w 14135"/>
                              <a:gd name="T38" fmla="+- 0 1332 1332"/>
                              <a:gd name="T39" fmla="*/ 1332 h 9270"/>
                              <a:gd name="T40" fmla="+- 0 898 898"/>
                              <a:gd name="T41" fmla="*/ T40 w 14135"/>
                              <a:gd name="T42" fmla="+- 0 1337 1332"/>
                              <a:gd name="T43" fmla="*/ 1337 h 9270"/>
                              <a:gd name="T44" fmla="+- 0 898 898"/>
                              <a:gd name="T45" fmla="*/ T44 w 14135"/>
                              <a:gd name="T46" fmla="+- 0 10597 1332"/>
                              <a:gd name="T47" fmla="*/ 10597 h 9270"/>
                              <a:gd name="T48" fmla="+- 0 898 898"/>
                              <a:gd name="T49" fmla="*/ T48 w 14135"/>
                              <a:gd name="T50" fmla="+- 0 10602 1332"/>
                              <a:gd name="T51" fmla="*/ 10602 h 9270"/>
                              <a:gd name="T52" fmla="+- 0 902 898"/>
                              <a:gd name="T53" fmla="*/ T52 w 14135"/>
                              <a:gd name="T54" fmla="+- 0 10602 1332"/>
                              <a:gd name="T55" fmla="*/ 10602 h 9270"/>
                              <a:gd name="T56" fmla="+- 0 15028 898"/>
                              <a:gd name="T57" fmla="*/ T56 w 14135"/>
                              <a:gd name="T58" fmla="+- 0 10602 1332"/>
                              <a:gd name="T59" fmla="*/ 10602 h 9270"/>
                              <a:gd name="T60" fmla="+- 0 15032 898"/>
                              <a:gd name="T61" fmla="*/ T60 w 14135"/>
                              <a:gd name="T62" fmla="+- 0 10602 1332"/>
                              <a:gd name="T63" fmla="*/ 10602 h 9270"/>
                              <a:gd name="T64" fmla="+- 0 15032 898"/>
                              <a:gd name="T65" fmla="*/ T64 w 14135"/>
                              <a:gd name="T66" fmla="+- 0 10597 1332"/>
                              <a:gd name="T67" fmla="*/ 10597 h 9270"/>
                              <a:gd name="T68" fmla="+- 0 15032 898"/>
                              <a:gd name="T69" fmla="*/ T68 w 14135"/>
                              <a:gd name="T70" fmla="+- 0 1337 1332"/>
                              <a:gd name="T71" fmla="*/ 1337 h 9270"/>
                              <a:gd name="T72" fmla="+- 0 15032 898"/>
                              <a:gd name="T73" fmla="*/ T72 w 14135"/>
                              <a:gd name="T74" fmla="+- 0 1332 1332"/>
                              <a:gd name="T75" fmla="*/ 1332 h 9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135" h="9270">
                                <a:moveTo>
                                  <a:pt x="14134" y="0"/>
                                </a:moveTo>
                                <a:lnTo>
                                  <a:pt x="14130" y="0"/>
                                </a:lnTo>
                                <a:lnTo>
                                  <a:pt x="14130" y="5"/>
                                </a:lnTo>
                                <a:lnTo>
                                  <a:pt x="14130" y="9265"/>
                                </a:lnTo>
                                <a:lnTo>
                                  <a:pt x="4" y="9265"/>
                                </a:lnTo>
                                <a:lnTo>
                                  <a:pt x="4" y="5"/>
                                </a:lnTo>
                                <a:lnTo>
                                  <a:pt x="14130" y="5"/>
                                </a:lnTo>
                                <a:lnTo>
                                  <a:pt x="14130" y="0"/>
                                </a:lnTo>
                                <a:lnTo>
                                  <a:pt x="4" y="0"/>
                                </a:lnTo>
                                <a:lnTo>
                                  <a:pt x="0" y="0"/>
                                </a:lnTo>
                                <a:lnTo>
                                  <a:pt x="0" y="5"/>
                                </a:lnTo>
                                <a:lnTo>
                                  <a:pt x="0" y="9265"/>
                                </a:lnTo>
                                <a:lnTo>
                                  <a:pt x="0" y="9270"/>
                                </a:lnTo>
                                <a:lnTo>
                                  <a:pt x="4" y="9270"/>
                                </a:lnTo>
                                <a:lnTo>
                                  <a:pt x="14130" y="9270"/>
                                </a:lnTo>
                                <a:lnTo>
                                  <a:pt x="14134" y="9270"/>
                                </a:lnTo>
                                <a:lnTo>
                                  <a:pt x="14134" y="9265"/>
                                </a:lnTo>
                                <a:lnTo>
                                  <a:pt x="14134" y="5"/>
                                </a:lnTo>
                                <a:lnTo>
                                  <a:pt x="141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56F5C" id="Group 45" o:spid="_x0000_s1026" style="position:absolute;margin-left:44.9pt;margin-top:66.6pt;width:706.75pt;height:463.5pt;z-index:-19955200;mso-position-horizontal-relative:page;mso-position-vertical-relative:page" coordorigin="898,1332" coordsize="14135,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">
                <v:rect id="Rectangle 47" o:spid="_x0000_s1027" style="position:absolute;left:901;top:1336;width:14127;height:9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" fillcolor="#cfd0df" stroked="f"/>
                <v:shape id="Freeform 46" o:spid="_x0000_s1028" style="position:absolute;left:897;top:1332;width:14135;height:9270;visibility:visible;mso-wrap-style:square;v-text-anchor:top" coordsize="14135,9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" path="m14134,r-4,l14130,5r,9260l4,9265,4,5r14126,l14130,,4,,,,,5,,9265r,5l4,9270r14126,l14134,9270r,-5l14134,5r,-5xe" fillcolor="black" stroked="f">
                  <v:path arrowok="t" o:connecttype="custom" o:connectlocs="14134,1332;14130,1332;14130,1337;14130,10597;4,10597;4,1337;14130,1337;14130,1332;4,1332;0,1332;0,1337;0,10597;0,10602;4,10602;14130,10602;14134,10602;14134,10597;14134,1337;14134,1332" o:connectangles="0,0,0,0,0,0,0,0,0,0,0,0,0,0,0,0,0,0,0"/>
                </v:shape>
                <w10:wrap anchorx="page" anchory="page"/>
              </v:group>
            </w:pict>
          </mc:Fallback>
        </mc:AlternateContent>
      </w:r>
    </w:p>
    <w:p w14:paraId="6716D8ED" w14:textId="77777777" w:rsidR="006B6DFF" w:rsidRDefault="003471C8">
      <w:pPr>
        <w:pStyle w:val="BodyText"/>
        <w:spacing w:before="94" w:line="300" w:lineRule="auto"/>
        <w:ind w:left="106" w:right="455"/>
        <w:jc w:val="both"/>
      </w:pPr>
      <w:r>
        <w:rPr>
          <w:b/>
          <w:u w:val="thick"/>
        </w:rPr>
        <w:t>Instructions for Table D2</w:t>
      </w:r>
      <w:r>
        <w:rPr>
          <w:b/>
        </w:rPr>
        <w:t xml:space="preserve">: </w:t>
      </w:r>
      <w:r>
        <w:t>Based on the proposed transactions listed in Question #17 and Table A5, provide an itemized list of the individual fees that represent</w:t>
      </w:r>
      <w:r>
        <w:rPr>
          <w:spacing w:val="-6"/>
        </w:rPr>
        <w:t xml:space="preserve"> </w:t>
      </w:r>
      <w:r>
        <w:t>the</w:t>
      </w:r>
      <w:r>
        <w:rPr>
          <w:spacing w:val="-7"/>
        </w:rPr>
        <w:t xml:space="preserve"> </w:t>
      </w:r>
      <w:r>
        <w:t>Fee</w:t>
      </w:r>
      <w:r>
        <w:rPr>
          <w:spacing w:val="-5"/>
        </w:rPr>
        <w:t xml:space="preserve"> </w:t>
      </w:r>
      <w:r>
        <w:t>Structure</w:t>
      </w:r>
      <w:r>
        <w:rPr>
          <w:spacing w:val="-6"/>
        </w:rPr>
        <w:t xml:space="preserve"> </w:t>
      </w:r>
      <w:r>
        <w:t>the</w:t>
      </w:r>
      <w:r>
        <w:rPr>
          <w:spacing w:val="-6"/>
        </w:rPr>
        <w:t xml:space="preserve"> </w:t>
      </w:r>
      <w:r>
        <w:rPr>
          <w:i/>
        </w:rPr>
        <w:t>Applicant</w:t>
      </w:r>
      <w:r>
        <w:rPr>
          <w:i/>
          <w:spacing w:val="-6"/>
        </w:rPr>
        <w:t xml:space="preserve"> </w:t>
      </w:r>
      <w:r>
        <w:t>anticipates</w:t>
      </w:r>
      <w:r>
        <w:rPr>
          <w:spacing w:val="-5"/>
        </w:rPr>
        <w:t xml:space="preserve"> </w:t>
      </w:r>
      <w:r>
        <w:t>will</w:t>
      </w:r>
      <w:r>
        <w:rPr>
          <w:spacing w:val="-6"/>
        </w:rPr>
        <w:t xml:space="preserve"> </w:t>
      </w:r>
      <w:r>
        <w:t>typically</w:t>
      </w:r>
      <w:r>
        <w:rPr>
          <w:spacing w:val="-6"/>
        </w:rPr>
        <w:t xml:space="preserve"> </w:t>
      </w:r>
      <w:r>
        <w:t>apply</w:t>
      </w:r>
      <w:r>
        <w:rPr>
          <w:spacing w:val="-6"/>
        </w:rPr>
        <w:t xml:space="preserve"> </w:t>
      </w:r>
      <w:r>
        <w:t>to</w:t>
      </w:r>
      <w:r>
        <w:rPr>
          <w:spacing w:val="-5"/>
        </w:rPr>
        <w:t xml:space="preserve"> </w:t>
      </w:r>
      <w:r>
        <w:t>investments</w:t>
      </w:r>
      <w:r>
        <w:rPr>
          <w:spacing w:val="-7"/>
        </w:rPr>
        <w:t xml:space="preserve"> </w:t>
      </w:r>
      <w:r>
        <w:t>closed</w:t>
      </w:r>
      <w:r>
        <w:rPr>
          <w:spacing w:val="-5"/>
        </w:rPr>
        <w:t xml:space="preserve"> </w:t>
      </w:r>
      <w:r>
        <w:t>with</w:t>
      </w:r>
      <w:r>
        <w:rPr>
          <w:spacing w:val="-6"/>
        </w:rPr>
        <w:t xml:space="preserve"> </w:t>
      </w:r>
      <w:r>
        <w:t>the</w:t>
      </w:r>
      <w:r>
        <w:rPr>
          <w:spacing w:val="-6"/>
        </w:rPr>
        <w:t xml:space="preserve"> </w:t>
      </w:r>
      <w:r>
        <w:t>requested</w:t>
      </w:r>
      <w:r>
        <w:rPr>
          <w:spacing w:val="-6"/>
        </w:rPr>
        <w:t xml:space="preserve"> </w:t>
      </w:r>
      <w:r>
        <w:rPr>
          <w:i/>
        </w:rPr>
        <w:t>NMTC</w:t>
      </w:r>
      <w:r>
        <w:rPr>
          <w:i/>
          <w:spacing w:val="-5"/>
        </w:rPr>
        <w:t xml:space="preserve"> </w:t>
      </w:r>
      <w:r>
        <w:rPr>
          <w:i/>
        </w:rPr>
        <w:t>Allocation</w:t>
      </w:r>
      <w:r>
        <w:rPr>
          <w:i/>
          <w:spacing w:val="-8"/>
        </w:rPr>
        <w:t xml:space="preserve"> </w:t>
      </w:r>
      <w:r>
        <w:t>and</w:t>
      </w:r>
      <w:r>
        <w:rPr>
          <w:spacing w:val="-6"/>
        </w:rPr>
        <w:t xml:space="preserve"> </w:t>
      </w:r>
      <w:r>
        <w:t>result</w:t>
      </w:r>
      <w:r>
        <w:rPr>
          <w:spacing w:val="-6"/>
        </w:rPr>
        <w:t xml:space="preserve"> </w:t>
      </w:r>
      <w:r>
        <w:t>in</w:t>
      </w:r>
      <w:r>
        <w:rPr>
          <w:spacing w:val="-6"/>
        </w:rPr>
        <w:t xml:space="preserve"> </w:t>
      </w:r>
      <w:r>
        <w:t xml:space="preserve">compensation to the </w:t>
      </w:r>
      <w:r>
        <w:rPr>
          <w:i/>
        </w:rPr>
        <w:t>Applicant (or Controlling Entity)</w:t>
      </w:r>
      <w:r>
        <w:t xml:space="preserve">, an </w:t>
      </w:r>
      <w:r>
        <w:rPr>
          <w:i/>
        </w:rPr>
        <w:t xml:space="preserve">Affiliate </w:t>
      </w:r>
      <w:r>
        <w:t xml:space="preserve">or an unaffiliated third-party. </w:t>
      </w:r>
      <w:ins w:id="1084" w:author="Author" w:date="2020-12-29T14:31:00Z">
        <w:r>
          <w:rPr>
            <w:i/>
          </w:rPr>
          <w:t xml:space="preserve">Applicants </w:t>
        </w:r>
        <w:r>
          <w:t>should report the Fee Structure for every financial products listed in Questi</w:t>
        </w:r>
        <w:r>
          <w:t xml:space="preserve">on #14(a) that the </w:t>
        </w:r>
        <w:r>
          <w:rPr>
            <w:i/>
          </w:rPr>
          <w:t xml:space="preserve">Applicant </w:t>
        </w:r>
        <w:r>
          <w:t xml:space="preserve">intends to offer with capital raised from an </w:t>
        </w:r>
        <w:r>
          <w:rPr>
            <w:i/>
          </w:rPr>
          <w:t xml:space="preserve">NMTC Allocation. </w:t>
        </w:r>
      </w:ins>
      <w:r>
        <w:rPr>
          <w:i/>
        </w:rPr>
        <w:t xml:space="preserve">Applicants </w:t>
      </w:r>
      <w:r>
        <w:t>must disclose every fee to the extent practicable, regardless of the expected source and recipient, when in the NMTC investment lifecycle the fee is expec</w:t>
      </w:r>
      <w:r>
        <w:t xml:space="preserve">ted to be charged, and where in relation to the </w:t>
      </w:r>
      <w:r>
        <w:rPr>
          <w:i/>
        </w:rPr>
        <w:t xml:space="preserve">QEI </w:t>
      </w:r>
      <w:r>
        <w:t xml:space="preserve">it is expected to be charged. </w:t>
      </w:r>
      <w:r>
        <w:rPr>
          <w:i/>
        </w:rPr>
        <w:t xml:space="preserve">Applicants </w:t>
      </w:r>
      <w:r>
        <w:rPr>
          <w:u w:val="single"/>
        </w:rPr>
        <w:t>must not</w:t>
      </w:r>
      <w:r>
        <w:t xml:space="preserve"> include transaction costs such as legal, financial modeling/projections, audit, tax preparation, and accounting expenses that are not part of the </w:t>
      </w:r>
      <w:r>
        <w:rPr>
          <w:i/>
        </w:rPr>
        <w:t>Applican</w:t>
      </w:r>
      <w:r>
        <w:rPr>
          <w:i/>
        </w:rPr>
        <w:t xml:space="preserve">t’s </w:t>
      </w:r>
      <w:r>
        <w:t xml:space="preserve">fee structure. </w:t>
      </w:r>
      <w:r>
        <w:rPr>
          <w:i/>
        </w:rPr>
        <w:t xml:space="preserve">Applicants </w:t>
      </w:r>
      <w:r>
        <w:t xml:space="preserve">should assume that they will receive the full amount of the requested </w:t>
      </w:r>
      <w:r>
        <w:rPr>
          <w:i/>
        </w:rPr>
        <w:t xml:space="preserve">NMTC Allocation </w:t>
      </w:r>
      <w:r>
        <w:t>and fund each of the proposed transactions listed in Question #17 and Table</w:t>
      </w:r>
      <w:r>
        <w:rPr>
          <w:spacing w:val="-16"/>
        </w:rPr>
        <w:t xml:space="preserve"> </w:t>
      </w:r>
      <w:r>
        <w:t>A5.</w:t>
      </w:r>
    </w:p>
    <w:p w14:paraId="728CF4BB" w14:textId="77777777" w:rsidR="006B6DFF" w:rsidRDefault="003471C8">
      <w:pPr>
        <w:pStyle w:val="ListParagraph"/>
        <w:numPr>
          <w:ilvl w:val="0"/>
          <w:numId w:val="11"/>
        </w:numPr>
        <w:tabs>
          <w:tab w:val="left" w:pos="468"/>
        </w:tabs>
        <w:spacing w:before="121"/>
        <w:jc w:val="both"/>
        <w:rPr>
          <w:sz w:val="20"/>
        </w:rPr>
      </w:pPr>
      <w:r>
        <w:rPr>
          <w:sz w:val="20"/>
        </w:rPr>
        <w:t>Select 'Type' based on the time in the NMTC investment lifec</w:t>
      </w:r>
      <w:r>
        <w:rPr>
          <w:sz w:val="20"/>
        </w:rPr>
        <w:t>ycle the fee is expected to be</w:t>
      </w:r>
      <w:r>
        <w:rPr>
          <w:spacing w:val="-26"/>
          <w:sz w:val="20"/>
        </w:rPr>
        <w:t xml:space="preserve"> </w:t>
      </w:r>
      <w:r>
        <w:rPr>
          <w:sz w:val="20"/>
        </w:rPr>
        <w:t>charged:</w:t>
      </w:r>
    </w:p>
    <w:p w14:paraId="249594B5" w14:textId="77777777" w:rsidR="006B6DFF" w:rsidRDefault="003471C8">
      <w:pPr>
        <w:pStyle w:val="ListParagraph"/>
        <w:numPr>
          <w:ilvl w:val="1"/>
          <w:numId w:val="11"/>
        </w:numPr>
        <w:tabs>
          <w:tab w:val="left" w:pos="1188"/>
        </w:tabs>
        <w:spacing w:before="57" w:line="300" w:lineRule="auto"/>
        <w:ind w:right="456" w:hanging="360"/>
        <w:jc w:val="both"/>
        <w:rPr>
          <w:sz w:val="20"/>
        </w:rPr>
      </w:pPr>
      <w:r>
        <w:rPr>
          <w:sz w:val="20"/>
        </w:rPr>
        <w:t>Select</w:t>
      </w:r>
      <w:r>
        <w:rPr>
          <w:spacing w:val="-5"/>
          <w:sz w:val="20"/>
        </w:rPr>
        <w:t xml:space="preserve"> </w:t>
      </w:r>
      <w:r>
        <w:rPr>
          <w:sz w:val="20"/>
        </w:rPr>
        <w:t>‘Upfront</w:t>
      </w:r>
      <w:r>
        <w:rPr>
          <w:spacing w:val="-5"/>
          <w:sz w:val="20"/>
        </w:rPr>
        <w:t xml:space="preserve"> </w:t>
      </w:r>
      <w:r>
        <w:rPr>
          <w:sz w:val="20"/>
        </w:rPr>
        <w:t>Fee’</w:t>
      </w:r>
      <w:r>
        <w:rPr>
          <w:spacing w:val="-5"/>
          <w:sz w:val="20"/>
        </w:rPr>
        <w:t xml:space="preserve"> </w:t>
      </w:r>
      <w:r>
        <w:rPr>
          <w:sz w:val="20"/>
        </w:rPr>
        <w:t>for</w:t>
      </w:r>
      <w:r>
        <w:rPr>
          <w:spacing w:val="-4"/>
          <w:sz w:val="20"/>
        </w:rPr>
        <w:t xml:space="preserve"> </w:t>
      </w:r>
      <w:r>
        <w:rPr>
          <w:sz w:val="20"/>
        </w:rPr>
        <w:t>any</w:t>
      </w:r>
      <w:r>
        <w:rPr>
          <w:spacing w:val="-5"/>
          <w:sz w:val="20"/>
        </w:rPr>
        <w:t xml:space="preserve"> </w:t>
      </w:r>
      <w:r>
        <w:rPr>
          <w:sz w:val="20"/>
        </w:rPr>
        <w:t>fee</w:t>
      </w:r>
      <w:r>
        <w:rPr>
          <w:spacing w:val="-4"/>
          <w:sz w:val="20"/>
        </w:rPr>
        <w:t xml:space="preserve"> </w:t>
      </w:r>
      <w:r>
        <w:rPr>
          <w:sz w:val="20"/>
        </w:rPr>
        <w:t>that</w:t>
      </w:r>
      <w:r>
        <w:rPr>
          <w:spacing w:val="-4"/>
          <w:sz w:val="20"/>
        </w:rPr>
        <w:t xml:space="preserve"> </w:t>
      </w:r>
      <w:r>
        <w:rPr>
          <w:sz w:val="20"/>
        </w:rPr>
        <w:t>is</w:t>
      </w:r>
      <w:r>
        <w:rPr>
          <w:spacing w:val="-4"/>
          <w:sz w:val="20"/>
        </w:rPr>
        <w:t xml:space="preserve"> </w:t>
      </w:r>
      <w:r>
        <w:rPr>
          <w:sz w:val="20"/>
        </w:rPr>
        <w:t>expected</w:t>
      </w:r>
      <w:r>
        <w:rPr>
          <w:spacing w:val="-5"/>
          <w:sz w:val="20"/>
        </w:rPr>
        <w:t xml:space="preserve"> </w:t>
      </w:r>
      <w:r>
        <w:rPr>
          <w:sz w:val="20"/>
        </w:rPr>
        <w:t>to</w:t>
      </w:r>
      <w:r>
        <w:rPr>
          <w:spacing w:val="-4"/>
          <w:sz w:val="20"/>
        </w:rPr>
        <w:t xml:space="preserve"> </w:t>
      </w:r>
      <w:r>
        <w:rPr>
          <w:sz w:val="20"/>
        </w:rPr>
        <w:t>be</w:t>
      </w:r>
      <w:r>
        <w:rPr>
          <w:spacing w:val="-5"/>
          <w:sz w:val="20"/>
        </w:rPr>
        <w:t xml:space="preserve"> </w:t>
      </w:r>
      <w:r>
        <w:rPr>
          <w:sz w:val="20"/>
        </w:rPr>
        <w:t>charged</w:t>
      </w:r>
      <w:r>
        <w:rPr>
          <w:spacing w:val="-4"/>
          <w:sz w:val="20"/>
        </w:rPr>
        <w:t xml:space="preserve"> </w:t>
      </w:r>
      <w:r>
        <w:rPr>
          <w:sz w:val="20"/>
        </w:rPr>
        <w:t>before</w:t>
      </w:r>
      <w:r>
        <w:rPr>
          <w:spacing w:val="-4"/>
          <w:sz w:val="20"/>
        </w:rPr>
        <w:t xml:space="preserve"> </w:t>
      </w:r>
      <w:r>
        <w:rPr>
          <w:sz w:val="20"/>
        </w:rPr>
        <w:t>the</w:t>
      </w:r>
      <w:r>
        <w:rPr>
          <w:spacing w:val="-5"/>
          <w:sz w:val="20"/>
        </w:rPr>
        <w:t xml:space="preserve"> </w:t>
      </w:r>
      <w:r>
        <w:rPr>
          <w:i/>
          <w:sz w:val="20"/>
        </w:rPr>
        <w:t>QLICI</w:t>
      </w:r>
      <w:r>
        <w:rPr>
          <w:i/>
          <w:spacing w:val="-5"/>
          <w:sz w:val="20"/>
        </w:rPr>
        <w:t xml:space="preserve"> </w:t>
      </w:r>
      <w:r>
        <w:rPr>
          <w:sz w:val="20"/>
        </w:rPr>
        <w:t>is</w:t>
      </w:r>
      <w:r>
        <w:rPr>
          <w:spacing w:val="-4"/>
          <w:sz w:val="20"/>
        </w:rPr>
        <w:t xml:space="preserve"> </w:t>
      </w:r>
      <w:r>
        <w:rPr>
          <w:sz w:val="20"/>
        </w:rPr>
        <w:t>closed.</w:t>
      </w:r>
      <w:r>
        <w:rPr>
          <w:spacing w:val="-5"/>
          <w:sz w:val="20"/>
        </w:rPr>
        <w:t xml:space="preserve"> </w:t>
      </w:r>
      <w:r>
        <w:rPr>
          <w:sz w:val="20"/>
        </w:rPr>
        <w:t>This</w:t>
      </w:r>
      <w:r>
        <w:rPr>
          <w:spacing w:val="-4"/>
          <w:sz w:val="20"/>
        </w:rPr>
        <w:t xml:space="preserve"> </w:t>
      </w:r>
      <w:r>
        <w:rPr>
          <w:sz w:val="20"/>
        </w:rPr>
        <w:t>category</w:t>
      </w:r>
      <w:r>
        <w:rPr>
          <w:spacing w:val="-4"/>
          <w:sz w:val="20"/>
        </w:rPr>
        <w:t xml:space="preserve"> </w:t>
      </w:r>
      <w:r>
        <w:rPr>
          <w:sz w:val="20"/>
        </w:rPr>
        <w:t>includes</w:t>
      </w:r>
      <w:r>
        <w:rPr>
          <w:spacing w:val="-5"/>
          <w:sz w:val="20"/>
        </w:rPr>
        <w:t xml:space="preserve"> </w:t>
      </w:r>
      <w:r>
        <w:rPr>
          <w:sz w:val="20"/>
        </w:rPr>
        <w:t>but</w:t>
      </w:r>
      <w:r>
        <w:rPr>
          <w:spacing w:val="-4"/>
          <w:sz w:val="20"/>
        </w:rPr>
        <w:t xml:space="preserve"> </w:t>
      </w:r>
      <w:r>
        <w:rPr>
          <w:sz w:val="20"/>
        </w:rPr>
        <w:t>is</w:t>
      </w:r>
      <w:r>
        <w:rPr>
          <w:spacing w:val="-5"/>
          <w:sz w:val="20"/>
        </w:rPr>
        <w:t xml:space="preserve"> </w:t>
      </w:r>
      <w:r>
        <w:rPr>
          <w:sz w:val="20"/>
        </w:rPr>
        <w:t>not</w:t>
      </w:r>
      <w:r>
        <w:rPr>
          <w:spacing w:val="-4"/>
          <w:sz w:val="20"/>
        </w:rPr>
        <w:t xml:space="preserve"> </w:t>
      </w:r>
      <w:r>
        <w:rPr>
          <w:sz w:val="20"/>
        </w:rPr>
        <w:t>limited</w:t>
      </w:r>
      <w:r>
        <w:rPr>
          <w:spacing w:val="-4"/>
          <w:sz w:val="20"/>
        </w:rPr>
        <w:t xml:space="preserve"> </w:t>
      </w:r>
      <w:r>
        <w:rPr>
          <w:sz w:val="20"/>
        </w:rPr>
        <w:t>to,</w:t>
      </w:r>
      <w:r>
        <w:rPr>
          <w:spacing w:val="-5"/>
          <w:sz w:val="20"/>
        </w:rPr>
        <w:t xml:space="preserve"> </w:t>
      </w:r>
      <w:r>
        <w:rPr>
          <w:sz w:val="20"/>
        </w:rPr>
        <w:t>fees</w:t>
      </w:r>
      <w:r>
        <w:rPr>
          <w:spacing w:val="-4"/>
          <w:sz w:val="20"/>
        </w:rPr>
        <w:t xml:space="preserve"> </w:t>
      </w:r>
      <w:r>
        <w:rPr>
          <w:sz w:val="20"/>
        </w:rPr>
        <w:t>such</w:t>
      </w:r>
      <w:r>
        <w:rPr>
          <w:spacing w:val="-4"/>
          <w:sz w:val="20"/>
        </w:rPr>
        <w:t xml:space="preserve"> </w:t>
      </w:r>
      <w:r>
        <w:rPr>
          <w:sz w:val="20"/>
        </w:rPr>
        <w:t>as origination,</w:t>
      </w:r>
      <w:r>
        <w:rPr>
          <w:spacing w:val="-10"/>
          <w:sz w:val="20"/>
        </w:rPr>
        <w:t xml:space="preserve"> </w:t>
      </w:r>
      <w:r>
        <w:rPr>
          <w:sz w:val="20"/>
        </w:rPr>
        <w:t>placement,</w:t>
      </w:r>
      <w:r>
        <w:rPr>
          <w:spacing w:val="-9"/>
          <w:sz w:val="20"/>
        </w:rPr>
        <w:t xml:space="preserve"> </w:t>
      </w:r>
      <w:r>
        <w:rPr>
          <w:sz w:val="20"/>
        </w:rPr>
        <w:t>sub-allocation</w:t>
      </w:r>
      <w:r>
        <w:rPr>
          <w:spacing w:val="-9"/>
          <w:sz w:val="20"/>
        </w:rPr>
        <w:t xml:space="preserve"> </w:t>
      </w:r>
      <w:r>
        <w:rPr>
          <w:sz w:val="20"/>
        </w:rPr>
        <w:t>or</w:t>
      </w:r>
      <w:r>
        <w:rPr>
          <w:spacing w:val="-10"/>
          <w:sz w:val="20"/>
        </w:rPr>
        <w:t xml:space="preserve"> </w:t>
      </w:r>
      <w:r>
        <w:rPr>
          <w:sz w:val="20"/>
        </w:rPr>
        <w:t>syndication</w:t>
      </w:r>
      <w:r>
        <w:rPr>
          <w:spacing w:val="-10"/>
          <w:sz w:val="20"/>
        </w:rPr>
        <w:t xml:space="preserve"> </w:t>
      </w:r>
      <w:r>
        <w:rPr>
          <w:sz w:val="20"/>
        </w:rPr>
        <w:t>fees.</w:t>
      </w:r>
      <w:r>
        <w:rPr>
          <w:spacing w:val="-7"/>
          <w:sz w:val="20"/>
        </w:rPr>
        <w:t xml:space="preserve"> </w:t>
      </w:r>
      <w:r>
        <w:rPr>
          <w:i/>
          <w:sz w:val="20"/>
        </w:rPr>
        <w:t>Applicants</w:t>
      </w:r>
      <w:r>
        <w:rPr>
          <w:i/>
          <w:spacing w:val="-8"/>
          <w:sz w:val="20"/>
        </w:rPr>
        <w:t xml:space="preserve"> </w:t>
      </w:r>
      <w:r>
        <w:rPr>
          <w:sz w:val="20"/>
        </w:rPr>
        <w:t>should</w:t>
      </w:r>
      <w:r>
        <w:rPr>
          <w:spacing w:val="-10"/>
          <w:sz w:val="20"/>
        </w:rPr>
        <w:t xml:space="preserve"> </w:t>
      </w:r>
      <w:r>
        <w:rPr>
          <w:sz w:val="20"/>
        </w:rPr>
        <w:t>note</w:t>
      </w:r>
      <w:r>
        <w:rPr>
          <w:spacing w:val="-11"/>
          <w:sz w:val="20"/>
        </w:rPr>
        <w:t xml:space="preserve"> </w:t>
      </w:r>
      <w:r>
        <w:rPr>
          <w:sz w:val="20"/>
        </w:rPr>
        <w:t>this</w:t>
      </w:r>
      <w:r>
        <w:rPr>
          <w:spacing w:val="-9"/>
          <w:sz w:val="20"/>
        </w:rPr>
        <w:t xml:space="preserve"> </w:t>
      </w:r>
      <w:r>
        <w:rPr>
          <w:sz w:val="20"/>
        </w:rPr>
        <w:t>includes</w:t>
      </w:r>
      <w:r>
        <w:rPr>
          <w:spacing w:val="-10"/>
          <w:sz w:val="20"/>
        </w:rPr>
        <w:t xml:space="preserve"> </w:t>
      </w:r>
      <w:r>
        <w:rPr>
          <w:sz w:val="20"/>
        </w:rPr>
        <w:t>any</w:t>
      </w:r>
      <w:r>
        <w:rPr>
          <w:spacing w:val="-9"/>
          <w:sz w:val="20"/>
        </w:rPr>
        <w:t xml:space="preserve"> </w:t>
      </w:r>
      <w:r>
        <w:rPr>
          <w:sz w:val="20"/>
        </w:rPr>
        <w:t>fee</w:t>
      </w:r>
      <w:r>
        <w:rPr>
          <w:spacing w:val="-10"/>
          <w:sz w:val="20"/>
        </w:rPr>
        <w:t xml:space="preserve"> </w:t>
      </w:r>
      <w:r>
        <w:rPr>
          <w:sz w:val="20"/>
        </w:rPr>
        <w:t>that</w:t>
      </w:r>
      <w:r>
        <w:rPr>
          <w:spacing w:val="-9"/>
          <w:sz w:val="20"/>
        </w:rPr>
        <w:t xml:space="preserve"> </w:t>
      </w:r>
      <w:r>
        <w:rPr>
          <w:sz w:val="20"/>
        </w:rPr>
        <w:t>will</w:t>
      </w:r>
      <w:r>
        <w:rPr>
          <w:spacing w:val="-9"/>
          <w:sz w:val="20"/>
        </w:rPr>
        <w:t xml:space="preserve"> </w:t>
      </w:r>
      <w:r>
        <w:rPr>
          <w:sz w:val="20"/>
        </w:rPr>
        <w:t>be</w:t>
      </w:r>
      <w:r>
        <w:rPr>
          <w:spacing w:val="-9"/>
          <w:sz w:val="20"/>
        </w:rPr>
        <w:t xml:space="preserve"> </w:t>
      </w:r>
      <w:r>
        <w:rPr>
          <w:sz w:val="20"/>
        </w:rPr>
        <w:t>charged</w:t>
      </w:r>
      <w:r>
        <w:rPr>
          <w:spacing w:val="-11"/>
          <w:sz w:val="20"/>
        </w:rPr>
        <w:t xml:space="preserve"> </w:t>
      </w:r>
      <w:r>
        <w:rPr>
          <w:sz w:val="20"/>
        </w:rPr>
        <w:t>before</w:t>
      </w:r>
      <w:r>
        <w:rPr>
          <w:spacing w:val="-9"/>
          <w:sz w:val="20"/>
        </w:rPr>
        <w:t xml:space="preserve"> </w:t>
      </w:r>
      <w:r>
        <w:rPr>
          <w:sz w:val="20"/>
        </w:rPr>
        <w:t>the</w:t>
      </w:r>
      <w:r>
        <w:rPr>
          <w:spacing w:val="-10"/>
          <w:sz w:val="20"/>
        </w:rPr>
        <w:t xml:space="preserve"> </w:t>
      </w:r>
      <w:r>
        <w:rPr>
          <w:i/>
          <w:sz w:val="20"/>
        </w:rPr>
        <w:t>QEI</w:t>
      </w:r>
      <w:r>
        <w:rPr>
          <w:i/>
          <w:spacing w:val="-9"/>
          <w:sz w:val="20"/>
        </w:rPr>
        <w:t xml:space="preserve"> </w:t>
      </w:r>
      <w:r>
        <w:rPr>
          <w:sz w:val="20"/>
        </w:rPr>
        <w:t>is</w:t>
      </w:r>
      <w:r>
        <w:rPr>
          <w:spacing w:val="-9"/>
          <w:sz w:val="20"/>
        </w:rPr>
        <w:t xml:space="preserve"> </w:t>
      </w:r>
      <w:r>
        <w:rPr>
          <w:sz w:val="20"/>
        </w:rPr>
        <w:t>made.</w:t>
      </w:r>
      <w:ins w:id="1085" w:author="Author" w:date="2020-12-29T14:31:00Z">
        <w:r>
          <w:rPr>
            <w:sz w:val="20"/>
          </w:rPr>
          <w:t xml:space="preserve"> An ‘Upfront Fee’ is a one-time charge and not</w:t>
        </w:r>
        <w:r>
          <w:rPr>
            <w:spacing w:val="-11"/>
            <w:sz w:val="20"/>
          </w:rPr>
          <w:t xml:space="preserve"> </w:t>
        </w:r>
        <w:r>
          <w:rPr>
            <w:sz w:val="20"/>
          </w:rPr>
          <w:t>recurring.</w:t>
        </w:r>
      </w:ins>
    </w:p>
    <w:p w14:paraId="1976B774" w14:textId="77777777" w:rsidR="006B6DFF" w:rsidRDefault="003471C8">
      <w:pPr>
        <w:pStyle w:val="ListParagraph"/>
        <w:numPr>
          <w:ilvl w:val="1"/>
          <w:numId w:val="11"/>
        </w:numPr>
        <w:tabs>
          <w:tab w:val="left" w:pos="1188"/>
        </w:tabs>
        <w:spacing w:line="300" w:lineRule="auto"/>
        <w:ind w:right="454" w:hanging="360"/>
        <w:jc w:val="both"/>
        <w:rPr>
          <w:sz w:val="20"/>
        </w:rPr>
      </w:pPr>
      <w:r>
        <w:rPr>
          <w:sz w:val="20"/>
        </w:rPr>
        <w:t xml:space="preserve">Select ‘Ongoing Fee’ for any fee that is expected to be charged after the </w:t>
      </w:r>
      <w:r>
        <w:rPr>
          <w:i/>
          <w:sz w:val="20"/>
        </w:rPr>
        <w:t xml:space="preserve">QLICI </w:t>
      </w:r>
      <w:r>
        <w:rPr>
          <w:sz w:val="20"/>
        </w:rPr>
        <w:t>is closed and during the seve</w:t>
      </w:r>
      <w:r>
        <w:rPr>
          <w:sz w:val="20"/>
        </w:rPr>
        <w:t>n year compliance period. This category includes but is not limited to, fees such as asset management fees, interest income that will be received, etc.</w:t>
      </w:r>
      <w:ins w:id="1086" w:author="Author" w:date="2020-12-29T14:31:00Z">
        <w:r>
          <w:rPr>
            <w:sz w:val="20"/>
          </w:rPr>
          <w:t xml:space="preserve"> An ‘Ongoing Fee’ is a not a one-time charge and is recurring--which means that it is expected to be char</w:t>
        </w:r>
        <w:r>
          <w:rPr>
            <w:sz w:val="20"/>
          </w:rPr>
          <w:t>ged more than once in a</w:t>
        </w:r>
        <w:r>
          <w:rPr>
            <w:spacing w:val="-26"/>
            <w:sz w:val="20"/>
          </w:rPr>
          <w:t xml:space="preserve"> </w:t>
        </w:r>
        <w:r>
          <w:rPr>
            <w:sz w:val="20"/>
          </w:rPr>
          <w:t>row.</w:t>
        </w:r>
      </w:ins>
    </w:p>
    <w:p w14:paraId="7A688C7E" w14:textId="77777777" w:rsidR="006B6DFF" w:rsidRDefault="003471C8">
      <w:pPr>
        <w:pStyle w:val="ListParagraph"/>
        <w:numPr>
          <w:ilvl w:val="1"/>
          <w:numId w:val="11"/>
        </w:numPr>
        <w:tabs>
          <w:tab w:val="left" w:pos="1188"/>
        </w:tabs>
        <w:spacing w:line="300" w:lineRule="auto"/>
        <w:ind w:right="453" w:hanging="360"/>
        <w:jc w:val="both"/>
        <w:rPr>
          <w:sz w:val="20"/>
        </w:rPr>
      </w:pPr>
      <w:r>
        <w:rPr>
          <w:sz w:val="20"/>
        </w:rPr>
        <w:t>Select ‘Backend Fee’ for any fee that is expected to be charged at the end of the seven year compliance period. This category includes but is not limited to, fees such as backend, exit, or success fees.</w:t>
      </w:r>
      <w:ins w:id="1087" w:author="Author" w:date="2020-12-29T14:31:00Z">
        <w:r>
          <w:rPr>
            <w:sz w:val="20"/>
          </w:rPr>
          <w:t xml:space="preserve"> A ‘Backend Fee’ is a one-time charge and not</w:t>
        </w:r>
        <w:r>
          <w:rPr>
            <w:spacing w:val="-32"/>
            <w:sz w:val="20"/>
          </w:rPr>
          <w:t xml:space="preserve"> </w:t>
        </w:r>
        <w:r>
          <w:rPr>
            <w:sz w:val="20"/>
          </w:rPr>
          <w:t>recurrin</w:t>
        </w:r>
        <w:r>
          <w:rPr>
            <w:sz w:val="20"/>
          </w:rPr>
          <w:t>g.</w:t>
        </w:r>
      </w:ins>
    </w:p>
    <w:p w14:paraId="17E2B630" w14:textId="77777777" w:rsidR="006B6DFF" w:rsidRDefault="006B6DFF">
      <w:pPr>
        <w:pStyle w:val="BodyText"/>
        <w:rPr>
          <w:sz w:val="25"/>
        </w:rPr>
      </w:pPr>
    </w:p>
    <w:p w14:paraId="6F73FF04" w14:textId="77777777" w:rsidR="006B6DFF" w:rsidRDefault="003471C8">
      <w:pPr>
        <w:pStyle w:val="ListParagraph"/>
        <w:numPr>
          <w:ilvl w:val="0"/>
          <w:numId w:val="11"/>
        </w:numPr>
        <w:tabs>
          <w:tab w:val="left" w:pos="467"/>
        </w:tabs>
        <w:ind w:left="466"/>
        <w:rPr>
          <w:sz w:val="20"/>
        </w:rPr>
      </w:pPr>
      <w:r>
        <w:rPr>
          <w:sz w:val="20"/>
        </w:rPr>
        <w:t>Select the ‘Source (Payer)’ to indicate the entity responsible for paying the fee. The options</w:t>
      </w:r>
      <w:r>
        <w:rPr>
          <w:spacing w:val="-20"/>
          <w:sz w:val="20"/>
        </w:rPr>
        <w:t xml:space="preserve"> </w:t>
      </w:r>
      <w:r>
        <w:rPr>
          <w:sz w:val="20"/>
        </w:rPr>
        <w:t>include:</w:t>
      </w:r>
    </w:p>
    <w:p w14:paraId="500B2367" w14:textId="77777777" w:rsidR="006B6DFF" w:rsidRDefault="003471C8">
      <w:pPr>
        <w:pStyle w:val="ListParagraph"/>
        <w:numPr>
          <w:ilvl w:val="1"/>
          <w:numId w:val="11"/>
        </w:numPr>
        <w:tabs>
          <w:tab w:val="left" w:pos="1187"/>
        </w:tabs>
        <w:spacing w:before="58"/>
        <w:ind w:left="1186"/>
        <w:rPr>
          <w:sz w:val="20"/>
        </w:rPr>
      </w:pPr>
      <w:r>
        <w:rPr>
          <w:sz w:val="20"/>
        </w:rPr>
        <w:t xml:space="preserve">Investor or Investor </w:t>
      </w:r>
      <w:r>
        <w:rPr>
          <w:i/>
          <w:sz w:val="20"/>
        </w:rPr>
        <w:t xml:space="preserve">Affiliate </w:t>
      </w:r>
      <w:r>
        <w:rPr>
          <w:sz w:val="20"/>
        </w:rPr>
        <w:t>– Compensation and profits charged to</w:t>
      </w:r>
      <w:r>
        <w:rPr>
          <w:spacing w:val="-12"/>
          <w:sz w:val="20"/>
        </w:rPr>
        <w:t xml:space="preserve"> </w:t>
      </w:r>
      <w:r>
        <w:rPr>
          <w:sz w:val="20"/>
        </w:rPr>
        <w:t>investors.</w:t>
      </w:r>
    </w:p>
    <w:p w14:paraId="565A166F" w14:textId="77777777" w:rsidR="006B6DFF" w:rsidRDefault="003471C8">
      <w:pPr>
        <w:pStyle w:val="ListParagraph"/>
        <w:numPr>
          <w:ilvl w:val="1"/>
          <w:numId w:val="11"/>
        </w:numPr>
        <w:tabs>
          <w:tab w:val="left" w:pos="1187"/>
        </w:tabs>
        <w:spacing w:before="57"/>
        <w:ind w:left="1186"/>
        <w:rPr>
          <w:ins w:id="1088" w:author="Author" w:date="2020-12-29T14:31:00Z"/>
          <w:sz w:val="20"/>
        </w:rPr>
      </w:pPr>
      <w:r>
        <w:rPr>
          <w:i/>
          <w:sz w:val="20"/>
        </w:rPr>
        <w:t xml:space="preserve">QALICB </w:t>
      </w:r>
      <w:r>
        <w:rPr>
          <w:sz w:val="20"/>
        </w:rPr>
        <w:t xml:space="preserve">or </w:t>
      </w:r>
      <w:r>
        <w:rPr>
          <w:i/>
          <w:sz w:val="20"/>
        </w:rPr>
        <w:t xml:space="preserve">QALICB Affiliate </w:t>
      </w:r>
      <w:ins w:id="1089" w:author="Author" w:date="2020-12-29T14:31:00Z">
        <w:r>
          <w:rPr>
            <w:sz w:val="20"/>
          </w:rPr>
          <w:t xml:space="preserve">fees </w:t>
        </w:r>
      </w:ins>
      <w:r>
        <w:rPr>
          <w:sz w:val="20"/>
        </w:rPr>
        <w:t>– Compensation and profits charged t</w:t>
      </w:r>
      <w:r>
        <w:rPr>
          <w:sz w:val="20"/>
        </w:rPr>
        <w:t>o borrowers</w:t>
      </w:r>
      <w:ins w:id="1090" w:author="Author" w:date="2020-12-29T14:31:00Z">
        <w:r>
          <w:rPr>
            <w:sz w:val="20"/>
          </w:rPr>
          <w:t xml:space="preserve"> through</w:t>
        </w:r>
        <w:r>
          <w:rPr>
            <w:spacing w:val="-19"/>
            <w:sz w:val="20"/>
          </w:rPr>
          <w:t xml:space="preserve"> </w:t>
        </w:r>
        <w:r>
          <w:rPr>
            <w:sz w:val="20"/>
          </w:rPr>
          <w:t>fees.</w:t>
        </w:r>
      </w:ins>
    </w:p>
    <w:p w14:paraId="591B8F5E" w14:textId="77777777" w:rsidR="006B6DFF" w:rsidRDefault="003471C8">
      <w:pPr>
        <w:pStyle w:val="ListParagraph"/>
        <w:numPr>
          <w:ilvl w:val="1"/>
          <w:numId w:val="11"/>
        </w:numPr>
        <w:tabs>
          <w:tab w:val="left" w:pos="1186"/>
          <w:tab w:val="left" w:pos="1187"/>
        </w:tabs>
        <w:spacing w:before="58"/>
        <w:ind w:left="1186"/>
        <w:rPr>
          <w:sz w:val="20"/>
        </w:rPr>
      </w:pPr>
      <w:ins w:id="1091" w:author="Author" w:date="2020-12-29T14:31:00Z">
        <w:r>
          <w:rPr>
            <w:i/>
            <w:sz w:val="20"/>
          </w:rPr>
          <w:t xml:space="preserve">QALICB </w:t>
        </w:r>
        <w:r>
          <w:rPr>
            <w:sz w:val="20"/>
          </w:rPr>
          <w:t xml:space="preserve">or </w:t>
        </w:r>
        <w:r>
          <w:rPr>
            <w:i/>
            <w:sz w:val="20"/>
          </w:rPr>
          <w:t xml:space="preserve">QALICB Affiliate </w:t>
        </w:r>
        <w:r>
          <w:rPr>
            <w:sz w:val="20"/>
          </w:rPr>
          <w:t>interest – Compensation and profits charged to borrowers through</w:t>
        </w:r>
        <w:r>
          <w:rPr>
            <w:spacing w:val="-21"/>
            <w:sz w:val="20"/>
          </w:rPr>
          <w:t xml:space="preserve"> </w:t>
        </w:r>
        <w:r>
          <w:rPr>
            <w:sz w:val="20"/>
          </w:rPr>
          <w:t>interest</w:t>
        </w:r>
      </w:ins>
      <w:r>
        <w:rPr>
          <w:sz w:val="20"/>
        </w:rPr>
        <w:t>.</w:t>
      </w:r>
    </w:p>
    <w:p w14:paraId="1157EA55" w14:textId="77777777" w:rsidR="006B6DFF" w:rsidRDefault="003471C8">
      <w:pPr>
        <w:pStyle w:val="ListParagraph"/>
        <w:numPr>
          <w:ilvl w:val="1"/>
          <w:numId w:val="11"/>
        </w:numPr>
        <w:tabs>
          <w:tab w:val="left" w:pos="1187"/>
        </w:tabs>
        <w:spacing w:before="58"/>
        <w:ind w:left="1186"/>
        <w:rPr>
          <w:sz w:val="20"/>
        </w:rPr>
      </w:pPr>
      <w:r>
        <w:rPr>
          <w:sz w:val="20"/>
        </w:rPr>
        <w:t>Other – Compensation and profits charged to any other party to the</w:t>
      </w:r>
      <w:r>
        <w:rPr>
          <w:spacing w:val="-15"/>
          <w:sz w:val="20"/>
        </w:rPr>
        <w:t xml:space="preserve"> </w:t>
      </w:r>
      <w:r>
        <w:rPr>
          <w:sz w:val="20"/>
        </w:rPr>
        <w:t>transaction.</w:t>
      </w:r>
    </w:p>
    <w:p w14:paraId="74C588E8" w14:textId="77777777" w:rsidR="006B6DFF" w:rsidRDefault="006B6DFF">
      <w:pPr>
        <w:pStyle w:val="BodyText"/>
        <w:rPr>
          <w:sz w:val="22"/>
        </w:rPr>
      </w:pPr>
    </w:p>
    <w:p w14:paraId="592217CD" w14:textId="77777777" w:rsidR="006B6DFF" w:rsidRDefault="006B6DFF">
      <w:pPr>
        <w:pStyle w:val="BodyText"/>
        <w:spacing w:before="4"/>
        <w:rPr>
          <w:sz w:val="17"/>
        </w:rPr>
      </w:pPr>
    </w:p>
    <w:p w14:paraId="0BF8067E" w14:textId="77777777" w:rsidR="006B6DFF" w:rsidRDefault="003471C8">
      <w:pPr>
        <w:pStyle w:val="ListParagraph"/>
        <w:numPr>
          <w:ilvl w:val="0"/>
          <w:numId w:val="11"/>
        </w:numPr>
        <w:tabs>
          <w:tab w:val="left" w:pos="468"/>
        </w:tabs>
        <w:ind w:hanging="362"/>
        <w:jc w:val="both"/>
        <w:rPr>
          <w:sz w:val="20"/>
        </w:rPr>
      </w:pPr>
      <w:r>
        <w:rPr>
          <w:sz w:val="20"/>
        </w:rPr>
        <w:t>Select the ‘Recipient (Payee)’ to indicate the</w:t>
      </w:r>
      <w:r>
        <w:rPr>
          <w:sz w:val="20"/>
        </w:rPr>
        <w:t xml:space="preserve"> entity that will receive the fee. The options</w:t>
      </w:r>
      <w:r>
        <w:rPr>
          <w:spacing w:val="-22"/>
          <w:sz w:val="20"/>
        </w:rPr>
        <w:t xml:space="preserve"> </w:t>
      </w:r>
      <w:r>
        <w:rPr>
          <w:sz w:val="20"/>
        </w:rPr>
        <w:t>include:</w:t>
      </w:r>
    </w:p>
    <w:p w14:paraId="451DBC48" w14:textId="77777777" w:rsidR="006B6DFF" w:rsidRDefault="003471C8">
      <w:pPr>
        <w:pStyle w:val="ListParagraph"/>
        <w:numPr>
          <w:ilvl w:val="1"/>
          <w:numId w:val="11"/>
        </w:numPr>
        <w:tabs>
          <w:tab w:val="left" w:pos="1187"/>
        </w:tabs>
        <w:spacing w:before="58"/>
        <w:ind w:left="1186"/>
        <w:jc w:val="both"/>
        <w:rPr>
          <w:sz w:val="20"/>
        </w:rPr>
      </w:pPr>
      <w:r>
        <w:rPr>
          <w:i/>
          <w:sz w:val="20"/>
        </w:rPr>
        <w:t>Applicant</w:t>
      </w:r>
      <w:r>
        <w:rPr>
          <w:i/>
          <w:spacing w:val="14"/>
          <w:sz w:val="20"/>
        </w:rPr>
        <w:t xml:space="preserve"> </w:t>
      </w:r>
      <w:r>
        <w:rPr>
          <w:sz w:val="20"/>
        </w:rPr>
        <w:t>or</w:t>
      </w:r>
      <w:r>
        <w:rPr>
          <w:spacing w:val="15"/>
          <w:sz w:val="20"/>
        </w:rPr>
        <w:t xml:space="preserve"> </w:t>
      </w:r>
      <w:r>
        <w:rPr>
          <w:i/>
          <w:sz w:val="20"/>
        </w:rPr>
        <w:t>Applicant</w:t>
      </w:r>
      <w:r>
        <w:rPr>
          <w:i/>
          <w:spacing w:val="15"/>
          <w:sz w:val="20"/>
        </w:rPr>
        <w:t xml:space="preserve"> </w:t>
      </w:r>
      <w:r>
        <w:rPr>
          <w:i/>
          <w:sz w:val="20"/>
        </w:rPr>
        <w:t>Affiliate</w:t>
      </w:r>
      <w:r>
        <w:rPr>
          <w:i/>
          <w:spacing w:val="16"/>
          <w:sz w:val="20"/>
        </w:rPr>
        <w:t xml:space="preserve"> </w:t>
      </w:r>
      <w:r>
        <w:rPr>
          <w:sz w:val="20"/>
        </w:rPr>
        <w:t>–</w:t>
      </w:r>
      <w:r>
        <w:rPr>
          <w:spacing w:val="15"/>
          <w:sz w:val="20"/>
        </w:rPr>
        <w:t xml:space="preserve"> </w:t>
      </w:r>
      <w:r>
        <w:rPr>
          <w:sz w:val="20"/>
        </w:rPr>
        <w:t>Compensation</w:t>
      </w:r>
      <w:r>
        <w:rPr>
          <w:spacing w:val="15"/>
          <w:sz w:val="20"/>
        </w:rPr>
        <w:t xml:space="preserve"> </w:t>
      </w:r>
      <w:r>
        <w:rPr>
          <w:sz w:val="20"/>
        </w:rPr>
        <w:t>and</w:t>
      </w:r>
      <w:r>
        <w:rPr>
          <w:spacing w:val="14"/>
          <w:sz w:val="20"/>
        </w:rPr>
        <w:t xml:space="preserve"> </w:t>
      </w:r>
      <w:r>
        <w:rPr>
          <w:sz w:val="20"/>
        </w:rPr>
        <w:t>profits</w:t>
      </w:r>
      <w:r>
        <w:rPr>
          <w:spacing w:val="15"/>
          <w:sz w:val="20"/>
        </w:rPr>
        <w:t xml:space="preserve"> </w:t>
      </w:r>
      <w:r>
        <w:rPr>
          <w:sz w:val="20"/>
        </w:rPr>
        <w:t>received</w:t>
      </w:r>
      <w:r>
        <w:rPr>
          <w:spacing w:val="15"/>
          <w:sz w:val="20"/>
        </w:rPr>
        <w:t xml:space="preserve"> </w:t>
      </w:r>
      <w:r>
        <w:rPr>
          <w:sz w:val="20"/>
        </w:rPr>
        <w:t>by</w:t>
      </w:r>
      <w:r>
        <w:rPr>
          <w:spacing w:val="15"/>
          <w:sz w:val="20"/>
        </w:rPr>
        <w:t xml:space="preserve"> </w:t>
      </w:r>
      <w:r>
        <w:rPr>
          <w:sz w:val="20"/>
        </w:rPr>
        <w:t>the</w:t>
      </w:r>
      <w:r>
        <w:rPr>
          <w:spacing w:val="15"/>
          <w:sz w:val="20"/>
        </w:rPr>
        <w:t xml:space="preserve"> </w:t>
      </w:r>
      <w:r>
        <w:rPr>
          <w:i/>
          <w:sz w:val="20"/>
        </w:rPr>
        <w:t>Applicant</w:t>
      </w:r>
      <w:r>
        <w:rPr>
          <w:i/>
          <w:spacing w:val="15"/>
          <w:sz w:val="20"/>
        </w:rPr>
        <w:t xml:space="preserve"> </w:t>
      </w:r>
      <w:r>
        <w:rPr>
          <w:i/>
          <w:sz w:val="20"/>
        </w:rPr>
        <w:t>CDE</w:t>
      </w:r>
      <w:r>
        <w:rPr>
          <w:i/>
          <w:spacing w:val="15"/>
          <w:sz w:val="20"/>
        </w:rPr>
        <w:t xml:space="preserve"> </w:t>
      </w:r>
      <w:r>
        <w:rPr>
          <w:sz w:val="20"/>
        </w:rPr>
        <w:t>and/or</w:t>
      </w:r>
      <w:r>
        <w:rPr>
          <w:spacing w:val="15"/>
          <w:sz w:val="20"/>
        </w:rPr>
        <w:t xml:space="preserve"> </w:t>
      </w:r>
      <w:r>
        <w:rPr>
          <w:i/>
          <w:sz w:val="20"/>
        </w:rPr>
        <w:t>Affiliates</w:t>
      </w:r>
      <w:r>
        <w:rPr>
          <w:i/>
          <w:spacing w:val="16"/>
          <w:sz w:val="20"/>
        </w:rPr>
        <w:t xml:space="preserve"> </w:t>
      </w:r>
      <w:r>
        <w:rPr>
          <w:sz w:val="20"/>
        </w:rPr>
        <w:t>including</w:t>
      </w:r>
      <w:r>
        <w:rPr>
          <w:spacing w:val="15"/>
          <w:sz w:val="20"/>
        </w:rPr>
        <w:t xml:space="preserve"> </w:t>
      </w:r>
      <w:r>
        <w:rPr>
          <w:sz w:val="20"/>
        </w:rPr>
        <w:t>the</w:t>
      </w:r>
      <w:r>
        <w:rPr>
          <w:spacing w:val="15"/>
          <w:sz w:val="20"/>
        </w:rPr>
        <w:t xml:space="preserve"> </w:t>
      </w:r>
      <w:r>
        <w:rPr>
          <w:i/>
          <w:sz w:val="20"/>
        </w:rPr>
        <w:t>Controlling</w:t>
      </w:r>
      <w:r>
        <w:rPr>
          <w:i/>
          <w:spacing w:val="15"/>
          <w:sz w:val="20"/>
        </w:rPr>
        <w:t xml:space="preserve"> </w:t>
      </w:r>
      <w:r>
        <w:rPr>
          <w:i/>
          <w:sz w:val="20"/>
        </w:rPr>
        <w:t>Entity</w:t>
      </w:r>
      <w:r>
        <w:rPr>
          <w:i/>
          <w:spacing w:val="16"/>
          <w:sz w:val="20"/>
        </w:rPr>
        <w:t xml:space="preserve"> </w:t>
      </w:r>
      <w:r>
        <w:rPr>
          <w:sz w:val="20"/>
        </w:rPr>
        <w:t>and</w:t>
      </w:r>
    </w:p>
    <w:p w14:paraId="20CCEBF4" w14:textId="77777777" w:rsidR="006B6DFF" w:rsidRDefault="003471C8">
      <w:pPr>
        <w:spacing w:before="57"/>
        <w:ind w:left="1186"/>
        <w:jc w:val="both"/>
        <w:rPr>
          <w:sz w:val="20"/>
        </w:rPr>
      </w:pPr>
      <w:r>
        <w:rPr>
          <w:i/>
          <w:sz w:val="20"/>
        </w:rPr>
        <w:t>Subsidiary CDEs</w:t>
      </w:r>
      <w:r>
        <w:rPr>
          <w:sz w:val="20"/>
        </w:rPr>
        <w:t>.</w:t>
      </w:r>
    </w:p>
    <w:p w14:paraId="7084A24A" w14:textId="77777777" w:rsidR="006B6DFF" w:rsidRDefault="003471C8">
      <w:pPr>
        <w:pStyle w:val="ListParagraph"/>
        <w:numPr>
          <w:ilvl w:val="1"/>
          <w:numId w:val="11"/>
        </w:numPr>
        <w:tabs>
          <w:tab w:val="left" w:pos="1188"/>
        </w:tabs>
        <w:spacing w:before="58"/>
        <w:jc w:val="both"/>
        <w:rPr>
          <w:sz w:val="20"/>
        </w:rPr>
      </w:pPr>
      <w:r>
        <w:rPr>
          <w:sz w:val="20"/>
        </w:rPr>
        <w:t xml:space="preserve">Investor or Investor </w:t>
      </w:r>
      <w:r>
        <w:rPr>
          <w:i/>
          <w:sz w:val="20"/>
        </w:rPr>
        <w:t xml:space="preserve">Affiliate </w:t>
      </w:r>
      <w:r>
        <w:rPr>
          <w:sz w:val="20"/>
        </w:rPr>
        <w:t>– Compensation and profits received by the Investor or Investor</w:t>
      </w:r>
      <w:r>
        <w:rPr>
          <w:spacing w:val="-18"/>
          <w:sz w:val="20"/>
        </w:rPr>
        <w:t xml:space="preserve"> </w:t>
      </w:r>
      <w:r>
        <w:rPr>
          <w:i/>
          <w:sz w:val="20"/>
        </w:rPr>
        <w:t>Affiliate</w:t>
      </w:r>
      <w:r>
        <w:rPr>
          <w:sz w:val="20"/>
        </w:rPr>
        <w:t>.</w:t>
      </w:r>
    </w:p>
    <w:p w14:paraId="2B52E8FF" w14:textId="77777777" w:rsidR="006B6DFF" w:rsidRDefault="003471C8">
      <w:pPr>
        <w:pStyle w:val="ListParagraph"/>
        <w:numPr>
          <w:ilvl w:val="1"/>
          <w:numId w:val="11"/>
        </w:numPr>
        <w:tabs>
          <w:tab w:val="left" w:pos="1188"/>
        </w:tabs>
        <w:spacing w:before="57" w:line="300" w:lineRule="auto"/>
        <w:ind w:right="456"/>
        <w:jc w:val="both"/>
        <w:rPr>
          <w:sz w:val="20"/>
        </w:rPr>
      </w:pPr>
      <w:r>
        <w:rPr>
          <w:sz w:val="20"/>
        </w:rPr>
        <w:t>Unaffiliated</w:t>
      </w:r>
      <w:r>
        <w:rPr>
          <w:spacing w:val="-14"/>
          <w:sz w:val="20"/>
        </w:rPr>
        <w:t xml:space="preserve"> </w:t>
      </w:r>
      <w:r>
        <w:rPr>
          <w:sz w:val="20"/>
        </w:rPr>
        <w:t>Third-Party</w:t>
      </w:r>
      <w:r>
        <w:rPr>
          <w:spacing w:val="-13"/>
          <w:sz w:val="20"/>
        </w:rPr>
        <w:t xml:space="preserve"> </w:t>
      </w:r>
      <w:r>
        <w:rPr>
          <w:sz w:val="20"/>
        </w:rPr>
        <w:t>–</w:t>
      </w:r>
      <w:r>
        <w:rPr>
          <w:spacing w:val="-13"/>
          <w:sz w:val="20"/>
        </w:rPr>
        <w:t xml:space="preserve"> </w:t>
      </w:r>
      <w:r>
        <w:rPr>
          <w:sz w:val="20"/>
        </w:rPr>
        <w:t>Compensation</w:t>
      </w:r>
      <w:r>
        <w:rPr>
          <w:spacing w:val="-15"/>
          <w:sz w:val="20"/>
        </w:rPr>
        <w:t xml:space="preserve"> </w:t>
      </w:r>
      <w:r>
        <w:rPr>
          <w:sz w:val="20"/>
        </w:rPr>
        <w:t>and</w:t>
      </w:r>
      <w:r>
        <w:rPr>
          <w:spacing w:val="-13"/>
          <w:sz w:val="20"/>
        </w:rPr>
        <w:t xml:space="preserve"> </w:t>
      </w:r>
      <w:r>
        <w:rPr>
          <w:sz w:val="20"/>
        </w:rPr>
        <w:t>profits</w:t>
      </w:r>
      <w:r>
        <w:rPr>
          <w:spacing w:val="-14"/>
          <w:sz w:val="20"/>
        </w:rPr>
        <w:t xml:space="preserve"> </w:t>
      </w:r>
      <w:r>
        <w:rPr>
          <w:sz w:val="20"/>
        </w:rPr>
        <w:t>received</w:t>
      </w:r>
      <w:r>
        <w:rPr>
          <w:spacing w:val="-12"/>
          <w:sz w:val="20"/>
        </w:rPr>
        <w:t xml:space="preserve"> </w:t>
      </w:r>
      <w:r>
        <w:rPr>
          <w:sz w:val="20"/>
        </w:rPr>
        <w:t>by</w:t>
      </w:r>
      <w:r>
        <w:rPr>
          <w:spacing w:val="-14"/>
          <w:sz w:val="20"/>
        </w:rPr>
        <w:t xml:space="preserve"> </w:t>
      </w:r>
      <w:r>
        <w:rPr>
          <w:sz w:val="20"/>
        </w:rPr>
        <w:t>entities</w:t>
      </w:r>
      <w:r>
        <w:rPr>
          <w:spacing w:val="-12"/>
          <w:sz w:val="20"/>
        </w:rPr>
        <w:t xml:space="preserve"> </w:t>
      </w:r>
      <w:r>
        <w:rPr>
          <w:i/>
          <w:sz w:val="20"/>
        </w:rPr>
        <w:t>Unrelated</w:t>
      </w:r>
      <w:r>
        <w:rPr>
          <w:i/>
          <w:spacing w:val="-15"/>
          <w:sz w:val="20"/>
        </w:rPr>
        <w:t xml:space="preserve"> </w:t>
      </w:r>
      <w:r>
        <w:rPr>
          <w:sz w:val="20"/>
        </w:rPr>
        <w:t>to</w:t>
      </w:r>
      <w:r>
        <w:rPr>
          <w:spacing w:val="-12"/>
          <w:sz w:val="20"/>
        </w:rPr>
        <w:t xml:space="preserve"> </w:t>
      </w:r>
      <w:r>
        <w:rPr>
          <w:sz w:val="20"/>
        </w:rPr>
        <w:t>the</w:t>
      </w:r>
      <w:r>
        <w:rPr>
          <w:spacing w:val="-14"/>
          <w:sz w:val="20"/>
        </w:rPr>
        <w:t xml:space="preserve"> </w:t>
      </w:r>
      <w:r>
        <w:rPr>
          <w:i/>
          <w:sz w:val="20"/>
        </w:rPr>
        <w:t>Applicant</w:t>
      </w:r>
      <w:r>
        <w:rPr>
          <w:sz w:val="20"/>
        </w:rPr>
        <w:t>.</w:t>
      </w:r>
      <w:r>
        <w:rPr>
          <w:spacing w:val="-13"/>
          <w:sz w:val="20"/>
        </w:rPr>
        <w:t xml:space="preserve"> </w:t>
      </w:r>
      <w:r>
        <w:rPr>
          <w:i/>
          <w:sz w:val="20"/>
        </w:rPr>
        <w:t>Applicants</w:t>
      </w:r>
      <w:r>
        <w:rPr>
          <w:i/>
          <w:spacing w:val="-12"/>
          <w:sz w:val="20"/>
        </w:rPr>
        <w:t xml:space="preserve"> </w:t>
      </w:r>
      <w:r>
        <w:rPr>
          <w:sz w:val="20"/>
        </w:rPr>
        <w:t>should</w:t>
      </w:r>
      <w:r>
        <w:rPr>
          <w:spacing w:val="-15"/>
          <w:sz w:val="20"/>
        </w:rPr>
        <w:t xml:space="preserve"> </w:t>
      </w:r>
      <w:r>
        <w:rPr>
          <w:sz w:val="20"/>
        </w:rPr>
        <w:t>not</w:t>
      </w:r>
      <w:r>
        <w:rPr>
          <w:spacing w:val="-12"/>
          <w:sz w:val="20"/>
        </w:rPr>
        <w:t xml:space="preserve"> </w:t>
      </w:r>
      <w:r>
        <w:rPr>
          <w:sz w:val="20"/>
        </w:rPr>
        <w:t>select</w:t>
      </w:r>
      <w:r>
        <w:rPr>
          <w:spacing w:val="-13"/>
          <w:sz w:val="20"/>
        </w:rPr>
        <w:t xml:space="preserve"> </w:t>
      </w:r>
      <w:r>
        <w:rPr>
          <w:sz w:val="20"/>
        </w:rPr>
        <w:t>this</w:t>
      </w:r>
      <w:r>
        <w:rPr>
          <w:spacing w:val="-14"/>
          <w:sz w:val="20"/>
        </w:rPr>
        <w:t xml:space="preserve"> </w:t>
      </w:r>
      <w:r>
        <w:rPr>
          <w:sz w:val="20"/>
        </w:rPr>
        <w:t>option</w:t>
      </w:r>
      <w:r>
        <w:rPr>
          <w:spacing w:val="-13"/>
          <w:sz w:val="20"/>
        </w:rPr>
        <w:t xml:space="preserve"> </w:t>
      </w:r>
      <w:r>
        <w:rPr>
          <w:sz w:val="20"/>
        </w:rPr>
        <w:t>to</w:t>
      </w:r>
      <w:r>
        <w:rPr>
          <w:spacing w:val="-12"/>
          <w:sz w:val="20"/>
        </w:rPr>
        <w:t xml:space="preserve"> </w:t>
      </w:r>
      <w:r>
        <w:rPr>
          <w:sz w:val="20"/>
        </w:rPr>
        <w:t>repor</w:t>
      </w:r>
      <w:r>
        <w:rPr>
          <w:sz w:val="20"/>
        </w:rPr>
        <w:t>t transaction costs such as legal financial modeling/projections, audit, tax preparation, and accounting expenses associated with closing an NMTC transaction.</w:t>
      </w:r>
    </w:p>
    <w:p w14:paraId="26C138B5" w14:textId="77777777" w:rsidR="006B6DFF" w:rsidRDefault="006B6DFF">
      <w:pPr>
        <w:spacing w:line="300" w:lineRule="auto"/>
        <w:jc w:val="both"/>
        <w:rPr>
          <w:sz w:val="20"/>
        </w:rPr>
        <w:sectPr w:rsidR="006B6DFF">
          <w:pgSz w:w="15840" w:h="12240" w:orient="landscape"/>
          <w:pgMar w:top="1140" w:right="460" w:bottom="840" w:left="900" w:header="0" w:footer="658" w:gutter="0"/>
          <w:cols w:space="720"/>
        </w:sectPr>
      </w:pPr>
    </w:p>
    <w:p w14:paraId="5DA948D3" w14:textId="07C3FCCB" w:rsidR="006B6DFF" w:rsidRDefault="009471DF">
      <w:pPr>
        <w:pStyle w:val="BodyText"/>
      </w:pPr>
      <w:bookmarkStart w:id="1092" w:name="___"/>
      <w:bookmarkStart w:id="1093" w:name="Type__"/>
      <w:bookmarkStart w:id="1094" w:name="Amount_in_Percent_"/>
      <w:bookmarkStart w:id="1095" w:name="Additional_information_to_explain_the_fe"/>
      <w:bookmarkStart w:id="1096" w:name="Average_Fee_Percentage_"/>
      <w:bookmarkEnd w:id="1092"/>
      <w:bookmarkEnd w:id="1093"/>
      <w:bookmarkEnd w:id="1094"/>
      <w:bookmarkEnd w:id="1095"/>
      <w:bookmarkEnd w:id="1096"/>
      <w:r>
        <w:rPr>
          <w:noProof/>
        </w:rPr>
        <w:lastRenderedPageBreak/>
        <mc:AlternateContent>
          <mc:Choice Requires="wpg">
            <w:drawing>
              <wp:anchor distT="0" distB="0" distL="114300" distR="114300" simplePos="0" relativeHeight="483361792" behindDoc="1" locked="0" layoutInCell="1" allowOverlap="1" wp14:anchorId="6CF5F318" wp14:editId="630667AB">
                <wp:simplePos x="0" y="0"/>
                <wp:positionH relativeFrom="page">
                  <wp:posOffset>570230</wp:posOffset>
                </wp:positionH>
                <wp:positionV relativeFrom="page">
                  <wp:posOffset>914400</wp:posOffset>
                </wp:positionV>
                <wp:extent cx="8975725" cy="2197100"/>
                <wp:effectExtent l="0" t="0" r="0" b="0"/>
                <wp:wrapNone/>
                <wp:docPr id="5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5725" cy="2197100"/>
                          <a:chOff x="898" y="1440"/>
                          <a:chExt cx="14135" cy="3460"/>
                        </a:xfrm>
                      </wpg:grpSpPr>
                      <wps:wsp>
                        <wps:cNvPr id="57" name="Rectangle 44"/>
                        <wps:cNvSpPr>
                          <a:spLocks noChangeArrowheads="1"/>
                        </wps:cNvSpPr>
                        <wps:spPr bwMode="auto">
                          <a:xfrm>
                            <a:off x="901" y="1444"/>
                            <a:ext cx="14127" cy="3450"/>
                          </a:xfrm>
                          <a:prstGeom prst="rect">
                            <a:avLst/>
                          </a:prstGeom>
                          <a:solidFill>
                            <a:srgbClr val="CFD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43"/>
                        <wps:cNvSpPr>
                          <a:spLocks/>
                        </wps:cNvSpPr>
                        <wps:spPr bwMode="auto">
                          <a:xfrm>
                            <a:off x="897" y="1440"/>
                            <a:ext cx="14135" cy="3460"/>
                          </a:xfrm>
                          <a:custGeom>
                            <a:avLst/>
                            <a:gdLst>
                              <a:gd name="T0" fmla="+- 0 15032 898"/>
                              <a:gd name="T1" fmla="*/ T0 w 14135"/>
                              <a:gd name="T2" fmla="+- 0 1440 1440"/>
                              <a:gd name="T3" fmla="*/ 1440 h 3460"/>
                              <a:gd name="T4" fmla="+- 0 15028 898"/>
                              <a:gd name="T5" fmla="*/ T4 w 14135"/>
                              <a:gd name="T6" fmla="+- 0 1440 1440"/>
                              <a:gd name="T7" fmla="*/ 1440 h 3460"/>
                              <a:gd name="T8" fmla="+- 0 15028 898"/>
                              <a:gd name="T9" fmla="*/ T8 w 14135"/>
                              <a:gd name="T10" fmla="+- 0 1445 1440"/>
                              <a:gd name="T11" fmla="*/ 1445 h 3460"/>
                              <a:gd name="T12" fmla="+- 0 15028 898"/>
                              <a:gd name="T13" fmla="*/ T12 w 14135"/>
                              <a:gd name="T14" fmla="+- 0 4895 1440"/>
                              <a:gd name="T15" fmla="*/ 4895 h 3460"/>
                              <a:gd name="T16" fmla="+- 0 902 898"/>
                              <a:gd name="T17" fmla="*/ T16 w 14135"/>
                              <a:gd name="T18" fmla="+- 0 4895 1440"/>
                              <a:gd name="T19" fmla="*/ 4895 h 3460"/>
                              <a:gd name="T20" fmla="+- 0 902 898"/>
                              <a:gd name="T21" fmla="*/ T20 w 14135"/>
                              <a:gd name="T22" fmla="+- 0 1445 1440"/>
                              <a:gd name="T23" fmla="*/ 1445 h 3460"/>
                              <a:gd name="T24" fmla="+- 0 15028 898"/>
                              <a:gd name="T25" fmla="*/ T24 w 14135"/>
                              <a:gd name="T26" fmla="+- 0 1445 1440"/>
                              <a:gd name="T27" fmla="*/ 1445 h 3460"/>
                              <a:gd name="T28" fmla="+- 0 15028 898"/>
                              <a:gd name="T29" fmla="*/ T28 w 14135"/>
                              <a:gd name="T30" fmla="+- 0 1440 1440"/>
                              <a:gd name="T31" fmla="*/ 1440 h 3460"/>
                              <a:gd name="T32" fmla="+- 0 902 898"/>
                              <a:gd name="T33" fmla="*/ T32 w 14135"/>
                              <a:gd name="T34" fmla="+- 0 1440 1440"/>
                              <a:gd name="T35" fmla="*/ 1440 h 3460"/>
                              <a:gd name="T36" fmla="+- 0 898 898"/>
                              <a:gd name="T37" fmla="*/ T36 w 14135"/>
                              <a:gd name="T38" fmla="+- 0 1440 1440"/>
                              <a:gd name="T39" fmla="*/ 1440 h 3460"/>
                              <a:gd name="T40" fmla="+- 0 898 898"/>
                              <a:gd name="T41" fmla="*/ T40 w 14135"/>
                              <a:gd name="T42" fmla="+- 0 1445 1440"/>
                              <a:gd name="T43" fmla="*/ 1445 h 3460"/>
                              <a:gd name="T44" fmla="+- 0 898 898"/>
                              <a:gd name="T45" fmla="*/ T44 w 14135"/>
                              <a:gd name="T46" fmla="+- 0 4895 1440"/>
                              <a:gd name="T47" fmla="*/ 4895 h 3460"/>
                              <a:gd name="T48" fmla="+- 0 898 898"/>
                              <a:gd name="T49" fmla="*/ T48 w 14135"/>
                              <a:gd name="T50" fmla="+- 0 4900 1440"/>
                              <a:gd name="T51" fmla="*/ 4900 h 3460"/>
                              <a:gd name="T52" fmla="+- 0 902 898"/>
                              <a:gd name="T53" fmla="*/ T52 w 14135"/>
                              <a:gd name="T54" fmla="+- 0 4900 1440"/>
                              <a:gd name="T55" fmla="*/ 4900 h 3460"/>
                              <a:gd name="T56" fmla="+- 0 15028 898"/>
                              <a:gd name="T57" fmla="*/ T56 w 14135"/>
                              <a:gd name="T58" fmla="+- 0 4900 1440"/>
                              <a:gd name="T59" fmla="*/ 4900 h 3460"/>
                              <a:gd name="T60" fmla="+- 0 15032 898"/>
                              <a:gd name="T61" fmla="*/ T60 w 14135"/>
                              <a:gd name="T62" fmla="+- 0 4900 1440"/>
                              <a:gd name="T63" fmla="*/ 4900 h 3460"/>
                              <a:gd name="T64" fmla="+- 0 15032 898"/>
                              <a:gd name="T65" fmla="*/ T64 w 14135"/>
                              <a:gd name="T66" fmla="+- 0 4895 1440"/>
                              <a:gd name="T67" fmla="*/ 4895 h 3460"/>
                              <a:gd name="T68" fmla="+- 0 15032 898"/>
                              <a:gd name="T69" fmla="*/ T68 w 14135"/>
                              <a:gd name="T70" fmla="+- 0 1445 1440"/>
                              <a:gd name="T71" fmla="*/ 1445 h 3460"/>
                              <a:gd name="T72" fmla="+- 0 15032 898"/>
                              <a:gd name="T73" fmla="*/ T72 w 14135"/>
                              <a:gd name="T74" fmla="+- 0 1440 1440"/>
                              <a:gd name="T75" fmla="*/ 1440 h 3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135" h="3460">
                                <a:moveTo>
                                  <a:pt x="14134" y="0"/>
                                </a:moveTo>
                                <a:lnTo>
                                  <a:pt x="14130" y="0"/>
                                </a:lnTo>
                                <a:lnTo>
                                  <a:pt x="14130" y="5"/>
                                </a:lnTo>
                                <a:lnTo>
                                  <a:pt x="14130" y="3455"/>
                                </a:lnTo>
                                <a:lnTo>
                                  <a:pt x="4" y="3455"/>
                                </a:lnTo>
                                <a:lnTo>
                                  <a:pt x="4" y="5"/>
                                </a:lnTo>
                                <a:lnTo>
                                  <a:pt x="14130" y="5"/>
                                </a:lnTo>
                                <a:lnTo>
                                  <a:pt x="14130" y="0"/>
                                </a:lnTo>
                                <a:lnTo>
                                  <a:pt x="4" y="0"/>
                                </a:lnTo>
                                <a:lnTo>
                                  <a:pt x="0" y="0"/>
                                </a:lnTo>
                                <a:lnTo>
                                  <a:pt x="0" y="5"/>
                                </a:lnTo>
                                <a:lnTo>
                                  <a:pt x="0" y="3455"/>
                                </a:lnTo>
                                <a:lnTo>
                                  <a:pt x="0" y="3460"/>
                                </a:lnTo>
                                <a:lnTo>
                                  <a:pt x="4" y="3460"/>
                                </a:lnTo>
                                <a:lnTo>
                                  <a:pt x="14130" y="3460"/>
                                </a:lnTo>
                                <a:lnTo>
                                  <a:pt x="14134" y="3460"/>
                                </a:lnTo>
                                <a:lnTo>
                                  <a:pt x="14134" y="3455"/>
                                </a:lnTo>
                                <a:lnTo>
                                  <a:pt x="14134" y="5"/>
                                </a:lnTo>
                                <a:lnTo>
                                  <a:pt x="141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Text Box 42"/>
                        <wps:cNvSpPr txBox="1">
                          <a:spLocks noChangeArrowheads="1"/>
                        </wps:cNvSpPr>
                        <wps:spPr bwMode="auto">
                          <a:xfrm>
                            <a:off x="1006" y="2312"/>
                            <a:ext cx="3837"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88B1E" w14:textId="77777777" w:rsidR="006B6DFF" w:rsidRDefault="003471C8">
                              <w:pPr>
                                <w:spacing w:line="224" w:lineRule="exact"/>
                                <w:rPr>
                                  <w:sz w:val="20"/>
                                </w:rPr>
                              </w:pPr>
                              <w:r>
                                <w:rPr>
                                  <w:sz w:val="20"/>
                                </w:rPr>
                                <w:t>4. Complete the ‘Amount in Percent’ field:</w:t>
                              </w:r>
                            </w:p>
                          </w:txbxContent>
                        </wps:txbx>
                        <wps:bodyPr rot="0" vert="horz" wrap="square" lIns="0" tIns="0" rIns="0" bIns="0" anchor="t" anchorCtr="0" upright="1">
                          <a:noAutofit/>
                        </wps:bodyPr>
                      </wps:wsp>
                      <wps:wsp>
                        <wps:cNvPr id="60" name="Text Box 41"/>
                        <wps:cNvSpPr txBox="1">
                          <a:spLocks noChangeArrowheads="1"/>
                        </wps:cNvSpPr>
                        <wps:spPr bwMode="auto">
                          <a:xfrm>
                            <a:off x="1006" y="3749"/>
                            <a:ext cx="13938"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E6494" w14:textId="77777777" w:rsidR="006B6DFF" w:rsidRDefault="003471C8">
                              <w:pPr>
                                <w:numPr>
                                  <w:ilvl w:val="0"/>
                                  <w:numId w:val="10"/>
                                </w:numPr>
                                <w:tabs>
                                  <w:tab w:val="left" w:pos="361"/>
                                </w:tabs>
                                <w:spacing w:line="300" w:lineRule="auto"/>
                                <w:ind w:right="21"/>
                                <w:rPr>
                                  <w:sz w:val="20"/>
                                </w:rPr>
                              </w:pPr>
                              <w:r>
                                <w:rPr>
                                  <w:i/>
                                  <w:sz w:val="20"/>
                                </w:rPr>
                                <w:t xml:space="preserve">Applicants </w:t>
                              </w:r>
                              <w:r>
                                <w:rPr>
                                  <w:sz w:val="20"/>
                                </w:rPr>
                                <w:t xml:space="preserve">are required to enter a brief description of the fee in the ‘Description’ field. Additionally, </w:t>
                              </w:r>
                              <w:r>
                                <w:rPr>
                                  <w:i/>
                                  <w:sz w:val="20"/>
                                </w:rPr>
                                <w:t xml:space="preserve">Applicants </w:t>
                              </w:r>
                              <w:r>
                                <w:rPr>
                                  <w:sz w:val="20"/>
                                </w:rPr>
                                <w:t>who selected ‘Other’ for the ‘Type’, ‘Source (Payer)’, and/or ‘Recipient (Payee)’ must descri</w:t>
                              </w:r>
                              <w:r>
                                <w:rPr>
                                  <w:sz w:val="20"/>
                                </w:rPr>
                                <w:t>be their selection(s) in the ‘Description’</w:t>
                              </w:r>
                              <w:r>
                                <w:rPr>
                                  <w:spacing w:val="-13"/>
                                  <w:sz w:val="20"/>
                                </w:rPr>
                                <w:t xml:space="preserve"> </w:t>
                              </w:r>
                              <w:r>
                                <w:rPr>
                                  <w:sz w:val="20"/>
                                </w:rPr>
                                <w:t>field.</w:t>
                              </w:r>
                            </w:p>
                            <w:p w14:paraId="4C2558E8" w14:textId="77777777" w:rsidR="006B6DFF" w:rsidRDefault="006B6DFF">
                              <w:pPr>
                                <w:spacing w:before="4"/>
                                <w:rPr>
                                  <w:sz w:val="24"/>
                                </w:rPr>
                              </w:pPr>
                            </w:p>
                            <w:p w14:paraId="4FD09FA3" w14:textId="77777777" w:rsidR="006B6DFF" w:rsidRDefault="003471C8">
                              <w:pPr>
                                <w:numPr>
                                  <w:ilvl w:val="0"/>
                                  <w:numId w:val="10"/>
                                </w:numPr>
                                <w:tabs>
                                  <w:tab w:val="left" w:pos="361"/>
                                </w:tabs>
                                <w:ind w:hanging="361"/>
                                <w:rPr>
                                  <w:sz w:val="20"/>
                                </w:rPr>
                              </w:pPr>
                              <w:r>
                                <w:rPr>
                                  <w:sz w:val="20"/>
                                </w:rPr>
                                <w:t>The</w:t>
                              </w:r>
                              <w:r>
                                <w:rPr>
                                  <w:spacing w:val="-9"/>
                                  <w:sz w:val="20"/>
                                </w:rPr>
                                <w:t xml:space="preserve"> </w:t>
                              </w:r>
                              <w:r>
                                <w:rPr>
                                  <w:sz w:val="20"/>
                                </w:rPr>
                                <w:t>'Average</w:t>
                              </w:r>
                              <w:r>
                                <w:rPr>
                                  <w:spacing w:val="-8"/>
                                  <w:sz w:val="20"/>
                                </w:rPr>
                                <w:t xml:space="preserve"> </w:t>
                              </w:r>
                              <w:r>
                                <w:rPr>
                                  <w:sz w:val="20"/>
                                </w:rPr>
                                <w:t>Fee</w:t>
                              </w:r>
                              <w:r>
                                <w:rPr>
                                  <w:spacing w:val="-8"/>
                                  <w:sz w:val="20"/>
                                </w:rPr>
                                <w:t xml:space="preserve"> </w:t>
                              </w:r>
                              <w:r>
                                <w:rPr>
                                  <w:sz w:val="20"/>
                                </w:rPr>
                                <w:t>Percentage'</w:t>
                              </w:r>
                              <w:r>
                                <w:rPr>
                                  <w:spacing w:val="-9"/>
                                  <w:sz w:val="20"/>
                                </w:rPr>
                                <w:t xml:space="preserve"> </w:t>
                              </w:r>
                              <w:r>
                                <w:rPr>
                                  <w:sz w:val="20"/>
                                </w:rPr>
                                <w:t>is</w:t>
                              </w:r>
                              <w:r>
                                <w:rPr>
                                  <w:spacing w:val="-8"/>
                                  <w:sz w:val="20"/>
                                </w:rPr>
                                <w:t xml:space="preserve"> </w:t>
                              </w:r>
                              <w:r>
                                <w:rPr>
                                  <w:sz w:val="20"/>
                                </w:rPr>
                                <w:t>calculated</w:t>
                              </w:r>
                              <w:r>
                                <w:rPr>
                                  <w:spacing w:val="-8"/>
                                  <w:sz w:val="20"/>
                                </w:rPr>
                                <w:t xml:space="preserve"> </w:t>
                              </w:r>
                              <w:r>
                                <w:rPr>
                                  <w:sz w:val="20"/>
                                </w:rPr>
                                <w:t>automatically</w:t>
                              </w:r>
                              <w:r>
                                <w:rPr>
                                  <w:spacing w:val="-8"/>
                                  <w:sz w:val="20"/>
                                </w:rPr>
                                <w:t xml:space="preserve"> </w:t>
                              </w:r>
                              <w:r>
                                <w:rPr>
                                  <w:sz w:val="20"/>
                                </w:rPr>
                                <w:t>and</w:t>
                              </w:r>
                              <w:r>
                                <w:rPr>
                                  <w:spacing w:val="-9"/>
                                  <w:sz w:val="20"/>
                                </w:rPr>
                                <w:t xml:space="preserve"> </w:t>
                              </w:r>
                              <w:r>
                                <w:rPr>
                                  <w:sz w:val="20"/>
                                </w:rPr>
                                <w:t>is</w:t>
                              </w:r>
                              <w:r>
                                <w:rPr>
                                  <w:spacing w:val="-7"/>
                                  <w:sz w:val="20"/>
                                </w:rPr>
                                <w:t xml:space="preserve"> </w:t>
                              </w:r>
                              <w:r>
                                <w:rPr>
                                  <w:sz w:val="20"/>
                                </w:rPr>
                                <w:t>the</w:t>
                              </w:r>
                              <w:r>
                                <w:rPr>
                                  <w:spacing w:val="-8"/>
                                  <w:sz w:val="20"/>
                                </w:rPr>
                                <w:t xml:space="preserve"> </w:t>
                              </w:r>
                              <w:r>
                                <w:rPr>
                                  <w:sz w:val="20"/>
                                </w:rPr>
                                <w:t>total</w:t>
                              </w:r>
                              <w:r>
                                <w:rPr>
                                  <w:spacing w:val="-9"/>
                                  <w:sz w:val="20"/>
                                </w:rPr>
                                <w:t xml:space="preserve"> </w:t>
                              </w:r>
                              <w:r>
                                <w:rPr>
                                  <w:sz w:val="20"/>
                                </w:rPr>
                                <w:t>of</w:t>
                              </w:r>
                              <w:r>
                                <w:rPr>
                                  <w:spacing w:val="-7"/>
                                  <w:sz w:val="20"/>
                                </w:rPr>
                                <w:t xml:space="preserve"> </w:t>
                              </w:r>
                              <w:r>
                                <w:rPr>
                                  <w:sz w:val="20"/>
                                </w:rPr>
                                <w:t>the</w:t>
                              </w:r>
                              <w:r>
                                <w:rPr>
                                  <w:spacing w:val="-8"/>
                                  <w:sz w:val="20"/>
                                </w:rPr>
                                <w:t xml:space="preserve"> </w:t>
                              </w:r>
                              <w:r>
                                <w:rPr>
                                  <w:sz w:val="20"/>
                                </w:rPr>
                                <w:t>'Amount</w:t>
                              </w:r>
                              <w:r>
                                <w:rPr>
                                  <w:spacing w:val="-8"/>
                                  <w:sz w:val="20"/>
                                </w:rPr>
                                <w:t xml:space="preserve"> </w:t>
                              </w:r>
                              <w:r>
                                <w:rPr>
                                  <w:sz w:val="20"/>
                                </w:rPr>
                                <w:t>in</w:t>
                              </w:r>
                              <w:r>
                                <w:rPr>
                                  <w:spacing w:val="-10"/>
                                  <w:sz w:val="20"/>
                                </w:rPr>
                                <w:t xml:space="preserve"> </w:t>
                              </w:r>
                              <w:r>
                                <w:rPr>
                                  <w:sz w:val="20"/>
                                </w:rPr>
                                <w:t>Percent'</w:t>
                              </w:r>
                              <w:r>
                                <w:rPr>
                                  <w:spacing w:val="-8"/>
                                  <w:sz w:val="20"/>
                                </w:rPr>
                                <w:t xml:space="preserve"> </w:t>
                              </w:r>
                              <w:r>
                                <w:rPr>
                                  <w:sz w:val="20"/>
                                </w:rPr>
                                <w:t>fields</w:t>
                              </w:r>
                              <w:r>
                                <w:rPr>
                                  <w:spacing w:val="-8"/>
                                  <w:sz w:val="20"/>
                                </w:rPr>
                                <w:t xml:space="preserve"> </w:t>
                              </w:r>
                              <w:r>
                                <w:rPr>
                                  <w:sz w:val="20"/>
                                </w:rPr>
                                <w:t>entered</w:t>
                              </w:r>
                              <w:r>
                                <w:rPr>
                                  <w:spacing w:val="-8"/>
                                  <w:sz w:val="20"/>
                                </w:rPr>
                                <w:t xml:space="preserve"> </w:t>
                              </w:r>
                              <w:r>
                                <w:rPr>
                                  <w:sz w:val="20"/>
                                </w:rPr>
                                <w:t>by</w:t>
                              </w:r>
                              <w:r>
                                <w:rPr>
                                  <w:spacing w:val="-9"/>
                                  <w:sz w:val="20"/>
                                </w:rPr>
                                <w:t xml:space="preserve"> </w:t>
                              </w:r>
                              <w:r>
                                <w:rPr>
                                  <w:sz w:val="20"/>
                                </w:rPr>
                                <w:t>the</w:t>
                              </w:r>
                              <w:r>
                                <w:rPr>
                                  <w:spacing w:val="-8"/>
                                  <w:sz w:val="20"/>
                                </w:rPr>
                                <w:t xml:space="preserve"> </w:t>
                              </w:r>
                              <w:r>
                                <w:rPr>
                                  <w:i/>
                                  <w:sz w:val="20"/>
                                </w:rPr>
                                <w:t>Applicant</w:t>
                              </w:r>
                              <w:r>
                                <w:rPr>
                                  <w:i/>
                                  <w:spacing w:val="-8"/>
                                  <w:sz w:val="20"/>
                                </w:rPr>
                                <w:t xml:space="preserve"> </w:t>
                              </w:r>
                              <w:r>
                                <w:rPr>
                                  <w:sz w:val="20"/>
                                </w:rPr>
                                <w:t>for</w:t>
                              </w:r>
                              <w:r>
                                <w:rPr>
                                  <w:spacing w:val="-9"/>
                                  <w:sz w:val="20"/>
                                </w:rPr>
                                <w:t xml:space="preserve"> </w:t>
                              </w:r>
                              <w:r>
                                <w:rPr>
                                  <w:sz w:val="20"/>
                                </w:rPr>
                                <w:t>each</w:t>
                              </w:r>
                              <w:r>
                                <w:rPr>
                                  <w:spacing w:val="-8"/>
                                  <w:sz w:val="20"/>
                                </w:rPr>
                                <w:t xml:space="preserve"> </w:t>
                              </w:r>
                              <w:r>
                                <w:rPr>
                                  <w:sz w:val="20"/>
                                </w:rPr>
                                <w:t>fee</w:t>
                              </w:r>
                              <w:r>
                                <w:rPr>
                                  <w:spacing w:val="-8"/>
                                  <w:sz w:val="20"/>
                                </w:rPr>
                                <w:t xml:space="preserve"> </w:t>
                              </w:r>
                              <w:r>
                                <w:rPr>
                                  <w:sz w:val="20"/>
                                </w:rPr>
                                <w:t>in</w:t>
                              </w:r>
                              <w:r>
                                <w:rPr>
                                  <w:spacing w:val="-8"/>
                                  <w:sz w:val="20"/>
                                </w:rPr>
                                <w:t xml:space="preserve"> </w:t>
                              </w:r>
                              <w:r>
                                <w:rPr>
                                  <w:sz w:val="20"/>
                                </w:rPr>
                                <w:t>the</w:t>
                              </w:r>
                              <w:r>
                                <w:rPr>
                                  <w:spacing w:val="-10"/>
                                  <w:sz w:val="20"/>
                                </w:rPr>
                                <w:t xml:space="preserve"> </w:t>
                              </w:r>
                              <w:r>
                                <w:rPr>
                                  <w:sz w:val="20"/>
                                </w:rPr>
                                <w:t>table.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5F318" id="Group 40" o:spid="_x0000_s1051" style="position:absolute;margin-left:44.9pt;margin-top:1in;width:706.75pt;height:173pt;z-index:-19954688;mso-position-horizontal-relative:page;mso-position-vertical-relative:page" coordorigin="898,1440" coordsize="14135,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">
                <v:rect id="Rectangle 44" o:spid="_x0000_s1052" style="position:absolute;left:901;top:1444;width:14127;height:3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" fillcolor="#cfd0df" stroked="f"/>
                <v:shape id="Freeform 43" o:spid="_x0000_s1053" style="position:absolute;left:897;top:1440;width:14135;height:3460;visibility:visible;mso-wrap-style:square;v-text-anchor:top" coordsize="14135,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" path="m14134,r-4,l14130,5r,3450l4,3455,4,5r14126,l14130,,4,,,,,5,,3455r,5l4,3460r14126,l14134,3460r,-5l14134,5r,-5xe" fillcolor="black" stroked="f">
                  <v:path arrowok="t" o:connecttype="custom" o:connectlocs="14134,1440;14130,1440;14130,1445;14130,4895;4,4895;4,1445;14130,1445;14130,1440;4,1440;0,1440;0,1445;0,4895;0,4900;4,4900;14130,4900;14134,4900;14134,4895;14134,1445;14134,1440" o:connectangles="0,0,0,0,0,0,0,0,0,0,0,0,0,0,0,0,0,0,0"/>
                </v:shape>
                <v:shape id="Text Box 42" o:spid="_x0000_s1054" type="#_x0000_t202" style="position:absolute;left:1006;top:2312;width:3837;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2A288B1E" w14:textId="77777777" w:rsidR="006B6DFF" w:rsidRDefault="003471C8">
                        <w:pPr>
                          <w:spacing w:line="224" w:lineRule="exact"/>
                          <w:rPr>
                            <w:sz w:val="20"/>
                          </w:rPr>
                        </w:pPr>
                        <w:r>
                          <w:rPr>
                            <w:sz w:val="20"/>
                          </w:rPr>
                          <w:t>4. Complete the ‘Amount in Percent’ field:</w:t>
                        </w:r>
                      </w:p>
                    </w:txbxContent>
                  </v:textbox>
                </v:shape>
                <v:shape id="Text Box 41" o:spid="_x0000_s1055" type="#_x0000_t202" style="position:absolute;left:1006;top:3749;width:13938;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3DBE6494" w14:textId="77777777" w:rsidR="006B6DFF" w:rsidRDefault="003471C8">
                        <w:pPr>
                          <w:numPr>
                            <w:ilvl w:val="0"/>
                            <w:numId w:val="10"/>
                          </w:numPr>
                          <w:tabs>
                            <w:tab w:val="left" w:pos="361"/>
                          </w:tabs>
                          <w:spacing w:line="300" w:lineRule="auto"/>
                          <w:ind w:right="21"/>
                          <w:rPr>
                            <w:sz w:val="20"/>
                          </w:rPr>
                        </w:pPr>
                        <w:r>
                          <w:rPr>
                            <w:i/>
                            <w:sz w:val="20"/>
                          </w:rPr>
                          <w:t xml:space="preserve">Applicants </w:t>
                        </w:r>
                        <w:r>
                          <w:rPr>
                            <w:sz w:val="20"/>
                          </w:rPr>
                          <w:t xml:space="preserve">are required to enter a brief description of the fee in the ‘Description’ field. Additionally, </w:t>
                        </w:r>
                        <w:r>
                          <w:rPr>
                            <w:i/>
                            <w:sz w:val="20"/>
                          </w:rPr>
                          <w:t xml:space="preserve">Applicants </w:t>
                        </w:r>
                        <w:r>
                          <w:rPr>
                            <w:sz w:val="20"/>
                          </w:rPr>
                          <w:t>who selected ‘Other’ for the ‘Type’, ‘Source (Payer)’, and/or ‘Recipient (Payee)’ must descri</w:t>
                        </w:r>
                        <w:r>
                          <w:rPr>
                            <w:sz w:val="20"/>
                          </w:rPr>
                          <w:t>be their selection(s) in the ‘Description’</w:t>
                        </w:r>
                        <w:r>
                          <w:rPr>
                            <w:spacing w:val="-13"/>
                            <w:sz w:val="20"/>
                          </w:rPr>
                          <w:t xml:space="preserve"> </w:t>
                        </w:r>
                        <w:r>
                          <w:rPr>
                            <w:sz w:val="20"/>
                          </w:rPr>
                          <w:t>field.</w:t>
                        </w:r>
                      </w:p>
                      <w:p w14:paraId="4C2558E8" w14:textId="77777777" w:rsidR="006B6DFF" w:rsidRDefault="006B6DFF">
                        <w:pPr>
                          <w:spacing w:before="4"/>
                          <w:rPr>
                            <w:sz w:val="24"/>
                          </w:rPr>
                        </w:pPr>
                      </w:p>
                      <w:p w14:paraId="4FD09FA3" w14:textId="77777777" w:rsidR="006B6DFF" w:rsidRDefault="003471C8">
                        <w:pPr>
                          <w:numPr>
                            <w:ilvl w:val="0"/>
                            <w:numId w:val="10"/>
                          </w:numPr>
                          <w:tabs>
                            <w:tab w:val="left" w:pos="361"/>
                          </w:tabs>
                          <w:ind w:hanging="361"/>
                          <w:rPr>
                            <w:sz w:val="20"/>
                          </w:rPr>
                        </w:pPr>
                        <w:r>
                          <w:rPr>
                            <w:sz w:val="20"/>
                          </w:rPr>
                          <w:t>The</w:t>
                        </w:r>
                        <w:r>
                          <w:rPr>
                            <w:spacing w:val="-9"/>
                            <w:sz w:val="20"/>
                          </w:rPr>
                          <w:t xml:space="preserve"> </w:t>
                        </w:r>
                        <w:r>
                          <w:rPr>
                            <w:sz w:val="20"/>
                          </w:rPr>
                          <w:t>'Average</w:t>
                        </w:r>
                        <w:r>
                          <w:rPr>
                            <w:spacing w:val="-8"/>
                            <w:sz w:val="20"/>
                          </w:rPr>
                          <w:t xml:space="preserve"> </w:t>
                        </w:r>
                        <w:r>
                          <w:rPr>
                            <w:sz w:val="20"/>
                          </w:rPr>
                          <w:t>Fee</w:t>
                        </w:r>
                        <w:r>
                          <w:rPr>
                            <w:spacing w:val="-8"/>
                            <w:sz w:val="20"/>
                          </w:rPr>
                          <w:t xml:space="preserve"> </w:t>
                        </w:r>
                        <w:r>
                          <w:rPr>
                            <w:sz w:val="20"/>
                          </w:rPr>
                          <w:t>Percentage'</w:t>
                        </w:r>
                        <w:r>
                          <w:rPr>
                            <w:spacing w:val="-9"/>
                            <w:sz w:val="20"/>
                          </w:rPr>
                          <w:t xml:space="preserve"> </w:t>
                        </w:r>
                        <w:r>
                          <w:rPr>
                            <w:sz w:val="20"/>
                          </w:rPr>
                          <w:t>is</w:t>
                        </w:r>
                        <w:r>
                          <w:rPr>
                            <w:spacing w:val="-8"/>
                            <w:sz w:val="20"/>
                          </w:rPr>
                          <w:t xml:space="preserve"> </w:t>
                        </w:r>
                        <w:r>
                          <w:rPr>
                            <w:sz w:val="20"/>
                          </w:rPr>
                          <w:t>calculated</w:t>
                        </w:r>
                        <w:r>
                          <w:rPr>
                            <w:spacing w:val="-8"/>
                            <w:sz w:val="20"/>
                          </w:rPr>
                          <w:t xml:space="preserve"> </w:t>
                        </w:r>
                        <w:r>
                          <w:rPr>
                            <w:sz w:val="20"/>
                          </w:rPr>
                          <w:t>automatically</w:t>
                        </w:r>
                        <w:r>
                          <w:rPr>
                            <w:spacing w:val="-8"/>
                            <w:sz w:val="20"/>
                          </w:rPr>
                          <w:t xml:space="preserve"> </w:t>
                        </w:r>
                        <w:r>
                          <w:rPr>
                            <w:sz w:val="20"/>
                          </w:rPr>
                          <w:t>and</w:t>
                        </w:r>
                        <w:r>
                          <w:rPr>
                            <w:spacing w:val="-9"/>
                            <w:sz w:val="20"/>
                          </w:rPr>
                          <w:t xml:space="preserve"> </w:t>
                        </w:r>
                        <w:r>
                          <w:rPr>
                            <w:sz w:val="20"/>
                          </w:rPr>
                          <w:t>is</w:t>
                        </w:r>
                        <w:r>
                          <w:rPr>
                            <w:spacing w:val="-7"/>
                            <w:sz w:val="20"/>
                          </w:rPr>
                          <w:t xml:space="preserve"> </w:t>
                        </w:r>
                        <w:r>
                          <w:rPr>
                            <w:sz w:val="20"/>
                          </w:rPr>
                          <w:t>the</w:t>
                        </w:r>
                        <w:r>
                          <w:rPr>
                            <w:spacing w:val="-8"/>
                            <w:sz w:val="20"/>
                          </w:rPr>
                          <w:t xml:space="preserve"> </w:t>
                        </w:r>
                        <w:r>
                          <w:rPr>
                            <w:sz w:val="20"/>
                          </w:rPr>
                          <w:t>total</w:t>
                        </w:r>
                        <w:r>
                          <w:rPr>
                            <w:spacing w:val="-9"/>
                            <w:sz w:val="20"/>
                          </w:rPr>
                          <w:t xml:space="preserve"> </w:t>
                        </w:r>
                        <w:r>
                          <w:rPr>
                            <w:sz w:val="20"/>
                          </w:rPr>
                          <w:t>of</w:t>
                        </w:r>
                        <w:r>
                          <w:rPr>
                            <w:spacing w:val="-7"/>
                            <w:sz w:val="20"/>
                          </w:rPr>
                          <w:t xml:space="preserve"> </w:t>
                        </w:r>
                        <w:r>
                          <w:rPr>
                            <w:sz w:val="20"/>
                          </w:rPr>
                          <w:t>the</w:t>
                        </w:r>
                        <w:r>
                          <w:rPr>
                            <w:spacing w:val="-8"/>
                            <w:sz w:val="20"/>
                          </w:rPr>
                          <w:t xml:space="preserve"> </w:t>
                        </w:r>
                        <w:r>
                          <w:rPr>
                            <w:sz w:val="20"/>
                          </w:rPr>
                          <w:t>'Amount</w:t>
                        </w:r>
                        <w:r>
                          <w:rPr>
                            <w:spacing w:val="-8"/>
                            <w:sz w:val="20"/>
                          </w:rPr>
                          <w:t xml:space="preserve"> </w:t>
                        </w:r>
                        <w:r>
                          <w:rPr>
                            <w:sz w:val="20"/>
                          </w:rPr>
                          <w:t>in</w:t>
                        </w:r>
                        <w:r>
                          <w:rPr>
                            <w:spacing w:val="-10"/>
                            <w:sz w:val="20"/>
                          </w:rPr>
                          <w:t xml:space="preserve"> </w:t>
                        </w:r>
                        <w:r>
                          <w:rPr>
                            <w:sz w:val="20"/>
                          </w:rPr>
                          <w:t>Percent'</w:t>
                        </w:r>
                        <w:r>
                          <w:rPr>
                            <w:spacing w:val="-8"/>
                            <w:sz w:val="20"/>
                          </w:rPr>
                          <w:t xml:space="preserve"> </w:t>
                        </w:r>
                        <w:r>
                          <w:rPr>
                            <w:sz w:val="20"/>
                          </w:rPr>
                          <w:t>fields</w:t>
                        </w:r>
                        <w:r>
                          <w:rPr>
                            <w:spacing w:val="-8"/>
                            <w:sz w:val="20"/>
                          </w:rPr>
                          <w:t xml:space="preserve"> </w:t>
                        </w:r>
                        <w:r>
                          <w:rPr>
                            <w:sz w:val="20"/>
                          </w:rPr>
                          <w:t>entered</w:t>
                        </w:r>
                        <w:r>
                          <w:rPr>
                            <w:spacing w:val="-8"/>
                            <w:sz w:val="20"/>
                          </w:rPr>
                          <w:t xml:space="preserve"> </w:t>
                        </w:r>
                        <w:r>
                          <w:rPr>
                            <w:sz w:val="20"/>
                          </w:rPr>
                          <w:t>by</w:t>
                        </w:r>
                        <w:r>
                          <w:rPr>
                            <w:spacing w:val="-9"/>
                            <w:sz w:val="20"/>
                          </w:rPr>
                          <w:t xml:space="preserve"> </w:t>
                        </w:r>
                        <w:r>
                          <w:rPr>
                            <w:sz w:val="20"/>
                          </w:rPr>
                          <w:t>the</w:t>
                        </w:r>
                        <w:r>
                          <w:rPr>
                            <w:spacing w:val="-8"/>
                            <w:sz w:val="20"/>
                          </w:rPr>
                          <w:t xml:space="preserve"> </w:t>
                        </w:r>
                        <w:r>
                          <w:rPr>
                            <w:i/>
                            <w:sz w:val="20"/>
                          </w:rPr>
                          <w:t>Applicant</w:t>
                        </w:r>
                        <w:r>
                          <w:rPr>
                            <w:i/>
                            <w:spacing w:val="-8"/>
                            <w:sz w:val="20"/>
                          </w:rPr>
                          <w:t xml:space="preserve"> </w:t>
                        </w:r>
                        <w:r>
                          <w:rPr>
                            <w:sz w:val="20"/>
                          </w:rPr>
                          <w:t>for</w:t>
                        </w:r>
                        <w:r>
                          <w:rPr>
                            <w:spacing w:val="-9"/>
                            <w:sz w:val="20"/>
                          </w:rPr>
                          <w:t xml:space="preserve"> </w:t>
                        </w:r>
                        <w:r>
                          <w:rPr>
                            <w:sz w:val="20"/>
                          </w:rPr>
                          <w:t>each</w:t>
                        </w:r>
                        <w:r>
                          <w:rPr>
                            <w:spacing w:val="-8"/>
                            <w:sz w:val="20"/>
                          </w:rPr>
                          <w:t xml:space="preserve"> </w:t>
                        </w:r>
                        <w:r>
                          <w:rPr>
                            <w:sz w:val="20"/>
                          </w:rPr>
                          <w:t>fee</w:t>
                        </w:r>
                        <w:r>
                          <w:rPr>
                            <w:spacing w:val="-8"/>
                            <w:sz w:val="20"/>
                          </w:rPr>
                          <w:t xml:space="preserve"> </w:t>
                        </w:r>
                        <w:r>
                          <w:rPr>
                            <w:sz w:val="20"/>
                          </w:rPr>
                          <w:t>in</w:t>
                        </w:r>
                        <w:r>
                          <w:rPr>
                            <w:spacing w:val="-8"/>
                            <w:sz w:val="20"/>
                          </w:rPr>
                          <w:t xml:space="preserve"> </w:t>
                        </w:r>
                        <w:r>
                          <w:rPr>
                            <w:sz w:val="20"/>
                          </w:rPr>
                          <w:t>the</w:t>
                        </w:r>
                        <w:r>
                          <w:rPr>
                            <w:spacing w:val="-10"/>
                            <w:sz w:val="20"/>
                          </w:rPr>
                          <w:t xml:space="preserve"> </w:t>
                        </w:r>
                        <w:r>
                          <w:rPr>
                            <w:sz w:val="20"/>
                          </w:rPr>
                          <w:t>table.</w:t>
                        </w:r>
                      </w:p>
                    </w:txbxContent>
                  </v:textbox>
                </v:shape>
                <w10:wrap anchorx="page" anchory="page"/>
              </v:group>
            </w:pict>
          </mc:Fallback>
        </mc:AlternateContent>
      </w:r>
      <w:r>
        <w:rPr>
          <w:noProof/>
        </w:rPr>
        <mc:AlternateContent>
          <mc:Choice Requires="wps">
            <w:drawing>
              <wp:anchor distT="0" distB="0" distL="114300" distR="114300" simplePos="0" relativeHeight="483362304" behindDoc="1" locked="0" layoutInCell="1" allowOverlap="1" wp14:anchorId="327BC4A6" wp14:editId="68F380B1">
                <wp:simplePos x="0" y="0"/>
                <wp:positionH relativeFrom="page">
                  <wp:posOffset>1934845</wp:posOffset>
                </wp:positionH>
                <wp:positionV relativeFrom="page">
                  <wp:posOffset>4728845</wp:posOffset>
                </wp:positionV>
                <wp:extent cx="706120" cy="146050"/>
                <wp:effectExtent l="0" t="0" r="0" b="0"/>
                <wp:wrapNone/>
                <wp:docPr id="5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120" cy="1460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E3726" id="Rectangle 39" o:spid="_x0000_s1026" style="position:absolute;margin-left:152.35pt;margin-top:372.35pt;width:55.6pt;height:11.5pt;z-index:-1995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" fillcolor="yellow" stroked="f">
                <w10:wrap anchorx="page" anchory="page"/>
              </v:rect>
            </w:pict>
          </mc:Fallback>
        </mc:AlternateContent>
      </w:r>
    </w:p>
    <w:p w14:paraId="425BB506" w14:textId="77777777" w:rsidR="006B6DFF" w:rsidRDefault="006B6DFF">
      <w:pPr>
        <w:pStyle w:val="BodyText"/>
      </w:pPr>
    </w:p>
    <w:p w14:paraId="533C7002" w14:textId="77777777" w:rsidR="006B6DFF" w:rsidRDefault="006B6DFF">
      <w:pPr>
        <w:pStyle w:val="BodyText"/>
      </w:pPr>
    </w:p>
    <w:p w14:paraId="50A1EBD8" w14:textId="77777777" w:rsidR="006B6DFF" w:rsidRDefault="006B6DFF">
      <w:pPr>
        <w:pStyle w:val="BodyText"/>
      </w:pPr>
    </w:p>
    <w:p w14:paraId="6EE1A59E" w14:textId="77777777" w:rsidR="006B6DFF" w:rsidRDefault="006B6DFF">
      <w:pPr>
        <w:pStyle w:val="BodyText"/>
      </w:pPr>
    </w:p>
    <w:p w14:paraId="619B8AAB" w14:textId="77777777" w:rsidR="006B6DFF" w:rsidRDefault="006B6DFF">
      <w:pPr>
        <w:pStyle w:val="BodyText"/>
        <w:spacing w:before="10"/>
        <w:rPr>
          <w:sz w:val="26"/>
        </w:rPr>
      </w:pPr>
    </w:p>
    <w:tbl>
      <w:tblPr>
        <w:tblW w:w="0" w:type="auto"/>
        <w:tblInd w:w="634" w:type="dxa"/>
        <w:tblLayout w:type="fixed"/>
        <w:tblCellMar>
          <w:left w:w="0" w:type="dxa"/>
          <w:right w:w="0" w:type="dxa"/>
        </w:tblCellMar>
        <w:tblLook w:val="01E0" w:firstRow="1" w:lastRow="1" w:firstColumn="1" w:lastColumn="1" w:noHBand="0" w:noVBand="0"/>
      </w:tblPr>
      <w:tblGrid>
        <w:gridCol w:w="464"/>
        <w:gridCol w:w="13131"/>
      </w:tblGrid>
      <w:tr w:rsidR="006B6DFF" w14:paraId="4408B890" w14:textId="77777777">
        <w:trPr>
          <w:trHeight w:val="255"/>
        </w:trPr>
        <w:tc>
          <w:tcPr>
            <w:tcW w:w="464" w:type="dxa"/>
            <w:shd w:val="clear" w:color="auto" w:fill="CFD0DF"/>
          </w:tcPr>
          <w:p w14:paraId="2723AE18" w14:textId="77777777" w:rsidR="006B6DFF" w:rsidRDefault="003471C8">
            <w:pPr>
              <w:pStyle w:val="TableParagraph"/>
              <w:spacing w:line="224" w:lineRule="exact"/>
              <w:ind w:right="95"/>
              <w:jc w:val="right"/>
              <w:rPr>
                <w:sz w:val="20"/>
              </w:rPr>
            </w:pPr>
            <w:r>
              <w:rPr>
                <w:sz w:val="20"/>
              </w:rPr>
              <w:t>a.</w:t>
            </w:r>
          </w:p>
        </w:tc>
        <w:tc>
          <w:tcPr>
            <w:tcW w:w="13131" w:type="dxa"/>
            <w:shd w:val="clear" w:color="auto" w:fill="CFD0DF"/>
          </w:tcPr>
          <w:p w14:paraId="1EDA9EBF" w14:textId="77777777" w:rsidR="006B6DFF" w:rsidRDefault="003471C8">
            <w:pPr>
              <w:pStyle w:val="TableParagraph"/>
              <w:spacing w:line="224" w:lineRule="exact"/>
              <w:ind w:left="95"/>
              <w:rPr>
                <w:sz w:val="20"/>
              </w:rPr>
            </w:pPr>
            <w:r>
              <w:rPr>
                <w:i/>
                <w:sz w:val="20"/>
              </w:rPr>
              <w:t xml:space="preserve">Applicants </w:t>
            </w:r>
            <w:r>
              <w:rPr>
                <w:sz w:val="20"/>
              </w:rPr>
              <w:t xml:space="preserve">should provide the best estimate of the ‘Amount in Percent’ of the requested </w:t>
            </w:r>
            <w:r>
              <w:rPr>
                <w:i/>
                <w:sz w:val="20"/>
              </w:rPr>
              <w:t>NMTC Allocation</w:t>
            </w:r>
            <w:r>
              <w:rPr>
                <w:sz w:val="20"/>
              </w:rPr>
              <w:t>, on average, that is expected to be</w:t>
            </w:r>
          </w:p>
        </w:tc>
      </w:tr>
      <w:tr w:rsidR="006B6DFF" w14:paraId="27BB3F1B" w14:textId="77777777">
        <w:trPr>
          <w:trHeight w:val="287"/>
        </w:trPr>
        <w:tc>
          <w:tcPr>
            <w:tcW w:w="464" w:type="dxa"/>
            <w:shd w:val="clear" w:color="auto" w:fill="CFD0DF"/>
          </w:tcPr>
          <w:p w14:paraId="1D9D487A" w14:textId="77777777" w:rsidR="006B6DFF" w:rsidRDefault="006B6DFF">
            <w:pPr>
              <w:pStyle w:val="TableParagraph"/>
              <w:rPr>
                <w:rFonts w:ascii="Times New Roman"/>
                <w:sz w:val="18"/>
              </w:rPr>
            </w:pPr>
          </w:p>
        </w:tc>
        <w:tc>
          <w:tcPr>
            <w:tcW w:w="13131" w:type="dxa"/>
            <w:shd w:val="clear" w:color="auto" w:fill="CFD0DF"/>
          </w:tcPr>
          <w:p w14:paraId="35F233D5" w14:textId="77777777" w:rsidR="006B6DFF" w:rsidRDefault="003471C8">
            <w:pPr>
              <w:pStyle w:val="TableParagraph"/>
              <w:spacing w:before="26"/>
              <w:ind w:left="96"/>
              <w:rPr>
                <w:sz w:val="20"/>
              </w:rPr>
            </w:pPr>
            <w:r>
              <w:rPr>
                <w:sz w:val="20"/>
              </w:rPr>
              <w:t>charged for all of the proposed transactions listed in Question #17 and Table A5. Percentages must be entered with two decima</w:t>
            </w:r>
            <w:r>
              <w:rPr>
                <w:sz w:val="20"/>
              </w:rPr>
              <w:t>l places (i.e. 1.00).</w:t>
            </w:r>
          </w:p>
        </w:tc>
      </w:tr>
      <w:tr w:rsidR="006B6DFF" w14:paraId="215EA536" w14:textId="77777777">
        <w:trPr>
          <w:trHeight w:val="255"/>
        </w:trPr>
        <w:tc>
          <w:tcPr>
            <w:tcW w:w="464" w:type="dxa"/>
            <w:shd w:val="clear" w:color="auto" w:fill="CFD0DF"/>
          </w:tcPr>
          <w:p w14:paraId="5570C8A6" w14:textId="77777777" w:rsidR="006B6DFF" w:rsidRDefault="003471C8">
            <w:pPr>
              <w:pStyle w:val="TableParagraph"/>
              <w:spacing w:before="26" w:line="210" w:lineRule="exact"/>
              <w:ind w:right="94"/>
              <w:jc w:val="right"/>
              <w:rPr>
                <w:sz w:val="20"/>
              </w:rPr>
            </w:pPr>
            <w:r>
              <w:rPr>
                <w:sz w:val="20"/>
              </w:rPr>
              <w:t>b.</w:t>
            </w:r>
          </w:p>
        </w:tc>
        <w:tc>
          <w:tcPr>
            <w:tcW w:w="13131" w:type="dxa"/>
            <w:shd w:val="clear" w:color="auto" w:fill="CFD0DF"/>
          </w:tcPr>
          <w:p w14:paraId="62CE59FA" w14:textId="77777777" w:rsidR="006B6DFF" w:rsidRDefault="003471C8">
            <w:pPr>
              <w:pStyle w:val="TableParagraph"/>
              <w:spacing w:before="26" w:line="210" w:lineRule="exact"/>
              <w:ind w:left="96"/>
              <w:rPr>
                <w:sz w:val="20"/>
              </w:rPr>
            </w:pPr>
            <w:r>
              <w:rPr>
                <w:sz w:val="20"/>
              </w:rPr>
              <w:t xml:space="preserve">For an Ongoing Fee, </w:t>
            </w:r>
            <w:r>
              <w:rPr>
                <w:i/>
                <w:sz w:val="20"/>
              </w:rPr>
              <w:t xml:space="preserve">Applicants </w:t>
            </w:r>
            <w:r>
              <w:rPr>
                <w:sz w:val="20"/>
              </w:rPr>
              <w:t>should report the total, in the aggregate, that will be charged over the seven year compliance period.</w:t>
            </w:r>
          </w:p>
        </w:tc>
      </w:tr>
    </w:tbl>
    <w:p w14:paraId="46F4D6D8" w14:textId="77777777" w:rsidR="006B6DFF" w:rsidRDefault="006B6DFF">
      <w:pPr>
        <w:pStyle w:val="BodyText"/>
      </w:pPr>
    </w:p>
    <w:p w14:paraId="39E2E839" w14:textId="77777777" w:rsidR="006B6DFF" w:rsidRDefault="006B6DFF">
      <w:pPr>
        <w:pStyle w:val="BodyText"/>
      </w:pPr>
    </w:p>
    <w:p w14:paraId="50F39EAF" w14:textId="77777777" w:rsidR="006B6DFF" w:rsidRDefault="006B6DFF">
      <w:pPr>
        <w:pStyle w:val="BodyText"/>
      </w:pPr>
    </w:p>
    <w:p w14:paraId="2D1B8075" w14:textId="77777777" w:rsidR="006B6DFF" w:rsidRDefault="006B6DFF">
      <w:pPr>
        <w:pStyle w:val="BodyText"/>
      </w:pPr>
    </w:p>
    <w:p w14:paraId="131BDD07" w14:textId="77777777" w:rsidR="006B6DFF" w:rsidRDefault="006B6DFF">
      <w:pPr>
        <w:pStyle w:val="BodyText"/>
      </w:pPr>
    </w:p>
    <w:p w14:paraId="2EFB04D3" w14:textId="77777777" w:rsidR="006B6DFF" w:rsidRDefault="006B6DFF">
      <w:pPr>
        <w:pStyle w:val="BodyText"/>
      </w:pPr>
    </w:p>
    <w:p w14:paraId="6EF4DDBA" w14:textId="77777777" w:rsidR="006B6DFF" w:rsidRDefault="006B6DFF">
      <w:pPr>
        <w:pStyle w:val="BodyText"/>
      </w:pPr>
    </w:p>
    <w:p w14:paraId="42EB28EC" w14:textId="77777777" w:rsidR="006B6DFF" w:rsidRDefault="006B6DFF">
      <w:pPr>
        <w:pStyle w:val="BodyText"/>
      </w:pPr>
    </w:p>
    <w:p w14:paraId="528DC56B" w14:textId="77777777" w:rsidR="006B6DFF" w:rsidRDefault="006B6DFF">
      <w:pPr>
        <w:pStyle w:val="BodyText"/>
        <w:spacing w:before="5" w:after="1"/>
        <w:rPr>
          <w:sz w:val="18"/>
        </w:rPr>
      </w:pPr>
    </w:p>
    <w:tbl>
      <w:tblPr>
        <w:tblW w:w="0" w:type="auto"/>
        <w:tblInd w:w="5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95"/>
        <w:gridCol w:w="1496"/>
        <w:gridCol w:w="2582"/>
        <w:gridCol w:w="2749"/>
        <w:gridCol w:w="1859"/>
        <w:gridCol w:w="3640"/>
      </w:tblGrid>
      <w:tr w:rsidR="006B6DFF" w14:paraId="34B0C1C4" w14:textId="77777777">
        <w:trPr>
          <w:trHeight w:val="517"/>
        </w:trPr>
        <w:tc>
          <w:tcPr>
            <w:tcW w:w="13821" w:type="dxa"/>
            <w:gridSpan w:val="6"/>
            <w:shd w:val="clear" w:color="auto" w:fill="E1A53D"/>
          </w:tcPr>
          <w:p w14:paraId="23DB71FD" w14:textId="77777777" w:rsidR="006B6DFF" w:rsidRDefault="003471C8">
            <w:pPr>
              <w:pStyle w:val="TableParagraph"/>
              <w:spacing w:before="119"/>
              <w:ind w:left="107"/>
              <w:rPr>
                <w:b/>
                <w:sz w:val="20"/>
              </w:rPr>
            </w:pPr>
            <w:r>
              <w:rPr>
                <w:b/>
                <w:sz w:val="20"/>
                <w:shd w:val="clear" w:color="auto" w:fill="FFFF00"/>
              </w:rPr>
              <w:t>TABLE D2 – FEE STRUCTURE</w:t>
            </w:r>
          </w:p>
        </w:tc>
      </w:tr>
      <w:tr w:rsidR="006B6DFF" w14:paraId="0A6B709B" w14:textId="77777777">
        <w:trPr>
          <w:trHeight w:val="1187"/>
        </w:trPr>
        <w:tc>
          <w:tcPr>
            <w:tcW w:w="1495" w:type="dxa"/>
            <w:shd w:val="clear" w:color="auto" w:fill="DFDFE7"/>
          </w:tcPr>
          <w:p w14:paraId="7C064149" w14:textId="77777777" w:rsidR="006B6DFF" w:rsidRDefault="003471C8">
            <w:pPr>
              <w:pStyle w:val="TableParagraph"/>
              <w:spacing w:before="119" w:line="288" w:lineRule="auto"/>
              <w:ind w:left="107" w:right="440"/>
              <w:rPr>
                <w:b/>
                <w:sz w:val="20"/>
              </w:rPr>
            </w:pPr>
            <w:r>
              <w:rPr>
                <w:b/>
                <w:color w:val="405191"/>
                <w:sz w:val="20"/>
                <w:shd w:val="clear" w:color="auto" w:fill="FFFF00"/>
              </w:rPr>
              <w:t>Financial</w:t>
            </w:r>
            <w:r>
              <w:rPr>
                <w:b/>
                <w:color w:val="405191"/>
                <w:sz w:val="20"/>
              </w:rPr>
              <w:t xml:space="preserve"> </w:t>
            </w:r>
            <w:r>
              <w:rPr>
                <w:b/>
                <w:color w:val="405191"/>
                <w:sz w:val="20"/>
                <w:shd w:val="clear" w:color="auto" w:fill="FFFF00"/>
              </w:rPr>
              <w:t>Product 1</w:t>
            </w:r>
          </w:p>
        </w:tc>
        <w:tc>
          <w:tcPr>
            <w:tcW w:w="1496" w:type="dxa"/>
            <w:shd w:val="clear" w:color="auto" w:fill="DFDFE7"/>
          </w:tcPr>
          <w:p w14:paraId="1703797E" w14:textId="77777777" w:rsidR="006B6DFF" w:rsidRDefault="006B6DFF">
            <w:pPr>
              <w:pStyle w:val="TableParagraph"/>
            </w:pPr>
          </w:p>
          <w:p w14:paraId="7B58A6DE" w14:textId="77777777" w:rsidR="006B6DFF" w:rsidRDefault="006B6DFF">
            <w:pPr>
              <w:pStyle w:val="TableParagraph"/>
              <w:spacing w:before="7"/>
              <w:rPr>
                <w:sz w:val="17"/>
              </w:rPr>
            </w:pPr>
          </w:p>
          <w:p w14:paraId="13069986" w14:textId="77777777" w:rsidR="006B6DFF" w:rsidRDefault="003471C8">
            <w:pPr>
              <w:pStyle w:val="TableParagraph"/>
              <w:ind w:left="108"/>
              <w:rPr>
                <w:b/>
                <w:sz w:val="20"/>
              </w:rPr>
            </w:pPr>
            <w:r>
              <w:rPr>
                <w:b/>
                <w:color w:val="405191"/>
                <w:sz w:val="20"/>
                <w:shd w:val="clear" w:color="auto" w:fill="FFFF00"/>
              </w:rPr>
              <w:t>Type</w:t>
            </w:r>
          </w:p>
        </w:tc>
        <w:tc>
          <w:tcPr>
            <w:tcW w:w="2582" w:type="dxa"/>
            <w:shd w:val="clear" w:color="auto" w:fill="DFDFE7"/>
          </w:tcPr>
          <w:p w14:paraId="7F3C5B5B" w14:textId="77777777" w:rsidR="006B6DFF" w:rsidRDefault="006B6DFF">
            <w:pPr>
              <w:pStyle w:val="TableParagraph"/>
            </w:pPr>
          </w:p>
          <w:p w14:paraId="49899C4F" w14:textId="77777777" w:rsidR="006B6DFF" w:rsidRDefault="006B6DFF">
            <w:pPr>
              <w:pStyle w:val="TableParagraph"/>
              <w:spacing w:before="7"/>
              <w:rPr>
                <w:sz w:val="17"/>
              </w:rPr>
            </w:pPr>
          </w:p>
          <w:p w14:paraId="3F3E4C0E" w14:textId="77777777" w:rsidR="006B6DFF" w:rsidRDefault="003471C8">
            <w:pPr>
              <w:pStyle w:val="TableParagraph"/>
              <w:ind w:left="108"/>
              <w:rPr>
                <w:b/>
                <w:sz w:val="20"/>
              </w:rPr>
            </w:pPr>
            <w:r>
              <w:rPr>
                <w:b/>
                <w:color w:val="405191"/>
                <w:sz w:val="20"/>
                <w:shd w:val="clear" w:color="auto" w:fill="FFFF00"/>
              </w:rPr>
              <w:t>Source (Payer)</w:t>
            </w:r>
          </w:p>
        </w:tc>
        <w:tc>
          <w:tcPr>
            <w:tcW w:w="2749" w:type="dxa"/>
            <w:shd w:val="clear" w:color="auto" w:fill="DFDFE7"/>
          </w:tcPr>
          <w:p w14:paraId="53F88841" w14:textId="77777777" w:rsidR="006B6DFF" w:rsidRDefault="006B6DFF">
            <w:pPr>
              <w:pStyle w:val="TableParagraph"/>
            </w:pPr>
          </w:p>
          <w:p w14:paraId="00901749" w14:textId="77777777" w:rsidR="006B6DFF" w:rsidRDefault="006B6DFF">
            <w:pPr>
              <w:pStyle w:val="TableParagraph"/>
              <w:spacing w:before="7"/>
              <w:rPr>
                <w:sz w:val="17"/>
              </w:rPr>
            </w:pPr>
          </w:p>
          <w:p w14:paraId="32D9EDB0" w14:textId="77777777" w:rsidR="006B6DFF" w:rsidRDefault="003471C8">
            <w:pPr>
              <w:pStyle w:val="TableParagraph"/>
              <w:ind w:left="108"/>
              <w:rPr>
                <w:b/>
                <w:sz w:val="20"/>
              </w:rPr>
            </w:pPr>
            <w:r>
              <w:rPr>
                <w:b/>
                <w:color w:val="405191"/>
                <w:sz w:val="20"/>
                <w:shd w:val="clear" w:color="auto" w:fill="FFFF00"/>
              </w:rPr>
              <w:t>Recipient (Payee)</w:t>
            </w:r>
          </w:p>
        </w:tc>
        <w:tc>
          <w:tcPr>
            <w:tcW w:w="1859" w:type="dxa"/>
            <w:shd w:val="clear" w:color="auto" w:fill="DFDFE7"/>
          </w:tcPr>
          <w:p w14:paraId="6D804C2E" w14:textId="77777777" w:rsidR="006B6DFF" w:rsidRDefault="003471C8">
            <w:pPr>
              <w:pStyle w:val="TableParagraph"/>
              <w:spacing w:before="119" w:line="288" w:lineRule="auto"/>
              <w:ind w:left="120" w:right="112"/>
              <w:jc w:val="center"/>
              <w:rPr>
                <w:b/>
                <w:sz w:val="20"/>
              </w:rPr>
            </w:pPr>
            <w:r>
              <w:rPr>
                <w:b/>
                <w:color w:val="405191"/>
                <w:sz w:val="20"/>
                <w:shd w:val="clear" w:color="auto" w:fill="FFFF00"/>
              </w:rPr>
              <w:t>Amount in</w:t>
            </w:r>
            <w:r>
              <w:rPr>
                <w:b/>
                <w:color w:val="405191"/>
                <w:sz w:val="20"/>
              </w:rPr>
              <w:t xml:space="preserve"> </w:t>
            </w:r>
            <w:r>
              <w:rPr>
                <w:b/>
                <w:color w:val="405191"/>
                <w:sz w:val="20"/>
                <w:shd w:val="clear" w:color="auto" w:fill="FFFF00"/>
              </w:rPr>
              <w:t>Percent</w:t>
            </w:r>
          </w:p>
          <w:p w14:paraId="6DF784D8" w14:textId="77777777" w:rsidR="006B6DFF" w:rsidRDefault="003471C8">
            <w:pPr>
              <w:pStyle w:val="TableParagraph"/>
              <w:spacing w:before="120"/>
              <w:ind w:left="120" w:right="115"/>
              <w:jc w:val="center"/>
              <w:rPr>
                <w:b/>
                <w:sz w:val="20"/>
              </w:rPr>
            </w:pPr>
            <w:r>
              <w:rPr>
                <w:b/>
                <w:color w:val="405191"/>
                <w:sz w:val="20"/>
                <w:shd w:val="clear" w:color="auto" w:fill="FFFF00"/>
              </w:rPr>
              <w:t>(% of Allocation)</w:t>
            </w:r>
          </w:p>
        </w:tc>
        <w:tc>
          <w:tcPr>
            <w:tcW w:w="3640" w:type="dxa"/>
            <w:shd w:val="clear" w:color="auto" w:fill="DFDFE7"/>
          </w:tcPr>
          <w:p w14:paraId="4BB04BED" w14:textId="77777777" w:rsidR="006B6DFF" w:rsidRDefault="006B6DFF">
            <w:pPr>
              <w:pStyle w:val="TableParagraph"/>
            </w:pPr>
          </w:p>
          <w:p w14:paraId="455DADDF" w14:textId="77777777" w:rsidR="006B6DFF" w:rsidRDefault="006B6DFF">
            <w:pPr>
              <w:pStyle w:val="TableParagraph"/>
              <w:spacing w:before="7"/>
              <w:rPr>
                <w:sz w:val="17"/>
              </w:rPr>
            </w:pPr>
          </w:p>
          <w:p w14:paraId="35E417A2" w14:textId="77777777" w:rsidR="006B6DFF" w:rsidRDefault="003471C8">
            <w:pPr>
              <w:pStyle w:val="TableParagraph"/>
              <w:ind w:left="108"/>
              <w:rPr>
                <w:b/>
                <w:sz w:val="20"/>
              </w:rPr>
            </w:pPr>
            <w:r>
              <w:rPr>
                <w:b/>
                <w:color w:val="405191"/>
                <w:sz w:val="20"/>
                <w:shd w:val="clear" w:color="auto" w:fill="FFFF00"/>
              </w:rPr>
              <w:t>Description of the fee (Required).</w:t>
            </w:r>
          </w:p>
        </w:tc>
      </w:tr>
      <w:tr w:rsidR="006B6DFF" w14:paraId="69652E34" w14:textId="77777777">
        <w:trPr>
          <w:trHeight w:val="1655"/>
        </w:trPr>
        <w:tc>
          <w:tcPr>
            <w:tcW w:w="1495" w:type="dxa"/>
          </w:tcPr>
          <w:p w14:paraId="56CB9A1D" w14:textId="77777777" w:rsidR="006B6DFF" w:rsidRDefault="006B6DFF">
            <w:pPr>
              <w:pStyle w:val="TableParagraph"/>
              <w:rPr>
                <w:rFonts w:ascii="Times New Roman"/>
                <w:sz w:val="18"/>
              </w:rPr>
            </w:pPr>
          </w:p>
        </w:tc>
        <w:tc>
          <w:tcPr>
            <w:tcW w:w="1496" w:type="dxa"/>
          </w:tcPr>
          <w:p w14:paraId="5BE42007" w14:textId="77777777" w:rsidR="006B6DFF" w:rsidRDefault="006B6DFF">
            <w:pPr>
              <w:pStyle w:val="TableParagraph"/>
              <w:spacing w:before="9"/>
              <w:rPr>
                <w:sz w:val="23"/>
              </w:rPr>
            </w:pPr>
          </w:p>
          <w:p w14:paraId="59AD900C" w14:textId="77777777" w:rsidR="006B6DFF" w:rsidRDefault="003471C8">
            <w:pPr>
              <w:pStyle w:val="TableParagraph"/>
              <w:spacing w:before="1" w:line="288" w:lineRule="auto"/>
              <w:ind w:left="108" w:right="128"/>
              <w:rPr>
                <w:sz w:val="20"/>
              </w:rPr>
            </w:pPr>
            <w:r>
              <w:rPr>
                <w:sz w:val="20"/>
              </w:rPr>
              <w:t xml:space="preserve">Upfront Fee, </w:t>
            </w:r>
            <w:r>
              <w:rPr>
                <w:sz w:val="20"/>
                <w:shd w:val="clear" w:color="auto" w:fill="FFFF00"/>
              </w:rPr>
              <w:t>Ongoing Fee,</w:t>
            </w:r>
            <w:r>
              <w:rPr>
                <w:sz w:val="20"/>
              </w:rPr>
              <w:t xml:space="preserve"> </w:t>
            </w:r>
            <w:r>
              <w:rPr>
                <w:sz w:val="20"/>
                <w:shd w:val="clear" w:color="auto" w:fill="FFFF00"/>
              </w:rPr>
              <w:t>Backend Fee,</w:t>
            </w:r>
            <w:r>
              <w:rPr>
                <w:sz w:val="20"/>
              </w:rPr>
              <w:t xml:space="preserve"> </w:t>
            </w:r>
            <w:r>
              <w:rPr>
                <w:sz w:val="20"/>
                <w:shd w:val="clear" w:color="auto" w:fill="FFFF00"/>
              </w:rPr>
              <w:t>Other.</w:t>
            </w:r>
          </w:p>
        </w:tc>
        <w:tc>
          <w:tcPr>
            <w:tcW w:w="2582" w:type="dxa"/>
          </w:tcPr>
          <w:p w14:paraId="727BFE96" w14:textId="77777777" w:rsidR="006B6DFF" w:rsidRDefault="003471C8">
            <w:pPr>
              <w:pStyle w:val="TableParagraph"/>
              <w:spacing w:line="228" w:lineRule="exact"/>
              <w:ind w:left="108"/>
              <w:rPr>
                <w:sz w:val="20"/>
              </w:rPr>
            </w:pPr>
            <w:r>
              <w:rPr>
                <w:sz w:val="20"/>
                <w:shd w:val="clear" w:color="auto" w:fill="FFFF00"/>
              </w:rPr>
              <w:t>Investor or Investor</w:t>
            </w:r>
          </w:p>
          <w:p w14:paraId="19E2C5B8" w14:textId="77777777" w:rsidR="006B6DFF" w:rsidRDefault="003471C8">
            <w:pPr>
              <w:pStyle w:val="TableParagraph"/>
              <w:spacing w:before="46"/>
              <w:ind w:left="108"/>
              <w:rPr>
                <w:sz w:val="20"/>
              </w:rPr>
            </w:pPr>
            <w:r>
              <w:rPr>
                <w:i/>
                <w:sz w:val="20"/>
                <w:shd w:val="clear" w:color="auto" w:fill="FFFF00"/>
              </w:rPr>
              <w:t>Affiliate</w:t>
            </w:r>
            <w:r>
              <w:rPr>
                <w:sz w:val="20"/>
                <w:shd w:val="clear" w:color="auto" w:fill="FFFF00"/>
              </w:rPr>
              <w:t>,</w:t>
            </w:r>
          </w:p>
          <w:p w14:paraId="2BC7D5D3" w14:textId="77777777" w:rsidR="006B6DFF" w:rsidRDefault="003471C8">
            <w:pPr>
              <w:pStyle w:val="TableParagraph"/>
              <w:spacing w:before="46"/>
              <w:ind w:left="108"/>
              <w:rPr>
                <w:i/>
                <w:sz w:val="20"/>
              </w:rPr>
            </w:pPr>
            <w:r>
              <w:rPr>
                <w:i/>
                <w:sz w:val="20"/>
                <w:shd w:val="clear" w:color="auto" w:fill="FFFF00"/>
              </w:rPr>
              <w:t xml:space="preserve">QALICB </w:t>
            </w:r>
            <w:r>
              <w:rPr>
                <w:sz w:val="20"/>
                <w:shd w:val="clear" w:color="auto" w:fill="FFFF00"/>
              </w:rPr>
              <w:t xml:space="preserve">or </w:t>
            </w:r>
            <w:r>
              <w:rPr>
                <w:i/>
                <w:sz w:val="20"/>
                <w:shd w:val="clear" w:color="auto" w:fill="FFFF00"/>
              </w:rPr>
              <w:t>QALICB</w:t>
            </w:r>
          </w:p>
          <w:p w14:paraId="2C62B90D" w14:textId="77777777" w:rsidR="006B6DFF" w:rsidRDefault="003471C8">
            <w:pPr>
              <w:pStyle w:val="TableParagraph"/>
              <w:spacing w:before="6" w:line="270" w:lineRule="atLeast"/>
              <w:ind w:left="108" w:right="236"/>
              <w:rPr>
                <w:sz w:val="20"/>
              </w:rPr>
            </w:pPr>
            <w:r>
              <w:rPr>
                <w:i/>
                <w:sz w:val="20"/>
                <w:shd w:val="clear" w:color="auto" w:fill="FFFF00"/>
              </w:rPr>
              <w:t xml:space="preserve">Affiliate </w:t>
            </w:r>
            <w:r>
              <w:rPr>
                <w:sz w:val="20"/>
                <w:shd w:val="clear" w:color="auto" w:fill="FFFF00"/>
              </w:rPr>
              <w:t>fee</w:t>
            </w:r>
            <w:r>
              <w:rPr>
                <w:i/>
                <w:sz w:val="20"/>
                <w:shd w:val="clear" w:color="auto" w:fill="FFFF00"/>
              </w:rPr>
              <w:t xml:space="preserve">, QALICB </w:t>
            </w:r>
            <w:r>
              <w:rPr>
                <w:sz w:val="20"/>
                <w:shd w:val="clear" w:color="auto" w:fill="FFFF00"/>
              </w:rPr>
              <w:t>or</w:t>
            </w:r>
            <w:r>
              <w:rPr>
                <w:sz w:val="20"/>
              </w:rPr>
              <w:t xml:space="preserve"> </w:t>
            </w:r>
            <w:r>
              <w:rPr>
                <w:i/>
                <w:sz w:val="20"/>
                <w:shd w:val="clear" w:color="auto" w:fill="FFFF00"/>
              </w:rPr>
              <w:t xml:space="preserve">QALICB Affiliate </w:t>
            </w:r>
            <w:r>
              <w:rPr>
                <w:sz w:val="20"/>
                <w:shd w:val="clear" w:color="auto" w:fill="FFFF00"/>
              </w:rPr>
              <w:t>interest,</w:t>
            </w:r>
            <w:r>
              <w:rPr>
                <w:sz w:val="20"/>
              </w:rPr>
              <w:t xml:space="preserve"> </w:t>
            </w:r>
            <w:r>
              <w:rPr>
                <w:sz w:val="20"/>
                <w:shd w:val="clear" w:color="auto" w:fill="FFFF00"/>
              </w:rPr>
              <w:t>Other.</w:t>
            </w:r>
          </w:p>
        </w:tc>
        <w:tc>
          <w:tcPr>
            <w:tcW w:w="2749" w:type="dxa"/>
          </w:tcPr>
          <w:p w14:paraId="6261E071" w14:textId="77777777" w:rsidR="006B6DFF" w:rsidRDefault="003471C8">
            <w:pPr>
              <w:pStyle w:val="TableParagraph"/>
              <w:spacing w:before="136" w:line="288" w:lineRule="auto"/>
              <w:ind w:left="108" w:right="681"/>
              <w:rPr>
                <w:sz w:val="20"/>
              </w:rPr>
            </w:pPr>
            <w:r>
              <w:rPr>
                <w:i/>
                <w:sz w:val="20"/>
                <w:shd w:val="clear" w:color="auto" w:fill="FFFF00"/>
              </w:rPr>
              <w:t xml:space="preserve">Applicant </w:t>
            </w:r>
            <w:r>
              <w:rPr>
                <w:sz w:val="20"/>
                <w:shd w:val="clear" w:color="auto" w:fill="FFFF00"/>
              </w:rPr>
              <w:t xml:space="preserve">or </w:t>
            </w:r>
            <w:r>
              <w:rPr>
                <w:i/>
                <w:sz w:val="20"/>
                <w:shd w:val="clear" w:color="auto" w:fill="FFFF00"/>
              </w:rPr>
              <w:t>Applicant</w:t>
            </w:r>
            <w:r>
              <w:rPr>
                <w:i/>
                <w:sz w:val="20"/>
              </w:rPr>
              <w:t xml:space="preserve"> </w:t>
            </w:r>
            <w:r>
              <w:rPr>
                <w:i/>
                <w:sz w:val="20"/>
                <w:shd w:val="clear" w:color="auto" w:fill="FFFF00"/>
              </w:rPr>
              <w:t>Affiliate</w:t>
            </w:r>
            <w:r>
              <w:rPr>
                <w:sz w:val="20"/>
                <w:shd w:val="clear" w:color="auto" w:fill="FFFF00"/>
              </w:rPr>
              <w:t>,</w:t>
            </w:r>
          </w:p>
          <w:p w14:paraId="5FEC3C25" w14:textId="77777777" w:rsidR="006B6DFF" w:rsidRDefault="003471C8">
            <w:pPr>
              <w:pStyle w:val="TableParagraph"/>
              <w:spacing w:line="288" w:lineRule="auto"/>
              <w:ind w:left="108" w:right="515"/>
              <w:rPr>
                <w:sz w:val="20"/>
              </w:rPr>
            </w:pPr>
            <w:r>
              <w:rPr>
                <w:sz w:val="20"/>
                <w:shd w:val="clear" w:color="auto" w:fill="FFFF00"/>
              </w:rPr>
              <w:t>Unaffiliated Third-Party,</w:t>
            </w:r>
            <w:r>
              <w:rPr>
                <w:sz w:val="20"/>
              </w:rPr>
              <w:t xml:space="preserve"> </w:t>
            </w:r>
            <w:r>
              <w:rPr>
                <w:sz w:val="20"/>
                <w:shd w:val="clear" w:color="auto" w:fill="FFFF00"/>
              </w:rPr>
              <w:t>Investor or</w:t>
            </w:r>
          </w:p>
          <w:p w14:paraId="04CC4344" w14:textId="77777777" w:rsidR="006B6DFF" w:rsidRDefault="003471C8">
            <w:pPr>
              <w:pStyle w:val="TableParagraph"/>
              <w:ind w:left="108"/>
              <w:rPr>
                <w:sz w:val="20"/>
              </w:rPr>
            </w:pPr>
            <w:r>
              <w:rPr>
                <w:sz w:val="20"/>
                <w:shd w:val="clear" w:color="auto" w:fill="FFFF00"/>
              </w:rPr>
              <w:t xml:space="preserve">Investor </w:t>
            </w:r>
            <w:r>
              <w:rPr>
                <w:i/>
                <w:sz w:val="20"/>
                <w:shd w:val="clear" w:color="auto" w:fill="FFFF00"/>
              </w:rPr>
              <w:t>Affiliate</w:t>
            </w:r>
            <w:r>
              <w:rPr>
                <w:sz w:val="20"/>
                <w:shd w:val="clear" w:color="auto" w:fill="FFFF00"/>
              </w:rPr>
              <w:t>.</w:t>
            </w:r>
          </w:p>
        </w:tc>
        <w:tc>
          <w:tcPr>
            <w:tcW w:w="1859" w:type="dxa"/>
          </w:tcPr>
          <w:p w14:paraId="2B3D49CB" w14:textId="77777777" w:rsidR="006B6DFF" w:rsidRDefault="006B6DFF">
            <w:pPr>
              <w:pStyle w:val="TableParagraph"/>
            </w:pPr>
          </w:p>
          <w:p w14:paraId="6944AC29" w14:textId="77777777" w:rsidR="006B6DFF" w:rsidRDefault="006B6DFF">
            <w:pPr>
              <w:pStyle w:val="TableParagraph"/>
            </w:pPr>
          </w:p>
          <w:p w14:paraId="0A8DA2AD" w14:textId="77777777" w:rsidR="006B6DFF" w:rsidRDefault="003471C8">
            <w:pPr>
              <w:pStyle w:val="TableParagraph"/>
              <w:spacing w:before="182"/>
              <w:ind w:left="119" w:right="115"/>
              <w:jc w:val="center"/>
              <w:rPr>
                <w:sz w:val="20"/>
              </w:rPr>
            </w:pPr>
            <w:r>
              <w:rPr>
                <w:sz w:val="20"/>
                <w:shd w:val="clear" w:color="auto" w:fill="FFFF00"/>
              </w:rPr>
              <w:t>0.00%</w:t>
            </w:r>
          </w:p>
        </w:tc>
        <w:tc>
          <w:tcPr>
            <w:tcW w:w="3640" w:type="dxa"/>
          </w:tcPr>
          <w:p w14:paraId="76A66B09" w14:textId="77777777" w:rsidR="006B6DFF" w:rsidRDefault="003471C8">
            <w:pPr>
              <w:pStyle w:val="TableParagraph"/>
              <w:spacing w:before="150" w:line="288" w:lineRule="auto"/>
              <w:ind w:left="108" w:right="94"/>
              <w:rPr>
                <w:sz w:val="18"/>
              </w:rPr>
            </w:pPr>
            <w:r>
              <w:rPr>
                <w:sz w:val="20"/>
                <w:shd w:val="clear" w:color="auto" w:fill="FFFF00"/>
              </w:rPr>
              <w:t>Additional information to explain the</w:t>
            </w:r>
            <w:r>
              <w:rPr>
                <w:sz w:val="20"/>
              </w:rPr>
              <w:t xml:space="preserve"> </w:t>
            </w:r>
            <w:r>
              <w:rPr>
                <w:sz w:val="20"/>
                <w:shd w:val="clear" w:color="auto" w:fill="FFFF00"/>
              </w:rPr>
              <w:t xml:space="preserve">fee. If ‘Other’ is selected, the </w:t>
            </w:r>
            <w:r>
              <w:rPr>
                <w:i/>
                <w:sz w:val="20"/>
                <w:shd w:val="clear" w:color="auto" w:fill="FFFF00"/>
              </w:rPr>
              <w:t>Applicant</w:t>
            </w:r>
            <w:r>
              <w:rPr>
                <w:i/>
                <w:sz w:val="20"/>
              </w:rPr>
              <w:t xml:space="preserve"> </w:t>
            </w:r>
            <w:r>
              <w:rPr>
                <w:sz w:val="20"/>
                <w:shd w:val="clear" w:color="auto" w:fill="FFFF00"/>
              </w:rPr>
              <w:t>must provide an explanation using this</w:t>
            </w:r>
            <w:r>
              <w:rPr>
                <w:sz w:val="20"/>
              </w:rPr>
              <w:t xml:space="preserve"> </w:t>
            </w:r>
            <w:r>
              <w:rPr>
                <w:sz w:val="20"/>
                <w:shd w:val="clear" w:color="auto" w:fill="FFFF00"/>
              </w:rPr>
              <w:t xml:space="preserve">space. </w:t>
            </w:r>
            <w:r>
              <w:rPr>
                <w:color w:val="0000FF"/>
                <w:sz w:val="18"/>
                <w:shd w:val="clear" w:color="auto" w:fill="FFFF00"/>
              </w:rPr>
              <w:t>(Maximum Response Length: 50</w:t>
            </w:r>
            <w:r>
              <w:rPr>
                <w:color w:val="0000FF"/>
                <w:sz w:val="18"/>
              </w:rPr>
              <w:t xml:space="preserve"> </w:t>
            </w:r>
            <w:r>
              <w:rPr>
                <w:color w:val="0000FF"/>
                <w:sz w:val="18"/>
                <w:shd w:val="clear" w:color="auto" w:fill="FFFF00"/>
              </w:rPr>
              <w:t>characters)</w:t>
            </w:r>
          </w:p>
        </w:tc>
      </w:tr>
      <w:tr w:rsidR="006B6DFF" w14:paraId="2F4FF995" w14:textId="77777777">
        <w:trPr>
          <w:trHeight w:val="516"/>
        </w:trPr>
        <w:tc>
          <w:tcPr>
            <w:tcW w:w="1495" w:type="dxa"/>
            <w:shd w:val="clear" w:color="auto" w:fill="DFDFE7"/>
          </w:tcPr>
          <w:p w14:paraId="69AA7D7F" w14:textId="77777777" w:rsidR="006B6DFF" w:rsidRDefault="006B6DFF">
            <w:pPr>
              <w:pStyle w:val="TableParagraph"/>
              <w:rPr>
                <w:rFonts w:ascii="Times New Roman"/>
                <w:sz w:val="18"/>
              </w:rPr>
            </w:pPr>
          </w:p>
        </w:tc>
        <w:tc>
          <w:tcPr>
            <w:tcW w:w="6827" w:type="dxa"/>
            <w:gridSpan w:val="3"/>
            <w:shd w:val="clear" w:color="auto" w:fill="DFDFE7"/>
          </w:tcPr>
          <w:p w14:paraId="4C9D4D99" w14:textId="77777777" w:rsidR="006B6DFF" w:rsidRDefault="003471C8">
            <w:pPr>
              <w:pStyle w:val="TableParagraph"/>
              <w:spacing w:before="120"/>
              <w:ind w:left="108"/>
              <w:rPr>
                <w:b/>
                <w:sz w:val="20"/>
              </w:rPr>
            </w:pPr>
            <w:r>
              <w:rPr>
                <w:b/>
                <w:color w:val="405191"/>
                <w:sz w:val="20"/>
                <w:shd w:val="clear" w:color="auto" w:fill="FFFF00"/>
              </w:rPr>
              <w:t>Average Fee Percentage</w:t>
            </w:r>
          </w:p>
        </w:tc>
        <w:tc>
          <w:tcPr>
            <w:tcW w:w="1859" w:type="dxa"/>
            <w:shd w:val="clear" w:color="auto" w:fill="DFDFE7"/>
          </w:tcPr>
          <w:p w14:paraId="49B6C5F7" w14:textId="77777777" w:rsidR="006B6DFF" w:rsidRDefault="003471C8">
            <w:pPr>
              <w:pStyle w:val="TableParagraph"/>
              <w:spacing w:before="120"/>
              <w:ind w:left="120" w:right="114"/>
              <w:jc w:val="center"/>
              <w:rPr>
                <w:b/>
                <w:sz w:val="20"/>
              </w:rPr>
            </w:pPr>
            <w:r>
              <w:rPr>
                <w:b/>
                <w:color w:val="405191"/>
                <w:sz w:val="20"/>
                <w:shd w:val="clear" w:color="auto" w:fill="FFFF00"/>
              </w:rPr>
              <w:t>0.00%</w:t>
            </w:r>
          </w:p>
        </w:tc>
        <w:tc>
          <w:tcPr>
            <w:tcW w:w="3640" w:type="dxa"/>
            <w:shd w:val="clear" w:color="auto" w:fill="DFDFE7"/>
          </w:tcPr>
          <w:p w14:paraId="03D57757" w14:textId="77777777" w:rsidR="006B6DFF" w:rsidRDefault="006B6DFF">
            <w:pPr>
              <w:pStyle w:val="TableParagraph"/>
              <w:rPr>
                <w:rFonts w:ascii="Times New Roman"/>
                <w:sz w:val="18"/>
              </w:rPr>
            </w:pPr>
          </w:p>
        </w:tc>
      </w:tr>
    </w:tbl>
    <w:p w14:paraId="2A268CB7" w14:textId="77777777" w:rsidR="006B6DFF" w:rsidRDefault="006B6DFF">
      <w:pPr>
        <w:rPr>
          <w:rFonts w:ascii="Times New Roman"/>
          <w:sz w:val="18"/>
        </w:rPr>
        <w:sectPr w:rsidR="006B6DFF">
          <w:pgSz w:w="15840" w:h="12240" w:orient="landscape"/>
          <w:pgMar w:top="1140" w:right="460" w:bottom="1120" w:left="900" w:header="0" w:footer="658" w:gutter="0"/>
          <w:cols w:space="720"/>
        </w:sectPr>
      </w:pPr>
    </w:p>
    <w:p w14:paraId="23F11C2D" w14:textId="7ACEB610" w:rsidR="006B6DFF" w:rsidRDefault="009471DF">
      <w:pPr>
        <w:pStyle w:val="BodyText"/>
        <w:spacing w:before="1"/>
        <w:rPr>
          <w:sz w:val="26"/>
        </w:rPr>
      </w:pPr>
      <w:r>
        <w:rPr>
          <w:noProof/>
        </w:rPr>
        <w:lastRenderedPageBreak/>
        <mc:AlternateContent>
          <mc:Choice Requires="wps">
            <w:drawing>
              <wp:anchor distT="0" distB="0" distL="114300" distR="114300" simplePos="0" relativeHeight="483362816" behindDoc="1" locked="0" layoutInCell="1" allowOverlap="1" wp14:anchorId="5133E18E" wp14:editId="054D1FEF">
                <wp:simplePos x="0" y="0"/>
                <wp:positionH relativeFrom="page">
                  <wp:posOffset>1934845</wp:posOffset>
                </wp:positionH>
                <wp:positionV relativeFrom="page">
                  <wp:posOffset>2181860</wp:posOffset>
                </wp:positionV>
                <wp:extent cx="706120" cy="146050"/>
                <wp:effectExtent l="0" t="0" r="0" b="0"/>
                <wp:wrapNone/>
                <wp:docPr id="5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120" cy="1460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4EED9" id="Rectangle 38" o:spid="_x0000_s1026" style="position:absolute;margin-left:152.35pt;margin-top:171.8pt;width:55.6pt;height:11.5pt;z-index:-1995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" fillcolor="yellow" stroked="f">
                <w10:wrap anchorx="page" anchory="page"/>
              </v:rect>
            </w:pict>
          </mc:Fallback>
        </mc:AlternateContent>
      </w:r>
      <w:r>
        <w:rPr>
          <w:noProof/>
        </w:rPr>
        <mc:AlternateContent>
          <mc:Choice Requires="wps">
            <w:drawing>
              <wp:anchor distT="0" distB="0" distL="114300" distR="114300" simplePos="0" relativeHeight="483363328" behindDoc="1" locked="0" layoutInCell="1" allowOverlap="1" wp14:anchorId="4E60E8D7" wp14:editId="273D5603">
                <wp:simplePos x="0" y="0"/>
                <wp:positionH relativeFrom="page">
                  <wp:posOffset>1934845</wp:posOffset>
                </wp:positionH>
                <wp:positionV relativeFrom="page">
                  <wp:posOffset>4835525</wp:posOffset>
                </wp:positionV>
                <wp:extent cx="706120" cy="146050"/>
                <wp:effectExtent l="0" t="0" r="0" b="0"/>
                <wp:wrapNone/>
                <wp:docPr id="5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120" cy="1460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7AF3D" id="Rectangle 37" o:spid="_x0000_s1026" style="position:absolute;margin-left:152.35pt;margin-top:380.75pt;width:55.6pt;height:11.5pt;z-index:-1995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" fillcolor="yellow" stroked="f">
                <w10:wrap anchorx="page" anchory="page"/>
              </v:rect>
            </w:pict>
          </mc:Fallback>
        </mc:AlternateContent>
      </w:r>
    </w:p>
    <w:tbl>
      <w:tblPr>
        <w:tblW w:w="0" w:type="auto"/>
        <w:tblInd w:w="5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95"/>
        <w:gridCol w:w="1496"/>
        <w:gridCol w:w="2582"/>
        <w:gridCol w:w="2749"/>
        <w:gridCol w:w="1859"/>
        <w:gridCol w:w="3640"/>
      </w:tblGrid>
      <w:tr w:rsidR="006B6DFF" w14:paraId="771F1E38" w14:textId="77777777">
        <w:trPr>
          <w:trHeight w:val="517"/>
        </w:trPr>
        <w:tc>
          <w:tcPr>
            <w:tcW w:w="13821" w:type="dxa"/>
            <w:gridSpan w:val="6"/>
            <w:shd w:val="clear" w:color="auto" w:fill="E1A53D"/>
          </w:tcPr>
          <w:p w14:paraId="73D2C010" w14:textId="77777777" w:rsidR="006B6DFF" w:rsidRDefault="003471C8">
            <w:pPr>
              <w:pStyle w:val="TableParagraph"/>
              <w:spacing w:before="119"/>
              <w:ind w:left="107"/>
              <w:rPr>
                <w:b/>
                <w:sz w:val="20"/>
              </w:rPr>
            </w:pPr>
            <w:r>
              <w:rPr>
                <w:b/>
                <w:sz w:val="20"/>
                <w:shd w:val="clear" w:color="auto" w:fill="FFFF00"/>
              </w:rPr>
              <w:t>TABLE D2 – FEE STRUCTURE</w:t>
            </w:r>
          </w:p>
        </w:tc>
      </w:tr>
      <w:tr w:rsidR="006B6DFF" w14:paraId="01DB89E6" w14:textId="77777777">
        <w:trPr>
          <w:trHeight w:val="1187"/>
        </w:trPr>
        <w:tc>
          <w:tcPr>
            <w:tcW w:w="1495" w:type="dxa"/>
            <w:shd w:val="clear" w:color="auto" w:fill="DFDFE7"/>
          </w:tcPr>
          <w:p w14:paraId="7FD746A5" w14:textId="77777777" w:rsidR="006B6DFF" w:rsidRDefault="003471C8">
            <w:pPr>
              <w:pStyle w:val="TableParagraph"/>
              <w:spacing w:before="119" w:line="288" w:lineRule="auto"/>
              <w:ind w:left="107" w:right="440"/>
              <w:rPr>
                <w:b/>
                <w:sz w:val="20"/>
              </w:rPr>
            </w:pPr>
            <w:r>
              <w:rPr>
                <w:b/>
                <w:color w:val="405191"/>
                <w:sz w:val="20"/>
                <w:shd w:val="clear" w:color="auto" w:fill="FFFF00"/>
              </w:rPr>
              <w:t>Financial</w:t>
            </w:r>
            <w:r>
              <w:rPr>
                <w:b/>
                <w:color w:val="405191"/>
                <w:sz w:val="20"/>
              </w:rPr>
              <w:t xml:space="preserve"> </w:t>
            </w:r>
            <w:r>
              <w:rPr>
                <w:b/>
                <w:color w:val="405191"/>
                <w:sz w:val="20"/>
                <w:shd w:val="clear" w:color="auto" w:fill="FFFF00"/>
              </w:rPr>
              <w:t>Product 2</w:t>
            </w:r>
          </w:p>
        </w:tc>
        <w:tc>
          <w:tcPr>
            <w:tcW w:w="1496" w:type="dxa"/>
            <w:shd w:val="clear" w:color="auto" w:fill="DFDFE7"/>
          </w:tcPr>
          <w:p w14:paraId="00BE3556" w14:textId="77777777" w:rsidR="006B6DFF" w:rsidRDefault="006B6DFF">
            <w:pPr>
              <w:pStyle w:val="TableParagraph"/>
            </w:pPr>
          </w:p>
          <w:p w14:paraId="1C10CE6E" w14:textId="77777777" w:rsidR="006B6DFF" w:rsidRDefault="006B6DFF">
            <w:pPr>
              <w:pStyle w:val="TableParagraph"/>
              <w:spacing w:before="7"/>
              <w:rPr>
                <w:sz w:val="17"/>
              </w:rPr>
            </w:pPr>
          </w:p>
          <w:p w14:paraId="4BCC0F8E" w14:textId="77777777" w:rsidR="006B6DFF" w:rsidRDefault="003471C8">
            <w:pPr>
              <w:pStyle w:val="TableParagraph"/>
              <w:ind w:left="108"/>
              <w:rPr>
                <w:b/>
                <w:sz w:val="20"/>
              </w:rPr>
            </w:pPr>
            <w:r>
              <w:rPr>
                <w:b/>
                <w:color w:val="405191"/>
                <w:sz w:val="20"/>
                <w:shd w:val="clear" w:color="auto" w:fill="FFFF00"/>
              </w:rPr>
              <w:t>Type</w:t>
            </w:r>
          </w:p>
        </w:tc>
        <w:tc>
          <w:tcPr>
            <w:tcW w:w="2582" w:type="dxa"/>
            <w:shd w:val="clear" w:color="auto" w:fill="DFDFE7"/>
          </w:tcPr>
          <w:p w14:paraId="6E7D8566" w14:textId="77777777" w:rsidR="006B6DFF" w:rsidRDefault="006B6DFF">
            <w:pPr>
              <w:pStyle w:val="TableParagraph"/>
            </w:pPr>
          </w:p>
          <w:p w14:paraId="6073953C" w14:textId="77777777" w:rsidR="006B6DFF" w:rsidRDefault="006B6DFF">
            <w:pPr>
              <w:pStyle w:val="TableParagraph"/>
              <w:spacing w:before="7"/>
              <w:rPr>
                <w:sz w:val="17"/>
              </w:rPr>
            </w:pPr>
          </w:p>
          <w:p w14:paraId="4D311050" w14:textId="77777777" w:rsidR="006B6DFF" w:rsidRDefault="003471C8">
            <w:pPr>
              <w:pStyle w:val="TableParagraph"/>
              <w:ind w:left="108"/>
              <w:rPr>
                <w:b/>
                <w:sz w:val="20"/>
              </w:rPr>
            </w:pPr>
            <w:r>
              <w:rPr>
                <w:b/>
                <w:color w:val="405191"/>
                <w:sz w:val="20"/>
                <w:shd w:val="clear" w:color="auto" w:fill="FFFF00"/>
              </w:rPr>
              <w:t>Source (Payer)</w:t>
            </w:r>
          </w:p>
        </w:tc>
        <w:tc>
          <w:tcPr>
            <w:tcW w:w="2749" w:type="dxa"/>
            <w:shd w:val="clear" w:color="auto" w:fill="DFDFE7"/>
          </w:tcPr>
          <w:p w14:paraId="6E4BAE04" w14:textId="77777777" w:rsidR="006B6DFF" w:rsidRDefault="006B6DFF">
            <w:pPr>
              <w:pStyle w:val="TableParagraph"/>
            </w:pPr>
          </w:p>
          <w:p w14:paraId="685FD14D" w14:textId="77777777" w:rsidR="006B6DFF" w:rsidRDefault="006B6DFF">
            <w:pPr>
              <w:pStyle w:val="TableParagraph"/>
              <w:spacing w:before="7"/>
              <w:rPr>
                <w:sz w:val="17"/>
              </w:rPr>
            </w:pPr>
          </w:p>
          <w:p w14:paraId="3EED6EEF" w14:textId="77777777" w:rsidR="006B6DFF" w:rsidRDefault="003471C8">
            <w:pPr>
              <w:pStyle w:val="TableParagraph"/>
              <w:ind w:left="108"/>
              <w:rPr>
                <w:b/>
                <w:sz w:val="20"/>
              </w:rPr>
            </w:pPr>
            <w:r>
              <w:rPr>
                <w:b/>
                <w:color w:val="405191"/>
                <w:sz w:val="20"/>
                <w:shd w:val="clear" w:color="auto" w:fill="FFFF00"/>
              </w:rPr>
              <w:t>Recipient (Payee)</w:t>
            </w:r>
          </w:p>
        </w:tc>
        <w:tc>
          <w:tcPr>
            <w:tcW w:w="1859" w:type="dxa"/>
            <w:shd w:val="clear" w:color="auto" w:fill="DFDFE7"/>
          </w:tcPr>
          <w:p w14:paraId="35C5993F" w14:textId="77777777" w:rsidR="006B6DFF" w:rsidRDefault="003471C8">
            <w:pPr>
              <w:pStyle w:val="TableParagraph"/>
              <w:spacing w:before="119" w:line="288" w:lineRule="auto"/>
              <w:ind w:left="120" w:right="112"/>
              <w:jc w:val="center"/>
              <w:rPr>
                <w:b/>
                <w:sz w:val="20"/>
              </w:rPr>
            </w:pPr>
            <w:r>
              <w:rPr>
                <w:b/>
                <w:color w:val="405191"/>
                <w:sz w:val="20"/>
                <w:shd w:val="clear" w:color="auto" w:fill="FFFF00"/>
              </w:rPr>
              <w:t>Amount in</w:t>
            </w:r>
            <w:r>
              <w:rPr>
                <w:b/>
                <w:color w:val="405191"/>
                <w:sz w:val="20"/>
              </w:rPr>
              <w:t xml:space="preserve"> </w:t>
            </w:r>
            <w:r>
              <w:rPr>
                <w:b/>
                <w:color w:val="405191"/>
                <w:sz w:val="20"/>
                <w:shd w:val="clear" w:color="auto" w:fill="FFFF00"/>
              </w:rPr>
              <w:t>Percent</w:t>
            </w:r>
          </w:p>
          <w:p w14:paraId="7894D83B" w14:textId="77777777" w:rsidR="006B6DFF" w:rsidRDefault="003471C8">
            <w:pPr>
              <w:pStyle w:val="TableParagraph"/>
              <w:spacing w:before="120"/>
              <w:ind w:left="120" w:right="115"/>
              <w:jc w:val="center"/>
              <w:rPr>
                <w:b/>
                <w:sz w:val="20"/>
              </w:rPr>
            </w:pPr>
            <w:r>
              <w:rPr>
                <w:b/>
                <w:color w:val="405191"/>
                <w:sz w:val="20"/>
                <w:shd w:val="clear" w:color="auto" w:fill="FFFF00"/>
              </w:rPr>
              <w:t>(% of Allocation)</w:t>
            </w:r>
          </w:p>
        </w:tc>
        <w:tc>
          <w:tcPr>
            <w:tcW w:w="3640" w:type="dxa"/>
            <w:shd w:val="clear" w:color="auto" w:fill="DFDFE7"/>
          </w:tcPr>
          <w:p w14:paraId="0138412E" w14:textId="77777777" w:rsidR="006B6DFF" w:rsidRDefault="006B6DFF">
            <w:pPr>
              <w:pStyle w:val="TableParagraph"/>
            </w:pPr>
          </w:p>
          <w:p w14:paraId="66292AFF" w14:textId="77777777" w:rsidR="006B6DFF" w:rsidRDefault="006B6DFF">
            <w:pPr>
              <w:pStyle w:val="TableParagraph"/>
              <w:spacing w:before="7"/>
              <w:rPr>
                <w:sz w:val="17"/>
              </w:rPr>
            </w:pPr>
          </w:p>
          <w:p w14:paraId="546355B3" w14:textId="77777777" w:rsidR="006B6DFF" w:rsidRDefault="003471C8">
            <w:pPr>
              <w:pStyle w:val="TableParagraph"/>
              <w:ind w:left="108"/>
              <w:rPr>
                <w:b/>
                <w:sz w:val="20"/>
              </w:rPr>
            </w:pPr>
            <w:r>
              <w:rPr>
                <w:b/>
                <w:color w:val="405191"/>
                <w:sz w:val="20"/>
                <w:shd w:val="clear" w:color="auto" w:fill="FFFF00"/>
              </w:rPr>
              <w:t>Description of the fee (Required).</w:t>
            </w:r>
          </w:p>
        </w:tc>
      </w:tr>
      <w:tr w:rsidR="006B6DFF" w14:paraId="210F0376" w14:textId="77777777">
        <w:trPr>
          <w:trHeight w:val="1655"/>
        </w:trPr>
        <w:tc>
          <w:tcPr>
            <w:tcW w:w="1495" w:type="dxa"/>
          </w:tcPr>
          <w:p w14:paraId="5E45F62C" w14:textId="77777777" w:rsidR="006B6DFF" w:rsidRDefault="006B6DFF">
            <w:pPr>
              <w:pStyle w:val="TableParagraph"/>
              <w:rPr>
                <w:rFonts w:ascii="Times New Roman"/>
                <w:sz w:val="18"/>
              </w:rPr>
            </w:pPr>
          </w:p>
        </w:tc>
        <w:tc>
          <w:tcPr>
            <w:tcW w:w="1496" w:type="dxa"/>
          </w:tcPr>
          <w:p w14:paraId="3D01E9FA" w14:textId="77777777" w:rsidR="006B6DFF" w:rsidRDefault="006B6DFF">
            <w:pPr>
              <w:pStyle w:val="TableParagraph"/>
              <w:spacing w:before="9"/>
              <w:rPr>
                <w:sz w:val="23"/>
              </w:rPr>
            </w:pPr>
          </w:p>
          <w:p w14:paraId="0D79ED32" w14:textId="77777777" w:rsidR="006B6DFF" w:rsidRDefault="003471C8">
            <w:pPr>
              <w:pStyle w:val="TableParagraph"/>
              <w:spacing w:before="1" w:line="288" w:lineRule="auto"/>
              <w:ind w:left="108" w:right="128"/>
              <w:rPr>
                <w:sz w:val="20"/>
              </w:rPr>
            </w:pPr>
            <w:r>
              <w:rPr>
                <w:sz w:val="20"/>
              </w:rPr>
              <w:t xml:space="preserve">Upfront Fee, </w:t>
            </w:r>
            <w:r>
              <w:rPr>
                <w:sz w:val="20"/>
                <w:shd w:val="clear" w:color="auto" w:fill="FFFF00"/>
              </w:rPr>
              <w:t>Ongoing Fee,</w:t>
            </w:r>
            <w:r>
              <w:rPr>
                <w:sz w:val="20"/>
              </w:rPr>
              <w:t xml:space="preserve"> </w:t>
            </w:r>
            <w:r>
              <w:rPr>
                <w:sz w:val="20"/>
                <w:shd w:val="clear" w:color="auto" w:fill="FFFF00"/>
              </w:rPr>
              <w:t>Backend Fee,</w:t>
            </w:r>
            <w:r>
              <w:rPr>
                <w:sz w:val="20"/>
              </w:rPr>
              <w:t xml:space="preserve"> </w:t>
            </w:r>
            <w:r>
              <w:rPr>
                <w:sz w:val="20"/>
                <w:shd w:val="clear" w:color="auto" w:fill="FFFF00"/>
              </w:rPr>
              <w:t>Other.</w:t>
            </w:r>
          </w:p>
        </w:tc>
        <w:tc>
          <w:tcPr>
            <w:tcW w:w="2582" w:type="dxa"/>
          </w:tcPr>
          <w:p w14:paraId="198D54AF" w14:textId="77777777" w:rsidR="006B6DFF" w:rsidRDefault="003471C8">
            <w:pPr>
              <w:pStyle w:val="TableParagraph"/>
              <w:spacing w:line="228" w:lineRule="exact"/>
              <w:ind w:left="108"/>
              <w:rPr>
                <w:sz w:val="20"/>
              </w:rPr>
            </w:pPr>
            <w:r>
              <w:rPr>
                <w:sz w:val="20"/>
                <w:shd w:val="clear" w:color="auto" w:fill="FFFF00"/>
              </w:rPr>
              <w:t>Investor or Investor</w:t>
            </w:r>
          </w:p>
          <w:p w14:paraId="5DF675EB" w14:textId="77777777" w:rsidR="006B6DFF" w:rsidRDefault="003471C8">
            <w:pPr>
              <w:pStyle w:val="TableParagraph"/>
              <w:spacing w:before="46"/>
              <w:ind w:left="108"/>
              <w:rPr>
                <w:sz w:val="20"/>
              </w:rPr>
            </w:pPr>
            <w:r>
              <w:rPr>
                <w:i/>
                <w:sz w:val="20"/>
                <w:shd w:val="clear" w:color="auto" w:fill="FFFF00"/>
              </w:rPr>
              <w:t>Affiliate</w:t>
            </w:r>
            <w:r>
              <w:rPr>
                <w:sz w:val="20"/>
                <w:shd w:val="clear" w:color="auto" w:fill="FFFF00"/>
              </w:rPr>
              <w:t>,</w:t>
            </w:r>
          </w:p>
          <w:p w14:paraId="5316A8FD" w14:textId="77777777" w:rsidR="006B6DFF" w:rsidRDefault="003471C8">
            <w:pPr>
              <w:pStyle w:val="TableParagraph"/>
              <w:spacing w:before="46"/>
              <w:ind w:left="108"/>
              <w:rPr>
                <w:i/>
                <w:sz w:val="20"/>
              </w:rPr>
            </w:pPr>
            <w:r>
              <w:rPr>
                <w:i/>
                <w:sz w:val="20"/>
                <w:shd w:val="clear" w:color="auto" w:fill="FFFF00"/>
              </w:rPr>
              <w:t xml:space="preserve">QALICB </w:t>
            </w:r>
            <w:r>
              <w:rPr>
                <w:sz w:val="20"/>
                <w:shd w:val="clear" w:color="auto" w:fill="FFFF00"/>
              </w:rPr>
              <w:t xml:space="preserve">or </w:t>
            </w:r>
            <w:r>
              <w:rPr>
                <w:i/>
                <w:sz w:val="20"/>
                <w:shd w:val="clear" w:color="auto" w:fill="FFFF00"/>
              </w:rPr>
              <w:t>QALICB</w:t>
            </w:r>
          </w:p>
          <w:p w14:paraId="275DCBFA" w14:textId="77777777" w:rsidR="006B6DFF" w:rsidRDefault="003471C8">
            <w:pPr>
              <w:pStyle w:val="TableParagraph"/>
              <w:spacing w:before="6" w:line="270" w:lineRule="atLeast"/>
              <w:ind w:left="108" w:right="236"/>
              <w:rPr>
                <w:sz w:val="20"/>
              </w:rPr>
            </w:pPr>
            <w:r>
              <w:rPr>
                <w:i/>
                <w:sz w:val="20"/>
                <w:shd w:val="clear" w:color="auto" w:fill="FFFF00"/>
              </w:rPr>
              <w:t xml:space="preserve">Affiliate </w:t>
            </w:r>
            <w:r>
              <w:rPr>
                <w:sz w:val="20"/>
                <w:shd w:val="clear" w:color="auto" w:fill="FFFF00"/>
              </w:rPr>
              <w:t>fee</w:t>
            </w:r>
            <w:r>
              <w:rPr>
                <w:i/>
                <w:sz w:val="20"/>
                <w:shd w:val="clear" w:color="auto" w:fill="FFFF00"/>
              </w:rPr>
              <w:t xml:space="preserve">, QALICB </w:t>
            </w:r>
            <w:r>
              <w:rPr>
                <w:sz w:val="20"/>
                <w:shd w:val="clear" w:color="auto" w:fill="FFFF00"/>
              </w:rPr>
              <w:t>or</w:t>
            </w:r>
            <w:r>
              <w:rPr>
                <w:sz w:val="20"/>
              </w:rPr>
              <w:t xml:space="preserve"> </w:t>
            </w:r>
            <w:r>
              <w:rPr>
                <w:i/>
                <w:sz w:val="20"/>
                <w:shd w:val="clear" w:color="auto" w:fill="FFFF00"/>
              </w:rPr>
              <w:t xml:space="preserve">QALICB Affiliate </w:t>
            </w:r>
            <w:r>
              <w:rPr>
                <w:sz w:val="20"/>
                <w:shd w:val="clear" w:color="auto" w:fill="FFFF00"/>
              </w:rPr>
              <w:t>interest,</w:t>
            </w:r>
            <w:r>
              <w:rPr>
                <w:sz w:val="20"/>
              </w:rPr>
              <w:t xml:space="preserve"> </w:t>
            </w:r>
            <w:r>
              <w:rPr>
                <w:sz w:val="20"/>
                <w:shd w:val="clear" w:color="auto" w:fill="FFFF00"/>
              </w:rPr>
              <w:t>Other.</w:t>
            </w:r>
          </w:p>
        </w:tc>
        <w:tc>
          <w:tcPr>
            <w:tcW w:w="2749" w:type="dxa"/>
          </w:tcPr>
          <w:p w14:paraId="5466F608" w14:textId="77777777" w:rsidR="006B6DFF" w:rsidRDefault="003471C8">
            <w:pPr>
              <w:pStyle w:val="TableParagraph"/>
              <w:spacing w:before="136" w:line="288" w:lineRule="auto"/>
              <w:ind w:left="108" w:right="681"/>
              <w:rPr>
                <w:sz w:val="20"/>
              </w:rPr>
            </w:pPr>
            <w:r>
              <w:rPr>
                <w:i/>
                <w:sz w:val="20"/>
                <w:shd w:val="clear" w:color="auto" w:fill="FFFF00"/>
              </w:rPr>
              <w:t xml:space="preserve">Applicant </w:t>
            </w:r>
            <w:r>
              <w:rPr>
                <w:sz w:val="20"/>
                <w:shd w:val="clear" w:color="auto" w:fill="FFFF00"/>
              </w:rPr>
              <w:t xml:space="preserve">or </w:t>
            </w:r>
            <w:r>
              <w:rPr>
                <w:i/>
                <w:sz w:val="20"/>
                <w:shd w:val="clear" w:color="auto" w:fill="FFFF00"/>
              </w:rPr>
              <w:t>Applicant</w:t>
            </w:r>
            <w:r>
              <w:rPr>
                <w:i/>
                <w:sz w:val="20"/>
              </w:rPr>
              <w:t xml:space="preserve"> </w:t>
            </w:r>
            <w:r>
              <w:rPr>
                <w:i/>
                <w:sz w:val="20"/>
                <w:shd w:val="clear" w:color="auto" w:fill="FFFF00"/>
              </w:rPr>
              <w:t>Affiliate</w:t>
            </w:r>
            <w:r>
              <w:rPr>
                <w:sz w:val="20"/>
                <w:shd w:val="clear" w:color="auto" w:fill="FFFF00"/>
              </w:rPr>
              <w:t>,</w:t>
            </w:r>
          </w:p>
          <w:p w14:paraId="0CF9844D" w14:textId="77777777" w:rsidR="006B6DFF" w:rsidRDefault="003471C8">
            <w:pPr>
              <w:pStyle w:val="TableParagraph"/>
              <w:spacing w:line="288" w:lineRule="auto"/>
              <w:ind w:left="108" w:right="515"/>
              <w:rPr>
                <w:sz w:val="20"/>
              </w:rPr>
            </w:pPr>
            <w:r>
              <w:rPr>
                <w:sz w:val="20"/>
                <w:shd w:val="clear" w:color="auto" w:fill="FFFF00"/>
              </w:rPr>
              <w:t>Unaffiliated Third-Party,</w:t>
            </w:r>
            <w:r>
              <w:rPr>
                <w:sz w:val="20"/>
              </w:rPr>
              <w:t xml:space="preserve"> </w:t>
            </w:r>
            <w:r>
              <w:rPr>
                <w:sz w:val="20"/>
                <w:shd w:val="clear" w:color="auto" w:fill="FFFF00"/>
              </w:rPr>
              <w:t>Investor or</w:t>
            </w:r>
          </w:p>
          <w:p w14:paraId="5B5526F5" w14:textId="77777777" w:rsidR="006B6DFF" w:rsidRDefault="003471C8">
            <w:pPr>
              <w:pStyle w:val="TableParagraph"/>
              <w:ind w:left="108"/>
              <w:rPr>
                <w:sz w:val="20"/>
              </w:rPr>
            </w:pPr>
            <w:r>
              <w:rPr>
                <w:sz w:val="20"/>
                <w:shd w:val="clear" w:color="auto" w:fill="FFFF00"/>
              </w:rPr>
              <w:t xml:space="preserve">Investor </w:t>
            </w:r>
            <w:r>
              <w:rPr>
                <w:i/>
                <w:sz w:val="20"/>
                <w:shd w:val="clear" w:color="auto" w:fill="FFFF00"/>
              </w:rPr>
              <w:t>Affiliate</w:t>
            </w:r>
            <w:r>
              <w:rPr>
                <w:sz w:val="20"/>
                <w:shd w:val="clear" w:color="auto" w:fill="FFFF00"/>
              </w:rPr>
              <w:t>.</w:t>
            </w:r>
          </w:p>
        </w:tc>
        <w:tc>
          <w:tcPr>
            <w:tcW w:w="1859" w:type="dxa"/>
          </w:tcPr>
          <w:p w14:paraId="6CC46C8D" w14:textId="77777777" w:rsidR="006B6DFF" w:rsidRDefault="006B6DFF">
            <w:pPr>
              <w:pStyle w:val="TableParagraph"/>
            </w:pPr>
          </w:p>
          <w:p w14:paraId="46855E79" w14:textId="77777777" w:rsidR="006B6DFF" w:rsidRDefault="006B6DFF">
            <w:pPr>
              <w:pStyle w:val="TableParagraph"/>
            </w:pPr>
          </w:p>
          <w:p w14:paraId="05862E8A" w14:textId="77777777" w:rsidR="006B6DFF" w:rsidRDefault="003471C8">
            <w:pPr>
              <w:pStyle w:val="TableParagraph"/>
              <w:spacing w:before="182"/>
              <w:ind w:left="119" w:right="115"/>
              <w:jc w:val="center"/>
              <w:rPr>
                <w:sz w:val="20"/>
              </w:rPr>
            </w:pPr>
            <w:r>
              <w:rPr>
                <w:sz w:val="20"/>
                <w:shd w:val="clear" w:color="auto" w:fill="FFFF00"/>
              </w:rPr>
              <w:t>0.00%</w:t>
            </w:r>
          </w:p>
        </w:tc>
        <w:tc>
          <w:tcPr>
            <w:tcW w:w="3640" w:type="dxa"/>
          </w:tcPr>
          <w:p w14:paraId="07B40ACD" w14:textId="77777777" w:rsidR="006B6DFF" w:rsidRDefault="003471C8">
            <w:pPr>
              <w:pStyle w:val="TableParagraph"/>
              <w:spacing w:before="150" w:line="288" w:lineRule="auto"/>
              <w:ind w:left="108" w:right="94"/>
              <w:rPr>
                <w:sz w:val="18"/>
              </w:rPr>
            </w:pPr>
            <w:r>
              <w:rPr>
                <w:sz w:val="20"/>
                <w:shd w:val="clear" w:color="auto" w:fill="FFFF00"/>
              </w:rPr>
              <w:t>Additional information to explain the</w:t>
            </w:r>
            <w:r>
              <w:rPr>
                <w:sz w:val="20"/>
              </w:rPr>
              <w:t xml:space="preserve"> </w:t>
            </w:r>
            <w:r>
              <w:rPr>
                <w:sz w:val="20"/>
                <w:shd w:val="clear" w:color="auto" w:fill="FFFF00"/>
              </w:rPr>
              <w:t xml:space="preserve">fee. If ‘Other’ is selected, the </w:t>
            </w:r>
            <w:r>
              <w:rPr>
                <w:i/>
                <w:sz w:val="20"/>
                <w:shd w:val="clear" w:color="auto" w:fill="FFFF00"/>
              </w:rPr>
              <w:t>Applicant</w:t>
            </w:r>
            <w:r>
              <w:rPr>
                <w:i/>
                <w:sz w:val="20"/>
              </w:rPr>
              <w:t xml:space="preserve"> </w:t>
            </w:r>
            <w:r>
              <w:rPr>
                <w:sz w:val="20"/>
                <w:shd w:val="clear" w:color="auto" w:fill="FFFF00"/>
              </w:rPr>
              <w:t>must provide an explanation using this</w:t>
            </w:r>
            <w:r>
              <w:rPr>
                <w:sz w:val="20"/>
              </w:rPr>
              <w:t xml:space="preserve"> </w:t>
            </w:r>
            <w:r>
              <w:rPr>
                <w:sz w:val="20"/>
                <w:shd w:val="clear" w:color="auto" w:fill="FFFF00"/>
              </w:rPr>
              <w:t xml:space="preserve">space. </w:t>
            </w:r>
            <w:r>
              <w:rPr>
                <w:color w:val="0000FF"/>
                <w:sz w:val="18"/>
                <w:shd w:val="clear" w:color="auto" w:fill="FFFF00"/>
              </w:rPr>
              <w:t>(Maximum Response Length: 50</w:t>
            </w:r>
            <w:r>
              <w:rPr>
                <w:color w:val="0000FF"/>
                <w:sz w:val="18"/>
              </w:rPr>
              <w:t xml:space="preserve"> </w:t>
            </w:r>
            <w:r>
              <w:rPr>
                <w:color w:val="0000FF"/>
                <w:sz w:val="18"/>
                <w:shd w:val="clear" w:color="auto" w:fill="FFFF00"/>
              </w:rPr>
              <w:t>characters)</w:t>
            </w:r>
          </w:p>
        </w:tc>
      </w:tr>
      <w:tr w:rsidR="006B6DFF" w14:paraId="1CC7BC12" w14:textId="77777777">
        <w:trPr>
          <w:trHeight w:val="517"/>
        </w:trPr>
        <w:tc>
          <w:tcPr>
            <w:tcW w:w="1495" w:type="dxa"/>
            <w:shd w:val="clear" w:color="auto" w:fill="DFDFE7"/>
          </w:tcPr>
          <w:p w14:paraId="5804870E" w14:textId="77777777" w:rsidR="006B6DFF" w:rsidRDefault="006B6DFF">
            <w:pPr>
              <w:pStyle w:val="TableParagraph"/>
              <w:rPr>
                <w:rFonts w:ascii="Times New Roman"/>
                <w:sz w:val="18"/>
              </w:rPr>
            </w:pPr>
          </w:p>
        </w:tc>
        <w:tc>
          <w:tcPr>
            <w:tcW w:w="6827" w:type="dxa"/>
            <w:gridSpan w:val="3"/>
            <w:shd w:val="clear" w:color="auto" w:fill="DFDFE7"/>
          </w:tcPr>
          <w:p w14:paraId="40BDFEF9" w14:textId="77777777" w:rsidR="006B6DFF" w:rsidRDefault="003471C8">
            <w:pPr>
              <w:pStyle w:val="TableParagraph"/>
              <w:spacing w:before="120"/>
              <w:ind w:left="108"/>
              <w:rPr>
                <w:b/>
                <w:sz w:val="20"/>
              </w:rPr>
            </w:pPr>
            <w:r>
              <w:rPr>
                <w:b/>
                <w:color w:val="405191"/>
                <w:sz w:val="20"/>
                <w:shd w:val="clear" w:color="auto" w:fill="FFFF00"/>
              </w:rPr>
              <w:t>Average Fee Percentage</w:t>
            </w:r>
          </w:p>
        </w:tc>
        <w:tc>
          <w:tcPr>
            <w:tcW w:w="1859" w:type="dxa"/>
            <w:shd w:val="clear" w:color="auto" w:fill="DFDFE7"/>
          </w:tcPr>
          <w:p w14:paraId="53EB7CF5" w14:textId="77777777" w:rsidR="006B6DFF" w:rsidRDefault="003471C8">
            <w:pPr>
              <w:pStyle w:val="TableParagraph"/>
              <w:spacing w:before="120"/>
              <w:ind w:left="120" w:right="114"/>
              <w:jc w:val="center"/>
              <w:rPr>
                <w:b/>
                <w:sz w:val="20"/>
              </w:rPr>
            </w:pPr>
            <w:r>
              <w:rPr>
                <w:b/>
                <w:color w:val="405191"/>
                <w:sz w:val="20"/>
                <w:shd w:val="clear" w:color="auto" w:fill="FFFF00"/>
              </w:rPr>
              <w:t>0.00%</w:t>
            </w:r>
          </w:p>
        </w:tc>
        <w:tc>
          <w:tcPr>
            <w:tcW w:w="3640" w:type="dxa"/>
            <w:shd w:val="clear" w:color="auto" w:fill="DFDFE7"/>
          </w:tcPr>
          <w:p w14:paraId="0C25AF6E" w14:textId="77777777" w:rsidR="006B6DFF" w:rsidRDefault="006B6DFF">
            <w:pPr>
              <w:pStyle w:val="TableParagraph"/>
              <w:rPr>
                <w:rFonts w:ascii="Times New Roman"/>
                <w:sz w:val="18"/>
              </w:rPr>
            </w:pPr>
          </w:p>
        </w:tc>
      </w:tr>
    </w:tbl>
    <w:p w14:paraId="3586BF5A" w14:textId="77777777" w:rsidR="006B6DFF" w:rsidRDefault="006B6DFF">
      <w:pPr>
        <w:pStyle w:val="BodyText"/>
        <w:rPr>
          <w:sz w:val="24"/>
        </w:rPr>
      </w:pPr>
    </w:p>
    <w:tbl>
      <w:tblPr>
        <w:tblW w:w="0" w:type="auto"/>
        <w:tblInd w:w="5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95"/>
        <w:gridCol w:w="1496"/>
        <w:gridCol w:w="2582"/>
        <w:gridCol w:w="2749"/>
        <w:gridCol w:w="1859"/>
        <w:gridCol w:w="3640"/>
      </w:tblGrid>
      <w:tr w:rsidR="006B6DFF" w14:paraId="5FF4E68D" w14:textId="77777777">
        <w:trPr>
          <w:trHeight w:val="517"/>
        </w:trPr>
        <w:tc>
          <w:tcPr>
            <w:tcW w:w="13821" w:type="dxa"/>
            <w:gridSpan w:val="6"/>
            <w:shd w:val="clear" w:color="auto" w:fill="E1A53D"/>
          </w:tcPr>
          <w:p w14:paraId="0D67BE1C" w14:textId="77777777" w:rsidR="006B6DFF" w:rsidRDefault="003471C8">
            <w:pPr>
              <w:pStyle w:val="TableParagraph"/>
              <w:spacing w:before="119"/>
              <w:ind w:left="107"/>
              <w:rPr>
                <w:b/>
                <w:sz w:val="20"/>
              </w:rPr>
            </w:pPr>
            <w:r>
              <w:rPr>
                <w:b/>
                <w:sz w:val="20"/>
                <w:shd w:val="clear" w:color="auto" w:fill="FFFF00"/>
              </w:rPr>
              <w:t>TABLE D2 – FEE STRUCTURE</w:t>
            </w:r>
          </w:p>
        </w:tc>
      </w:tr>
      <w:tr w:rsidR="006B6DFF" w14:paraId="2CF248A3" w14:textId="77777777">
        <w:trPr>
          <w:trHeight w:val="1187"/>
        </w:trPr>
        <w:tc>
          <w:tcPr>
            <w:tcW w:w="1495" w:type="dxa"/>
            <w:shd w:val="clear" w:color="auto" w:fill="DFDFE7"/>
          </w:tcPr>
          <w:p w14:paraId="513D99C5" w14:textId="77777777" w:rsidR="006B6DFF" w:rsidRDefault="003471C8">
            <w:pPr>
              <w:pStyle w:val="TableParagraph"/>
              <w:spacing w:before="119" w:line="288" w:lineRule="auto"/>
              <w:ind w:left="107" w:right="440"/>
              <w:rPr>
                <w:b/>
                <w:sz w:val="20"/>
              </w:rPr>
            </w:pPr>
            <w:r>
              <w:rPr>
                <w:b/>
                <w:color w:val="405191"/>
                <w:sz w:val="20"/>
                <w:shd w:val="clear" w:color="auto" w:fill="FFFF00"/>
              </w:rPr>
              <w:t>Financial</w:t>
            </w:r>
            <w:r>
              <w:rPr>
                <w:b/>
                <w:color w:val="405191"/>
                <w:sz w:val="20"/>
              </w:rPr>
              <w:t xml:space="preserve"> </w:t>
            </w:r>
            <w:r>
              <w:rPr>
                <w:b/>
                <w:color w:val="405191"/>
                <w:sz w:val="20"/>
                <w:shd w:val="clear" w:color="auto" w:fill="FFFF00"/>
              </w:rPr>
              <w:t>Product 3</w:t>
            </w:r>
          </w:p>
        </w:tc>
        <w:tc>
          <w:tcPr>
            <w:tcW w:w="1496" w:type="dxa"/>
            <w:shd w:val="clear" w:color="auto" w:fill="DFDFE7"/>
          </w:tcPr>
          <w:p w14:paraId="4340FFA5" w14:textId="77777777" w:rsidR="006B6DFF" w:rsidRDefault="006B6DFF">
            <w:pPr>
              <w:pStyle w:val="TableParagraph"/>
            </w:pPr>
          </w:p>
          <w:p w14:paraId="2F9C380E" w14:textId="77777777" w:rsidR="006B6DFF" w:rsidRDefault="006B6DFF">
            <w:pPr>
              <w:pStyle w:val="TableParagraph"/>
              <w:spacing w:before="7"/>
              <w:rPr>
                <w:sz w:val="17"/>
              </w:rPr>
            </w:pPr>
          </w:p>
          <w:p w14:paraId="171F4622" w14:textId="77777777" w:rsidR="006B6DFF" w:rsidRDefault="003471C8">
            <w:pPr>
              <w:pStyle w:val="TableParagraph"/>
              <w:ind w:left="108"/>
              <w:rPr>
                <w:b/>
                <w:sz w:val="20"/>
              </w:rPr>
            </w:pPr>
            <w:r>
              <w:rPr>
                <w:b/>
                <w:color w:val="405191"/>
                <w:sz w:val="20"/>
                <w:shd w:val="clear" w:color="auto" w:fill="FFFF00"/>
              </w:rPr>
              <w:t>Type</w:t>
            </w:r>
          </w:p>
        </w:tc>
        <w:tc>
          <w:tcPr>
            <w:tcW w:w="2582" w:type="dxa"/>
            <w:shd w:val="clear" w:color="auto" w:fill="DFDFE7"/>
          </w:tcPr>
          <w:p w14:paraId="25D2400C" w14:textId="77777777" w:rsidR="006B6DFF" w:rsidRDefault="006B6DFF">
            <w:pPr>
              <w:pStyle w:val="TableParagraph"/>
            </w:pPr>
          </w:p>
          <w:p w14:paraId="0DEFE0F5" w14:textId="77777777" w:rsidR="006B6DFF" w:rsidRDefault="006B6DFF">
            <w:pPr>
              <w:pStyle w:val="TableParagraph"/>
              <w:spacing w:before="7"/>
              <w:rPr>
                <w:sz w:val="17"/>
              </w:rPr>
            </w:pPr>
          </w:p>
          <w:p w14:paraId="4695CD40" w14:textId="77777777" w:rsidR="006B6DFF" w:rsidRDefault="003471C8">
            <w:pPr>
              <w:pStyle w:val="TableParagraph"/>
              <w:ind w:left="108"/>
              <w:rPr>
                <w:b/>
                <w:sz w:val="20"/>
              </w:rPr>
            </w:pPr>
            <w:r>
              <w:rPr>
                <w:b/>
                <w:color w:val="405191"/>
                <w:sz w:val="20"/>
                <w:shd w:val="clear" w:color="auto" w:fill="FFFF00"/>
              </w:rPr>
              <w:t>Source (Payer)</w:t>
            </w:r>
          </w:p>
        </w:tc>
        <w:tc>
          <w:tcPr>
            <w:tcW w:w="2749" w:type="dxa"/>
            <w:shd w:val="clear" w:color="auto" w:fill="DFDFE7"/>
          </w:tcPr>
          <w:p w14:paraId="7BEFFD91" w14:textId="77777777" w:rsidR="006B6DFF" w:rsidRDefault="006B6DFF">
            <w:pPr>
              <w:pStyle w:val="TableParagraph"/>
            </w:pPr>
          </w:p>
          <w:p w14:paraId="40DFA467" w14:textId="77777777" w:rsidR="006B6DFF" w:rsidRDefault="006B6DFF">
            <w:pPr>
              <w:pStyle w:val="TableParagraph"/>
              <w:spacing w:before="7"/>
              <w:rPr>
                <w:sz w:val="17"/>
              </w:rPr>
            </w:pPr>
          </w:p>
          <w:p w14:paraId="5EB2DFA7" w14:textId="77777777" w:rsidR="006B6DFF" w:rsidRDefault="003471C8">
            <w:pPr>
              <w:pStyle w:val="TableParagraph"/>
              <w:ind w:left="108"/>
              <w:rPr>
                <w:b/>
                <w:sz w:val="20"/>
              </w:rPr>
            </w:pPr>
            <w:r>
              <w:rPr>
                <w:b/>
                <w:color w:val="405191"/>
                <w:sz w:val="20"/>
                <w:shd w:val="clear" w:color="auto" w:fill="FFFF00"/>
              </w:rPr>
              <w:t>Recipient (Payee)</w:t>
            </w:r>
          </w:p>
        </w:tc>
        <w:tc>
          <w:tcPr>
            <w:tcW w:w="1859" w:type="dxa"/>
            <w:shd w:val="clear" w:color="auto" w:fill="DFDFE7"/>
          </w:tcPr>
          <w:p w14:paraId="0F3AFA83" w14:textId="77777777" w:rsidR="006B6DFF" w:rsidRDefault="003471C8">
            <w:pPr>
              <w:pStyle w:val="TableParagraph"/>
              <w:spacing w:before="119" w:line="288" w:lineRule="auto"/>
              <w:ind w:left="120" w:right="112"/>
              <w:jc w:val="center"/>
              <w:rPr>
                <w:b/>
                <w:sz w:val="20"/>
              </w:rPr>
            </w:pPr>
            <w:r>
              <w:rPr>
                <w:b/>
                <w:color w:val="405191"/>
                <w:sz w:val="20"/>
                <w:shd w:val="clear" w:color="auto" w:fill="FFFF00"/>
              </w:rPr>
              <w:t>Amount in</w:t>
            </w:r>
            <w:r>
              <w:rPr>
                <w:b/>
                <w:color w:val="405191"/>
                <w:sz w:val="20"/>
              </w:rPr>
              <w:t xml:space="preserve"> </w:t>
            </w:r>
            <w:r>
              <w:rPr>
                <w:b/>
                <w:color w:val="405191"/>
                <w:sz w:val="20"/>
                <w:shd w:val="clear" w:color="auto" w:fill="FFFF00"/>
              </w:rPr>
              <w:t>Percent</w:t>
            </w:r>
          </w:p>
          <w:p w14:paraId="64A93C32" w14:textId="77777777" w:rsidR="006B6DFF" w:rsidRDefault="003471C8">
            <w:pPr>
              <w:pStyle w:val="TableParagraph"/>
              <w:spacing w:before="120"/>
              <w:ind w:left="120" w:right="115"/>
              <w:jc w:val="center"/>
              <w:rPr>
                <w:b/>
                <w:sz w:val="20"/>
              </w:rPr>
            </w:pPr>
            <w:r>
              <w:rPr>
                <w:b/>
                <w:color w:val="405191"/>
                <w:sz w:val="20"/>
                <w:shd w:val="clear" w:color="auto" w:fill="FFFF00"/>
              </w:rPr>
              <w:t>(% of Allocation)</w:t>
            </w:r>
          </w:p>
        </w:tc>
        <w:tc>
          <w:tcPr>
            <w:tcW w:w="3640" w:type="dxa"/>
            <w:shd w:val="clear" w:color="auto" w:fill="DFDFE7"/>
          </w:tcPr>
          <w:p w14:paraId="4B772461" w14:textId="77777777" w:rsidR="006B6DFF" w:rsidRDefault="006B6DFF">
            <w:pPr>
              <w:pStyle w:val="TableParagraph"/>
            </w:pPr>
          </w:p>
          <w:p w14:paraId="34BB6B64" w14:textId="77777777" w:rsidR="006B6DFF" w:rsidRDefault="006B6DFF">
            <w:pPr>
              <w:pStyle w:val="TableParagraph"/>
              <w:spacing w:before="7"/>
              <w:rPr>
                <w:sz w:val="17"/>
              </w:rPr>
            </w:pPr>
          </w:p>
          <w:p w14:paraId="1513A01E" w14:textId="77777777" w:rsidR="006B6DFF" w:rsidRDefault="003471C8">
            <w:pPr>
              <w:pStyle w:val="TableParagraph"/>
              <w:ind w:left="108"/>
              <w:rPr>
                <w:b/>
                <w:sz w:val="20"/>
              </w:rPr>
            </w:pPr>
            <w:r>
              <w:rPr>
                <w:b/>
                <w:color w:val="405191"/>
                <w:sz w:val="20"/>
                <w:shd w:val="clear" w:color="auto" w:fill="FFFF00"/>
              </w:rPr>
              <w:t>Description of the fee (Required).</w:t>
            </w:r>
          </w:p>
        </w:tc>
      </w:tr>
      <w:tr w:rsidR="006B6DFF" w14:paraId="464B375F" w14:textId="77777777">
        <w:trPr>
          <w:trHeight w:val="1655"/>
        </w:trPr>
        <w:tc>
          <w:tcPr>
            <w:tcW w:w="1495" w:type="dxa"/>
          </w:tcPr>
          <w:p w14:paraId="65D94F5B" w14:textId="77777777" w:rsidR="006B6DFF" w:rsidRDefault="006B6DFF">
            <w:pPr>
              <w:pStyle w:val="TableParagraph"/>
              <w:rPr>
                <w:rFonts w:ascii="Times New Roman"/>
                <w:sz w:val="18"/>
              </w:rPr>
            </w:pPr>
          </w:p>
        </w:tc>
        <w:tc>
          <w:tcPr>
            <w:tcW w:w="1496" w:type="dxa"/>
          </w:tcPr>
          <w:p w14:paraId="5CC65476" w14:textId="77777777" w:rsidR="006B6DFF" w:rsidRDefault="006B6DFF">
            <w:pPr>
              <w:pStyle w:val="TableParagraph"/>
              <w:spacing w:before="11"/>
              <w:rPr>
                <w:sz w:val="23"/>
              </w:rPr>
            </w:pPr>
          </w:p>
          <w:p w14:paraId="3FA31D1E" w14:textId="77777777" w:rsidR="006B6DFF" w:rsidRDefault="003471C8">
            <w:pPr>
              <w:pStyle w:val="TableParagraph"/>
              <w:spacing w:line="288" w:lineRule="auto"/>
              <w:ind w:left="108" w:right="128"/>
              <w:rPr>
                <w:sz w:val="20"/>
              </w:rPr>
            </w:pPr>
            <w:r>
              <w:rPr>
                <w:sz w:val="20"/>
              </w:rPr>
              <w:t xml:space="preserve">Upfront Fee, </w:t>
            </w:r>
            <w:r>
              <w:rPr>
                <w:sz w:val="20"/>
                <w:shd w:val="clear" w:color="auto" w:fill="FFFF00"/>
              </w:rPr>
              <w:t>Ongoing Fee,</w:t>
            </w:r>
            <w:r>
              <w:rPr>
                <w:sz w:val="20"/>
              </w:rPr>
              <w:t xml:space="preserve"> </w:t>
            </w:r>
            <w:r>
              <w:rPr>
                <w:sz w:val="20"/>
                <w:shd w:val="clear" w:color="auto" w:fill="FFFF00"/>
              </w:rPr>
              <w:t>Backend Fee,</w:t>
            </w:r>
            <w:r>
              <w:rPr>
                <w:sz w:val="20"/>
              </w:rPr>
              <w:t xml:space="preserve"> </w:t>
            </w:r>
            <w:r>
              <w:rPr>
                <w:sz w:val="20"/>
                <w:shd w:val="clear" w:color="auto" w:fill="FFFF00"/>
              </w:rPr>
              <w:t>Other.</w:t>
            </w:r>
          </w:p>
        </w:tc>
        <w:tc>
          <w:tcPr>
            <w:tcW w:w="2582" w:type="dxa"/>
          </w:tcPr>
          <w:p w14:paraId="6FA0D11A" w14:textId="77777777" w:rsidR="006B6DFF" w:rsidRDefault="003471C8">
            <w:pPr>
              <w:pStyle w:val="TableParagraph"/>
              <w:spacing w:line="229" w:lineRule="exact"/>
              <w:ind w:left="108"/>
              <w:rPr>
                <w:sz w:val="20"/>
              </w:rPr>
            </w:pPr>
            <w:r>
              <w:rPr>
                <w:sz w:val="20"/>
                <w:shd w:val="clear" w:color="auto" w:fill="FFFF00"/>
              </w:rPr>
              <w:t>Investor or Investor</w:t>
            </w:r>
          </w:p>
          <w:p w14:paraId="0782BE0C" w14:textId="77777777" w:rsidR="006B6DFF" w:rsidRDefault="003471C8">
            <w:pPr>
              <w:pStyle w:val="TableParagraph"/>
              <w:spacing w:before="46"/>
              <w:ind w:left="108"/>
              <w:rPr>
                <w:sz w:val="20"/>
              </w:rPr>
            </w:pPr>
            <w:r>
              <w:rPr>
                <w:i/>
                <w:sz w:val="20"/>
                <w:shd w:val="clear" w:color="auto" w:fill="FFFF00"/>
              </w:rPr>
              <w:t>Affiliate</w:t>
            </w:r>
            <w:r>
              <w:rPr>
                <w:sz w:val="20"/>
                <w:shd w:val="clear" w:color="auto" w:fill="FFFF00"/>
              </w:rPr>
              <w:t>,</w:t>
            </w:r>
          </w:p>
          <w:p w14:paraId="3DC17F8B" w14:textId="77777777" w:rsidR="006B6DFF" w:rsidRDefault="003471C8">
            <w:pPr>
              <w:pStyle w:val="TableParagraph"/>
              <w:spacing w:before="46"/>
              <w:ind w:left="108"/>
              <w:rPr>
                <w:i/>
                <w:sz w:val="20"/>
              </w:rPr>
            </w:pPr>
            <w:r>
              <w:rPr>
                <w:i/>
                <w:sz w:val="20"/>
                <w:shd w:val="clear" w:color="auto" w:fill="FFFF00"/>
              </w:rPr>
              <w:t xml:space="preserve">QALICB </w:t>
            </w:r>
            <w:r>
              <w:rPr>
                <w:sz w:val="20"/>
                <w:shd w:val="clear" w:color="auto" w:fill="FFFF00"/>
              </w:rPr>
              <w:t xml:space="preserve">or </w:t>
            </w:r>
            <w:r>
              <w:rPr>
                <w:i/>
                <w:sz w:val="20"/>
                <w:shd w:val="clear" w:color="auto" w:fill="FFFF00"/>
              </w:rPr>
              <w:t>QALICB</w:t>
            </w:r>
          </w:p>
          <w:p w14:paraId="4346BF47" w14:textId="77777777" w:rsidR="006B6DFF" w:rsidRDefault="003471C8">
            <w:pPr>
              <w:pStyle w:val="TableParagraph"/>
              <w:spacing w:before="46"/>
              <w:ind w:left="108"/>
              <w:rPr>
                <w:sz w:val="20"/>
              </w:rPr>
            </w:pPr>
            <w:r>
              <w:rPr>
                <w:i/>
                <w:sz w:val="20"/>
                <w:shd w:val="clear" w:color="auto" w:fill="FFFF00"/>
              </w:rPr>
              <w:t xml:space="preserve">Affiliate </w:t>
            </w:r>
            <w:r>
              <w:rPr>
                <w:sz w:val="20"/>
                <w:shd w:val="clear" w:color="auto" w:fill="FFFF00"/>
              </w:rPr>
              <w:t>fee</w:t>
            </w:r>
            <w:r>
              <w:rPr>
                <w:i/>
                <w:sz w:val="20"/>
                <w:shd w:val="clear" w:color="auto" w:fill="FFFF00"/>
              </w:rPr>
              <w:t xml:space="preserve">, QALICB </w:t>
            </w:r>
            <w:r>
              <w:rPr>
                <w:sz w:val="20"/>
                <w:shd w:val="clear" w:color="auto" w:fill="FFFF00"/>
              </w:rPr>
              <w:t>or</w:t>
            </w:r>
          </w:p>
          <w:p w14:paraId="0C24E116" w14:textId="77777777" w:rsidR="006B6DFF" w:rsidRDefault="003471C8">
            <w:pPr>
              <w:pStyle w:val="TableParagraph"/>
              <w:spacing w:before="6" w:line="270" w:lineRule="atLeast"/>
              <w:ind w:left="108" w:right="236"/>
              <w:rPr>
                <w:sz w:val="20"/>
              </w:rPr>
            </w:pPr>
            <w:r>
              <w:rPr>
                <w:i/>
                <w:sz w:val="20"/>
                <w:shd w:val="clear" w:color="auto" w:fill="FFFF00"/>
              </w:rPr>
              <w:t xml:space="preserve">QALICB Affiliate </w:t>
            </w:r>
            <w:r>
              <w:rPr>
                <w:sz w:val="20"/>
                <w:shd w:val="clear" w:color="auto" w:fill="FFFF00"/>
              </w:rPr>
              <w:t>interest,</w:t>
            </w:r>
            <w:r>
              <w:rPr>
                <w:sz w:val="20"/>
              </w:rPr>
              <w:t xml:space="preserve"> </w:t>
            </w:r>
            <w:r>
              <w:rPr>
                <w:sz w:val="20"/>
                <w:shd w:val="clear" w:color="auto" w:fill="FFFF00"/>
              </w:rPr>
              <w:t>Other.</w:t>
            </w:r>
          </w:p>
        </w:tc>
        <w:tc>
          <w:tcPr>
            <w:tcW w:w="2749" w:type="dxa"/>
          </w:tcPr>
          <w:p w14:paraId="7DDBB7BE" w14:textId="77777777" w:rsidR="006B6DFF" w:rsidRDefault="003471C8">
            <w:pPr>
              <w:pStyle w:val="TableParagraph"/>
              <w:spacing w:before="137" w:line="288" w:lineRule="auto"/>
              <w:ind w:left="108" w:right="681"/>
              <w:rPr>
                <w:sz w:val="20"/>
              </w:rPr>
            </w:pPr>
            <w:r>
              <w:rPr>
                <w:i/>
                <w:sz w:val="20"/>
                <w:shd w:val="clear" w:color="auto" w:fill="FFFF00"/>
              </w:rPr>
              <w:t xml:space="preserve">Applicant </w:t>
            </w:r>
            <w:r>
              <w:rPr>
                <w:sz w:val="20"/>
                <w:shd w:val="clear" w:color="auto" w:fill="FFFF00"/>
              </w:rPr>
              <w:t xml:space="preserve">or </w:t>
            </w:r>
            <w:r>
              <w:rPr>
                <w:i/>
                <w:sz w:val="20"/>
                <w:shd w:val="clear" w:color="auto" w:fill="FFFF00"/>
              </w:rPr>
              <w:t>Applicant</w:t>
            </w:r>
            <w:r>
              <w:rPr>
                <w:i/>
                <w:sz w:val="20"/>
              </w:rPr>
              <w:t xml:space="preserve"> </w:t>
            </w:r>
            <w:r>
              <w:rPr>
                <w:i/>
                <w:sz w:val="20"/>
                <w:shd w:val="clear" w:color="auto" w:fill="FFFF00"/>
              </w:rPr>
              <w:t>Affiliate</w:t>
            </w:r>
            <w:r>
              <w:rPr>
                <w:sz w:val="20"/>
                <w:shd w:val="clear" w:color="auto" w:fill="FFFF00"/>
              </w:rPr>
              <w:t>,</w:t>
            </w:r>
          </w:p>
          <w:p w14:paraId="71250169" w14:textId="77777777" w:rsidR="006B6DFF" w:rsidRDefault="003471C8">
            <w:pPr>
              <w:pStyle w:val="TableParagraph"/>
              <w:spacing w:line="288" w:lineRule="auto"/>
              <w:ind w:left="108" w:right="515"/>
              <w:rPr>
                <w:sz w:val="20"/>
              </w:rPr>
            </w:pPr>
            <w:r>
              <w:rPr>
                <w:sz w:val="20"/>
                <w:shd w:val="clear" w:color="auto" w:fill="FFFF00"/>
              </w:rPr>
              <w:t>Unaffiliated Third-Party,</w:t>
            </w:r>
            <w:r>
              <w:rPr>
                <w:sz w:val="20"/>
              </w:rPr>
              <w:t xml:space="preserve"> </w:t>
            </w:r>
            <w:r>
              <w:rPr>
                <w:sz w:val="20"/>
                <w:shd w:val="clear" w:color="auto" w:fill="FFFF00"/>
              </w:rPr>
              <w:t>Investor or</w:t>
            </w:r>
          </w:p>
          <w:p w14:paraId="33B4100F" w14:textId="77777777" w:rsidR="006B6DFF" w:rsidRDefault="003471C8">
            <w:pPr>
              <w:pStyle w:val="TableParagraph"/>
              <w:spacing w:line="229" w:lineRule="exact"/>
              <w:ind w:left="108"/>
              <w:rPr>
                <w:sz w:val="20"/>
              </w:rPr>
            </w:pPr>
            <w:r>
              <w:rPr>
                <w:sz w:val="20"/>
                <w:shd w:val="clear" w:color="auto" w:fill="FFFF00"/>
              </w:rPr>
              <w:t xml:space="preserve">Investor </w:t>
            </w:r>
            <w:r>
              <w:rPr>
                <w:i/>
                <w:sz w:val="20"/>
                <w:shd w:val="clear" w:color="auto" w:fill="FFFF00"/>
              </w:rPr>
              <w:t>Affiliate</w:t>
            </w:r>
            <w:r>
              <w:rPr>
                <w:sz w:val="20"/>
                <w:shd w:val="clear" w:color="auto" w:fill="FFFF00"/>
              </w:rPr>
              <w:t>.</w:t>
            </w:r>
          </w:p>
        </w:tc>
        <w:tc>
          <w:tcPr>
            <w:tcW w:w="1859" w:type="dxa"/>
          </w:tcPr>
          <w:p w14:paraId="1DD8CD1E" w14:textId="77777777" w:rsidR="006B6DFF" w:rsidRDefault="006B6DFF">
            <w:pPr>
              <w:pStyle w:val="TableParagraph"/>
            </w:pPr>
          </w:p>
          <w:p w14:paraId="2141BE2F" w14:textId="77777777" w:rsidR="006B6DFF" w:rsidRDefault="006B6DFF">
            <w:pPr>
              <w:pStyle w:val="TableParagraph"/>
            </w:pPr>
          </w:p>
          <w:p w14:paraId="7229D315" w14:textId="77777777" w:rsidR="006B6DFF" w:rsidRDefault="003471C8">
            <w:pPr>
              <w:pStyle w:val="TableParagraph"/>
              <w:spacing w:before="183"/>
              <w:ind w:left="119" w:right="115"/>
              <w:jc w:val="center"/>
              <w:rPr>
                <w:sz w:val="20"/>
              </w:rPr>
            </w:pPr>
            <w:r>
              <w:rPr>
                <w:sz w:val="20"/>
                <w:shd w:val="clear" w:color="auto" w:fill="FFFF00"/>
              </w:rPr>
              <w:t>0.00%</w:t>
            </w:r>
          </w:p>
        </w:tc>
        <w:tc>
          <w:tcPr>
            <w:tcW w:w="3640" w:type="dxa"/>
          </w:tcPr>
          <w:p w14:paraId="4993CDCE" w14:textId="77777777" w:rsidR="006B6DFF" w:rsidRDefault="003471C8">
            <w:pPr>
              <w:pStyle w:val="TableParagraph"/>
              <w:spacing w:before="150" w:line="288" w:lineRule="auto"/>
              <w:ind w:left="108" w:right="94"/>
              <w:rPr>
                <w:sz w:val="18"/>
              </w:rPr>
            </w:pPr>
            <w:r>
              <w:rPr>
                <w:sz w:val="20"/>
                <w:shd w:val="clear" w:color="auto" w:fill="FFFF00"/>
              </w:rPr>
              <w:t>Additional information to explain the</w:t>
            </w:r>
            <w:r>
              <w:rPr>
                <w:sz w:val="20"/>
              </w:rPr>
              <w:t xml:space="preserve"> </w:t>
            </w:r>
            <w:r>
              <w:rPr>
                <w:sz w:val="20"/>
                <w:shd w:val="clear" w:color="auto" w:fill="FFFF00"/>
              </w:rPr>
              <w:t xml:space="preserve">fee. If ‘Other’ is selected, the </w:t>
            </w:r>
            <w:r>
              <w:rPr>
                <w:i/>
                <w:sz w:val="20"/>
                <w:shd w:val="clear" w:color="auto" w:fill="FFFF00"/>
              </w:rPr>
              <w:t>Applicant</w:t>
            </w:r>
            <w:r>
              <w:rPr>
                <w:i/>
                <w:sz w:val="20"/>
              </w:rPr>
              <w:t xml:space="preserve"> </w:t>
            </w:r>
            <w:r>
              <w:rPr>
                <w:sz w:val="20"/>
                <w:shd w:val="clear" w:color="auto" w:fill="FFFF00"/>
              </w:rPr>
              <w:t>must provide an explanation using this</w:t>
            </w:r>
            <w:r>
              <w:rPr>
                <w:sz w:val="20"/>
              </w:rPr>
              <w:t xml:space="preserve"> </w:t>
            </w:r>
            <w:r>
              <w:rPr>
                <w:sz w:val="20"/>
                <w:shd w:val="clear" w:color="auto" w:fill="FFFF00"/>
              </w:rPr>
              <w:t xml:space="preserve">space. </w:t>
            </w:r>
            <w:r>
              <w:rPr>
                <w:color w:val="0000FF"/>
                <w:sz w:val="18"/>
                <w:shd w:val="clear" w:color="auto" w:fill="FFFF00"/>
              </w:rPr>
              <w:t>(Maximum Response Length: 50</w:t>
            </w:r>
            <w:r>
              <w:rPr>
                <w:color w:val="0000FF"/>
                <w:sz w:val="18"/>
              </w:rPr>
              <w:t xml:space="preserve"> </w:t>
            </w:r>
            <w:r>
              <w:rPr>
                <w:color w:val="0000FF"/>
                <w:sz w:val="18"/>
                <w:shd w:val="clear" w:color="auto" w:fill="FFFF00"/>
              </w:rPr>
              <w:t>characters)</w:t>
            </w:r>
          </w:p>
        </w:tc>
      </w:tr>
      <w:tr w:rsidR="006B6DFF" w14:paraId="5865DB21" w14:textId="77777777">
        <w:trPr>
          <w:trHeight w:val="518"/>
        </w:trPr>
        <w:tc>
          <w:tcPr>
            <w:tcW w:w="1495" w:type="dxa"/>
            <w:shd w:val="clear" w:color="auto" w:fill="DFDFE7"/>
          </w:tcPr>
          <w:p w14:paraId="4E9801B1" w14:textId="77777777" w:rsidR="006B6DFF" w:rsidRDefault="006B6DFF">
            <w:pPr>
              <w:pStyle w:val="TableParagraph"/>
              <w:rPr>
                <w:rFonts w:ascii="Times New Roman"/>
                <w:sz w:val="18"/>
              </w:rPr>
            </w:pPr>
          </w:p>
        </w:tc>
        <w:tc>
          <w:tcPr>
            <w:tcW w:w="6827" w:type="dxa"/>
            <w:gridSpan w:val="3"/>
            <w:shd w:val="clear" w:color="auto" w:fill="DFDFE7"/>
          </w:tcPr>
          <w:p w14:paraId="3885B666" w14:textId="77777777" w:rsidR="006B6DFF" w:rsidRDefault="003471C8">
            <w:pPr>
              <w:pStyle w:val="TableParagraph"/>
              <w:spacing w:before="120"/>
              <w:ind w:left="108"/>
              <w:rPr>
                <w:b/>
                <w:sz w:val="20"/>
              </w:rPr>
            </w:pPr>
            <w:r>
              <w:rPr>
                <w:b/>
                <w:color w:val="405191"/>
                <w:sz w:val="20"/>
                <w:shd w:val="clear" w:color="auto" w:fill="FFFF00"/>
              </w:rPr>
              <w:t>Average Fee Percentage</w:t>
            </w:r>
          </w:p>
        </w:tc>
        <w:tc>
          <w:tcPr>
            <w:tcW w:w="1859" w:type="dxa"/>
            <w:shd w:val="clear" w:color="auto" w:fill="DFDFE7"/>
          </w:tcPr>
          <w:p w14:paraId="7CB32B63" w14:textId="77777777" w:rsidR="006B6DFF" w:rsidRDefault="003471C8">
            <w:pPr>
              <w:pStyle w:val="TableParagraph"/>
              <w:spacing w:before="120"/>
              <w:ind w:left="120" w:right="114"/>
              <w:jc w:val="center"/>
              <w:rPr>
                <w:b/>
                <w:sz w:val="20"/>
              </w:rPr>
            </w:pPr>
            <w:r>
              <w:rPr>
                <w:b/>
                <w:color w:val="405191"/>
                <w:sz w:val="20"/>
                <w:shd w:val="clear" w:color="auto" w:fill="FFFF00"/>
              </w:rPr>
              <w:t>0.00%</w:t>
            </w:r>
          </w:p>
        </w:tc>
        <w:tc>
          <w:tcPr>
            <w:tcW w:w="3640" w:type="dxa"/>
            <w:shd w:val="clear" w:color="auto" w:fill="DFDFE7"/>
          </w:tcPr>
          <w:p w14:paraId="009467FC" w14:textId="77777777" w:rsidR="006B6DFF" w:rsidRDefault="006B6DFF">
            <w:pPr>
              <w:pStyle w:val="TableParagraph"/>
              <w:rPr>
                <w:rFonts w:ascii="Times New Roman"/>
                <w:sz w:val="18"/>
              </w:rPr>
            </w:pPr>
          </w:p>
        </w:tc>
      </w:tr>
    </w:tbl>
    <w:p w14:paraId="56945DC0" w14:textId="77777777" w:rsidR="006B6DFF" w:rsidRDefault="006B6DFF">
      <w:pPr>
        <w:rPr>
          <w:rFonts w:ascii="Times New Roman"/>
          <w:sz w:val="18"/>
        </w:rPr>
        <w:sectPr w:rsidR="006B6DFF">
          <w:pgSz w:w="15840" w:h="12240" w:orient="landscape"/>
          <w:pgMar w:top="1140" w:right="460" w:bottom="840" w:left="900" w:header="0" w:footer="658" w:gutter="0"/>
          <w:cols w:space="720"/>
        </w:sectPr>
      </w:pPr>
    </w:p>
    <w:p w14:paraId="14DD6F1C" w14:textId="77777777" w:rsidR="006B6DFF" w:rsidRDefault="006B6DFF">
      <w:pPr>
        <w:pStyle w:val="BodyText"/>
      </w:pPr>
    </w:p>
    <w:p w14:paraId="0DFC4F48" w14:textId="77777777" w:rsidR="006B6DFF" w:rsidRDefault="006B6DFF">
      <w:pPr>
        <w:pStyle w:val="BodyText"/>
        <w:spacing w:before="11"/>
        <w:rPr>
          <w:sz w:val="16"/>
        </w:rPr>
      </w:pPr>
    </w:p>
    <w:p w14:paraId="237A22EC" w14:textId="442BBFAF" w:rsidR="006B6DFF" w:rsidRDefault="009471DF">
      <w:pPr>
        <w:pStyle w:val="BodyText"/>
        <w:spacing w:before="94" w:line="288" w:lineRule="auto"/>
        <w:ind w:left="758" w:right="1373"/>
      </w:pPr>
      <w:r>
        <w:rPr>
          <w:noProof/>
        </w:rPr>
        <mc:AlternateContent>
          <mc:Choice Requires="wpg">
            <w:drawing>
              <wp:anchor distT="0" distB="0" distL="114300" distR="114300" simplePos="0" relativeHeight="483363840" behindDoc="1" locked="0" layoutInCell="1" allowOverlap="1" wp14:anchorId="76D15B4A" wp14:editId="0C0C0515">
                <wp:simplePos x="0" y="0"/>
                <wp:positionH relativeFrom="page">
                  <wp:posOffset>915035</wp:posOffset>
                </wp:positionH>
                <wp:positionV relativeFrom="paragraph">
                  <wp:posOffset>-79375</wp:posOffset>
                </wp:positionV>
                <wp:extent cx="8228965" cy="3435350"/>
                <wp:effectExtent l="0" t="0" r="0" b="0"/>
                <wp:wrapNone/>
                <wp:docPr id="5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8965" cy="3435350"/>
                          <a:chOff x="1441" y="-125"/>
                          <a:chExt cx="12959" cy="5410"/>
                        </a:xfrm>
                      </wpg:grpSpPr>
                      <wps:wsp>
                        <wps:cNvPr id="51" name="Rectangle 36"/>
                        <wps:cNvSpPr>
                          <a:spLocks noChangeArrowheads="1"/>
                        </wps:cNvSpPr>
                        <wps:spPr bwMode="auto">
                          <a:xfrm>
                            <a:off x="1444" y="-121"/>
                            <a:ext cx="12951" cy="5400"/>
                          </a:xfrm>
                          <a:prstGeom prst="rect">
                            <a:avLst/>
                          </a:prstGeom>
                          <a:solidFill>
                            <a:srgbClr val="CFD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Freeform 35"/>
                        <wps:cNvSpPr>
                          <a:spLocks/>
                        </wps:cNvSpPr>
                        <wps:spPr bwMode="auto">
                          <a:xfrm>
                            <a:off x="1441" y="-126"/>
                            <a:ext cx="12959" cy="5410"/>
                          </a:xfrm>
                          <a:custGeom>
                            <a:avLst/>
                            <a:gdLst>
                              <a:gd name="T0" fmla="+- 0 14400 1441"/>
                              <a:gd name="T1" fmla="*/ T0 w 12959"/>
                              <a:gd name="T2" fmla="+- 0 -125 -125"/>
                              <a:gd name="T3" fmla="*/ -125 h 5410"/>
                              <a:gd name="T4" fmla="+- 0 14395 1441"/>
                              <a:gd name="T5" fmla="*/ T4 w 12959"/>
                              <a:gd name="T6" fmla="+- 0 -125 -125"/>
                              <a:gd name="T7" fmla="*/ -125 h 5410"/>
                              <a:gd name="T8" fmla="+- 0 14395 1441"/>
                              <a:gd name="T9" fmla="*/ T8 w 12959"/>
                              <a:gd name="T10" fmla="+- 0 -120 -125"/>
                              <a:gd name="T11" fmla="*/ -120 h 5410"/>
                              <a:gd name="T12" fmla="+- 0 14395 1441"/>
                              <a:gd name="T13" fmla="*/ T12 w 12959"/>
                              <a:gd name="T14" fmla="+- 0 96 -125"/>
                              <a:gd name="T15" fmla="*/ 96 h 5410"/>
                              <a:gd name="T16" fmla="+- 0 14395 1441"/>
                              <a:gd name="T17" fmla="*/ T16 w 12959"/>
                              <a:gd name="T18" fmla="+- 0 5280 -125"/>
                              <a:gd name="T19" fmla="*/ 5280 h 5410"/>
                              <a:gd name="T20" fmla="+- 0 1446 1441"/>
                              <a:gd name="T21" fmla="*/ T20 w 12959"/>
                              <a:gd name="T22" fmla="+- 0 5280 -125"/>
                              <a:gd name="T23" fmla="*/ 5280 h 5410"/>
                              <a:gd name="T24" fmla="+- 0 1446 1441"/>
                              <a:gd name="T25" fmla="*/ T24 w 12959"/>
                              <a:gd name="T26" fmla="+- 0 96 -125"/>
                              <a:gd name="T27" fmla="*/ 96 h 5410"/>
                              <a:gd name="T28" fmla="+- 0 1446 1441"/>
                              <a:gd name="T29" fmla="*/ T28 w 12959"/>
                              <a:gd name="T30" fmla="+- 0 -120 -125"/>
                              <a:gd name="T31" fmla="*/ -120 h 5410"/>
                              <a:gd name="T32" fmla="+- 0 14395 1441"/>
                              <a:gd name="T33" fmla="*/ T32 w 12959"/>
                              <a:gd name="T34" fmla="+- 0 -120 -125"/>
                              <a:gd name="T35" fmla="*/ -120 h 5410"/>
                              <a:gd name="T36" fmla="+- 0 14395 1441"/>
                              <a:gd name="T37" fmla="*/ T36 w 12959"/>
                              <a:gd name="T38" fmla="+- 0 -125 -125"/>
                              <a:gd name="T39" fmla="*/ -125 h 5410"/>
                              <a:gd name="T40" fmla="+- 0 1446 1441"/>
                              <a:gd name="T41" fmla="*/ T40 w 12959"/>
                              <a:gd name="T42" fmla="+- 0 -125 -125"/>
                              <a:gd name="T43" fmla="*/ -125 h 5410"/>
                              <a:gd name="T44" fmla="+- 0 1441 1441"/>
                              <a:gd name="T45" fmla="*/ T44 w 12959"/>
                              <a:gd name="T46" fmla="+- 0 -125 -125"/>
                              <a:gd name="T47" fmla="*/ -125 h 5410"/>
                              <a:gd name="T48" fmla="+- 0 1441 1441"/>
                              <a:gd name="T49" fmla="*/ T48 w 12959"/>
                              <a:gd name="T50" fmla="+- 0 -120 -125"/>
                              <a:gd name="T51" fmla="*/ -120 h 5410"/>
                              <a:gd name="T52" fmla="+- 0 1441 1441"/>
                              <a:gd name="T53" fmla="*/ T52 w 12959"/>
                              <a:gd name="T54" fmla="+- 0 96 -125"/>
                              <a:gd name="T55" fmla="*/ 96 h 5410"/>
                              <a:gd name="T56" fmla="+- 0 1441 1441"/>
                              <a:gd name="T57" fmla="*/ T56 w 12959"/>
                              <a:gd name="T58" fmla="+- 0 5280 -125"/>
                              <a:gd name="T59" fmla="*/ 5280 h 5410"/>
                              <a:gd name="T60" fmla="+- 0 1441 1441"/>
                              <a:gd name="T61" fmla="*/ T60 w 12959"/>
                              <a:gd name="T62" fmla="+- 0 5284 -125"/>
                              <a:gd name="T63" fmla="*/ 5284 h 5410"/>
                              <a:gd name="T64" fmla="+- 0 1446 1441"/>
                              <a:gd name="T65" fmla="*/ T64 w 12959"/>
                              <a:gd name="T66" fmla="+- 0 5284 -125"/>
                              <a:gd name="T67" fmla="*/ 5284 h 5410"/>
                              <a:gd name="T68" fmla="+- 0 14395 1441"/>
                              <a:gd name="T69" fmla="*/ T68 w 12959"/>
                              <a:gd name="T70" fmla="+- 0 5284 -125"/>
                              <a:gd name="T71" fmla="*/ 5284 h 5410"/>
                              <a:gd name="T72" fmla="+- 0 14400 1441"/>
                              <a:gd name="T73" fmla="*/ T72 w 12959"/>
                              <a:gd name="T74" fmla="+- 0 5284 -125"/>
                              <a:gd name="T75" fmla="*/ 5284 h 5410"/>
                              <a:gd name="T76" fmla="+- 0 14400 1441"/>
                              <a:gd name="T77" fmla="*/ T76 w 12959"/>
                              <a:gd name="T78" fmla="+- 0 5280 -125"/>
                              <a:gd name="T79" fmla="*/ 5280 h 5410"/>
                              <a:gd name="T80" fmla="+- 0 14400 1441"/>
                              <a:gd name="T81" fmla="*/ T80 w 12959"/>
                              <a:gd name="T82" fmla="+- 0 96 -125"/>
                              <a:gd name="T83" fmla="*/ 96 h 5410"/>
                              <a:gd name="T84" fmla="+- 0 14400 1441"/>
                              <a:gd name="T85" fmla="*/ T84 w 12959"/>
                              <a:gd name="T86" fmla="+- 0 -120 -125"/>
                              <a:gd name="T87" fmla="*/ -120 h 5410"/>
                              <a:gd name="T88" fmla="+- 0 14400 1441"/>
                              <a:gd name="T89" fmla="*/ T88 w 12959"/>
                              <a:gd name="T90" fmla="+- 0 -125 -125"/>
                              <a:gd name="T91" fmla="*/ -125 h 5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2959" h="5410">
                                <a:moveTo>
                                  <a:pt x="12959" y="0"/>
                                </a:moveTo>
                                <a:lnTo>
                                  <a:pt x="12954" y="0"/>
                                </a:lnTo>
                                <a:lnTo>
                                  <a:pt x="12954" y="5"/>
                                </a:lnTo>
                                <a:lnTo>
                                  <a:pt x="12954" y="221"/>
                                </a:lnTo>
                                <a:lnTo>
                                  <a:pt x="12954" y="5405"/>
                                </a:lnTo>
                                <a:lnTo>
                                  <a:pt x="5" y="5405"/>
                                </a:lnTo>
                                <a:lnTo>
                                  <a:pt x="5" y="221"/>
                                </a:lnTo>
                                <a:lnTo>
                                  <a:pt x="5" y="5"/>
                                </a:lnTo>
                                <a:lnTo>
                                  <a:pt x="12954" y="5"/>
                                </a:lnTo>
                                <a:lnTo>
                                  <a:pt x="12954" y="0"/>
                                </a:lnTo>
                                <a:lnTo>
                                  <a:pt x="5" y="0"/>
                                </a:lnTo>
                                <a:lnTo>
                                  <a:pt x="0" y="0"/>
                                </a:lnTo>
                                <a:lnTo>
                                  <a:pt x="0" y="5"/>
                                </a:lnTo>
                                <a:lnTo>
                                  <a:pt x="0" y="221"/>
                                </a:lnTo>
                                <a:lnTo>
                                  <a:pt x="0" y="5405"/>
                                </a:lnTo>
                                <a:lnTo>
                                  <a:pt x="0" y="5409"/>
                                </a:lnTo>
                                <a:lnTo>
                                  <a:pt x="5" y="5409"/>
                                </a:lnTo>
                                <a:lnTo>
                                  <a:pt x="12954" y="5409"/>
                                </a:lnTo>
                                <a:lnTo>
                                  <a:pt x="12959" y="5409"/>
                                </a:lnTo>
                                <a:lnTo>
                                  <a:pt x="12959" y="5405"/>
                                </a:lnTo>
                                <a:lnTo>
                                  <a:pt x="12959" y="221"/>
                                </a:lnTo>
                                <a:lnTo>
                                  <a:pt x="12959" y="5"/>
                                </a:lnTo>
                                <a:lnTo>
                                  <a:pt x="129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EFF37" id="Group 34" o:spid="_x0000_s1026" style="position:absolute;margin-left:72.05pt;margin-top:-6.25pt;width:647.95pt;height:270.5pt;z-index:-19952640;mso-position-horizontal-relative:page" coordorigin="1441,-125" coordsize="1295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">
                <v:rect id="Rectangle 36" o:spid="_x0000_s1027" style="position:absolute;left:1444;top:-121;width:12951;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" fillcolor="#cfd0df" stroked="f"/>
                <v:shape id="Freeform 35" o:spid="_x0000_s1028" style="position:absolute;left:1441;top:-126;width:12959;height:5410;visibility:visible;mso-wrap-style:square;v-text-anchor:top" coordsize="12959,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" path="m12959,r-5,l12954,5r,216l12954,5405,5,5405,5,221,5,5r12949,l12954,,5,,,,,5,,221,,5405r,4l5,5409r12949,l12959,5409r,-4l12959,221r,-216l12959,xe" fillcolor="black" stroked="f">
                  <v:path arrowok="t" o:connecttype="custom" o:connectlocs="12959,-125;12954,-125;12954,-120;12954,96;12954,5280;5,5280;5,96;5,-120;12954,-120;12954,-125;5,-125;0,-125;0,-120;0,96;0,5280;0,5284;5,5284;12954,5284;12959,5284;12959,5280;12959,96;12959,-120;12959,-125" o:connectangles="0,0,0,0,0,0,0,0,0,0,0,0,0,0,0,0,0,0,0,0,0,0,0"/>
                </v:shape>
                <w10:wrap anchorx="page"/>
              </v:group>
            </w:pict>
          </mc:Fallback>
        </mc:AlternateContent>
      </w:r>
      <w:r w:rsidR="003471C8">
        <w:rPr>
          <w:b/>
          <w:u w:val="thick"/>
        </w:rPr>
        <w:t>Instructions for Table D3:</w:t>
      </w:r>
      <w:r w:rsidR="003471C8">
        <w:rPr>
          <w:b/>
        </w:rPr>
        <w:t xml:space="preserve"> </w:t>
      </w:r>
      <w:r w:rsidR="003471C8">
        <w:t xml:space="preserve">All </w:t>
      </w:r>
      <w:r w:rsidR="003471C8">
        <w:rPr>
          <w:i/>
        </w:rPr>
        <w:t xml:space="preserve">Applicants </w:t>
      </w:r>
      <w:r w:rsidR="003471C8">
        <w:t xml:space="preserve">must complete Table D3. </w:t>
      </w:r>
      <w:r w:rsidR="003471C8">
        <w:rPr>
          <w:i/>
        </w:rPr>
        <w:t xml:space="preserve">Applicants </w:t>
      </w:r>
      <w:r w:rsidR="003471C8">
        <w:t xml:space="preserve">should ensure that data entered into Table D3 takes into consideration the projected loans and investments listed in Exhibit A: Projected Activities. </w:t>
      </w:r>
      <w:r w:rsidR="003471C8">
        <w:rPr>
          <w:i/>
        </w:rPr>
        <w:t xml:space="preserve">Applicants </w:t>
      </w:r>
      <w:r w:rsidR="003471C8">
        <w:t xml:space="preserve">should assume that </w:t>
      </w:r>
      <w:r w:rsidR="003471C8">
        <w:rPr>
          <w:i/>
        </w:rPr>
        <w:t xml:space="preserve">NMTC Allocation </w:t>
      </w:r>
      <w:r w:rsidR="003471C8">
        <w:t>awards will be made in mid</w:t>
      </w:r>
      <w:del w:id="1097" w:author="Author" w:date="2020-12-29T14:31:00Z">
        <w:r w:rsidR="003471C8">
          <w:delText>-2021.</w:delText>
        </w:r>
      </w:del>
      <w:ins w:id="1098" w:author="Author" w:date="2020-12-29T14:31:00Z">
        <w:r w:rsidR="003471C8">
          <w:t xml:space="preserve"> {YEAR}.</w:t>
        </w:r>
      </w:ins>
      <w:r w:rsidR="003471C8">
        <w:t xml:space="preserve"> </w:t>
      </w:r>
      <w:r w:rsidR="003471C8">
        <w:rPr>
          <w:i/>
        </w:rPr>
        <w:t xml:space="preserve">Applicants </w:t>
      </w:r>
      <w:r w:rsidR="003471C8">
        <w:t>must provide a</w:t>
      </w:r>
      <w:r w:rsidR="003471C8">
        <w:t xml:space="preserve">n explanation of Table D3 in response to Question #33(e). </w:t>
      </w:r>
      <w:r w:rsidR="003471C8">
        <w:rPr>
          <w:u w:val="single"/>
        </w:rPr>
        <w:t>The information in</w:t>
      </w:r>
      <w:r w:rsidR="003471C8">
        <w:t xml:space="preserve"> </w:t>
      </w:r>
      <w:r w:rsidR="003471C8">
        <w:rPr>
          <w:u w:val="single"/>
        </w:rPr>
        <w:t xml:space="preserve">Table D3 must reflect the projected income and operating expense of the </w:t>
      </w:r>
      <w:r w:rsidR="003471C8">
        <w:rPr>
          <w:i/>
          <w:u w:val="single"/>
        </w:rPr>
        <w:t>Applicant</w:t>
      </w:r>
      <w:r w:rsidR="003471C8">
        <w:rPr>
          <w:u w:val="single"/>
        </w:rPr>
        <w:t>.</w:t>
      </w:r>
    </w:p>
    <w:p w14:paraId="1F9A8031" w14:textId="77777777" w:rsidR="006B6DFF" w:rsidRDefault="006B6DFF">
      <w:pPr>
        <w:pStyle w:val="BodyText"/>
        <w:rPr>
          <w:sz w:val="24"/>
        </w:rPr>
      </w:pPr>
    </w:p>
    <w:p w14:paraId="0534A415" w14:textId="77777777" w:rsidR="006B6DFF" w:rsidRDefault="003471C8">
      <w:pPr>
        <w:pStyle w:val="ListParagraph"/>
        <w:numPr>
          <w:ilvl w:val="0"/>
          <w:numId w:val="9"/>
        </w:numPr>
        <w:tabs>
          <w:tab w:val="left" w:pos="1119"/>
        </w:tabs>
        <w:spacing w:line="230" w:lineRule="exact"/>
        <w:rPr>
          <w:i/>
          <w:sz w:val="20"/>
        </w:rPr>
      </w:pPr>
      <w:r>
        <w:rPr>
          <w:sz w:val="20"/>
        </w:rPr>
        <w:t>When</w:t>
      </w:r>
      <w:r>
        <w:rPr>
          <w:spacing w:val="-2"/>
          <w:sz w:val="20"/>
        </w:rPr>
        <w:t xml:space="preserve"> </w:t>
      </w:r>
      <w:r>
        <w:rPr>
          <w:sz w:val="20"/>
        </w:rPr>
        <w:t>entering</w:t>
      </w:r>
      <w:r>
        <w:rPr>
          <w:spacing w:val="-2"/>
          <w:sz w:val="20"/>
        </w:rPr>
        <w:t xml:space="preserve"> </w:t>
      </w:r>
      <w:r>
        <w:rPr>
          <w:sz w:val="20"/>
        </w:rPr>
        <w:t>income</w:t>
      </w:r>
      <w:r>
        <w:rPr>
          <w:spacing w:val="-2"/>
          <w:sz w:val="20"/>
        </w:rPr>
        <w:t xml:space="preserve"> </w:t>
      </w:r>
      <w:r>
        <w:rPr>
          <w:sz w:val="20"/>
        </w:rPr>
        <w:t>data</w:t>
      </w:r>
      <w:r>
        <w:rPr>
          <w:spacing w:val="-2"/>
          <w:sz w:val="20"/>
        </w:rPr>
        <w:t xml:space="preserve"> </w:t>
      </w:r>
      <w:r>
        <w:rPr>
          <w:sz w:val="20"/>
        </w:rPr>
        <w:t>by</w:t>
      </w:r>
      <w:r>
        <w:rPr>
          <w:spacing w:val="-2"/>
          <w:sz w:val="20"/>
        </w:rPr>
        <w:t xml:space="preserve"> </w:t>
      </w:r>
      <w:r>
        <w:rPr>
          <w:sz w:val="20"/>
        </w:rPr>
        <w:t>source,</w:t>
      </w:r>
      <w:r>
        <w:rPr>
          <w:spacing w:val="-2"/>
          <w:sz w:val="20"/>
        </w:rPr>
        <w:t xml:space="preserve"> </w:t>
      </w:r>
      <w:r>
        <w:rPr>
          <w:sz w:val="20"/>
        </w:rPr>
        <w:t>the</w:t>
      </w:r>
      <w:r>
        <w:rPr>
          <w:spacing w:val="-1"/>
          <w:sz w:val="20"/>
        </w:rPr>
        <w:t xml:space="preserve"> </w:t>
      </w:r>
      <w:r>
        <w:rPr>
          <w:i/>
          <w:sz w:val="20"/>
        </w:rPr>
        <w:t>Applicant</w:t>
      </w:r>
      <w:r>
        <w:rPr>
          <w:i/>
          <w:spacing w:val="-3"/>
          <w:sz w:val="20"/>
        </w:rPr>
        <w:t xml:space="preserve"> </w:t>
      </w:r>
      <w:r>
        <w:rPr>
          <w:sz w:val="20"/>
        </w:rPr>
        <w:t>must</w:t>
      </w:r>
      <w:r>
        <w:rPr>
          <w:spacing w:val="-2"/>
          <w:sz w:val="20"/>
        </w:rPr>
        <w:t xml:space="preserve"> </w:t>
      </w:r>
      <w:r>
        <w:rPr>
          <w:sz w:val="20"/>
        </w:rPr>
        <w:t>include</w:t>
      </w:r>
      <w:r>
        <w:rPr>
          <w:spacing w:val="-2"/>
          <w:sz w:val="20"/>
        </w:rPr>
        <w:t xml:space="preserve"> </w:t>
      </w:r>
      <w:r>
        <w:rPr>
          <w:sz w:val="20"/>
          <w:u w:val="single"/>
        </w:rPr>
        <w:t>any</w:t>
      </w:r>
      <w:r>
        <w:rPr>
          <w:spacing w:val="-2"/>
          <w:sz w:val="20"/>
          <w:u w:val="single"/>
        </w:rPr>
        <w:t xml:space="preserve"> </w:t>
      </w:r>
      <w:r>
        <w:rPr>
          <w:sz w:val="20"/>
          <w:u w:val="single"/>
        </w:rPr>
        <w:t>and</w:t>
      </w:r>
      <w:r>
        <w:rPr>
          <w:spacing w:val="-2"/>
          <w:sz w:val="20"/>
          <w:u w:val="single"/>
        </w:rPr>
        <w:t xml:space="preserve"> </w:t>
      </w:r>
      <w:r>
        <w:rPr>
          <w:sz w:val="20"/>
          <w:u w:val="single"/>
        </w:rPr>
        <w:t>all</w:t>
      </w:r>
      <w:r>
        <w:rPr>
          <w:spacing w:val="-2"/>
          <w:sz w:val="20"/>
        </w:rPr>
        <w:t xml:space="preserve"> </w:t>
      </w:r>
      <w:r>
        <w:rPr>
          <w:sz w:val="20"/>
        </w:rPr>
        <w:t>fees</w:t>
      </w:r>
      <w:r>
        <w:rPr>
          <w:spacing w:val="-2"/>
          <w:sz w:val="20"/>
        </w:rPr>
        <w:t xml:space="preserve"> </w:t>
      </w:r>
      <w:r>
        <w:rPr>
          <w:sz w:val="20"/>
        </w:rPr>
        <w:t>and</w:t>
      </w:r>
      <w:r>
        <w:rPr>
          <w:spacing w:val="-2"/>
          <w:sz w:val="20"/>
        </w:rPr>
        <w:t xml:space="preserve"> </w:t>
      </w:r>
      <w:r>
        <w:rPr>
          <w:sz w:val="20"/>
        </w:rPr>
        <w:t>other</w:t>
      </w:r>
      <w:r>
        <w:rPr>
          <w:spacing w:val="-3"/>
          <w:sz w:val="20"/>
        </w:rPr>
        <w:t xml:space="preserve"> </w:t>
      </w:r>
      <w:r>
        <w:rPr>
          <w:sz w:val="20"/>
        </w:rPr>
        <w:t>sources</w:t>
      </w:r>
      <w:r>
        <w:rPr>
          <w:spacing w:val="-2"/>
          <w:sz w:val="20"/>
        </w:rPr>
        <w:t xml:space="preserve"> </w:t>
      </w:r>
      <w:r>
        <w:rPr>
          <w:sz w:val="20"/>
        </w:rPr>
        <w:t>of</w:t>
      </w:r>
      <w:r>
        <w:rPr>
          <w:spacing w:val="-3"/>
          <w:sz w:val="20"/>
        </w:rPr>
        <w:t xml:space="preserve"> </w:t>
      </w:r>
      <w:r>
        <w:rPr>
          <w:sz w:val="20"/>
        </w:rPr>
        <w:t>compensation</w:t>
      </w:r>
      <w:r>
        <w:rPr>
          <w:spacing w:val="-2"/>
          <w:sz w:val="20"/>
        </w:rPr>
        <w:t xml:space="preserve"> </w:t>
      </w:r>
      <w:r>
        <w:rPr>
          <w:sz w:val="20"/>
        </w:rPr>
        <w:t>that</w:t>
      </w:r>
      <w:r>
        <w:rPr>
          <w:spacing w:val="-2"/>
          <w:sz w:val="20"/>
        </w:rPr>
        <w:t xml:space="preserve"> </w:t>
      </w:r>
      <w:r>
        <w:rPr>
          <w:sz w:val="20"/>
        </w:rPr>
        <w:t xml:space="preserve">the </w:t>
      </w:r>
      <w:r>
        <w:rPr>
          <w:i/>
          <w:sz w:val="20"/>
        </w:rPr>
        <w:t>Applicant</w:t>
      </w:r>
    </w:p>
    <w:p w14:paraId="4F8769A8" w14:textId="77777777" w:rsidR="006B6DFF" w:rsidRDefault="003471C8">
      <w:pPr>
        <w:spacing w:line="230" w:lineRule="exact"/>
        <w:ind w:left="1118"/>
        <w:rPr>
          <w:sz w:val="20"/>
        </w:rPr>
      </w:pPr>
      <w:r>
        <w:rPr>
          <w:sz w:val="20"/>
        </w:rPr>
        <w:t xml:space="preserve">and/or its </w:t>
      </w:r>
      <w:r>
        <w:rPr>
          <w:i/>
          <w:sz w:val="20"/>
        </w:rPr>
        <w:t xml:space="preserve">Affiliates </w:t>
      </w:r>
      <w:r>
        <w:rPr>
          <w:sz w:val="20"/>
        </w:rPr>
        <w:t>will charge:</w:t>
      </w:r>
    </w:p>
    <w:p w14:paraId="18ED3C6F" w14:textId="77777777" w:rsidR="006B6DFF" w:rsidRDefault="003471C8">
      <w:pPr>
        <w:pStyle w:val="ListParagraph"/>
        <w:numPr>
          <w:ilvl w:val="1"/>
          <w:numId w:val="9"/>
        </w:numPr>
        <w:tabs>
          <w:tab w:val="left" w:pos="1839"/>
        </w:tabs>
        <w:ind w:right="1212"/>
        <w:rPr>
          <w:sz w:val="20"/>
        </w:rPr>
      </w:pPr>
      <w:r>
        <w:rPr>
          <w:b/>
          <w:sz w:val="20"/>
        </w:rPr>
        <w:t>Investors</w:t>
      </w:r>
      <w:r>
        <w:rPr>
          <w:b/>
          <w:spacing w:val="-4"/>
          <w:sz w:val="20"/>
        </w:rPr>
        <w:t xml:space="preserve"> </w:t>
      </w:r>
      <w:r>
        <w:rPr>
          <w:sz w:val="20"/>
        </w:rPr>
        <w:t>(including</w:t>
      </w:r>
      <w:r>
        <w:rPr>
          <w:spacing w:val="-5"/>
          <w:sz w:val="20"/>
        </w:rPr>
        <w:t xml:space="preserve"> </w:t>
      </w:r>
      <w:r>
        <w:rPr>
          <w:sz w:val="20"/>
        </w:rPr>
        <w:t>investment</w:t>
      </w:r>
      <w:r>
        <w:rPr>
          <w:spacing w:val="-4"/>
          <w:sz w:val="20"/>
        </w:rPr>
        <w:t xml:space="preserve"> </w:t>
      </w:r>
      <w:r>
        <w:rPr>
          <w:sz w:val="20"/>
        </w:rPr>
        <w:t>partnership</w:t>
      </w:r>
      <w:r>
        <w:rPr>
          <w:spacing w:val="-5"/>
          <w:sz w:val="20"/>
        </w:rPr>
        <w:t xml:space="preserve"> </w:t>
      </w:r>
      <w:r>
        <w:rPr>
          <w:sz w:val="20"/>
        </w:rPr>
        <w:t>funds,</w:t>
      </w:r>
      <w:r>
        <w:rPr>
          <w:spacing w:val="-4"/>
          <w:sz w:val="20"/>
        </w:rPr>
        <w:t xml:space="preserve"> </w:t>
      </w:r>
      <w:r>
        <w:rPr>
          <w:sz w:val="20"/>
        </w:rPr>
        <w:t>if</w:t>
      </w:r>
      <w:r>
        <w:rPr>
          <w:spacing w:val="-5"/>
          <w:sz w:val="20"/>
        </w:rPr>
        <w:t xml:space="preserve"> </w:t>
      </w:r>
      <w:r>
        <w:rPr>
          <w:sz w:val="20"/>
        </w:rPr>
        <w:t>using</w:t>
      </w:r>
      <w:r>
        <w:rPr>
          <w:spacing w:val="-4"/>
          <w:sz w:val="20"/>
        </w:rPr>
        <w:t xml:space="preserve"> </w:t>
      </w:r>
      <w:r>
        <w:rPr>
          <w:sz w:val="20"/>
        </w:rPr>
        <w:t>the</w:t>
      </w:r>
      <w:r>
        <w:rPr>
          <w:spacing w:val="-5"/>
          <w:sz w:val="20"/>
        </w:rPr>
        <w:t xml:space="preserve"> </w:t>
      </w:r>
      <w:r>
        <w:rPr>
          <w:sz w:val="20"/>
        </w:rPr>
        <w:t>leverage</w:t>
      </w:r>
      <w:r>
        <w:rPr>
          <w:spacing w:val="-1"/>
          <w:sz w:val="20"/>
        </w:rPr>
        <w:t xml:space="preserve"> </w:t>
      </w:r>
      <w:r>
        <w:rPr>
          <w:sz w:val="20"/>
        </w:rPr>
        <w:t>structure).</w:t>
      </w:r>
      <w:r>
        <w:rPr>
          <w:spacing w:val="-5"/>
          <w:sz w:val="20"/>
        </w:rPr>
        <w:t xml:space="preserve"> </w:t>
      </w:r>
      <w:r>
        <w:rPr>
          <w:sz w:val="20"/>
        </w:rPr>
        <w:t>Be</w:t>
      </w:r>
      <w:r>
        <w:rPr>
          <w:spacing w:val="-4"/>
          <w:sz w:val="20"/>
        </w:rPr>
        <w:t xml:space="preserve"> </w:t>
      </w:r>
      <w:r>
        <w:rPr>
          <w:sz w:val="20"/>
        </w:rPr>
        <w:t>sure</w:t>
      </w:r>
      <w:r>
        <w:rPr>
          <w:spacing w:val="-5"/>
          <w:sz w:val="20"/>
        </w:rPr>
        <w:t xml:space="preserve"> </w:t>
      </w:r>
      <w:r>
        <w:rPr>
          <w:sz w:val="20"/>
        </w:rPr>
        <w:t>to</w:t>
      </w:r>
      <w:r>
        <w:rPr>
          <w:spacing w:val="-4"/>
          <w:sz w:val="20"/>
        </w:rPr>
        <w:t xml:space="preserve"> </w:t>
      </w:r>
      <w:r>
        <w:rPr>
          <w:sz w:val="20"/>
        </w:rPr>
        <w:t>include</w:t>
      </w:r>
      <w:r>
        <w:rPr>
          <w:spacing w:val="-5"/>
          <w:sz w:val="20"/>
        </w:rPr>
        <w:t xml:space="preserve"> </w:t>
      </w:r>
      <w:r>
        <w:rPr>
          <w:sz w:val="20"/>
        </w:rPr>
        <w:t>any</w:t>
      </w:r>
      <w:r>
        <w:rPr>
          <w:spacing w:val="-6"/>
          <w:sz w:val="20"/>
        </w:rPr>
        <w:t xml:space="preserve"> </w:t>
      </w:r>
      <w:r>
        <w:rPr>
          <w:sz w:val="20"/>
        </w:rPr>
        <w:t>income</w:t>
      </w:r>
      <w:r>
        <w:rPr>
          <w:spacing w:val="-5"/>
          <w:sz w:val="20"/>
        </w:rPr>
        <w:t xml:space="preserve"> </w:t>
      </w:r>
      <w:r>
        <w:rPr>
          <w:sz w:val="20"/>
        </w:rPr>
        <w:t>generated</w:t>
      </w:r>
      <w:r>
        <w:rPr>
          <w:spacing w:val="-4"/>
          <w:sz w:val="20"/>
        </w:rPr>
        <w:t xml:space="preserve"> </w:t>
      </w:r>
      <w:r>
        <w:rPr>
          <w:sz w:val="20"/>
        </w:rPr>
        <w:t xml:space="preserve">prior to the </w:t>
      </w:r>
      <w:r>
        <w:rPr>
          <w:i/>
          <w:sz w:val="20"/>
        </w:rPr>
        <w:t xml:space="preserve">QEI </w:t>
      </w:r>
      <w:r>
        <w:rPr>
          <w:sz w:val="20"/>
        </w:rPr>
        <w:t xml:space="preserve">being made, any </w:t>
      </w:r>
      <w:r>
        <w:rPr>
          <w:i/>
          <w:sz w:val="20"/>
        </w:rPr>
        <w:t xml:space="preserve">QEI </w:t>
      </w:r>
      <w:r>
        <w:rPr>
          <w:sz w:val="20"/>
        </w:rPr>
        <w:t xml:space="preserve">proceeds retained by the </w:t>
      </w:r>
      <w:r>
        <w:rPr>
          <w:i/>
          <w:sz w:val="20"/>
        </w:rPr>
        <w:t>Applicant</w:t>
      </w:r>
      <w:r>
        <w:rPr>
          <w:sz w:val="20"/>
        </w:rPr>
        <w:t xml:space="preserve">, </w:t>
      </w:r>
      <w:r>
        <w:rPr>
          <w:i/>
          <w:sz w:val="20"/>
        </w:rPr>
        <w:t xml:space="preserve">Controlling Entity </w:t>
      </w:r>
      <w:r>
        <w:rPr>
          <w:sz w:val="20"/>
        </w:rPr>
        <w:t xml:space="preserve">or its </w:t>
      </w:r>
      <w:r>
        <w:rPr>
          <w:i/>
          <w:sz w:val="20"/>
        </w:rPr>
        <w:t>Subsidiary</w:t>
      </w:r>
      <w:r>
        <w:rPr>
          <w:i/>
          <w:spacing w:val="-29"/>
          <w:sz w:val="20"/>
        </w:rPr>
        <w:t xml:space="preserve"> </w:t>
      </w:r>
      <w:r>
        <w:rPr>
          <w:i/>
          <w:sz w:val="20"/>
        </w:rPr>
        <w:t>CDEs</w:t>
      </w:r>
      <w:r>
        <w:rPr>
          <w:sz w:val="20"/>
        </w:rPr>
        <w:t>;</w:t>
      </w:r>
    </w:p>
    <w:p w14:paraId="60341F1A" w14:textId="77777777" w:rsidR="006B6DFF" w:rsidRDefault="003471C8">
      <w:pPr>
        <w:pStyle w:val="ListParagraph"/>
        <w:numPr>
          <w:ilvl w:val="1"/>
          <w:numId w:val="9"/>
        </w:numPr>
        <w:tabs>
          <w:tab w:val="left" w:pos="1839"/>
        </w:tabs>
        <w:spacing w:line="230" w:lineRule="exact"/>
        <w:ind w:hanging="361"/>
        <w:rPr>
          <w:sz w:val="20"/>
        </w:rPr>
      </w:pPr>
      <w:r>
        <w:rPr>
          <w:b/>
          <w:i/>
          <w:sz w:val="20"/>
        </w:rPr>
        <w:t xml:space="preserve">QALICBs </w:t>
      </w:r>
      <w:r>
        <w:rPr>
          <w:sz w:val="20"/>
        </w:rPr>
        <w:t xml:space="preserve">(i.e. borrowers/investees) fees and other sources of compensation paid directly to the </w:t>
      </w:r>
      <w:r>
        <w:rPr>
          <w:i/>
          <w:sz w:val="20"/>
        </w:rPr>
        <w:t>CDE</w:t>
      </w:r>
      <w:r>
        <w:rPr>
          <w:sz w:val="20"/>
        </w:rPr>
        <w:t>, including interest</w:t>
      </w:r>
      <w:r>
        <w:rPr>
          <w:spacing w:val="-26"/>
          <w:sz w:val="20"/>
        </w:rPr>
        <w:t xml:space="preserve"> </w:t>
      </w:r>
      <w:r>
        <w:rPr>
          <w:sz w:val="20"/>
        </w:rPr>
        <w:t>income;</w:t>
      </w:r>
    </w:p>
    <w:p w14:paraId="4A9A0BCD" w14:textId="77777777" w:rsidR="006B6DFF" w:rsidRDefault="003471C8">
      <w:pPr>
        <w:pStyle w:val="ListParagraph"/>
        <w:numPr>
          <w:ilvl w:val="1"/>
          <w:numId w:val="9"/>
        </w:numPr>
        <w:tabs>
          <w:tab w:val="left" w:pos="1838"/>
          <w:tab w:val="left" w:pos="1839"/>
        </w:tabs>
        <w:spacing w:before="1"/>
        <w:ind w:hanging="361"/>
        <w:rPr>
          <w:sz w:val="20"/>
        </w:rPr>
      </w:pPr>
      <w:r>
        <w:rPr>
          <w:b/>
          <w:i/>
          <w:sz w:val="20"/>
        </w:rPr>
        <w:t>Affiliates</w:t>
      </w:r>
      <w:r>
        <w:rPr>
          <w:sz w:val="20"/>
        </w:rPr>
        <w:t xml:space="preserve">, including the </w:t>
      </w:r>
      <w:r>
        <w:rPr>
          <w:i/>
          <w:sz w:val="20"/>
        </w:rPr>
        <w:t xml:space="preserve">Controlling Entity </w:t>
      </w:r>
      <w:r>
        <w:rPr>
          <w:sz w:val="20"/>
        </w:rPr>
        <w:t xml:space="preserve">or </w:t>
      </w:r>
      <w:r>
        <w:rPr>
          <w:i/>
          <w:sz w:val="20"/>
        </w:rPr>
        <w:t>Subsidiary CDEs</w:t>
      </w:r>
      <w:r>
        <w:rPr>
          <w:sz w:val="20"/>
        </w:rPr>
        <w:t>;</w:t>
      </w:r>
      <w:r>
        <w:rPr>
          <w:spacing w:val="-9"/>
          <w:sz w:val="20"/>
        </w:rPr>
        <w:t xml:space="preserve"> </w:t>
      </w:r>
      <w:r>
        <w:rPr>
          <w:sz w:val="20"/>
        </w:rPr>
        <w:t>and</w:t>
      </w:r>
    </w:p>
    <w:p w14:paraId="12C38BC5" w14:textId="77777777" w:rsidR="006B6DFF" w:rsidRDefault="003471C8">
      <w:pPr>
        <w:pStyle w:val="ListParagraph"/>
        <w:numPr>
          <w:ilvl w:val="1"/>
          <w:numId w:val="9"/>
        </w:numPr>
        <w:tabs>
          <w:tab w:val="left" w:pos="1839"/>
        </w:tabs>
        <w:ind w:hanging="361"/>
        <w:rPr>
          <w:sz w:val="20"/>
        </w:rPr>
      </w:pPr>
      <w:r>
        <w:rPr>
          <w:b/>
          <w:sz w:val="20"/>
        </w:rPr>
        <w:t xml:space="preserve">Other sources </w:t>
      </w:r>
      <w:r>
        <w:rPr>
          <w:sz w:val="20"/>
        </w:rPr>
        <w:t>of revenue, including grants, contributions, consultin</w:t>
      </w:r>
      <w:r>
        <w:rPr>
          <w:sz w:val="20"/>
        </w:rPr>
        <w:t>g, other line(s) of business,</w:t>
      </w:r>
      <w:r>
        <w:rPr>
          <w:spacing w:val="-18"/>
          <w:sz w:val="20"/>
        </w:rPr>
        <w:t xml:space="preserve"> </w:t>
      </w:r>
      <w:r>
        <w:rPr>
          <w:sz w:val="20"/>
        </w:rPr>
        <w:t>etc.</w:t>
      </w:r>
    </w:p>
    <w:p w14:paraId="72D5C54D" w14:textId="77777777" w:rsidR="006B6DFF" w:rsidRDefault="006B6DFF">
      <w:pPr>
        <w:pStyle w:val="BodyText"/>
        <w:spacing w:before="11"/>
        <w:rPr>
          <w:sz w:val="23"/>
        </w:rPr>
      </w:pPr>
    </w:p>
    <w:p w14:paraId="0DFF18C8" w14:textId="77777777" w:rsidR="006B6DFF" w:rsidRDefault="003471C8">
      <w:pPr>
        <w:pStyle w:val="ListParagraph"/>
        <w:numPr>
          <w:ilvl w:val="0"/>
          <w:numId w:val="9"/>
        </w:numPr>
        <w:tabs>
          <w:tab w:val="left" w:pos="1119"/>
        </w:tabs>
        <w:rPr>
          <w:sz w:val="20"/>
        </w:rPr>
      </w:pPr>
      <w:r>
        <w:rPr>
          <w:sz w:val="20"/>
        </w:rPr>
        <w:t>When entering</w:t>
      </w:r>
      <w:r>
        <w:rPr>
          <w:spacing w:val="-3"/>
          <w:sz w:val="20"/>
        </w:rPr>
        <w:t xml:space="preserve"> </w:t>
      </w:r>
      <w:r>
        <w:rPr>
          <w:sz w:val="20"/>
        </w:rPr>
        <w:t>expenses:</w:t>
      </w:r>
    </w:p>
    <w:p w14:paraId="0E66633C" w14:textId="77777777" w:rsidR="006B6DFF" w:rsidRDefault="003471C8">
      <w:pPr>
        <w:pStyle w:val="ListParagraph"/>
        <w:numPr>
          <w:ilvl w:val="1"/>
          <w:numId w:val="9"/>
        </w:numPr>
        <w:tabs>
          <w:tab w:val="left" w:pos="1839"/>
        </w:tabs>
        <w:ind w:hanging="361"/>
        <w:rPr>
          <w:i/>
          <w:sz w:val="20"/>
        </w:rPr>
      </w:pPr>
      <w:r>
        <w:rPr>
          <w:b/>
          <w:sz w:val="20"/>
        </w:rPr>
        <w:t xml:space="preserve">Fixed Expenses </w:t>
      </w:r>
      <w:r>
        <w:rPr>
          <w:sz w:val="20"/>
        </w:rPr>
        <w:t xml:space="preserve">are expenses incurred by </w:t>
      </w:r>
      <w:r>
        <w:rPr>
          <w:i/>
          <w:sz w:val="20"/>
        </w:rPr>
        <w:t xml:space="preserve">Applicant </w:t>
      </w:r>
      <w:r>
        <w:rPr>
          <w:sz w:val="20"/>
        </w:rPr>
        <w:t xml:space="preserve">that are unlikely to vary regardless of the amount of the </w:t>
      </w:r>
      <w:r>
        <w:rPr>
          <w:i/>
          <w:sz w:val="20"/>
        </w:rPr>
        <w:t>NMTC</w:t>
      </w:r>
      <w:r>
        <w:rPr>
          <w:i/>
          <w:spacing w:val="-39"/>
          <w:sz w:val="20"/>
        </w:rPr>
        <w:t xml:space="preserve"> </w:t>
      </w:r>
      <w:r>
        <w:rPr>
          <w:i/>
          <w:sz w:val="20"/>
        </w:rPr>
        <w:t>Allocation</w:t>
      </w:r>
    </w:p>
    <w:p w14:paraId="08F9BF94" w14:textId="77777777" w:rsidR="006B6DFF" w:rsidRDefault="003471C8">
      <w:pPr>
        <w:pStyle w:val="BodyText"/>
        <w:spacing w:before="1" w:line="230" w:lineRule="exact"/>
        <w:ind w:left="1838"/>
      </w:pPr>
      <w:r>
        <w:t xml:space="preserve">award or size and number of </w:t>
      </w:r>
      <w:r>
        <w:rPr>
          <w:i/>
        </w:rPr>
        <w:t xml:space="preserve">QLICIs </w:t>
      </w:r>
      <w:r>
        <w:t>considered or made. For example, staf</w:t>
      </w:r>
      <w:r>
        <w:t xml:space="preserve">f, facilities, Board/Insurance, </w:t>
      </w:r>
      <w:r>
        <w:rPr>
          <w:i/>
        </w:rPr>
        <w:t xml:space="preserve">CDE </w:t>
      </w:r>
      <w:r>
        <w:t>audit, etc.</w:t>
      </w:r>
    </w:p>
    <w:p w14:paraId="70374EE1" w14:textId="77777777" w:rsidR="006B6DFF" w:rsidRDefault="003471C8">
      <w:pPr>
        <w:pStyle w:val="ListParagraph"/>
        <w:numPr>
          <w:ilvl w:val="1"/>
          <w:numId w:val="9"/>
        </w:numPr>
        <w:tabs>
          <w:tab w:val="left" w:pos="1839"/>
        </w:tabs>
        <w:ind w:right="1566"/>
        <w:rPr>
          <w:sz w:val="20"/>
        </w:rPr>
      </w:pPr>
      <w:r>
        <w:rPr>
          <w:b/>
          <w:sz w:val="20"/>
        </w:rPr>
        <w:t xml:space="preserve">Variable Expenses </w:t>
      </w:r>
      <w:r>
        <w:rPr>
          <w:sz w:val="20"/>
        </w:rPr>
        <w:t xml:space="preserve">are all other expenses incurred by the </w:t>
      </w:r>
      <w:r>
        <w:rPr>
          <w:i/>
          <w:sz w:val="20"/>
        </w:rPr>
        <w:t>Applicant</w:t>
      </w:r>
      <w:r>
        <w:rPr>
          <w:sz w:val="20"/>
        </w:rPr>
        <w:t>, including compliance, accounting, tax returns, sub-</w:t>
      </w:r>
      <w:r>
        <w:rPr>
          <w:i/>
          <w:sz w:val="20"/>
        </w:rPr>
        <w:t xml:space="preserve">CDE </w:t>
      </w:r>
      <w:r>
        <w:rPr>
          <w:sz w:val="20"/>
        </w:rPr>
        <w:t>audits, loan servicing,</w:t>
      </w:r>
      <w:r>
        <w:rPr>
          <w:spacing w:val="-4"/>
          <w:sz w:val="20"/>
        </w:rPr>
        <w:t xml:space="preserve"> </w:t>
      </w:r>
      <w:r>
        <w:rPr>
          <w:sz w:val="20"/>
        </w:rPr>
        <w:t>etc.</w:t>
      </w:r>
    </w:p>
    <w:p w14:paraId="14D9FDD5" w14:textId="77777777" w:rsidR="006B6DFF" w:rsidRDefault="006B6DFF">
      <w:pPr>
        <w:pStyle w:val="BodyText"/>
        <w:rPr>
          <w:sz w:val="24"/>
        </w:rPr>
      </w:pPr>
    </w:p>
    <w:p w14:paraId="09EBA408" w14:textId="04644B2A" w:rsidR="006B6DFF" w:rsidRDefault="003471C8">
      <w:pPr>
        <w:pStyle w:val="ListParagraph"/>
        <w:numPr>
          <w:ilvl w:val="0"/>
          <w:numId w:val="9"/>
        </w:numPr>
        <w:tabs>
          <w:tab w:val="left" w:pos="1119"/>
        </w:tabs>
        <w:rPr>
          <w:sz w:val="20"/>
        </w:rPr>
      </w:pPr>
      <w:r>
        <w:rPr>
          <w:sz w:val="20"/>
        </w:rPr>
        <w:t>Data should be stated in dollars by fiscal year, starting with the fiscal year</w:t>
      </w:r>
      <w:r>
        <w:rPr>
          <w:spacing w:val="-19"/>
          <w:sz w:val="20"/>
        </w:rPr>
        <w:t xml:space="preserve"> </w:t>
      </w:r>
      <w:del w:id="1099" w:author="Author" w:date="2020-12-29T14:31:00Z">
        <w:r>
          <w:rPr>
            <w:sz w:val="20"/>
          </w:rPr>
          <w:delText>2021</w:delText>
        </w:r>
      </w:del>
      <w:ins w:id="1100" w:author="Author" w:date="2020-12-29T14:31:00Z">
        <w:r>
          <w:rPr>
            <w:sz w:val="20"/>
          </w:rPr>
          <w:t>2022</w:t>
        </w:r>
      </w:ins>
      <w:r>
        <w:rPr>
          <w:sz w:val="20"/>
        </w:rPr>
        <w:t>.</w:t>
      </w:r>
    </w:p>
    <w:p w14:paraId="30007D9B" w14:textId="77777777" w:rsidR="006B6DFF" w:rsidRDefault="006B6DFF">
      <w:pPr>
        <w:rPr>
          <w:sz w:val="20"/>
        </w:rPr>
        <w:sectPr w:rsidR="006B6DFF">
          <w:pgSz w:w="15840" w:h="12240" w:orient="landscape"/>
          <w:pgMar w:top="1140" w:right="460" w:bottom="840" w:left="900" w:header="0" w:footer="658" w:gutter="0"/>
          <w:cols w:space="720"/>
        </w:sectPr>
      </w:pPr>
    </w:p>
    <w:p w14:paraId="1DDF6DB7" w14:textId="77777777" w:rsidR="006B6DFF" w:rsidRDefault="006B6DFF">
      <w:pPr>
        <w:pStyle w:val="BodyText"/>
        <w:spacing w:before="1"/>
        <w:rPr>
          <w:sz w:val="26"/>
        </w:rPr>
      </w:pPr>
    </w:p>
    <w:tbl>
      <w:tblPr>
        <w:tblW w:w="0" w:type="auto"/>
        <w:tblInd w:w="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00"/>
        <w:gridCol w:w="1008"/>
        <w:gridCol w:w="1006"/>
        <w:gridCol w:w="1006"/>
        <w:gridCol w:w="1007"/>
        <w:gridCol w:w="1006"/>
        <w:gridCol w:w="1006"/>
        <w:gridCol w:w="1007"/>
        <w:gridCol w:w="1374"/>
      </w:tblGrid>
      <w:tr w:rsidR="006B6DFF" w14:paraId="2A63A83C" w14:textId="77777777">
        <w:trPr>
          <w:trHeight w:val="438"/>
        </w:trPr>
        <w:tc>
          <w:tcPr>
            <w:tcW w:w="13520" w:type="dxa"/>
            <w:gridSpan w:val="9"/>
            <w:tcBorders>
              <w:bottom w:val="single" w:sz="4" w:space="0" w:color="000000"/>
            </w:tcBorders>
            <w:shd w:val="clear" w:color="auto" w:fill="E1A53D"/>
          </w:tcPr>
          <w:p w14:paraId="1F80C71F" w14:textId="77777777" w:rsidR="006B6DFF" w:rsidRDefault="003471C8">
            <w:pPr>
              <w:pStyle w:val="TableParagraph"/>
              <w:spacing w:before="128"/>
              <w:ind w:left="107"/>
              <w:rPr>
                <w:b/>
              </w:rPr>
            </w:pPr>
            <w:bookmarkStart w:id="1101" w:name="Fiscal_Year__"/>
            <w:bookmarkStart w:id="1102" w:name="After_2027_"/>
            <w:bookmarkStart w:id="1103" w:name="Total_Income_"/>
            <w:bookmarkStart w:id="1104" w:name="Total_Expenses_"/>
            <w:bookmarkEnd w:id="1101"/>
            <w:bookmarkEnd w:id="1102"/>
            <w:bookmarkEnd w:id="1103"/>
            <w:bookmarkEnd w:id="1104"/>
            <w:r>
              <w:rPr>
                <w:b/>
              </w:rPr>
              <w:t>TABLE D3: INCOME AND OPERATING EXPENSES</w:t>
            </w:r>
          </w:p>
        </w:tc>
      </w:tr>
      <w:tr w:rsidR="006B6DFF" w14:paraId="2E811ED0" w14:textId="77777777">
        <w:trPr>
          <w:trHeight w:val="470"/>
        </w:trPr>
        <w:tc>
          <w:tcPr>
            <w:tcW w:w="5100" w:type="dxa"/>
            <w:tcBorders>
              <w:top w:val="single" w:sz="4" w:space="0" w:color="000000"/>
              <w:left w:val="single" w:sz="4" w:space="0" w:color="000000"/>
              <w:bottom w:val="single" w:sz="4" w:space="0" w:color="000000"/>
              <w:right w:val="single" w:sz="4" w:space="0" w:color="000000"/>
            </w:tcBorders>
            <w:shd w:val="clear" w:color="auto" w:fill="DFDFE7"/>
          </w:tcPr>
          <w:p w14:paraId="4C39D392" w14:textId="77777777" w:rsidR="006B6DFF" w:rsidRDefault="003471C8">
            <w:pPr>
              <w:pStyle w:val="TableParagraph"/>
              <w:spacing w:before="120"/>
              <w:ind w:left="112"/>
              <w:rPr>
                <w:b/>
                <w:sz w:val="20"/>
              </w:rPr>
            </w:pPr>
            <w:r>
              <w:rPr>
                <w:b/>
                <w:color w:val="405191"/>
                <w:sz w:val="20"/>
              </w:rPr>
              <w:t>Fiscal Year</w:t>
            </w:r>
          </w:p>
        </w:tc>
        <w:tc>
          <w:tcPr>
            <w:tcW w:w="1008" w:type="dxa"/>
            <w:vMerge w:val="restart"/>
            <w:tcBorders>
              <w:top w:val="single" w:sz="4" w:space="0" w:color="000000"/>
              <w:left w:val="single" w:sz="4" w:space="0" w:color="000000"/>
              <w:bottom w:val="single" w:sz="4" w:space="0" w:color="000000"/>
              <w:right w:val="single" w:sz="4" w:space="0" w:color="000000"/>
            </w:tcBorders>
            <w:shd w:val="clear" w:color="auto" w:fill="DFDFE7"/>
          </w:tcPr>
          <w:p w14:paraId="617676B5" w14:textId="77777777" w:rsidR="006B6DFF" w:rsidRDefault="006B6DFF">
            <w:pPr>
              <w:pStyle w:val="TableParagraph"/>
              <w:spacing w:before="4"/>
              <w:rPr>
                <w:sz w:val="31"/>
              </w:rPr>
            </w:pPr>
          </w:p>
          <w:p w14:paraId="18B4E276" w14:textId="77777777" w:rsidR="006B6DFF" w:rsidRDefault="003471C8">
            <w:pPr>
              <w:pStyle w:val="TableParagraph"/>
              <w:ind w:left="285"/>
              <w:rPr>
                <w:b/>
                <w:sz w:val="20"/>
              </w:rPr>
            </w:pPr>
            <w:r>
              <w:rPr>
                <w:b/>
                <w:color w:val="405191"/>
                <w:sz w:val="20"/>
              </w:rPr>
              <w:t>2022</w:t>
            </w:r>
          </w:p>
        </w:tc>
        <w:tc>
          <w:tcPr>
            <w:tcW w:w="1006" w:type="dxa"/>
            <w:vMerge w:val="restart"/>
            <w:tcBorders>
              <w:top w:val="single" w:sz="4" w:space="0" w:color="000000"/>
              <w:left w:val="single" w:sz="4" w:space="0" w:color="000000"/>
              <w:bottom w:val="single" w:sz="4" w:space="0" w:color="000000"/>
              <w:right w:val="single" w:sz="4" w:space="0" w:color="000000"/>
            </w:tcBorders>
            <w:shd w:val="clear" w:color="auto" w:fill="DFDFE7"/>
          </w:tcPr>
          <w:p w14:paraId="6E608123" w14:textId="77777777" w:rsidR="006B6DFF" w:rsidRDefault="006B6DFF">
            <w:pPr>
              <w:pStyle w:val="TableParagraph"/>
              <w:spacing w:before="4"/>
              <w:rPr>
                <w:sz w:val="31"/>
              </w:rPr>
            </w:pPr>
          </w:p>
          <w:p w14:paraId="0747055E" w14:textId="77777777" w:rsidR="006B6DFF" w:rsidRDefault="003471C8">
            <w:pPr>
              <w:pStyle w:val="TableParagraph"/>
              <w:ind w:left="284"/>
              <w:rPr>
                <w:b/>
                <w:sz w:val="20"/>
              </w:rPr>
            </w:pPr>
            <w:r>
              <w:rPr>
                <w:b/>
                <w:color w:val="405191"/>
                <w:sz w:val="20"/>
              </w:rPr>
              <w:t>2023</w:t>
            </w:r>
          </w:p>
        </w:tc>
        <w:tc>
          <w:tcPr>
            <w:tcW w:w="1006" w:type="dxa"/>
            <w:vMerge w:val="restart"/>
            <w:tcBorders>
              <w:top w:val="single" w:sz="4" w:space="0" w:color="000000"/>
              <w:left w:val="single" w:sz="4" w:space="0" w:color="000000"/>
              <w:bottom w:val="single" w:sz="4" w:space="0" w:color="000000"/>
              <w:right w:val="single" w:sz="4" w:space="0" w:color="000000"/>
            </w:tcBorders>
            <w:shd w:val="clear" w:color="auto" w:fill="DFDFE7"/>
          </w:tcPr>
          <w:p w14:paraId="4AA59F1F" w14:textId="77777777" w:rsidR="006B6DFF" w:rsidRDefault="006B6DFF">
            <w:pPr>
              <w:pStyle w:val="TableParagraph"/>
              <w:spacing w:before="4"/>
              <w:rPr>
                <w:sz w:val="31"/>
              </w:rPr>
            </w:pPr>
          </w:p>
          <w:p w14:paraId="4ED63609" w14:textId="77777777" w:rsidR="006B6DFF" w:rsidRDefault="003471C8">
            <w:pPr>
              <w:pStyle w:val="TableParagraph"/>
              <w:ind w:left="283"/>
              <w:rPr>
                <w:b/>
                <w:sz w:val="20"/>
              </w:rPr>
            </w:pPr>
            <w:r>
              <w:rPr>
                <w:b/>
                <w:color w:val="405191"/>
                <w:sz w:val="20"/>
              </w:rPr>
              <w:t>2024</w:t>
            </w:r>
          </w:p>
        </w:tc>
        <w:tc>
          <w:tcPr>
            <w:tcW w:w="1007" w:type="dxa"/>
            <w:vMerge w:val="restart"/>
            <w:tcBorders>
              <w:top w:val="single" w:sz="4" w:space="0" w:color="000000"/>
              <w:left w:val="single" w:sz="4" w:space="0" w:color="000000"/>
              <w:bottom w:val="single" w:sz="4" w:space="0" w:color="000000"/>
              <w:right w:val="single" w:sz="4" w:space="0" w:color="000000"/>
            </w:tcBorders>
            <w:shd w:val="clear" w:color="auto" w:fill="DFDFE7"/>
          </w:tcPr>
          <w:p w14:paraId="0AE3E5F1" w14:textId="77777777" w:rsidR="006B6DFF" w:rsidRDefault="006B6DFF">
            <w:pPr>
              <w:pStyle w:val="TableParagraph"/>
              <w:spacing w:before="4"/>
              <w:rPr>
                <w:sz w:val="31"/>
              </w:rPr>
            </w:pPr>
          </w:p>
          <w:p w14:paraId="63F90CE4" w14:textId="77777777" w:rsidR="006B6DFF" w:rsidRDefault="003471C8">
            <w:pPr>
              <w:pStyle w:val="TableParagraph"/>
              <w:ind w:left="283"/>
              <w:rPr>
                <w:b/>
                <w:sz w:val="20"/>
              </w:rPr>
            </w:pPr>
            <w:r>
              <w:rPr>
                <w:b/>
                <w:color w:val="405191"/>
                <w:sz w:val="20"/>
              </w:rPr>
              <w:t>2025</w:t>
            </w:r>
          </w:p>
        </w:tc>
        <w:tc>
          <w:tcPr>
            <w:tcW w:w="1006" w:type="dxa"/>
            <w:vMerge w:val="restart"/>
            <w:tcBorders>
              <w:top w:val="single" w:sz="4" w:space="0" w:color="000000"/>
              <w:left w:val="single" w:sz="4" w:space="0" w:color="000000"/>
              <w:bottom w:val="single" w:sz="4" w:space="0" w:color="000000"/>
              <w:right w:val="single" w:sz="4" w:space="0" w:color="000000"/>
            </w:tcBorders>
            <w:shd w:val="clear" w:color="auto" w:fill="DFDFE7"/>
          </w:tcPr>
          <w:p w14:paraId="64706576" w14:textId="77777777" w:rsidR="006B6DFF" w:rsidRDefault="006B6DFF">
            <w:pPr>
              <w:pStyle w:val="TableParagraph"/>
              <w:spacing w:before="4"/>
              <w:rPr>
                <w:sz w:val="31"/>
              </w:rPr>
            </w:pPr>
          </w:p>
          <w:p w14:paraId="46F14984" w14:textId="77777777" w:rsidR="006B6DFF" w:rsidRDefault="003471C8">
            <w:pPr>
              <w:pStyle w:val="TableParagraph"/>
              <w:ind w:left="281"/>
              <w:rPr>
                <w:b/>
                <w:sz w:val="20"/>
              </w:rPr>
            </w:pPr>
            <w:r>
              <w:rPr>
                <w:b/>
                <w:color w:val="405191"/>
                <w:sz w:val="20"/>
              </w:rPr>
              <w:t>2026</w:t>
            </w:r>
          </w:p>
        </w:tc>
        <w:tc>
          <w:tcPr>
            <w:tcW w:w="1006" w:type="dxa"/>
            <w:vMerge w:val="restart"/>
            <w:tcBorders>
              <w:top w:val="single" w:sz="4" w:space="0" w:color="000000"/>
              <w:left w:val="single" w:sz="4" w:space="0" w:color="000000"/>
              <w:bottom w:val="single" w:sz="4" w:space="0" w:color="000000"/>
              <w:right w:val="single" w:sz="4" w:space="0" w:color="000000"/>
            </w:tcBorders>
            <w:shd w:val="clear" w:color="auto" w:fill="DFDFE7"/>
          </w:tcPr>
          <w:p w14:paraId="319E2B24" w14:textId="77777777" w:rsidR="006B6DFF" w:rsidRDefault="006B6DFF">
            <w:pPr>
              <w:pStyle w:val="TableParagraph"/>
              <w:spacing w:before="4"/>
              <w:rPr>
                <w:sz w:val="31"/>
              </w:rPr>
            </w:pPr>
          </w:p>
          <w:p w14:paraId="1BE9C3EB" w14:textId="77777777" w:rsidR="006B6DFF" w:rsidRDefault="003471C8">
            <w:pPr>
              <w:pStyle w:val="TableParagraph"/>
              <w:ind w:left="282"/>
              <w:rPr>
                <w:b/>
                <w:sz w:val="20"/>
              </w:rPr>
            </w:pPr>
            <w:r>
              <w:rPr>
                <w:b/>
                <w:color w:val="405191"/>
                <w:sz w:val="20"/>
              </w:rPr>
              <w:t>2027</w:t>
            </w:r>
          </w:p>
        </w:tc>
        <w:tc>
          <w:tcPr>
            <w:tcW w:w="1007" w:type="dxa"/>
            <w:vMerge w:val="restart"/>
            <w:tcBorders>
              <w:top w:val="single" w:sz="4" w:space="0" w:color="000000"/>
              <w:left w:val="single" w:sz="4" w:space="0" w:color="000000"/>
              <w:bottom w:val="single" w:sz="4" w:space="0" w:color="000000"/>
              <w:right w:val="single" w:sz="4" w:space="0" w:color="000000"/>
            </w:tcBorders>
            <w:shd w:val="clear" w:color="auto" w:fill="DFDFE7"/>
          </w:tcPr>
          <w:p w14:paraId="720DDEEB" w14:textId="77777777" w:rsidR="006B6DFF" w:rsidRDefault="006B6DFF">
            <w:pPr>
              <w:pStyle w:val="TableParagraph"/>
              <w:spacing w:before="4"/>
              <w:rPr>
                <w:sz w:val="31"/>
              </w:rPr>
            </w:pPr>
          </w:p>
          <w:p w14:paraId="192DC154" w14:textId="77777777" w:rsidR="006B6DFF" w:rsidRDefault="003471C8">
            <w:pPr>
              <w:pStyle w:val="TableParagraph"/>
              <w:ind w:left="282"/>
              <w:rPr>
                <w:b/>
                <w:sz w:val="20"/>
              </w:rPr>
            </w:pPr>
            <w:r>
              <w:rPr>
                <w:b/>
                <w:color w:val="405191"/>
                <w:sz w:val="20"/>
              </w:rPr>
              <w:t>2028</w:t>
            </w:r>
          </w:p>
        </w:tc>
        <w:tc>
          <w:tcPr>
            <w:tcW w:w="1374" w:type="dxa"/>
            <w:vMerge w:val="restart"/>
            <w:tcBorders>
              <w:top w:val="single" w:sz="4" w:space="0" w:color="000000"/>
              <w:left w:val="single" w:sz="4" w:space="0" w:color="000000"/>
              <w:bottom w:val="single" w:sz="4" w:space="0" w:color="000000"/>
              <w:right w:val="single" w:sz="4" w:space="0" w:color="000000"/>
            </w:tcBorders>
            <w:shd w:val="clear" w:color="auto" w:fill="DFDFE7"/>
          </w:tcPr>
          <w:p w14:paraId="0B5E72FC" w14:textId="77777777" w:rsidR="006B6DFF" w:rsidRDefault="006B6DFF">
            <w:pPr>
              <w:pStyle w:val="TableParagraph"/>
              <w:spacing w:before="4"/>
              <w:rPr>
                <w:sz w:val="31"/>
              </w:rPr>
            </w:pPr>
          </w:p>
          <w:p w14:paraId="416DDB41" w14:textId="77777777" w:rsidR="006B6DFF" w:rsidRDefault="003471C8">
            <w:pPr>
              <w:pStyle w:val="TableParagraph"/>
              <w:ind w:left="205"/>
              <w:rPr>
                <w:b/>
                <w:sz w:val="20"/>
              </w:rPr>
            </w:pPr>
            <w:r>
              <w:rPr>
                <w:b/>
                <w:color w:val="405191"/>
                <w:sz w:val="20"/>
              </w:rPr>
              <w:t>After 2028</w:t>
            </w:r>
          </w:p>
        </w:tc>
      </w:tr>
      <w:tr w:rsidR="006B6DFF" w14:paraId="0A41F642" w14:textId="77777777">
        <w:trPr>
          <w:trHeight w:val="470"/>
        </w:trPr>
        <w:tc>
          <w:tcPr>
            <w:tcW w:w="5100" w:type="dxa"/>
            <w:tcBorders>
              <w:top w:val="single" w:sz="4" w:space="0" w:color="000000"/>
              <w:left w:val="single" w:sz="4" w:space="0" w:color="000000"/>
              <w:bottom w:val="single" w:sz="4" w:space="0" w:color="000000"/>
              <w:right w:val="single" w:sz="4" w:space="0" w:color="000000"/>
            </w:tcBorders>
            <w:shd w:val="clear" w:color="auto" w:fill="DFDFE7"/>
          </w:tcPr>
          <w:p w14:paraId="2A87CF01" w14:textId="77777777" w:rsidR="006B6DFF" w:rsidRDefault="003471C8">
            <w:pPr>
              <w:pStyle w:val="TableParagraph"/>
              <w:spacing w:before="120"/>
              <w:ind w:left="112"/>
              <w:rPr>
                <w:b/>
                <w:sz w:val="20"/>
              </w:rPr>
            </w:pPr>
            <w:r>
              <w:rPr>
                <w:b/>
                <w:color w:val="405191"/>
                <w:sz w:val="20"/>
              </w:rPr>
              <w:t>1. Income by source:</w:t>
            </w:r>
          </w:p>
        </w:tc>
        <w:tc>
          <w:tcPr>
            <w:tcW w:w="1008" w:type="dxa"/>
            <w:vMerge/>
            <w:tcBorders>
              <w:top w:val="nil"/>
              <w:left w:val="single" w:sz="4" w:space="0" w:color="000000"/>
              <w:bottom w:val="single" w:sz="4" w:space="0" w:color="000000"/>
              <w:right w:val="single" w:sz="4" w:space="0" w:color="000000"/>
            </w:tcBorders>
            <w:shd w:val="clear" w:color="auto" w:fill="DFDFE7"/>
          </w:tcPr>
          <w:p w14:paraId="371D311B" w14:textId="77777777" w:rsidR="006B6DFF" w:rsidRDefault="006B6DFF">
            <w:pPr>
              <w:rPr>
                <w:sz w:val="2"/>
                <w:szCs w:val="2"/>
              </w:rPr>
            </w:pPr>
          </w:p>
        </w:tc>
        <w:tc>
          <w:tcPr>
            <w:tcW w:w="1006" w:type="dxa"/>
            <w:vMerge/>
            <w:tcBorders>
              <w:top w:val="nil"/>
              <w:left w:val="single" w:sz="4" w:space="0" w:color="000000"/>
              <w:bottom w:val="single" w:sz="4" w:space="0" w:color="000000"/>
              <w:right w:val="single" w:sz="4" w:space="0" w:color="000000"/>
            </w:tcBorders>
            <w:shd w:val="clear" w:color="auto" w:fill="DFDFE7"/>
          </w:tcPr>
          <w:p w14:paraId="75F1A72E" w14:textId="77777777" w:rsidR="006B6DFF" w:rsidRDefault="006B6DFF">
            <w:pPr>
              <w:rPr>
                <w:sz w:val="2"/>
                <w:szCs w:val="2"/>
              </w:rPr>
            </w:pPr>
          </w:p>
        </w:tc>
        <w:tc>
          <w:tcPr>
            <w:tcW w:w="1006" w:type="dxa"/>
            <w:vMerge/>
            <w:tcBorders>
              <w:top w:val="nil"/>
              <w:left w:val="single" w:sz="4" w:space="0" w:color="000000"/>
              <w:bottom w:val="single" w:sz="4" w:space="0" w:color="000000"/>
              <w:right w:val="single" w:sz="4" w:space="0" w:color="000000"/>
            </w:tcBorders>
            <w:shd w:val="clear" w:color="auto" w:fill="DFDFE7"/>
          </w:tcPr>
          <w:p w14:paraId="52A78FC3" w14:textId="77777777" w:rsidR="006B6DFF" w:rsidRDefault="006B6DFF">
            <w:pPr>
              <w:rPr>
                <w:sz w:val="2"/>
                <w:szCs w:val="2"/>
              </w:rPr>
            </w:pPr>
          </w:p>
        </w:tc>
        <w:tc>
          <w:tcPr>
            <w:tcW w:w="1007" w:type="dxa"/>
            <w:vMerge/>
            <w:tcBorders>
              <w:top w:val="nil"/>
              <w:left w:val="single" w:sz="4" w:space="0" w:color="000000"/>
              <w:bottom w:val="single" w:sz="4" w:space="0" w:color="000000"/>
              <w:right w:val="single" w:sz="4" w:space="0" w:color="000000"/>
            </w:tcBorders>
            <w:shd w:val="clear" w:color="auto" w:fill="DFDFE7"/>
          </w:tcPr>
          <w:p w14:paraId="01431604" w14:textId="77777777" w:rsidR="006B6DFF" w:rsidRDefault="006B6DFF">
            <w:pPr>
              <w:rPr>
                <w:sz w:val="2"/>
                <w:szCs w:val="2"/>
              </w:rPr>
            </w:pPr>
          </w:p>
        </w:tc>
        <w:tc>
          <w:tcPr>
            <w:tcW w:w="1006" w:type="dxa"/>
            <w:vMerge/>
            <w:tcBorders>
              <w:top w:val="nil"/>
              <w:left w:val="single" w:sz="4" w:space="0" w:color="000000"/>
              <w:bottom w:val="single" w:sz="4" w:space="0" w:color="000000"/>
              <w:right w:val="single" w:sz="4" w:space="0" w:color="000000"/>
            </w:tcBorders>
            <w:shd w:val="clear" w:color="auto" w:fill="DFDFE7"/>
          </w:tcPr>
          <w:p w14:paraId="05B059B2" w14:textId="77777777" w:rsidR="006B6DFF" w:rsidRDefault="006B6DFF">
            <w:pPr>
              <w:rPr>
                <w:sz w:val="2"/>
                <w:szCs w:val="2"/>
              </w:rPr>
            </w:pPr>
          </w:p>
        </w:tc>
        <w:tc>
          <w:tcPr>
            <w:tcW w:w="1006" w:type="dxa"/>
            <w:vMerge/>
            <w:tcBorders>
              <w:top w:val="nil"/>
              <w:left w:val="single" w:sz="4" w:space="0" w:color="000000"/>
              <w:bottom w:val="single" w:sz="4" w:space="0" w:color="000000"/>
              <w:right w:val="single" w:sz="4" w:space="0" w:color="000000"/>
            </w:tcBorders>
            <w:shd w:val="clear" w:color="auto" w:fill="DFDFE7"/>
          </w:tcPr>
          <w:p w14:paraId="596DA4A8" w14:textId="77777777" w:rsidR="006B6DFF" w:rsidRDefault="006B6DFF">
            <w:pPr>
              <w:rPr>
                <w:sz w:val="2"/>
                <w:szCs w:val="2"/>
              </w:rPr>
            </w:pPr>
          </w:p>
        </w:tc>
        <w:tc>
          <w:tcPr>
            <w:tcW w:w="1007" w:type="dxa"/>
            <w:vMerge/>
            <w:tcBorders>
              <w:top w:val="nil"/>
              <w:left w:val="single" w:sz="4" w:space="0" w:color="000000"/>
              <w:bottom w:val="single" w:sz="4" w:space="0" w:color="000000"/>
              <w:right w:val="single" w:sz="4" w:space="0" w:color="000000"/>
            </w:tcBorders>
            <w:shd w:val="clear" w:color="auto" w:fill="DFDFE7"/>
          </w:tcPr>
          <w:p w14:paraId="5E529FB2" w14:textId="77777777" w:rsidR="006B6DFF" w:rsidRDefault="006B6DFF">
            <w:pPr>
              <w:rPr>
                <w:sz w:val="2"/>
                <w:szCs w:val="2"/>
              </w:rPr>
            </w:pPr>
          </w:p>
        </w:tc>
        <w:tc>
          <w:tcPr>
            <w:tcW w:w="1374" w:type="dxa"/>
            <w:vMerge/>
            <w:tcBorders>
              <w:top w:val="nil"/>
              <w:left w:val="single" w:sz="4" w:space="0" w:color="000000"/>
              <w:bottom w:val="single" w:sz="4" w:space="0" w:color="000000"/>
              <w:right w:val="single" w:sz="4" w:space="0" w:color="000000"/>
            </w:tcBorders>
            <w:shd w:val="clear" w:color="auto" w:fill="DFDFE7"/>
          </w:tcPr>
          <w:p w14:paraId="22C56860" w14:textId="77777777" w:rsidR="006B6DFF" w:rsidRDefault="006B6DFF">
            <w:pPr>
              <w:rPr>
                <w:sz w:val="2"/>
                <w:szCs w:val="2"/>
              </w:rPr>
            </w:pPr>
          </w:p>
        </w:tc>
      </w:tr>
      <w:tr w:rsidR="006B6DFF" w14:paraId="4C22D4B6" w14:textId="77777777">
        <w:trPr>
          <w:trHeight w:val="440"/>
        </w:trPr>
        <w:tc>
          <w:tcPr>
            <w:tcW w:w="5100" w:type="dxa"/>
            <w:tcBorders>
              <w:top w:val="single" w:sz="4" w:space="0" w:color="000000"/>
              <w:left w:val="single" w:sz="4" w:space="0" w:color="000000"/>
              <w:bottom w:val="single" w:sz="4" w:space="0" w:color="000000"/>
              <w:right w:val="single" w:sz="4" w:space="0" w:color="000000"/>
            </w:tcBorders>
          </w:tcPr>
          <w:p w14:paraId="1F90EB1D" w14:textId="77777777" w:rsidR="006B6DFF" w:rsidRDefault="003471C8">
            <w:pPr>
              <w:pStyle w:val="TableParagraph"/>
              <w:spacing w:before="81"/>
              <w:ind w:left="112"/>
              <w:rPr>
                <w:sz w:val="20"/>
              </w:rPr>
            </w:pPr>
            <w:r>
              <w:rPr>
                <w:sz w:val="20"/>
              </w:rPr>
              <w:t>(a) Investor(s)</w:t>
            </w:r>
          </w:p>
        </w:tc>
        <w:tc>
          <w:tcPr>
            <w:tcW w:w="1008" w:type="dxa"/>
            <w:tcBorders>
              <w:top w:val="single" w:sz="4" w:space="0" w:color="000000"/>
              <w:left w:val="single" w:sz="4" w:space="0" w:color="000000"/>
              <w:bottom w:val="single" w:sz="4" w:space="0" w:color="000000"/>
              <w:right w:val="single" w:sz="4" w:space="0" w:color="000000"/>
            </w:tcBorders>
          </w:tcPr>
          <w:p w14:paraId="159886AA" w14:textId="77777777" w:rsidR="006B6DFF" w:rsidRDefault="006B6DFF">
            <w:pPr>
              <w:pStyle w:val="TableParagraph"/>
              <w:rPr>
                <w:rFonts w:ascii="Times New Roman"/>
                <w:sz w:val="18"/>
              </w:rPr>
            </w:pPr>
          </w:p>
        </w:tc>
        <w:tc>
          <w:tcPr>
            <w:tcW w:w="1006" w:type="dxa"/>
            <w:tcBorders>
              <w:top w:val="single" w:sz="4" w:space="0" w:color="000000"/>
              <w:left w:val="single" w:sz="4" w:space="0" w:color="000000"/>
              <w:bottom w:val="single" w:sz="4" w:space="0" w:color="000000"/>
              <w:right w:val="single" w:sz="4" w:space="0" w:color="000000"/>
            </w:tcBorders>
          </w:tcPr>
          <w:p w14:paraId="1772D40B" w14:textId="77777777" w:rsidR="006B6DFF" w:rsidRDefault="006B6DFF">
            <w:pPr>
              <w:pStyle w:val="TableParagraph"/>
              <w:rPr>
                <w:rFonts w:ascii="Times New Roman"/>
                <w:sz w:val="18"/>
              </w:rPr>
            </w:pPr>
          </w:p>
        </w:tc>
        <w:tc>
          <w:tcPr>
            <w:tcW w:w="1006" w:type="dxa"/>
            <w:tcBorders>
              <w:top w:val="single" w:sz="4" w:space="0" w:color="000000"/>
              <w:left w:val="single" w:sz="4" w:space="0" w:color="000000"/>
              <w:bottom w:val="single" w:sz="4" w:space="0" w:color="000000"/>
              <w:right w:val="single" w:sz="4" w:space="0" w:color="000000"/>
            </w:tcBorders>
          </w:tcPr>
          <w:p w14:paraId="2B3D6AE3" w14:textId="77777777" w:rsidR="006B6DFF" w:rsidRDefault="006B6DFF">
            <w:pPr>
              <w:pStyle w:val="TableParagraph"/>
              <w:rPr>
                <w:rFonts w:ascii="Times New Roman"/>
                <w:sz w:val="18"/>
              </w:rPr>
            </w:pPr>
          </w:p>
        </w:tc>
        <w:tc>
          <w:tcPr>
            <w:tcW w:w="1007" w:type="dxa"/>
            <w:tcBorders>
              <w:top w:val="single" w:sz="4" w:space="0" w:color="000000"/>
              <w:left w:val="single" w:sz="4" w:space="0" w:color="000000"/>
              <w:bottom w:val="single" w:sz="4" w:space="0" w:color="000000"/>
              <w:right w:val="single" w:sz="4" w:space="0" w:color="000000"/>
            </w:tcBorders>
          </w:tcPr>
          <w:p w14:paraId="6E3A457A" w14:textId="77777777" w:rsidR="006B6DFF" w:rsidRDefault="006B6DFF">
            <w:pPr>
              <w:pStyle w:val="TableParagraph"/>
              <w:rPr>
                <w:rFonts w:ascii="Times New Roman"/>
                <w:sz w:val="18"/>
              </w:rPr>
            </w:pPr>
          </w:p>
        </w:tc>
        <w:tc>
          <w:tcPr>
            <w:tcW w:w="1006" w:type="dxa"/>
            <w:tcBorders>
              <w:top w:val="single" w:sz="4" w:space="0" w:color="000000"/>
              <w:left w:val="single" w:sz="4" w:space="0" w:color="000000"/>
              <w:bottom w:val="single" w:sz="4" w:space="0" w:color="000000"/>
              <w:right w:val="single" w:sz="4" w:space="0" w:color="000000"/>
            </w:tcBorders>
          </w:tcPr>
          <w:p w14:paraId="4C88504E" w14:textId="77777777" w:rsidR="006B6DFF" w:rsidRDefault="006B6DFF">
            <w:pPr>
              <w:pStyle w:val="TableParagraph"/>
              <w:rPr>
                <w:rFonts w:ascii="Times New Roman"/>
                <w:sz w:val="18"/>
              </w:rPr>
            </w:pPr>
          </w:p>
        </w:tc>
        <w:tc>
          <w:tcPr>
            <w:tcW w:w="1006" w:type="dxa"/>
            <w:tcBorders>
              <w:top w:val="single" w:sz="4" w:space="0" w:color="000000"/>
              <w:left w:val="single" w:sz="4" w:space="0" w:color="000000"/>
              <w:bottom w:val="single" w:sz="4" w:space="0" w:color="000000"/>
              <w:right w:val="single" w:sz="4" w:space="0" w:color="000000"/>
            </w:tcBorders>
          </w:tcPr>
          <w:p w14:paraId="247DAB43" w14:textId="77777777" w:rsidR="006B6DFF" w:rsidRDefault="006B6DFF">
            <w:pPr>
              <w:pStyle w:val="TableParagraph"/>
              <w:rPr>
                <w:rFonts w:ascii="Times New Roman"/>
                <w:sz w:val="18"/>
              </w:rPr>
            </w:pPr>
          </w:p>
        </w:tc>
        <w:tc>
          <w:tcPr>
            <w:tcW w:w="1007" w:type="dxa"/>
            <w:tcBorders>
              <w:top w:val="single" w:sz="4" w:space="0" w:color="000000"/>
              <w:left w:val="single" w:sz="4" w:space="0" w:color="000000"/>
              <w:bottom w:val="single" w:sz="4" w:space="0" w:color="000000"/>
              <w:right w:val="single" w:sz="4" w:space="0" w:color="000000"/>
            </w:tcBorders>
          </w:tcPr>
          <w:p w14:paraId="041FE48A" w14:textId="77777777" w:rsidR="006B6DFF" w:rsidRDefault="006B6DFF">
            <w:pPr>
              <w:pStyle w:val="TableParagraph"/>
              <w:rPr>
                <w:rFonts w:ascii="Times New Roman"/>
                <w:sz w:val="18"/>
              </w:rPr>
            </w:pPr>
          </w:p>
        </w:tc>
        <w:tc>
          <w:tcPr>
            <w:tcW w:w="1374" w:type="dxa"/>
            <w:tcBorders>
              <w:top w:val="single" w:sz="4" w:space="0" w:color="000000"/>
              <w:left w:val="single" w:sz="4" w:space="0" w:color="000000"/>
              <w:bottom w:val="single" w:sz="4" w:space="0" w:color="000000"/>
              <w:right w:val="single" w:sz="4" w:space="0" w:color="000000"/>
            </w:tcBorders>
          </w:tcPr>
          <w:p w14:paraId="568F2247" w14:textId="77777777" w:rsidR="006B6DFF" w:rsidRDefault="006B6DFF">
            <w:pPr>
              <w:pStyle w:val="TableParagraph"/>
              <w:rPr>
                <w:rFonts w:ascii="Times New Roman"/>
                <w:sz w:val="18"/>
              </w:rPr>
            </w:pPr>
          </w:p>
        </w:tc>
      </w:tr>
      <w:tr w:rsidR="006B6DFF" w14:paraId="1D194CE4" w14:textId="77777777">
        <w:trPr>
          <w:trHeight w:val="438"/>
        </w:trPr>
        <w:tc>
          <w:tcPr>
            <w:tcW w:w="5100" w:type="dxa"/>
            <w:tcBorders>
              <w:top w:val="single" w:sz="4" w:space="0" w:color="000000"/>
              <w:left w:val="single" w:sz="4" w:space="0" w:color="000000"/>
              <w:bottom w:val="single" w:sz="4" w:space="0" w:color="000000"/>
              <w:right w:val="single" w:sz="4" w:space="0" w:color="000000"/>
            </w:tcBorders>
          </w:tcPr>
          <w:p w14:paraId="6F471891" w14:textId="77777777" w:rsidR="006B6DFF" w:rsidRDefault="003471C8">
            <w:pPr>
              <w:pStyle w:val="TableParagraph"/>
              <w:spacing w:before="80"/>
              <w:ind w:left="112"/>
              <w:rPr>
                <w:i/>
                <w:sz w:val="20"/>
              </w:rPr>
            </w:pPr>
            <w:r>
              <w:rPr>
                <w:sz w:val="20"/>
              </w:rPr>
              <w:t xml:space="preserve">(b) </w:t>
            </w:r>
            <w:r>
              <w:rPr>
                <w:i/>
                <w:sz w:val="20"/>
              </w:rPr>
              <w:t>QALICBs or Affiliates</w:t>
            </w:r>
          </w:p>
        </w:tc>
        <w:tc>
          <w:tcPr>
            <w:tcW w:w="1008" w:type="dxa"/>
            <w:tcBorders>
              <w:top w:val="single" w:sz="4" w:space="0" w:color="000000"/>
              <w:left w:val="single" w:sz="4" w:space="0" w:color="000000"/>
              <w:bottom w:val="single" w:sz="4" w:space="0" w:color="000000"/>
              <w:right w:val="single" w:sz="4" w:space="0" w:color="000000"/>
            </w:tcBorders>
          </w:tcPr>
          <w:p w14:paraId="15865356" w14:textId="77777777" w:rsidR="006B6DFF" w:rsidRDefault="006B6DFF">
            <w:pPr>
              <w:pStyle w:val="TableParagraph"/>
              <w:rPr>
                <w:rFonts w:ascii="Times New Roman"/>
                <w:sz w:val="18"/>
              </w:rPr>
            </w:pPr>
          </w:p>
        </w:tc>
        <w:tc>
          <w:tcPr>
            <w:tcW w:w="1006" w:type="dxa"/>
            <w:tcBorders>
              <w:top w:val="single" w:sz="4" w:space="0" w:color="000000"/>
              <w:left w:val="single" w:sz="4" w:space="0" w:color="000000"/>
              <w:bottom w:val="single" w:sz="4" w:space="0" w:color="000000"/>
              <w:right w:val="single" w:sz="4" w:space="0" w:color="000000"/>
            </w:tcBorders>
          </w:tcPr>
          <w:p w14:paraId="5D37CA01" w14:textId="77777777" w:rsidR="006B6DFF" w:rsidRDefault="006B6DFF">
            <w:pPr>
              <w:pStyle w:val="TableParagraph"/>
              <w:rPr>
                <w:rFonts w:ascii="Times New Roman"/>
                <w:sz w:val="18"/>
              </w:rPr>
            </w:pPr>
          </w:p>
        </w:tc>
        <w:tc>
          <w:tcPr>
            <w:tcW w:w="1006" w:type="dxa"/>
            <w:tcBorders>
              <w:top w:val="single" w:sz="4" w:space="0" w:color="000000"/>
              <w:left w:val="single" w:sz="4" w:space="0" w:color="000000"/>
              <w:bottom w:val="single" w:sz="4" w:space="0" w:color="000000"/>
              <w:right w:val="single" w:sz="4" w:space="0" w:color="000000"/>
            </w:tcBorders>
          </w:tcPr>
          <w:p w14:paraId="404D784E" w14:textId="77777777" w:rsidR="006B6DFF" w:rsidRDefault="006B6DFF">
            <w:pPr>
              <w:pStyle w:val="TableParagraph"/>
              <w:rPr>
                <w:rFonts w:ascii="Times New Roman"/>
                <w:sz w:val="18"/>
              </w:rPr>
            </w:pPr>
          </w:p>
        </w:tc>
        <w:tc>
          <w:tcPr>
            <w:tcW w:w="1007" w:type="dxa"/>
            <w:tcBorders>
              <w:top w:val="single" w:sz="4" w:space="0" w:color="000000"/>
              <w:left w:val="single" w:sz="4" w:space="0" w:color="000000"/>
              <w:bottom w:val="single" w:sz="4" w:space="0" w:color="000000"/>
              <w:right w:val="single" w:sz="4" w:space="0" w:color="000000"/>
            </w:tcBorders>
          </w:tcPr>
          <w:p w14:paraId="770D3069" w14:textId="77777777" w:rsidR="006B6DFF" w:rsidRDefault="006B6DFF">
            <w:pPr>
              <w:pStyle w:val="TableParagraph"/>
              <w:rPr>
                <w:rFonts w:ascii="Times New Roman"/>
                <w:sz w:val="18"/>
              </w:rPr>
            </w:pPr>
          </w:p>
        </w:tc>
        <w:tc>
          <w:tcPr>
            <w:tcW w:w="1006" w:type="dxa"/>
            <w:tcBorders>
              <w:top w:val="single" w:sz="4" w:space="0" w:color="000000"/>
              <w:left w:val="single" w:sz="4" w:space="0" w:color="000000"/>
              <w:bottom w:val="single" w:sz="4" w:space="0" w:color="000000"/>
              <w:right w:val="single" w:sz="4" w:space="0" w:color="000000"/>
            </w:tcBorders>
          </w:tcPr>
          <w:p w14:paraId="50071172" w14:textId="77777777" w:rsidR="006B6DFF" w:rsidRDefault="006B6DFF">
            <w:pPr>
              <w:pStyle w:val="TableParagraph"/>
              <w:rPr>
                <w:rFonts w:ascii="Times New Roman"/>
                <w:sz w:val="18"/>
              </w:rPr>
            </w:pPr>
          </w:p>
        </w:tc>
        <w:tc>
          <w:tcPr>
            <w:tcW w:w="1006" w:type="dxa"/>
            <w:tcBorders>
              <w:top w:val="single" w:sz="4" w:space="0" w:color="000000"/>
              <w:left w:val="single" w:sz="4" w:space="0" w:color="000000"/>
              <w:bottom w:val="single" w:sz="4" w:space="0" w:color="000000"/>
              <w:right w:val="single" w:sz="4" w:space="0" w:color="000000"/>
            </w:tcBorders>
          </w:tcPr>
          <w:p w14:paraId="3A35326F" w14:textId="77777777" w:rsidR="006B6DFF" w:rsidRDefault="006B6DFF">
            <w:pPr>
              <w:pStyle w:val="TableParagraph"/>
              <w:rPr>
                <w:rFonts w:ascii="Times New Roman"/>
                <w:sz w:val="18"/>
              </w:rPr>
            </w:pPr>
          </w:p>
        </w:tc>
        <w:tc>
          <w:tcPr>
            <w:tcW w:w="1007" w:type="dxa"/>
            <w:tcBorders>
              <w:top w:val="single" w:sz="4" w:space="0" w:color="000000"/>
              <w:left w:val="single" w:sz="4" w:space="0" w:color="000000"/>
              <w:bottom w:val="single" w:sz="4" w:space="0" w:color="000000"/>
              <w:right w:val="single" w:sz="4" w:space="0" w:color="000000"/>
            </w:tcBorders>
          </w:tcPr>
          <w:p w14:paraId="25DC9502" w14:textId="77777777" w:rsidR="006B6DFF" w:rsidRDefault="006B6DFF">
            <w:pPr>
              <w:pStyle w:val="TableParagraph"/>
              <w:rPr>
                <w:rFonts w:ascii="Times New Roman"/>
                <w:sz w:val="18"/>
              </w:rPr>
            </w:pPr>
          </w:p>
        </w:tc>
        <w:tc>
          <w:tcPr>
            <w:tcW w:w="1374" w:type="dxa"/>
            <w:tcBorders>
              <w:top w:val="single" w:sz="4" w:space="0" w:color="000000"/>
              <w:left w:val="single" w:sz="4" w:space="0" w:color="000000"/>
              <w:bottom w:val="single" w:sz="4" w:space="0" w:color="000000"/>
              <w:right w:val="single" w:sz="4" w:space="0" w:color="000000"/>
            </w:tcBorders>
          </w:tcPr>
          <w:p w14:paraId="1A4D288C" w14:textId="77777777" w:rsidR="006B6DFF" w:rsidRDefault="006B6DFF">
            <w:pPr>
              <w:pStyle w:val="TableParagraph"/>
              <w:rPr>
                <w:rFonts w:ascii="Times New Roman"/>
                <w:sz w:val="18"/>
              </w:rPr>
            </w:pPr>
          </w:p>
        </w:tc>
      </w:tr>
      <w:tr w:rsidR="006B6DFF" w14:paraId="27451DFA" w14:textId="77777777">
        <w:trPr>
          <w:trHeight w:val="438"/>
        </w:trPr>
        <w:tc>
          <w:tcPr>
            <w:tcW w:w="5100" w:type="dxa"/>
            <w:tcBorders>
              <w:top w:val="single" w:sz="4" w:space="0" w:color="000000"/>
              <w:left w:val="single" w:sz="4" w:space="0" w:color="000000"/>
              <w:bottom w:val="single" w:sz="4" w:space="0" w:color="000000"/>
              <w:right w:val="single" w:sz="4" w:space="0" w:color="000000"/>
            </w:tcBorders>
          </w:tcPr>
          <w:p w14:paraId="6EA78BFC" w14:textId="77777777" w:rsidR="006B6DFF" w:rsidRDefault="003471C8">
            <w:pPr>
              <w:pStyle w:val="TableParagraph"/>
              <w:spacing w:before="80"/>
              <w:ind w:left="112"/>
              <w:rPr>
                <w:i/>
                <w:sz w:val="20"/>
              </w:rPr>
            </w:pPr>
            <w:r>
              <w:rPr>
                <w:sz w:val="20"/>
              </w:rPr>
              <w:t xml:space="preserve">(c) </w:t>
            </w:r>
            <w:r>
              <w:rPr>
                <w:i/>
                <w:sz w:val="20"/>
              </w:rPr>
              <w:t>CDE’s Affiliates</w:t>
            </w:r>
          </w:p>
        </w:tc>
        <w:tc>
          <w:tcPr>
            <w:tcW w:w="1008" w:type="dxa"/>
            <w:tcBorders>
              <w:top w:val="single" w:sz="4" w:space="0" w:color="000000"/>
              <w:left w:val="single" w:sz="4" w:space="0" w:color="000000"/>
              <w:bottom w:val="single" w:sz="4" w:space="0" w:color="000000"/>
              <w:right w:val="single" w:sz="4" w:space="0" w:color="000000"/>
            </w:tcBorders>
          </w:tcPr>
          <w:p w14:paraId="2CB2357D" w14:textId="77777777" w:rsidR="006B6DFF" w:rsidRDefault="006B6DFF">
            <w:pPr>
              <w:pStyle w:val="TableParagraph"/>
              <w:rPr>
                <w:rFonts w:ascii="Times New Roman"/>
                <w:sz w:val="18"/>
              </w:rPr>
            </w:pPr>
          </w:p>
        </w:tc>
        <w:tc>
          <w:tcPr>
            <w:tcW w:w="1006" w:type="dxa"/>
            <w:tcBorders>
              <w:top w:val="single" w:sz="4" w:space="0" w:color="000000"/>
              <w:left w:val="single" w:sz="4" w:space="0" w:color="000000"/>
              <w:bottom w:val="single" w:sz="4" w:space="0" w:color="000000"/>
              <w:right w:val="single" w:sz="4" w:space="0" w:color="000000"/>
            </w:tcBorders>
          </w:tcPr>
          <w:p w14:paraId="4BBAC876" w14:textId="77777777" w:rsidR="006B6DFF" w:rsidRDefault="006B6DFF">
            <w:pPr>
              <w:pStyle w:val="TableParagraph"/>
              <w:rPr>
                <w:rFonts w:ascii="Times New Roman"/>
                <w:sz w:val="18"/>
              </w:rPr>
            </w:pPr>
          </w:p>
        </w:tc>
        <w:tc>
          <w:tcPr>
            <w:tcW w:w="1006" w:type="dxa"/>
            <w:tcBorders>
              <w:top w:val="single" w:sz="4" w:space="0" w:color="000000"/>
              <w:left w:val="single" w:sz="4" w:space="0" w:color="000000"/>
              <w:bottom w:val="single" w:sz="4" w:space="0" w:color="000000"/>
              <w:right w:val="single" w:sz="4" w:space="0" w:color="000000"/>
            </w:tcBorders>
          </w:tcPr>
          <w:p w14:paraId="57A93EB7" w14:textId="77777777" w:rsidR="006B6DFF" w:rsidRDefault="006B6DFF">
            <w:pPr>
              <w:pStyle w:val="TableParagraph"/>
              <w:rPr>
                <w:rFonts w:ascii="Times New Roman"/>
                <w:sz w:val="18"/>
              </w:rPr>
            </w:pPr>
          </w:p>
        </w:tc>
        <w:tc>
          <w:tcPr>
            <w:tcW w:w="1007" w:type="dxa"/>
            <w:tcBorders>
              <w:top w:val="single" w:sz="4" w:space="0" w:color="000000"/>
              <w:left w:val="single" w:sz="4" w:space="0" w:color="000000"/>
              <w:bottom w:val="single" w:sz="4" w:space="0" w:color="000000"/>
              <w:right w:val="single" w:sz="4" w:space="0" w:color="000000"/>
            </w:tcBorders>
          </w:tcPr>
          <w:p w14:paraId="12D7E93F" w14:textId="77777777" w:rsidR="006B6DFF" w:rsidRDefault="006B6DFF">
            <w:pPr>
              <w:pStyle w:val="TableParagraph"/>
              <w:rPr>
                <w:rFonts w:ascii="Times New Roman"/>
                <w:sz w:val="18"/>
              </w:rPr>
            </w:pPr>
          </w:p>
        </w:tc>
        <w:tc>
          <w:tcPr>
            <w:tcW w:w="1006" w:type="dxa"/>
            <w:tcBorders>
              <w:top w:val="single" w:sz="4" w:space="0" w:color="000000"/>
              <w:left w:val="single" w:sz="4" w:space="0" w:color="000000"/>
              <w:bottom w:val="single" w:sz="4" w:space="0" w:color="000000"/>
              <w:right w:val="single" w:sz="4" w:space="0" w:color="000000"/>
            </w:tcBorders>
          </w:tcPr>
          <w:p w14:paraId="001BC58C" w14:textId="77777777" w:rsidR="006B6DFF" w:rsidRDefault="006B6DFF">
            <w:pPr>
              <w:pStyle w:val="TableParagraph"/>
              <w:rPr>
                <w:rFonts w:ascii="Times New Roman"/>
                <w:sz w:val="18"/>
              </w:rPr>
            </w:pPr>
          </w:p>
        </w:tc>
        <w:tc>
          <w:tcPr>
            <w:tcW w:w="1006" w:type="dxa"/>
            <w:tcBorders>
              <w:top w:val="single" w:sz="4" w:space="0" w:color="000000"/>
              <w:left w:val="single" w:sz="4" w:space="0" w:color="000000"/>
              <w:bottom w:val="single" w:sz="4" w:space="0" w:color="000000"/>
              <w:right w:val="single" w:sz="4" w:space="0" w:color="000000"/>
            </w:tcBorders>
          </w:tcPr>
          <w:p w14:paraId="44762D0D" w14:textId="77777777" w:rsidR="006B6DFF" w:rsidRDefault="006B6DFF">
            <w:pPr>
              <w:pStyle w:val="TableParagraph"/>
              <w:rPr>
                <w:rFonts w:ascii="Times New Roman"/>
                <w:sz w:val="18"/>
              </w:rPr>
            </w:pPr>
          </w:p>
        </w:tc>
        <w:tc>
          <w:tcPr>
            <w:tcW w:w="1007" w:type="dxa"/>
            <w:tcBorders>
              <w:top w:val="single" w:sz="4" w:space="0" w:color="000000"/>
              <w:left w:val="single" w:sz="4" w:space="0" w:color="000000"/>
              <w:bottom w:val="single" w:sz="4" w:space="0" w:color="000000"/>
              <w:right w:val="single" w:sz="4" w:space="0" w:color="000000"/>
            </w:tcBorders>
          </w:tcPr>
          <w:p w14:paraId="04AB377A" w14:textId="77777777" w:rsidR="006B6DFF" w:rsidRDefault="006B6DFF">
            <w:pPr>
              <w:pStyle w:val="TableParagraph"/>
              <w:rPr>
                <w:rFonts w:ascii="Times New Roman"/>
                <w:sz w:val="18"/>
              </w:rPr>
            </w:pPr>
          </w:p>
        </w:tc>
        <w:tc>
          <w:tcPr>
            <w:tcW w:w="1374" w:type="dxa"/>
            <w:tcBorders>
              <w:top w:val="single" w:sz="4" w:space="0" w:color="000000"/>
              <w:left w:val="single" w:sz="4" w:space="0" w:color="000000"/>
              <w:bottom w:val="single" w:sz="4" w:space="0" w:color="000000"/>
              <w:right w:val="single" w:sz="4" w:space="0" w:color="000000"/>
            </w:tcBorders>
          </w:tcPr>
          <w:p w14:paraId="377BE676" w14:textId="77777777" w:rsidR="006B6DFF" w:rsidRDefault="006B6DFF">
            <w:pPr>
              <w:pStyle w:val="TableParagraph"/>
              <w:rPr>
                <w:rFonts w:ascii="Times New Roman"/>
                <w:sz w:val="18"/>
              </w:rPr>
            </w:pPr>
          </w:p>
        </w:tc>
      </w:tr>
      <w:tr w:rsidR="006B6DFF" w14:paraId="4088E3D3" w14:textId="77777777">
        <w:trPr>
          <w:trHeight w:val="438"/>
        </w:trPr>
        <w:tc>
          <w:tcPr>
            <w:tcW w:w="5100" w:type="dxa"/>
            <w:tcBorders>
              <w:top w:val="single" w:sz="4" w:space="0" w:color="000000"/>
              <w:left w:val="single" w:sz="4" w:space="0" w:color="000000"/>
              <w:bottom w:val="single" w:sz="4" w:space="0" w:color="000000"/>
              <w:right w:val="single" w:sz="4" w:space="0" w:color="000000"/>
            </w:tcBorders>
          </w:tcPr>
          <w:p w14:paraId="219BC2E2" w14:textId="77777777" w:rsidR="006B6DFF" w:rsidRDefault="003471C8">
            <w:pPr>
              <w:pStyle w:val="TableParagraph"/>
              <w:spacing w:before="80"/>
              <w:ind w:left="112"/>
              <w:rPr>
                <w:sz w:val="20"/>
              </w:rPr>
            </w:pPr>
            <w:r>
              <w:rPr>
                <w:sz w:val="20"/>
              </w:rPr>
              <w:t>(d) Other Sources</w:t>
            </w:r>
          </w:p>
        </w:tc>
        <w:tc>
          <w:tcPr>
            <w:tcW w:w="1008" w:type="dxa"/>
            <w:tcBorders>
              <w:top w:val="single" w:sz="4" w:space="0" w:color="000000"/>
              <w:left w:val="single" w:sz="4" w:space="0" w:color="000000"/>
              <w:bottom w:val="single" w:sz="4" w:space="0" w:color="000000"/>
              <w:right w:val="single" w:sz="4" w:space="0" w:color="000000"/>
            </w:tcBorders>
          </w:tcPr>
          <w:p w14:paraId="6F902161" w14:textId="77777777" w:rsidR="006B6DFF" w:rsidRDefault="006B6DFF">
            <w:pPr>
              <w:pStyle w:val="TableParagraph"/>
              <w:rPr>
                <w:rFonts w:ascii="Times New Roman"/>
                <w:sz w:val="18"/>
              </w:rPr>
            </w:pPr>
          </w:p>
        </w:tc>
        <w:tc>
          <w:tcPr>
            <w:tcW w:w="1006" w:type="dxa"/>
            <w:tcBorders>
              <w:top w:val="single" w:sz="4" w:space="0" w:color="000000"/>
              <w:left w:val="single" w:sz="4" w:space="0" w:color="000000"/>
              <w:bottom w:val="single" w:sz="4" w:space="0" w:color="000000"/>
              <w:right w:val="single" w:sz="4" w:space="0" w:color="000000"/>
            </w:tcBorders>
          </w:tcPr>
          <w:p w14:paraId="075D78CF" w14:textId="77777777" w:rsidR="006B6DFF" w:rsidRDefault="006B6DFF">
            <w:pPr>
              <w:pStyle w:val="TableParagraph"/>
              <w:rPr>
                <w:rFonts w:ascii="Times New Roman"/>
                <w:sz w:val="18"/>
              </w:rPr>
            </w:pPr>
          </w:p>
        </w:tc>
        <w:tc>
          <w:tcPr>
            <w:tcW w:w="1006" w:type="dxa"/>
            <w:tcBorders>
              <w:top w:val="single" w:sz="4" w:space="0" w:color="000000"/>
              <w:left w:val="single" w:sz="4" w:space="0" w:color="000000"/>
              <w:bottom w:val="single" w:sz="4" w:space="0" w:color="000000"/>
              <w:right w:val="single" w:sz="4" w:space="0" w:color="000000"/>
            </w:tcBorders>
          </w:tcPr>
          <w:p w14:paraId="27F04656" w14:textId="77777777" w:rsidR="006B6DFF" w:rsidRDefault="006B6DFF">
            <w:pPr>
              <w:pStyle w:val="TableParagraph"/>
              <w:rPr>
                <w:rFonts w:ascii="Times New Roman"/>
                <w:sz w:val="18"/>
              </w:rPr>
            </w:pPr>
          </w:p>
        </w:tc>
        <w:tc>
          <w:tcPr>
            <w:tcW w:w="1007" w:type="dxa"/>
            <w:tcBorders>
              <w:top w:val="single" w:sz="4" w:space="0" w:color="000000"/>
              <w:left w:val="single" w:sz="4" w:space="0" w:color="000000"/>
              <w:bottom w:val="single" w:sz="4" w:space="0" w:color="000000"/>
              <w:right w:val="single" w:sz="4" w:space="0" w:color="000000"/>
            </w:tcBorders>
          </w:tcPr>
          <w:p w14:paraId="47C7205E" w14:textId="77777777" w:rsidR="006B6DFF" w:rsidRDefault="006B6DFF">
            <w:pPr>
              <w:pStyle w:val="TableParagraph"/>
              <w:rPr>
                <w:rFonts w:ascii="Times New Roman"/>
                <w:sz w:val="18"/>
              </w:rPr>
            </w:pPr>
          </w:p>
        </w:tc>
        <w:tc>
          <w:tcPr>
            <w:tcW w:w="1006" w:type="dxa"/>
            <w:tcBorders>
              <w:top w:val="single" w:sz="4" w:space="0" w:color="000000"/>
              <w:left w:val="single" w:sz="4" w:space="0" w:color="000000"/>
              <w:bottom w:val="single" w:sz="4" w:space="0" w:color="000000"/>
              <w:right w:val="single" w:sz="4" w:space="0" w:color="000000"/>
            </w:tcBorders>
          </w:tcPr>
          <w:p w14:paraId="3D3188CB" w14:textId="77777777" w:rsidR="006B6DFF" w:rsidRDefault="006B6DFF">
            <w:pPr>
              <w:pStyle w:val="TableParagraph"/>
              <w:rPr>
                <w:rFonts w:ascii="Times New Roman"/>
                <w:sz w:val="18"/>
              </w:rPr>
            </w:pPr>
          </w:p>
        </w:tc>
        <w:tc>
          <w:tcPr>
            <w:tcW w:w="1006" w:type="dxa"/>
            <w:tcBorders>
              <w:top w:val="single" w:sz="4" w:space="0" w:color="000000"/>
              <w:left w:val="single" w:sz="4" w:space="0" w:color="000000"/>
              <w:bottom w:val="single" w:sz="4" w:space="0" w:color="000000"/>
              <w:right w:val="single" w:sz="4" w:space="0" w:color="000000"/>
            </w:tcBorders>
          </w:tcPr>
          <w:p w14:paraId="3059BB00" w14:textId="77777777" w:rsidR="006B6DFF" w:rsidRDefault="006B6DFF">
            <w:pPr>
              <w:pStyle w:val="TableParagraph"/>
              <w:rPr>
                <w:rFonts w:ascii="Times New Roman"/>
                <w:sz w:val="18"/>
              </w:rPr>
            </w:pPr>
          </w:p>
        </w:tc>
        <w:tc>
          <w:tcPr>
            <w:tcW w:w="1007" w:type="dxa"/>
            <w:tcBorders>
              <w:top w:val="single" w:sz="4" w:space="0" w:color="000000"/>
              <w:left w:val="single" w:sz="4" w:space="0" w:color="000000"/>
              <w:bottom w:val="single" w:sz="4" w:space="0" w:color="000000"/>
              <w:right w:val="single" w:sz="4" w:space="0" w:color="000000"/>
            </w:tcBorders>
          </w:tcPr>
          <w:p w14:paraId="7D67AE03" w14:textId="77777777" w:rsidR="006B6DFF" w:rsidRDefault="006B6DFF">
            <w:pPr>
              <w:pStyle w:val="TableParagraph"/>
              <w:rPr>
                <w:rFonts w:ascii="Times New Roman"/>
                <w:sz w:val="18"/>
              </w:rPr>
            </w:pPr>
          </w:p>
        </w:tc>
        <w:tc>
          <w:tcPr>
            <w:tcW w:w="1374" w:type="dxa"/>
            <w:tcBorders>
              <w:top w:val="single" w:sz="4" w:space="0" w:color="000000"/>
              <w:left w:val="single" w:sz="4" w:space="0" w:color="000000"/>
              <w:bottom w:val="single" w:sz="4" w:space="0" w:color="000000"/>
              <w:right w:val="single" w:sz="4" w:space="0" w:color="000000"/>
            </w:tcBorders>
          </w:tcPr>
          <w:p w14:paraId="0D8BA014" w14:textId="77777777" w:rsidR="006B6DFF" w:rsidRDefault="006B6DFF">
            <w:pPr>
              <w:pStyle w:val="TableParagraph"/>
              <w:rPr>
                <w:rFonts w:ascii="Times New Roman"/>
                <w:sz w:val="18"/>
              </w:rPr>
            </w:pPr>
          </w:p>
        </w:tc>
      </w:tr>
      <w:tr w:rsidR="006B6DFF" w14:paraId="11575A52" w14:textId="77777777">
        <w:trPr>
          <w:trHeight w:val="470"/>
        </w:trPr>
        <w:tc>
          <w:tcPr>
            <w:tcW w:w="5100" w:type="dxa"/>
            <w:tcBorders>
              <w:top w:val="single" w:sz="4" w:space="0" w:color="000000"/>
              <w:left w:val="single" w:sz="4" w:space="0" w:color="000000"/>
              <w:bottom w:val="single" w:sz="4" w:space="0" w:color="000000"/>
              <w:right w:val="single" w:sz="4" w:space="0" w:color="000000"/>
            </w:tcBorders>
            <w:shd w:val="clear" w:color="auto" w:fill="DFDFE7"/>
          </w:tcPr>
          <w:p w14:paraId="5E98F735" w14:textId="77777777" w:rsidR="006B6DFF" w:rsidRDefault="003471C8">
            <w:pPr>
              <w:pStyle w:val="TableParagraph"/>
              <w:spacing w:before="120"/>
              <w:ind w:left="112"/>
              <w:rPr>
                <w:b/>
                <w:sz w:val="20"/>
              </w:rPr>
            </w:pPr>
            <w:r>
              <w:rPr>
                <w:b/>
                <w:color w:val="405191"/>
                <w:sz w:val="20"/>
              </w:rPr>
              <w:t>Total Income</w:t>
            </w:r>
          </w:p>
        </w:tc>
        <w:tc>
          <w:tcPr>
            <w:tcW w:w="1008" w:type="dxa"/>
            <w:tcBorders>
              <w:top w:val="single" w:sz="4" w:space="0" w:color="000000"/>
              <w:left w:val="single" w:sz="4" w:space="0" w:color="000000"/>
              <w:bottom w:val="single" w:sz="4" w:space="0" w:color="000000"/>
              <w:right w:val="single" w:sz="4" w:space="0" w:color="000000"/>
            </w:tcBorders>
            <w:shd w:val="clear" w:color="auto" w:fill="DFDFE7"/>
          </w:tcPr>
          <w:p w14:paraId="2D509920" w14:textId="77777777" w:rsidR="006B6DFF" w:rsidRDefault="003471C8">
            <w:pPr>
              <w:pStyle w:val="TableParagraph"/>
              <w:spacing w:before="120"/>
              <w:ind w:left="112"/>
              <w:rPr>
                <w:b/>
                <w:sz w:val="20"/>
              </w:rPr>
            </w:pPr>
            <w:r>
              <w:rPr>
                <w:b/>
                <w:color w:val="405191"/>
                <w:sz w:val="20"/>
              </w:rPr>
              <w:t>$</w:t>
            </w:r>
          </w:p>
        </w:tc>
        <w:tc>
          <w:tcPr>
            <w:tcW w:w="1006" w:type="dxa"/>
            <w:tcBorders>
              <w:top w:val="single" w:sz="4" w:space="0" w:color="000000"/>
              <w:left w:val="single" w:sz="4" w:space="0" w:color="000000"/>
              <w:bottom w:val="single" w:sz="4" w:space="0" w:color="000000"/>
              <w:right w:val="single" w:sz="4" w:space="0" w:color="000000"/>
            </w:tcBorders>
            <w:shd w:val="clear" w:color="auto" w:fill="DFDFE7"/>
          </w:tcPr>
          <w:p w14:paraId="080F378C" w14:textId="77777777" w:rsidR="006B6DFF" w:rsidRDefault="003471C8">
            <w:pPr>
              <w:pStyle w:val="TableParagraph"/>
              <w:spacing w:before="174"/>
              <w:ind w:left="112"/>
              <w:rPr>
                <w:b/>
                <w:sz w:val="20"/>
              </w:rPr>
            </w:pPr>
            <w:r>
              <w:rPr>
                <w:b/>
                <w:color w:val="405191"/>
                <w:sz w:val="20"/>
              </w:rPr>
              <w:t>$</w:t>
            </w:r>
          </w:p>
        </w:tc>
        <w:tc>
          <w:tcPr>
            <w:tcW w:w="1006" w:type="dxa"/>
            <w:tcBorders>
              <w:top w:val="single" w:sz="4" w:space="0" w:color="000000"/>
              <w:left w:val="single" w:sz="4" w:space="0" w:color="000000"/>
              <w:bottom w:val="single" w:sz="4" w:space="0" w:color="000000"/>
              <w:right w:val="single" w:sz="4" w:space="0" w:color="000000"/>
            </w:tcBorders>
            <w:shd w:val="clear" w:color="auto" w:fill="DFDFE7"/>
          </w:tcPr>
          <w:p w14:paraId="4AD29DF2" w14:textId="77777777" w:rsidR="006B6DFF" w:rsidRDefault="003471C8">
            <w:pPr>
              <w:pStyle w:val="TableParagraph"/>
              <w:spacing w:before="120"/>
              <w:ind w:left="112"/>
              <w:rPr>
                <w:b/>
                <w:sz w:val="20"/>
              </w:rPr>
            </w:pPr>
            <w:r>
              <w:rPr>
                <w:b/>
                <w:color w:val="405191"/>
                <w:sz w:val="20"/>
              </w:rPr>
              <w:t>$</w:t>
            </w:r>
          </w:p>
        </w:tc>
        <w:tc>
          <w:tcPr>
            <w:tcW w:w="1007" w:type="dxa"/>
            <w:tcBorders>
              <w:top w:val="single" w:sz="4" w:space="0" w:color="000000"/>
              <w:left w:val="single" w:sz="4" w:space="0" w:color="000000"/>
              <w:bottom w:val="single" w:sz="4" w:space="0" w:color="000000"/>
              <w:right w:val="single" w:sz="4" w:space="0" w:color="000000"/>
            </w:tcBorders>
            <w:shd w:val="clear" w:color="auto" w:fill="DFDFE7"/>
          </w:tcPr>
          <w:p w14:paraId="0D022D93" w14:textId="77777777" w:rsidR="006B6DFF" w:rsidRDefault="003471C8">
            <w:pPr>
              <w:pStyle w:val="TableParagraph"/>
              <w:spacing w:before="120"/>
              <w:ind w:left="111"/>
              <w:rPr>
                <w:b/>
                <w:sz w:val="20"/>
              </w:rPr>
            </w:pPr>
            <w:r>
              <w:rPr>
                <w:b/>
                <w:color w:val="405191"/>
                <w:sz w:val="20"/>
              </w:rPr>
              <w:t>$</w:t>
            </w:r>
          </w:p>
        </w:tc>
        <w:tc>
          <w:tcPr>
            <w:tcW w:w="1006" w:type="dxa"/>
            <w:tcBorders>
              <w:top w:val="single" w:sz="4" w:space="0" w:color="000000"/>
              <w:left w:val="single" w:sz="4" w:space="0" w:color="000000"/>
              <w:bottom w:val="single" w:sz="4" w:space="0" w:color="000000"/>
              <w:right w:val="single" w:sz="4" w:space="0" w:color="000000"/>
            </w:tcBorders>
            <w:shd w:val="clear" w:color="auto" w:fill="DFDFE7"/>
          </w:tcPr>
          <w:p w14:paraId="279B2005" w14:textId="77777777" w:rsidR="006B6DFF" w:rsidRDefault="003471C8">
            <w:pPr>
              <w:pStyle w:val="TableParagraph"/>
              <w:spacing w:before="120"/>
              <w:ind w:left="110"/>
              <w:rPr>
                <w:b/>
                <w:sz w:val="20"/>
              </w:rPr>
            </w:pPr>
            <w:r>
              <w:rPr>
                <w:b/>
                <w:color w:val="405191"/>
                <w:sz w:val="20"/>
              </w:rPr>
              <w:t>$</w:t>
            </w:r>
          </w:p>
        </w:tc>
        <w:tc>
          <w:tcPr>
            <w:tcW w:w="1006" w:type="dxa"/>
            <w:tcBorders>
              <w:top w:val="single" w:sz="4" w:space="0" w:color="000000"/>
              <w:left w:val="single" w:sz="4" w:space="0" w:color="000000"/>
              <w:bottom w:val="single" w:sz="4" w:space="0" w:color="000000"/>
              <w:right w:val="single" w:sz="4" w:space="0" w:color="000000"/>
            </w:tcBorders>
            <w:shd w:val="clear" w:color="auto" w:fill="DFDFE7"/>
          </w:tcPr>
          <w:p w14:paraId="05281B77" w14:textId="77777777" w:rsidR="006B6DFF" w:rsidRDefault="003471C8">
            <w:pPr>
              <w:pStyle w:val="TableParagraph"/>
              <w:spacing w:before="120"/>
              <w:ind w:left="111"/>
              <w:rPr>
                <w:b/>
                <w:sz w:val="20"/>
              </w:rPr>
            </w:pPr>
            <w:r>
              <w:rPr>
                <w:b/>
                <w:color w:val="405191"/>
                <w:sz w:val="20"/>
              </w:rPr>
              <w:t>$</w:t>
            </w:r>
          </w:p>
        </w:tc>
        <w:tc>
          <w:tcPr>
            <w:tcW w:w="1007" w:type="dxa"/>
            <w:tcBorders>
              <w:top w:val="single" w:sz="4" w:space="0" w:color="000000"/>
              <w:left w:val="single" w:sz="4" w:space="0" w:color="000000"/>
              <w:bottom w:val="single" w:sz="4" w:space="0" w:color="000000"/>
              <w:right w:val="single" w:sz="4" w:space="0" w:color="000000"/>
            </w:tcBorders>
            <w:shd w:val="clear" w:color="auto" w:fill="DFDFE7"/>
          </w:tcPr>
          <w:p w14:paraId="6EB247D2" w14:textId="77777777" w:rsidR="006B6DFF" w:rsidRDefault="003471C8">
            <w:pPr>
              <w:pStyle w:val="TableParagraph"/>
              <w:spacing w:before="120"/>
              <w:ind w:left="110"/>
              <w:rPr>
                <w:b/>
                <w:sz w:val="20"/>
              </w:rPr>
            </w:pPr>
            <w:r>
              <w:rPr>
                <w:b/>
                <w:color w:val="405191"/>
                <w:sz w:val="20"/>
              </w:rPr>
              <w:t>$</w:t>
            </w:r>
          </w:p>
        </w:tc>
        <w:tc>
          <w:tcPr>
            <w:tcW w:w="1374" w:type="dxa"/>
            <w:tcBorders>
              <w:top w:val="single" w:sz="4" w:space="0" w:color="000000"/>
              <w:left w:val="single" w:sz="4" w:space="0" w:color="000000"/>
              <w:bottom w:val="single" w:sz="4" w:space="0" w:color="000000"/>
              <w:right w:val="single" w:sz="4" w:space="0" w:color="000000"/>
            </w:tcBorders>
            <w:shd w:val="clear" w:color="auto" w:fill="DFDFE7"/>
          </w:tcPr>
          <w:p w14:paraId="487A27D8" w14:textId="77777777" w:rsidR="006B6DFF" w:rsidRDefault="003471C8">
            <w:pPr>
              <w:pStyle w:val="TableParagraph"/>
              <w:spacing w:before="120"/>
              <w:ind w:left="109"/>
              <w:rPr>
                <w:b/>
                <w:sz w:val="20"/>
              </w:rPr>
            </w:pPr>
            <w:r>
              <w:rPr>
                <w:b/>
                <w:color w:val="405191"/>
                <w:sz w:val="20"/>
              </w:rPr>
              <w:t>$</w:t>
            </w:r>
          </w:p>
        </w:tc>
      </w:tr>
      <w:tr w:rsidR="006B6DFF" w14:paraId="44FB8D69" w14:textId="77777777">
        <w:trPr>
          <w:trHeight w:val="470"/>
        </w:trPr>
        <w:tc>
          <w:tcPr>
            <w:tcW w:w="5100" w:type="dxa"/>
            <w:tcBorders>
              <w:top w:val="single" w:sz="4" w:space="0" w:color="000000"/>
              <w:left w:val="single" w:sz="4" w:space="0" w:color="000000"/>
              <w:bottom w:val="single" w:sz="4" w:space="0" w:color="000000"/>
              <w:right w:val="single" w:sz="4" w:space="0" w:color="000000"/>
            </w:tcBorders>
            <w:shd w:val="clear" w:color="auto" w:fill="DFDFE7"/>
          </w:tcPr>
          <w:p w14:paraId="5F30AEE3" w14:textId="77777777" w:rsidR="006B6DFF" w:rsidRDefault="003471C8">
            <w:pPr>
              <w:pStyle w:val="TableParagraph"/>
              <w:spacing w:before="120"/>
              <w:ind w:left="112"/>
              <w:rPr>
                <w:b/>
                <w:sz w:val="20"/>
              </w:rPr>
            </w:pPr>
            <w:r>
              <w:rPr>
                <w:b/>
                <w:color w:val="405191"/>
                <w:sz w:val="20"/>
              </w:rPr>
              <w:t>2. Expenses:</w:t>
            </w:r>
          </w:p>
        </w:tc>
        <w:tc>
          <w:tcPr>
            <w:tcW w:w="1008" w:type="dxa"/>
            <w:tcBorders>
              <w:top w:val="single" w:sz="4" w:space="0" w:color="000000"/>
              <w:left w:val="single" w:sz="4" w:space="0" w:color="000000"/>
              <w:bottom w:val="single" w:sz="4" w:space="0" w:color="000000"/>
              <w:right w:val="single" w:sz="4" w:space="0" w:color="000000"/>
            </w:tcBorders>
            <w:shd w:val="clear" w:color="auto" w:fill="DFDFE7"/>
          </w:tcPr>
          <w:p w14:paraId="69B23605" w14:textId="77777777" w:rsidR="006B6DFF" w:rsidRDefault="006B6DFF">
            <w:pPr>
              <w:pStyle w:val="TableParagraph"/>
              <w:rPr>
                <w:rFonts w:ascii="Times New Roman"/>
                <w:sz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DFDFE7"/>
          </w:tcPr>
          <w:p w14:paraId="74CF4BCF" w14:textId="77777777" w:rsidR="006B6DFF" w:rsidRDefault="006B6DFF">
            <w:pPr>
              <w:pStyle w:val="TableParagraph"/>
              <w:rPr>
                <w:rFonts w:ascii="Times New Roman"/>
                <w:sz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DFDFE7"/>
          </w:tcPr>
          <w:p w14:paraId="4F9C36EA" w14:textId="77777777" w:rsidR="006B6DFF" w:rsidRDefault="006B6DFF">
            <w:pPr>
              <w:pStyle w:val="TableParagraph"/>
              <w:rPr>
                <w:rFonts w:ascii="Times New Roman"/>
                <w:sz w:val="18"/>
              </w:rPr>
            </w:pPr>
          </w:p>
        </w:tc>
        <w:tc>
          <w:tcPr>
            <w:tcW w:w="1007" w:type="dxa"/>
            <w:tcBorders>
              <w:top w:val="single" w:sz="4" w:space="0" w:color="000000"/>
              <w:left w:val="single" w:sz="4" w:space="0" w:color="000000"/>
              <w:bottom w:val="single" w:sz="4" w:space="0" w:color="000000"/>
              <w:right w:val="single" w:sz="4" w:space="0" w:color="000000"/>
            </w:tcBorders>
            <w:shd w:val="clear" w:color="auto" w:fill="DFDFE7"/>
          </w:tcPr>
          <w:p w14:paraId="36F38C72" w14:textId="77777777" w:rsidR="006B6DFF" w:rsidRDefault="006B6DFF">
            <w:pPr>
              <w:pStyle w:val="TableParagraph"/>
              <w:rPr>
                <w:rFonts w:ascii="Times New Roman"/>
                <w:sz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DFDFE7"/>
          </w:tcPr>
          <w:p w14:paraId="385FB84C" w14:textId="77777777" w:rsidR="006B6DFF" w:rsidRDefault="006B6DFF">
            <w:pPr>
              <w:pStyle w:val="TableParagraph"/>
              <w:rPr>
                <w:rFonts w:ascii="Times New Roman"/>
                <w:sz w:val="18"/>
              </w:rPr>
            </w:pPr>
          </w:p>
        </w:tc>
        <w:tc>
          <w:tcPr>
            <w:tcW w:w="1006" w:type="dxa"/>
            <w:tcBorders>
              <w:top w:val="single" w:sz="4" w:space="0" w:color="000000"/>
              <w:left w:val="single" w:sz="4" w:space="0" w:color="000000"/>
              <w:bottom w:val="single" w:sz="4" w:space="0" w:color="000000"/>
              <w:right w:val="single" w:sz="4" w:space="0" w:color="000000"/>
            </w:tcBorders>
            <w:shd w:val="clear" w:color="auto" w:fill="DFDFE7"/>
          </w:tcPr>
          <w:p w14:paraId="4B2E0F01" w14:textId="77777777" w:rsidR="006B6DFF" w:rsidRDefault="006B6DFF">
            <w:pPr>
              <w:pStyle w:val="TableParagraph"/>
              <w:rPr>
                <w:rFonts w:ascii="Times New Roman"/>
                <w:sz w:val="18"/>
              </w:rPr>
            </w:pPr>
          </w:p>
        </w:tc>
        <w:tc>
          <w:tcPr>
            <w:tcW w:w="1007" w:type="dxa"/>
            <w:tcBorders>
              <w:top w:val="single" w:sz="4" w:space="0" w:color="000000"/>
              <w:left w:val="single" w:sz="4" w:space="0" w:color="000000"/>
              <w:bottom w:val="single" w:sz="4" w:space="0" w:color="000000"/>
              <w:right w:val="single" w:sz="4" w:space="0" w:color="000000"/>
            </w:tcBorders>
            <w:shd w:val="clear" w:color="auto" w:fill="DFDFE7"/>
          </w:tcPr>
          <w:p w14:paraId="41027992" w14:textId="77777777" w:rsidR="006B6DFF" w:rsidRDefault="006B6DFF">
            <w:pPr>
              <w:pStyle w:val="TableParagraph"/>
              <w:rPr>
                <w:rFonts w:ascii="Times New Roman"/>
                <w:sz w:val="18"/>
              </w:rPr>
            </w:pPr>
          </w:p>
        </w:tc>
        <w:tc>
          <w:tcPr>
            <w:tcW w:w="1374" w:type="dxa"/>
            <w:tcBorders>
              <w:top w:val="single" w:sz="4" w:space="0" w:color="000000"/>
              <w:left w:val="single" w:sz="4" w:space="0" w:color="000000"/>
              <w:bottom w:val="single" w:sz="4" w:space="0" w:color="000000"/>
              <w:right w:val="single" w:sz="4" w:space="0" w:color="000000"/>
            </w:tcBorders>
            <w:shd w:val="clear" w:color="auto" w:fill="DFDFE7"/>
          </w:tcPr>
          <w:p w14:paraId="16FEB893" w14:textId="77777777" w:rsidR="006B6DFF" w:rsidRDefault="006B6DFF">
            <w:pPr>
              <w:pStyle w:val="TableParagraph"/>
              <w:rPr>
                <w:rFonts w:ascii="Times New Roman"/>
                <w:sz w:val="18"/>
              </w:rPr>
            </w:pPr>
          </w:p>
        </w:tc>
      </w:tr>
      <w:tr w:rsidR="006B6DFF" w14:paraId="6298924E" w14:textId="77777777">
        <w:trPr>
          <w:trHeight w:val="438"/>
        </w:trPr>
        <w:tc>
          <w:tcPr>
            <w:tcW w:w="5100" w:type="dxa"/>
            <w:tcBorders>
              <w:top w:val="single" w:sz="4" w:space="0" w:color="000000"/>
              <w:left w:val="single" w:sz="4" w:space="0" w:color="000000"/>
              <w:bottom w:val="single" w:sz="4" w:space="0" w:color="000000"/>
              <w:right w:val="single" w:sz="4" w:space="0" w:color="000000"/>
            </w:tcBorders>
          </w:tcPr>
          <w:p w14:paraId="016CBCDB" w14:textId="77777777" w:rsidR="006B6DFF" w:rsidRDefault="003471C8">
            <w:pPr>
              <w:pStyle w:val="TableParagraph"/>
              <w:spacing w:before="92"/>
              <w:ind w:left="112"/>
            </w:pPr>
            <w:r>
              <w:t>(a) Fixed</w:t>
            </w:r>
          </w:p>
        </w:tc>
        <w:tc>
          <w:tcPr>
            <w:tcW w:w="1008" w:type="dxa"/>
            <w:tcBorders>
              <w:top w:val="single" w:sz="4" w:space="0" w:color="000000"/>
              <w:left w:val="single" w:sz="4" w:space="0" w:color="000000"/>
              <w:bottom w:val="single" w:sz="4" w:space="0" w:color="000000"/>
              <w:right w:val="single" w:sz="4" w:space="0" w:color="000000"/>
            </w:tcBorders>
          </w:tcPr>
          <w:p w14:paraId="4395CA84" w14:textId="77777777" w:rsidR="006B6DFF" w:rsidRDefault="006B6DFF">
            <w:pPr>
              <w:pStyle w:val="TableParagraph"/>
              <w:rPr>
                <w:rFonts w:ascii="Times New Roman"/>
                <w:sz w:val="18"/>
              </w:rPr>
            </w:pPr>
          </w:p>
        </w:tc>
        <w:tc>
          <w:tcPr>
            <w:tcW w:w="1006" w:type="dxa"/>
            <w:tcBorders>
              <w:top w:val="single" w:sz="4" w:space="0" w:color="000000"/>
              <w:left w:val="single" w:sz="4" w:space="0" w:color="000000"/>
              <w:bottom w:val="single" w:sz="4" w:space="0" w:color="000000"/>
              <w:right w:val="single" w:sz="4" w:space="0" w:color="000000"/>
            </w:tcBorders>
          </w:tcPr>
          <w:p w14:paraId="64870331" w14:textId="77777777" w:rsidR="006B6DFF" w:rsidRDefault="006B6DFF">
            <w:pPr>
              <w:pStyle w:val="TableParagraph"/>
              <w:rPr>
                <w:rFonts w:ascii="Times New Roman"/>
                <w:sz w:val="18"/>
              </w:rPr>
            </w:pPr>
          </w:p>
        </w:tc>
        <w:tc>
          <w:tcPr>
            <w:tcW w:w="1006" w:type="dxa"/>
            <w:tcBorders>
              <w:top w:val="single" w:sz="4" w:space="0" w:color="000000"/>
              <w:left w:val="single" w:sz="4" w:space="0" w:color="000000"/>
              <w:bottom w:val="single" w:sz="4" w:space="0" w:color="000000"/>
              <w:right w:val="single" w:sz="4" w:space="0" w:color="000000"/>
            </w:tcBorders>
          </w:tcPr>
          <w:p w14:paraId="2A9260EB" w14:textId="77777777" w:rsidR="006B6DFF" w:rsidRDefault="006B6DFF">
            <w:pPr>
              <w:pStyle w:val="TableParagraph"/>
              <w:rPr>
                <w:rFonts w:ascii="Times New Roman"/>
                <w:sz w:val="18"/>
              </w:rPr>
            </w:pPr>
          </w:p>
        </w:tc>
        <w:tc>
          <w:tcPr>
            <w:tcW w:w="1007" w:type="dxa"/>
            <w:tcBorders>
              <w:top w:val="single" w:sz="4" w:space="0" w:color="000000"/>
              <w:left w:val="single" w:sz="4" w:space="0" w:color="000000"/>
              <w:bottom w:val="single" w:sz="4" w:space="0" w:color="000000"/>
              <w:right w:val="single" w:sz="4" w:space="0" w:color="000000"/>
            </w:tcBorders>
          </w:tcPr>
          <w:p w14:paraId="4C9CE359" w14:textId="77777777" w:rsidR="006B6DFF" w:rsidRDefault="006B6DFF">
            <w:pPr>
              <w:pStyle w:val="TableParagraph"/>
              <w:rPr>
                <w:rFonts w:ascii="Times New Roman"/>
                <w:sz w:val="18"/>
              </w:rPr>
            </w:pPr>
          </w:p>
        </w:tc>
        <w:tc>
          <w:tcPr>
            <w:tcW w:w="1006" w:type="dxa"/>
            <w:tcBorders>
              <w:top w:val="single" w:sz="4" w:space="0" w:color="000000"/>
              <w:left w:val="single" w:sz="4" w:space="0" w:color="000000"/>
              <w:bottom w:val="single" w:sz="4" w:space="0" w:color="000000"/>
              <w:right w:val="single" w:sz="4" w:space="0" w:color="000000"/>
            </w:tcBorders>
          </w:tcPr>
          <w:p w14:paraId="39CAAE37" w14:textId="77777777" w:rsidR="006B6DFF" w:rsidRDefault="006B6DFF">
            <w:pPr>
              <w:pStyle w:val="TableParagraph"/>
              <w:rPr>
                <w:rFonts w:ascii="Times New Roman"/>
                <w:sz w:val="18"/>
              </w:rPr>
            </w:pPr>
          </w:p>
        </w:tc>
        <w:tc>
          <w:tcPr>
            <w:tcW w:w="1006" w:type="dxa"/>
            <w:tcBorders>
              <w:top w:val="single" w:sz="4" w:space="0" w:color="000000"/>
              <w:left w:val="single" w:sz="4" w:space="0" w:color="000000"/>
              <w:bottom w:val="single" w:sz="4" w:space="0" w:color="000000"/>
              <w:right w:val="single" w:sz="4" w:space="0" w:color="000000"/>
            </w:tcBorders>
          </w:tcPr>
          <w:p w14:paraId="2F8A4880" w14:textId="77777777" w:rsidR="006B6DFF" w:rsidRDefault="006B6DFF">
            <w:pPr>
              <w:pStyle w:val="TableParagraph"/>
              <w:rPr>
                <w:rFonts w:ascii="Times New Roman"/>
                <w:sz w:val="18"/>
              </w:rPr>
            </w:pPr>
          </w:p>
        </w:tc>
        <w:tc>
          <w:tcPr>
            <w:tcW w:w="1007" w:type="dxa"/>
            <w:tcBorders>
              <w:top w:val="single" w:sz="4" w:space="0" w:color="000000"/>
              <w:left w:val="single" w:sz="4" w:space="0" w:color="000000"/>
              <w:bottom w:val="single" w:sz="4" w:space="0" w:color="000000"/>
              <w:right w:val="single" w:sz="4" w:space="0" w:color="000000"/>
            </w:tcBorders>
          </w:tcPr>
          <w:p w14:paraId="670C2C24" w14:textId="77777777" w:rsidR="006B6DFF" w:rsidRDefault="006B6DFF">
            <w:pPr>
              <w:pStyle w:val="TableParagraph"/>
              <w:rPr>
                <w:rFonts w:ascii="Times New Roman"/>
                <w:sz w:val="18"/>
              </w:rPr>
            </w:pPr>
          </w:p>
        </w:tc>
        <w:tc>
          <w:tcPr>
            <w:tcW w:w="1374" w:type="dxa"/>
            <w:tcBorders>
              <w:top w:val="single" w:sz="4" w:space="0" w:color="000000"/>
              <w:left w:val="single" w:sz="4" w:space="0" w:color="000000"/>
              <w:bottom w:val="single" w:sz="4" w:space="0" w:color="000000"/>
              <w:right w:val="single" w:sz="4" w:space="0" w:color="000000"/>
            </w:tcBorders>
          </w:tcPr>
          <w:p w14:paraId="59065285" w14:textId="77777777" w:rsidR="006B6DFF" w:rsidRDefault="006B6DFF">
            <w:pPr>
              <w:pStyle w:val="TableParagraph"/>
              <w:rPr>
                <w:rFonts w:ascii="Times New Roman"/>
                <w:sz w:val="18"/>
              </w:rPr>
            </w:pPr>
          </w:p>
        </w:tc>
      </w:tr>
      <w:tr w:rsidR="006B6DFF" w14:paraId="4E19E741" w14:textId="77777777">
        <w:trPr>
          <w:trHeight w:val="438"/>
        </w:trPr>
        <w:tc>
          <w:tcPr>
            <w:tcW w:w="5100" w:type="dxa"/>
            <w:tcBorders>
              <w:top w:val="single" w:sz="4" w:space="0" w:color="000000"/>
              <w:left w:val="single" w:sz="4" w:space="0" w:color="000000"/>
              <w:bottom w:val="single" w:sz="4" w:space="0" w:color="000000"/>
              <w:right w:val="single" w:sz="4" w:space="0" w:color="000000"/>
            </w:tcBorders>
          </w:tcPr>
          <w:p w14:paraId="123199F3" w14:textId="77777777" w:rsidR="006B6DFF" w:rsidRDefault="003471C8">
            <w:pPr>
              <w:pStyle w:val="TableParagraph"/>
              <w:spacing w:before="81"/>
              <w:ind w:left="112"/>
              <w:rPr>
                <w:sz w:val="20"/>
              </w:rPr>
            </w:pPr>
            <w:r>
              <w:rPr>
                <w:sz w:val="20"/>
              </w:rPr>
              <w:t>(b) Variable</w:t>
            </w:r>
          </w:p>
        </w:tc>
        <w:tc>
          <w:tcPr>
            <w:tcW w:w="1008" w:type="dxa"/>
            <w:tcBorders>
              <w:top w:val="single" w:sz="4" w:space="0" w:color="000000"/>
              <w:left w:val="single" w:sz="4" w:space="0" w:color="000000"/>
              <w:bottom w:val="single" w:sz="4" w:space="0" w:color="000000"/>
              <w:right w:val="single" w:sz="4" w:space="0" w:color="000000"/>
            </w:tcBorders>
          </w:tcPr>
          <w:p w14:paraId="13EBAA10" w14:textId="77777777" w:rsidR="006B6DFF" w:rsidRDefault="006B6DFF">
            <w:pPr>
              <w:pStyle w:val="TableParagraph"/>
              <w:rPr>
                <w:rFonts w:ascii="Times New Roman"/>
                <w:sz w:val="18"/>
              </w:rPr>
            </w:pPr>
          </w:p>
        </w:tc>
        <w:tc>
          <w:tcPr>
            <w:tcW w:w="1006" w:type="dxa"/>
            <w:tcBorders>
              <w:top w:val="single" w:sz="4" w:space="0" w:color="000000"/>
              <w:left w:val="single" w:sz="4" w:space="0" w:color="000000"/>
              <w:bottom w:val="single" w:sz="4" w:space="0" w:color="000000"/>
              <w:right w:val="single" w:sz="4" w:space="0" w:color="000000"/>
            </w:tcBorders>
          </w:tcPr>
          <w:p w14:paraId="52E7F6C9" w14:textId="77777777" w:rsidR="006B6DFF" w:rsidRDefault="006B6DFF">
            <w:pPr>
              <w:pStyle w:val="TableParagraph"/>
              <w:rPr>
                <w:rFonts w:ascii="Times New Roman"/>
                <w:sz w:val="18"/>
              </w:rPr>
            </w:pPr>
          </w:p>
        </w:tc>
        <w:tc>
          <w:tcPr>
            <w:tcW w:w="1006" w:type="dxa"/>
            <w:tcBorders>
              <w:top w:val="single" w:sz="4" w:space="0" w:color="000000"/>
              <w:left w:val="single" w:sz="4" w:space="0" w:color="000000"/>
              <w:bottom w:val="single" w:sz="4" w:space="0" w:color="000000"/>
              <w:right w:val="single" w:sz="4" w:space="0" w:color="000000"/>
            </w:tcBorders>
          </w:tcPr>
          <w:p w14:paraId="27F36818" w14:textId="77777777" w:rsidR="006B6DFF" w:rsidRDefault="006B6DFF">
            <w:pPr>
              <w:pStyle w:val="TableParagraph"/>
              <w:rPr>
                <w:rFonts w:ascii="Times New Roman"/>
                <w:sz w:val="18"/>
              </w:rPr>
            </w:pPr>
          </w:p>
        </w:tc>
        <w:tc>
          <w:tcPr>
            <w:tcW w:w="1007" w:type="dxa"/>
            <w:tcBorders>
              <w:top w:val="single" w:sz="4" w:space="0" w:color="000000"/>
              <w:left w:val="single" w:sz="4" w:space="0" w:color="000000"/>
              <w:bottom w:val="single" w:sz="4" w:space="0" w:color="000000"/>
              <w:right w:val="single" w:sz="4" w:space="0" w:color="000000"/>
            </w:tcBorders>
          </w:tcPr>
          <w:p w14:paraId="3FED29D9" w14:textId="77777777" w:rsidR="006B6DFF" w:rsidRDefault="006B6DFF">
            <w:pPr>
              <w:pStyle w:val="TableParagraph"/>
              <w:rPr>
                <w:rFonts w:ascii="Times New Roman"/>
                <w:sz w:val="18"/>
              </w:rPr>
            </w:pPr>
          </w:p>
        </w:tc>
        <w:tc>
          <w:tcPr>
            <w:tcW w:w="1006" w:type="dxa"/>
            <w:tcBorders>
              <w:top w:val="single" w:sz="4" w:space="0" w:color="000000"/>
              <w:left w:val="single" w:sz="4" w:space="0" w:color="000000"/>
              <w:bottom w:val="single" w:sz="4" w:space="0" w:color="000000"/>
              <w:right w:val="single" w:sz="4" w:space="0" w:color="000000"/>
            </w:tcBorders>
          </w:tcPr>
          <w:p w14:paraId="086B4E77" w14:textId="77777777" w:rsidR="006B6DFF" w:rsidRDefault="006B6DFF">
            <w:pPr>
              <w:pStyle w:val="TableParagraph"/>
              <w:rPr>
                <w:rFonts w:ascii="Times New Roman"/>
                <w:sz w:val="18"/>
              </w:rPr>
            </w:pPr>
          </w:p>
        </w:tc>
        <w:tc>
          <w:tcPr>
            <w:tcW w:w="1006" w:type="dxa"/>
            <w:tcBorders>
              <w:top w:val="single" w:sz="4" w:space="0" w:color="000000"/>
              <w:left w:val="single" w:sz="4" w:space="0" w:color="000000"/>
              <w:bottom w:val="single" w:sz="4" w:space="0" w:color="000000"/>
              <w:right w:val="single" w:sz="4" w:space="0" w:color="000000"/>
            </w:tcBorders>
          </w:tcPr>
          <w:p w14:paraId="17ADDC89" w14:textId="77777777" w:rsidR="006B6DFF" w:rsidRDefault="006B6DFF">
            <w:pPr>
              <w:pStyle w:val="TableParagraph"/>
              <w:rPr>
                <w:rFonts w:ascii="Times New Roman"/>
                <w:sz w:val="18"/>
              </w:rPr>
            </w:pPr>
          </w:p>
        </w:tc>
        <w:tc>
          <w:tcPr>
            <w:tcW w:w="1007" w:type="dxa"/>
            <w:tcBorders>
              <w:top w:val="single" w:sz="4" w:space="0" w:color="000000"/>
              <w:left w:val="single" w:sz="4" w:space="0" w:color="000000"/>
              <w:bottom w:val="single" w:sz="4" w:space="0" w:color="000000"/>
              <w:right w:val="single" w:sz="4" w:space="0" w:color="000000"/>
            </w:tcBorders>
          </w:tcPr>
          <w:p w14:paraId="03F23B2E" w14:textId="77777777" w:rsidR="006B6DFF" w:rsidRDefault="006B6DFF">
            <w:pPr>
              <w:pStyle w:val="TableParagraph"/>
              <w:rPr>
                <w:rFonts w:ascii="Times New Roman"/>
                <w:sz w:val="18"/>
              </w:rPr>
            </w:pPr>
          </w:p>
        </w:tc>
        <w:tc>
          <w:tcPr>
            <w:tcW w:w="1374" w:type="dxa"/>
            <w:tcBorders>
              <w:top w:val="single" w:sz="4" w:space="0" w:color="000000"/>
              <w:left w:val="single" w:sz="4" w:space="0" w:color="000000"/>
              <w:bottom w:val="single" w:sz="4" w:space="0" w:color="000000"/>
              <w:right w:val="single" w:sz="4" w:space="0" w:color="000000"/>
            </w:tcBorders>
          </w:tcPr>
          <w:p w14:paraId="7ED50B28" w14:textId="77777777" w:rsidR="006B6DFF" w:rsidRDefault="006B6DFF">
            <w:pPr>
              <w:pStyle w:val="TableParagraph"/>
              <w:rPr>
                <w:rFonts w:ascii="Times New Roman"/>
                <w:sz w:val="18"/>
              </w:rPr>
            </w:pPr>
          </w:p>
        </w:tc>
      </w:tr>
      <w:tr w:rsidR="006B6DFF" w14:paraId="50754F94" w14:textId="77777777">
        <w:trPr>
          <w:trHeight w:val="470"/>
        </w:trPr>
        <w:tc>
          <w:tcPr>
            <w:tcW w:w="5100" w:type="dxa"/>
            <w:tcBorders>
              <w:top w:val="single" w:sz="4" w:space="0" w:color="000000"/>
              <w:left w:val="single" w:sz="4" w:space="0" w:color="000000"/>
              <w:bottom w:val="single" w:sz="4" w:space="0" w:color="000000"/>
              <w:right w:val="single" w:sz="4" w:space="0" w:color="000000"/>
            </w:tcBorders>
            <w:shd w:val="clear" w:color="auto" w:fill="DFDFE7"/>
          </w:tcPr>
          <w:p w14:paraId="52C98DD7" w14:textId="77777777" w:rsidR="006B6DFF" w:rsidRDefault="003471C8">
            <w:pPr>
              <w:pStyle w:val="TableParagraph"/>
              <w:spacing w:before="120"/>
              <w:ind w:left="112"/>
              <w:rPr>
                <w:b/>
                <w:sz w:val="20"/>
              </w:rPr>
            </w:pPr>
            <w:r>
              <w:rPr>
                <w:b/>
                <w:color w:val="405191"/>
                <w:sz w:val="20"/>
              </w:rPr>
              <w:t>Total Expenses</w:t>
            </w:r>
          </w:p>
        </w:tc>
        <w:tc>
          <w:tcPr>
            <w:tcW w:w="1008" w:type="dxa"/>
            <w:tcBorders>
              <w:top w:val="single" w:sz="4" w:space="0" w:color="000000"/>
              <w:left w:val="single" w:sz="4" w:space="0" w:color="000000"/>
              <w:bottom w:val="single" w:sz="4" w:space="0" w:color="000000"/>
              <w:right w:val="single" w:sz="4" w:space="0" w:color="000000"/>
            </w:tcBorders>
            <w:shd w:val="clear" w:color="auto" w:fill="DFDFE7"/>
          </w:tcPr>
          <w:p w14:paraId="19535A28" w14:textId="77777777" w:rsidR="006B6DFF" w:rsidRDefault="003471C8">
            <w:pPr>
              <w:pStyle w:val="TableParagraph"/>
              <w:spacing w:before="120"/>
              <w:ind w:left="112"/>
              <w:rPr>
                <w:b/>
                <w:sz w:val="20"/>
              </w:rPr>
            </w:pPr>
            <w:r>
              <w:rPr>
                <w:b/>
                <w:color w:val="405191"/>
                <w:sz w:val="20"/>
              </w:rPr>
              <w:t>$</w:t>
            </w:r>
          </w:p>
        </w:tc>
        <w:tc>
          <w:tcPr>
            <w:tcW w:w="1006" w:type="dxa"/>
            <w:tcBorders>
              <w:top w:val="single" w:sz="4" w:space="0" w:color="000000"/>
              <w:left w:val="single" w:sz="4" w:space="0" w:color="000000"/>
              <w:bottom w:val="single" w:sz="4" w:space="0" w:color="000000"/>
              <w:right w:val="single" w:sz="4" w:space="0" w:color="000000"/>
            </w:tcBorders>
            <w:shd w:val="clear" w:color="auto" w:fill="DFDFE7"/>
          </w:tcPr>
          <w:p w14:paraId="2DB67D56" w14:textId="77777777" w:rsidR="006B6DFF" w:rsidRDefault="003471C8">
            <w:pPr>
              <w:pStyle w:val="TableParagraph"/>
              <w:spacing w:before="175"/>
              <w:ind w:left="112"/>
              <w:rPr>
                <w:b/>
                <w:sz w:val="20"/>
              </w:rPr>
            </w:pPr>
            <w:r>
              <w:rPr>
                <w:b/>
                <w:color w:val="405191"/>
                <w:sz w:val="20"/>
              </w:rPr>
              <w:t>$</w:t>
            </w:r>
          </w:p>
        </w:tc>
        <w:tc>
          <w:tcPr>
            <w:tcW w:w="1006" w:type="dxa"/>
            <w:tcBorders>
              <w:top w:val="single" w:sz="4" w:space="0" w:color="000000"/>
              <w:left w:val="single" w:sz="4" w:space="0" w:color="000000"/>
              <w:bottom w:val="single" w:sz="4" w:space="0" w:color="000000"/>
              <w:right w:val="single" w:sz="4" w:space="0" w:color="000000"/>
            </w:tcBorders>
            <w:shd w:val="clear" w:color="auto" w:fill="DFDFE7"/>
          </w:tcPr>
          <w:p w14:paraId="4CF306B0" w14:textId="77777777" w:rsidR="006B6DFF" w:rsidRDefault="003471C8">
            <w:pPr>
              <w:pStyle w:val="TableParagraph"/>
              <w:spacing w:before="120"/>
              <w:ind w:left="112"/>
              <w:rPr>
                <w:b/>
                <w:sz w:val="20"/>
              </w:rPr>
            </w:pPr>
            <w:r>
              <w:rPr>
                <w:b/>
                <w:color w:val="405191"/>
                <w:sz w:val="20"/>
              </w:rPr>
              <w:t>$</w:t>
            </w:r>
          </w:p>
        </w:tc>
        <w:tc>
          <w:tcPr>
            <w:tcW w:w="1007" w:type="dxa"/>
            <w:tcBorders>
              <w:top w:val="single" w:sz="4" w:space="0" w:color="000000"/>
              <w:left w:val="single" w:sz="4" w:space="0" w:color="000000"/>
              <w:bottom w:val="single" w:sz="4" w:space="0" w:color="000000"/>
              <w:right w:val="single" w:sz="4" w:space="0" w:color="000000"/>
            </w:tcBorders>
            <w:shd w:val="clear" w:color="auto" w:fill="DFDFE7"/>
          </w:tcPr>
          <w:p w14:paraId="22545B7E" w14:textId="77777777" w:rsidR="006B6DFF" w:rsidRDefault="003471C8">
            <w:pPr>
              <w:pStyle w:val="TableParagraph"/>
              <w:spacing w:before="120"/>
              <w:ind w:left="111"/>
              <w:rPr>
                <w:b/>
                <w:sz w:val="20"/>
              </w:rPr>
            </w:pPr>
            <w:r>
              <w:rPr>
                <w:b/>
                <w:color w:val="405191"/>
                <w:sz w:val="20"/>
              </w:rPr>
              <w:t>$</w:t>
            </w:r>
          </w:p>
        </w:tc>
        <w:tc>
          <w:tcPr>
            <w:tcW w:w="1006" w:type="dxa"/>
            <w:tcBorders>
              <w:top w:val="single" w:sz="4" w:space="0" w:color="000000"/>
              <w:left w:val="single" w:sz="4" w:space="0" w:color="000000"/>
              <w:bottom w:val="single" w:sz="4" w:space="0" w:color="000000"/>
              <w:right w:val="single" w:sz="4" w:space="0" w:color="000000"/>
            </w:tcBorders>
            <w:shd w:val="clear" w:color="auto" w:fill="DFDFE7"/>
          </w:tcPr>
          <w:p w14:paraId="1946A42D" w14:textId="77777777" w:rsidR="006B6DFF" w:rsidRDefault="003471C8">
            <w:pPr>
              <w:pStyle w:val="TableParagraph"/>
              <w:spacing w:before="120"/>
              <w:ind w:left="110"/>
              <w:rPr>
                <w:b/>
                <w:sz w:val="20"/>
              </w:rPr>
            </w:pPr>
            <w:r>
              <w:rPr>
                <w:b/>
                <w:color w:val="405191"/>
                <w:sz w:val="20"/>
              </w:rPr>
              <w:t>$</w:t>
            </w:r>
          </w:p>
        </w:tc>
        <w:tc>
          <w:tcPr>
            <w:tcW w:w="1006" w:type="dxa"/>
            <w:tcBorders>
              <w:top w:val="single" w:sz="4" w:space="0" w:color="000000"/>
              <w:left w:val="single" w:sz="4" w:space="0" w:color="000000"/>
              <w:bottom w:val="single" w:sz="4" w:space="0" w:color="000000"/>
              <w:right w:val="single" w:sz="4" w:space="0" w:color="000000"/>
            </w:tcBorders>
            <w:shd w:val="clear" w:color="auto" w:fill="DFDFE7"/>
          </w:tcPr>
          <w:p w14:paraId="46151D0D" w14:textId="77777777" w:rsidR="006B6DFF" w:rsidRDefault="003471C8">
            <w:pPr>
              <w:pStyle w:val="TableParagraph"/>
              <w:spacing w:before="120"/>
              <w:ind w:left="111"/>
              <w:rPr>
                <w:b/>
                <w:sz w:val="20"/>
              </w:rPr>
            </w:pPr>
            <w:r>
              <w:rPr>
                <w:b/>
                <w:color w:val="405191"/>
                <w:sz w:val="20"/>
              </w:rPr>
              <w:t>$</w:t>
            </w:r>
          </w:p>
        </w:tc>
        <w:tc>
          <w:tcPr>
            <w:tcW w:w="1007" w:type="dxa"/>
            <w:tcBorders>
              <w:top w:val="single" w:sz="4" w:space="0" w:color="000000"/>
              <w:left w:val="single" w:sz="4" w:space="0" w:color="000000"/>
              <w:bottom w:val="single" w:sz="4" w:space="0" w:color="000000"/>
              <w:right w:val="single" w:sz="4" w:space="0" w:color="000000"/>
            </w:tcBorders>
            <w:shd w:val="clear" w:color="auto" w:fill="DFDFE7"/>
          </w:tcPr>
          <w:p w14:paraId="3308593C" w14:textId="77777777" w:rsidR="006B6DFF" w:rsidRDefault="003471C8">
            <w:pPr>
              <w:pStyle w:val="TableParagraph"/>
              <w:spacing w:before="120"/>
              <w:ind w:left="110"/>
              <w:rPr>
                <w:b/>
                <w:sz w:val="20"/>
              </w:rPr>
            </w:pPr>
            <w:r>
              <w:rPr>
                <w:b/>
                <w:color w:val="405191"/>
                <w:sz w:val="20"/>
              </w:rPr>
              <w:t>$</w:t>
            </w:r>
          </w:p>
        </w:tc>
        <w:tc>
          <w:tcPr>
            <w:tcW w:w="1374" w:type="dxa"/>
            <w:tcBorders>
              <w:top w:val="single" w:sz="4" w:space="0" w:color="000000"/>
              <w:left w:val="single" w:sz="4" w:space="0" w:color="000000"/>
              <w:bottom w:val="single" w:sz="4" w:space="0" w:color="000000"/>
              <w:right w:val="single" w:sz="4" w:space="0" w:color="000000"/>
            </w:tcBorders>
            <w:shd w:val="clear" w:color="auto" w:fill="DFDFE7"/>
          </w:tcPr>
          <w:p w14:paraId="625420A5" w14:textId="77777777" w:rsidR="006B6DFF" w:rsidRDefault="003471C8">
            <w:pPr>
              <w:pStyle w:val="TableParagraph"/>
              <w:spacing w:before="120"/>
              <w:ind w:left="109"/>
              <w:rPr>
                <w:b/>
                <w:sz w:val="20"/>
              </w:rPr>
            </w:pPr>
            <w:r>
              <w:rPr>
                <w:b/>
                <w:color w:val="405191"/>
                <w:sz w:val="20"/>
              </w:rPr>
              <w:t>$</w:t>
            </w:r>
          </w:p>
        </w:tc>
      </w:tr>
      <w:tr w:rsidR="006B6DFF" w14:paraId="23065D39" w14:textId="77777777">
        <w:trPr>
          <w:trHeight w:val="471"/>
        </w:trPr>
        <w:tc>
          <w:tcPr>
            <w:tcW w:w="5100" w:type="dxa"/>
            <w:tcBorders>
              <w:top w:val="single" w:sz="4" w:space="0" w:color="000000"/>
              <w:left w:val="single" w:sz="4" w:space="0" w:color="000000"/>
              <w:bottom w:val="single" w:sz="4" w:space="0" w:color="000000"/>
              <w:right w:val="single" w:sz="4" w:space="0" w:color="000000"/>
            </w:tcBorders>
            <w:shd w:val="clear" w:color="auto" w:fill="DFDFE7"/>
          </w:tcPr>
          <w:p w14:paraId="3F7AC159" w14:textId="77777777" w:rsidR="006B6DFF" w:rsidRDefault="003471C8">
            <w:pPr>
              <w:pStyle w:val="TableParagraph"/>
              <w:spacing w:before="120"/>
              <w:ind w:left="112"/>
              <w:rPr>
                <w:b/>
                <w:sz w:val="20"/>
              </w:rPr>
            </w:pPr>
            <w:r>
              <w:rPr>
                <w:b/>
                <w:color w:val="405191"/>
                <w:sz w:val="20"/>
              </w:rPr>
              <w:t>Profit/(Loss)</w:t>
            </w:r>
          </w:p>
        </w:tc>
        <w:tc>
          <w:tcPr>
            <w:tcW w:w="1008" w:type="dxa"/>
            <w:tcBorders>
              <w:top w:val="single" w:sz="4" w:space="0" w:color="000000"/>
              <w:left w:val="single" w:sz="4" w:space="0" w:color="000000"/>
              <w:bottom w:val="single" w:sz="4" w:space="0" w:color="000000"/>
              <w:right w:val="single" w:sz="4" w:space="0" w:color="000000"/>
            </w:tcBorders>
            <w:shd w:val="clear" w:color="auto" w:fill="DFDFE7"/>
          </w:tcPr>
          <w:p w14:paraId="63585257" w14:textId="77777777" w:rsidR="006B6DFF" w:rsidRDefault="003471C8">
            <w:pPr>
              <w:pStyle w:val="TableParagraph"/>
              <w:spacing w:before="120"/>
              <w:ind w:left="112"/>
              <w:rPr>
                <w:b/>
                <w:sz w:val="20"/>
              </w:rPr>
            </w:pPr>
            <w:r>
              <w:rPr>
                <w:b/>
                <w:color w:val="405191"/>
                <w:sz w:val="20"/>
              </w:rPr>
              <w:t>$</w:t>
            </w:r>
          </w:p>
        </w:tc>
        <w:tc>
          <w:tcPr>
            <w:tcW w:w="1006" w:type="dxa"/>
            <w:tcBorders>
              <w:top w:val="single" w:sz="4" w:space="0" w:color="000000"/>
              <w:left w:val="single" w:sz="4" w:space="0" w:color="000000"/>
              <w:bottom w:val="single" w:sz="4" w:space="0" w:color="000000"/>
              <w:right w:val="single" w:sz="4" w:space="0" w:color="000000"/>
            </w:tcBorders>
            <w:shd w:val="clear" w:color="auto" w:fill="DFDFE7"/>
          </w:tcPr>
          <w:p w14:paraId="4E5BB9BB" w14:textId="77777777" w:rsidR="006B6DFF" w:rsidRDefault="003471C8">
            <w:pPr>
              <w:pStyle w:val="TableParagraph"/>
              <w:spacing w:before="175"/>
              <w:ind w:left="112"/>
              <w:rPr>
                <w:b/>
                <w:sz w:val="20"/>
              </w:rPr>
            </w:pPr>
            <w:r>
              <w:rPr>
                <w:b/>
                <w:color w:val="405191"/>
                <w:sz w:val="20"/>
              </w:rPr>
              <w:t>$</w:t>
            </w:r>
          </w:p>
        </w:tc>
        <w:tc>
          <w:tcPr>
            <w:tcW w:w="1006" w:type="dxa"/>
            <w:tcBorders>
              <w:top w:val="single" w:sz="4" w:space="0" w:color="000000"/>
              <w:left w:val="single" w:sz="4" w:space="0" w:color="000000"/>
              <w:bottom w:val="single" w:sz="4" w:space="0" w:color="000000"/>
              <w:right w:val="single" w:sz="4" w:space="0" w:color="000000"/>
            </w:tcBorders>
            <w:shd w:val="clear" w:color="auto" w:fill="DFDFE7"/>
          </w:tcPr>
          <w:p w14:paraId="2FF12AE1" w14:textId="77777777" w:rsidR="006B6DFF" w:rsidRDefault="003471C8">
            <w:pPr>
              <w:pStyle w:val="TableParagraph"/>
              <w:spacing w:before="120"/>
              <w:ind w:left="112"/>
              <w:rPr>
                <w:b/>
                <w:sz w:val="20"/>
              </w:rPr>
            </w:pPr>
            <w:r>
              <w:rPr>
                <w:b/>
                <w:color w:val="405191"/>
                <w:sz w:val="20"/>
              </w:rPr>
              <w:t>$</w:t>
            </w:r>
          </w:p>
        </w:tc>
        <w:tc>
          <w:tcPr>
            <w:tcW w:w="1007" w:type="dxa"/>
            <w:tcBorders>
              <w:top w:val="single" w:sz="4" w:space="0" w:color="000000"/>
              <w:left w:val="single" w:sz="4" w:space="0" w:color="000000"/>
              <w:bottom w:val="single" w:sz="4" w:space="0" w:color="000000"/>
              <w:right w:val="single" w:sz="4" w:space="0" w:color="000000"/>
            </w:tcBorders>
            <w:shd w:val="clear" w:color="auto" w:fill="DFDFE7"/>
          </w:tcPr>
          <w:p w14:paraId="5206BB73" w14:textId="77777777" w:rsidR="006B6DFF" w:rsidRDefault="003471C8">
            <w:pPr>
              <w:pStyle w:val="TableParagraph"/>
              <w:spacing w:before="120"/>
              <w:ind w:left="111"/>
              <w:rPr>
                <w:b/>
                <w:sz w:val="20"/>
              </w:rPr>
            </w:pPr>
            <w:r>
              <w:rPr>
                <w:b/>
                <w:color w:val="405191"/>
                <w:sz w:val="20"/>
              </w:rPr>
              <w:t>$</w:t>
            </w:r>
          </w:p>
        </w:tc>
        <w:tc>
          <w:tcPr>
            <w:tcW w:w="1006" w:type="dxa"/>
            <w:tcBorders>
              <w:top w:val="single" w:sz="4" w:space="0" w:color="000000"/>
              <w:left w:val="single" w:sz="4" w:space="0" w:color="000000"/>
              <w:bottom w:val="single" w:sz="4" w:space="0" w:color="000000"/>
              <w:right w:val="single" w:sz="4" w:space="0" w:color="000000"/>
            </w:tcBorders>
            <w:shd w:val="clear" w:color="auto" w:fill="DFDFE7"/>
          </w:tcPr>
          <w:p w14:paraId="67521014" w14:textId="77777777" w:rsidR="006B6DFF" w:rsidRDefault="003471C8">
            <w:pPr>
              <w:pStyle w:val="TableParagraph"/>
              <w:spacing w:before="120"/>
              <w:ind w:left="110"/>
              <w:rPr>
                <w:b/>
                <w:sz w:val="20"/>
              </w:rPr>
            </w:pPr>
            <w:r>
              <w:rPr>
                <w:b/>
                <w:color w:val="405191"/>
                <w:sz w:val="20"/>
              </w:rPr>
              <w:t>$</w:t>
            </w:r>
          </w:p>
        </w:tc>
        <w:tc>
          <w:tcPr>
            <w:tcW w:w="1006" w:type="dxa"/>
            <w:tcBorders>
              <w:top w:val="single" w:sz="4" w:space="0" w:color="000000"/>
              <w:left w:val="single" w:sz="4" w:space="0" w:color="000000"/>
              <w:bottom w:val="single" w:sz="4" w:space="0" w:color="000000"/>
              <w:right w:val="single" w:sz="4" w:space="0" w:color="000000"/>
            </w:tcBorders>
            <w:shd w:val="clear" w:color="auto" w:fill="DFDFE7"/>
          </w:tcPr>
          <w:p w14:paraId="523FBF48" w14:textId="77777777" w:rsidR="006B6DFF" w:rsidRDefault="003471C8">
            <w:pPr>
              <w:pStyle w:val="TableParagraph"/>
              <w:spacing w:before="120"/>
              <w:ind w:left="111"/>
              <w:rPr>
                <w:b/>
                <w:sz w:val="20"/>
              </w:rPr>
            </w:pPr>
            <w:r>
              <w:rPr>
                <w:b/>
                <w:color w:val="405191"/>
                <w:sz w:val="20"/>
              </w:rPr>
              <w:t>$</w:t>
            </w:r>
          </w:p>
        </w:tc>
        <w:tc>
          <w:tcPr>
            <w:tcW w:w="1007" w:type="dxa"/>
            <w:tcBorders>
              <w:top w:val="single" w:sz="4" w:space="0" w:color="000000"/>
              <w:left w:val="single" w:sz="4" w:space="0" w:color="000000"/>
              <w:bottom w:val="single" w:sz="4" w:space="0" w:color="000000"/>
              <w:right w:val="single" w:sz="4" w:space="0" w:color="000000"/>
            </w:tcBorders>
            <w:shd w:val="clear" w:color="auto" w:fill="DFDFE7"/>
          </w:tcPr>
          <w:p w14:paraId="729A1C32" w14:textId="77777777" w:rsidR="006B6DFF" w:rsidRDefault="003471C8">
            <w:pPr>
              <w:pStyle w:val="TableParagraph"/>
              <w:spacing w:before="120"/>
              <w:ind w:left="110"/>
              <w:rPr>
                <w:b/>
                <w:sz w:val="20"/>
              </w:rPr>
            </w:pPr>
            <w:r>
              <w:rPr>
                <w:b/>
                <w:color w:val="405191"/>
                <w:sz w:val="20"/>
              </w:rPr>
              <w:t>$</w:t>
            </w:r>
          </w:p>
        </w:tc>
        <w:tc>
          <w:tcPr>
            <w:tcW w:w="1374" w:type="dxa"/>
            <w:tcBorders>
              <w:top w:val="single" w:sz="4" w:space="0" w:color="000000"/>
              <w:left w:val="single" w:sz="4" w:space="0" w:color="000000"/>
              <w:bottom w:val="single" w:sz="4" w:space="0" w:color="000000"/>
              <w:right w:val="single" w:sz="4" w:space="0" w:color="000000"/>
            </w:tcBorders>
            <w:shd w:val="clear" w:color="auto" w:fill="DFDFE7"/>
          </w:tcPr>
          <w:p w14:paraId="1D38B1B6" w14:textId="77777777" w:rsidR="006B6DFF" w:rsidRDefault="003471C8">
            <w:pPr>
              <w:pStyle w:val="TableParagraph"/>
              <w:spacing w:before="120"/>
              <w:ind w:left="109"/>
              <w:rPr>
                <w:b/>
                <w:sz w:val="20"/>
              </w:rPr>
            </w:pPr>
            <w:r>
              <w:rPr>
                <w:b/>
                <w:color w:val="405191"/>
                <w:sz w:val="20"/>
              </w:rPr>
              <w:t>$</w:t>
            </w:r>
          </w:p>
        </w:tc>
      </w:tr>
    </w:tbl>
    <w:p w14:paraId="46331FD6" w14:textId="77777777" w:rsidR="006B6DFF" w:rsidRDefault="006B6DFF">
      <w:pPr>
        <w:rPr>
          <w:sz w:val="20"/>
        </w:rPr>
        <w:sectPr w:rsidR="006B6DFF">
          <w:pgSz w:w="15840" w:h="12240" w:orient="landscape"/>
          <w:pgMar w:top="1140" w:right="460" w:bottom="840" w:left="900" w:header="0" w:footer="658" w:gutter="0"/>
          <w:cols w:space="720"/>
        </w:sectPr>
      </w:pPr>
    </w:p>
    <w:p w14:paraId="32591D33" w14:textId="77777777" w:rsidR="006B6DFF" w:rsidRDefault="006B6DFF">
      <w:pPr>
        <w:pStyle w:val="BodyText"/>
        <w:spacing w:before="5"/>
        <w:rPr>
          <w:sz w:val="18"/>
        </w:rPr>
      </w:pPr>
    </w:p>
    <w:p w14:paraId="1FC1F9CE" w14:textId="3C712A13" w:rsidR="006B6DFF" w:rsidRDefault="009471DF">
      <w:pPr>
        <w:pStyle w:val="Heading1"/>
        <w:spacing w:before="89"/>
        <w:ind w:left="540"/>
      </w:pPr>
      <w:r>
        <w:rPr>
          <w:noProof/>
        </w:rPr>
        <mc:AlternateContent>
          <mc:Choice Requires="wps">
            <w:drawing>
              <wp:anchor distT="0" distB="0" distL="0" distR="0" simplePos="0" relativeHeight="487762432" behindDoc="1" locked="0" layoutInCell="1" allowOverlap="1" wp14:anchorId="58A82842" wp14:editId="2E819656">
                <wp:simplePos x="0" y="0"/>
                <wp:positionH relativeFrom="page">
                  <wp:posOffset>895350</wp:posOffset>
                </wp:positionH>
                <wp:positionV relativeFrom="paragraph">
                  <wp:posOffset>366395</wp:posOffset>
                </wp:positionV>
                <wp:extent cx="8267700" cy="6350"/>
                <wp:effectExtent l="0" t="0" r="0" b="0"/>
                <wp:wrapTopAndBottom/>
                <wp:docPr id="4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6FF69" id="Rectangle 33" o:spid="_x0000_s1026" style="position:absolute;margin-left:70.5pt;margin-top:28.85pt;width:651pt;height:.5pt;z-index:-15554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" fillcolor="black" stroked="f">
                <w10:wrap type="topAndBottom" anchorx="page"/>
              </v:rect>
            </w:pict>
          </mc:Fallback>
        </mc:AlternateContent>
      </w:r>
      <w:bookmarkStart w:id="1105" w:name="_TOC_250001"/>
      <w:r w:rsidR="003471C8">
        <w:rPr>
          <w:color w:val="405191"/>
          <w:spacing w:val="16"/>
        </w:rPr>
        <w:t xml:space="preserve">EXHIBIT </w:t>
      </w:r>
      <w:r w:rsidR="003471C8">
        <w:rPr>
          <w:color w:val="405191"/>
          <w:spacing w:val="10"/>
        </w:rPr>
        <w:t xml:space="preserve">E: </w:t>
      </w:r>
      <w:r w:rsidR="003471C8">
        <w:rPr>
          <w:color w:val="405191"/>
          <w:spacing w:val="17"/>
        </w:rPr>
        <w:t>INVESTOR</w:t>
      </w:r>
      <w:r w:rsidR="003471C8">
        <w:rPr>
          <w:color w:val="405191"/>
          <w:spacing w:val="94"/>
        </w:rPr>
        <w:t xml:space="preserve"> </w:t>
      </w:r>
      <w:bookmarkEnd w:id="1105"/>
      <w:r w:rsidR="003471C8">
        <w:rPr>
          <w:color w:val="405191"/>
          <w:spacing w:val="20"/>
        </w:rPr>
        <w:t>STRATEGY</w:t>
      </w:r>
    </w:p>
    <w:p w14:paraId="6F992A3A" w14:textId="77777777" w:rsidR="006B6DFF" w:rsidRDefault="006B6DFF">
      <w:pPr>
        <w:pStyle w:val="BodyText"/>
        <w:rPr>
          <w:b/>
          <w:sz w:val="51"/>
        </w:rPr>
      </w:pPr>
    </w:p>
    <w:p w14:paraId="61F5DD77" w14:textId="68466B6E" w:rsidR="006B6DFF" w:rsidRDefault="009471DF">
      <w:pPr>
        <w:pStyle w:val="Heading3"/>
        <w:spacing w:before="1"/>
      </w:pPr>
      <w:r>
        <w:rPr>
          <w:noProof/>
        </w:rPr>
        <mc:AlternateContent>
          <mc:Choice Requires="wpg">
            <w:drawing>
              <wp:anchor distT="0" distB="0" distL="114300" distR="114300" simplePos="0" relativeHeight="483364864" behindDoc="1" locked="0" layoutInCell="1" allowOverlap="1" wp14:anchorId="461D47EA" wp14:editId="79EBDB3B">
                <wp:simplePos x="0" y="0"/>
                <wp:positionH relativeFrom="page">
                  <wp:posOffset>915035</wp:posOffset>
                </wp:positionH>
                <wp:positionV relativeFrom="paragraph">
                  <wp:posOffset>-215265</wp:posOffset>
                </wp:positionV>
                <wp:extent cx="8228965" cy="4387850"/>
                <wp:effectExtent l="0" t="0" r="0" b="0"/>
                <wp:wrapNone/>
                <wp:docPr id="4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8965" cy="4387850"/>
                          <a:chOff x="1441" y="-339"/>
                          <a:chExt cx="12959" cy="6910"/>
                        </a:xfrm>
                      </wpg:grpSpPr>
                      <wps:wsp>
                        <wps:cNvPr id="47" name="Rectangle 32"/>
                        <wps:cNvSpPr>
                          <a:spLocks noChangeArrowheads="1"/>
                        </wps:cNvSpPr>
                        <wps:spPr bwMode="auto">
                          <a:xfrm>
                            <a:off x="1444" y="-335"/>
                            <a:ext cx="12951" cy="6900"/>
                          </a:xfrm>
                          <a:prstGeom prst="rect">
                            <a:avLst/>
                          </a:prstGeom>
                          <a:solidFill>
                            <a:srgbClr val="CFD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Freeform 31"/>
                        <wps:cNvSpPr>
                          <a:spLocks/>
                        </wps:cNvSpPr>
                        <wps:spPr bwMode="auto">
                          <a:xfrm>
                            <a:off x="1441" y="-340"/>
                            <a:ext cx="12959" cy="6910"/>
                          </a:xfrm>
                          <a:custGeom>
                            <a:avLst/>
                            <a:gdLst>
                              <a:gd name="T0" fmla="+- 0 14400 1441"/>
                              <a:gd name="T1" fmla="*/ T0 w 12959"/>
                              <a:gd name="T2" fmla="+- 0 -339 -339"/>
                              <a:gd name="T3" fmla="*/ -339 h 6910"/>
                              <a:gd name="T4" fmla="+- 0 14395 1441"/>
                              <a:gd name="T5" fmla="*/ T4 w 12959"/>
                              <a:gd name="T6" fmla="+- 0 -339 -339"/>
                              <a:gd name="T7" fmla="*/ -339 h 6910"/>
                              <a:gd name="T8" fmla="+- 0 14395 1441"/>
                              <a:gd name="T9" fmla="*/ T8 w 12959"/>
                              <a:gd name="T10" fmla="+- 0 -335 -339"/>
                              <a:gd name="T11" fmla="*/ -335 h 6910"/>
                              <a:gd name="T12" fmla="+- 0 14395 1441"/>
                              <a:gd name="T13" fmla="*/ T12 w 12959"/>
                              <a:gd name="T14" fmla="+- 0 -119 -339"/>
                              <a:gd name="T15" fmla="*/ -119 h 6910"/>
                              <a:gd name="T16" fmla="+- 0 14395 1441"/>
                              <a:gd name="T17" fmla="*/ T16 w 12959"/>
                              <a:gd name="T18" fmla="+- 0 6565 -339"/>
                              <a:gd name="T19" fmla="*/ 6565 h 6910"/>
                              <a:gd name="T20" fmla="+- 0 1446 1441"/>
                              <a:gd name="T21" fmla="*/ T20 w 12959"/>
                              <a:gd name="T22" fmla="+- 0 6565 -339"/>
                              <a:gd name="T23" fmla="*/ 6565 h 6910"/>
                              <a:gd name="T24" fmla="+- 0 1446 1441"/>
                              <a:gd name="T25" fmla="*/ T24 w 12959"/>
                              <a:gd name="T26" fmla="+- 0 -119 -339"/>
                              <a:gd name="T27" fmla="*/ -119 h 6910"/>
                              <a:gd name="T28" fmla="+- 0 1446 1441"/>
                              <a:gd name="T29" fmla="*/ T28 w 12959"/>
                              <a:gd name="T30" fmla="+- 0 -335 -339"/>
                              <a:gd name="T31" fmla="*/ -335 h 6910"/>
                              <a:gd name="T32" fmla="+- 0 14395 1441"/>
                              <a:gd name="T33" fmla="*/ T32 w 12959"/>
                              <a:gd name="T34" fmla="+- 0 -335 -339"/>
                              <a:gd name="T35" fmla="*/ -335 h 6910"/>
                              <a:gd name="T36" fmla="+- 0 14395 1441"/>
                              <a:gd name="T37" fmla="*/ T36 w 12959"/>
                              <a:gd name="T38" fmla="+- 0 -339 -339"/>
                              <a:gd name="T39" fmla="*/ -339 h 6910"/>
                              <a:gd name="T40" fmla="+- 0 1446 1441"/>
                              <a:gd name="T41" fmla="*/ T40 w 12959"/>
                              <a:gd name="T42" fmla="+- 0 -339 -339"/>
                              <a:gd name="T43" fmla="*/ -339 h 6910"/>
                              <a:gd name="T44" fmla="+- 0 1441 1441"/>
                              <a:gd name="T45" fmla="*/ T44 w 12959"/>
                              <a:gd name="T46" fmla="+- 0 -339 -339"/>
                              <a:gd name="T47" fmla="*/ -339 h 6910"/>
                              <a:gd name="T48" fmla="+- 0 1441 1441"/>
                              <a:gd name="T49" fmla="*/ T48 w 12959"/>
                              <a:gd name="T50" fmla="+- 0 -335 -339"/>
                              <a:gd name="T51" fmla="*/ -335 h 6910"/>
                              <a:gd name="T52" fmla="+- 0 1441 1441"/>
                              <a:gd name="T53" fmla="*/ T52 w 12959"/>
                              <a:gd name="T54" fmla="+- 0 -119 -339"/>
                              <a:gd name="T55" fmla="*/ -119 h 6910"/>
                              <a:gd name="T56" fmla="+- 0 1441 1441"/>
                              <a:gd name="T57" fmla="*/ T56 w 12959"/>
                              <a:gd name="T58" fmla="+- 0 6565 -339"/>
                              <a:gd name="T59" fmla="*/ 6565 h 6910"/>
                              <a:gd name="T60" fmla="+- 0 1441 1441"/>
                              <a:gd name="T61" fmla="*/ T60 w 12959"/>
                              <a:gd name="T62" fmla="+- 0 6570 -339"/>
                              <a:gd name="T63" fmla="*/ 6570 h 6910"/>
                              <a:gd name="T64" fmla="+- 0 1446 1441"/>
                              <a:gd name="T65" fmla="*/ T64 w 12959"/>
                              <a:gd name="T66" fmla="+- 0 6570 -339"/>
                              <a:gd name="T67" fmla="*/ 6570 h 6910"/>
                              <a:gd name="T68" fmla="+- 0 14395 1441"/>
                              <a:gd name="T69" fmla="*/ T68 w 12959"/>
                              <a:gd name="T70" fmla="+- 0 6570 -339"/>
                              <a:gd name="T71" fmla="*/ 6570 h 6910"/>
                              <a:gd name="T72" fmla="+- 0 14400 1441"/>
                              <a:gd name="T73" fmla="*/ T72 w 12959"/>
                              <a:gd name="T74" fmla="+- 0 6570 -339"/>
                              <a:gd name="T75" fmla="*/ 6570 h 6910"/>
                              <a:gd name="T76" fmla="+- 0 14400 1441"/>
                              <a:gd name="T77" fmla="*/ T76 w 12959"/>
                              <a:gd name="T78" fmla="+- 0 6565 -339"/>
                              <a:gd name="T79" fmla="*/ 6565 h 6910"/>
                              <a:gd name="T80" fmla="+- 0 14400 1441"/>
                              <a:gd name="T81" fmla="*/ T80 w 12959"/>
                              <a:gd name="T82" fmla="+- 0 -119 -339"/>
                              <a:gd name="T83" fmla="*/ -119 h 6910"/>
                              <a:gd name="T84" fmla="+- 0 14400 1441"/>
                              <a:gd name="T85" fmla="*/ T84 w 12959"/>
                              <a:gd name="T86" fmla="+- 0 -335 -339"/>
                              <a:gd name="T87" fmla="*/ -335 h 6910"/>
                              <a:gd name="T88" fmla="+- 0 14400 1441"/>
                              <a:gd name="T89" fmla="*/ T88 w 12959"/>
                              <a:gd name="T90" fmla="+- 0 -339 -339"/>
                              <a:gd name="T91" fmla="*/ -339 h 69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2959" h="6910">
                                <a:moveTo>
                                  <a:pt x="12959" y="0"/>
                                </a:moveTo>
                                <a:lnTo>
                                  <a:pt x="12954" y="0"/>
                                </a:lnTo>
                                <a:lnTo>
                                  <a:pt x="12954" y="4"/>
                                </a:lnTo>
                                <a:lnTo>
                                  <a:pt x="12954" y="220"/>
                                </a:lnTo>
                                <a:lnTo>
                                  <a:pt x="12954" y="6904"/>
                                </a:lnTo>
                                <a:lnTo>
                                  <a:pt x="5" y="6904"/>
                                </a:lnTo>
                                <a:lnTo>
                                  <a:pt x="5" y="220"/>
                                </a:lnTo>
                                <a:lnTo>
                                  <a:pt x="5" y="4"/>
                                </a:lnTo>
                                <a:lnTo>
                                  <a:pt x="12954" y="4"/>
                                </a:lnTo>
                                <a:lnTo>
                                  <a:pt x="12954" y="0"/>
                                </a:lnTo>
                                <a:lnTo>
                                  <a:pt x="5" y="0"/>
                                </a:lnTo>
                                <a:lnTo>
                                  <a:pt x="0" y="0"/>
                                </a:lnTo>
                                <a:lnTo>
                                  <a:pt x="0" y="4"/>
                                </a:lnTo>
                                <a:lnTo>
                                  <a:pt x="0" y="220"/>
                                </a:lnTo>
                                <a:lnTo>
                                  <a:pt x="0" y="6904"/>
                                </a:lnTo>
                                <a:lnTo>
                                  <a:pt x="0" y="6909"/>
                                </a:lnTo>
                                <a:lnTo>
                                  <a:pt x="5" y="6909"/>
                                </a:lnTo>
                                <a:lnTo>
                                  <a:pt x="12954" y="6909"/>
                                </a:lnTo>
                                <a:lnTo>
                                  <a:pt x="12959" y="6909"/>
                                </a:lnTo>
                                <a:lnTo>
                                  <a:pt x="12959" y="6904"/>
                                </a:lnTo>
                                <a:lnTo>
                                  <a:pt x="12959" y="220"/>
                                </a:lnTo>
                                <a:lnTo>
                                  <a:pt x="12959" y="4"/>
                                </a:lnTo>
                                <a:lnTo>
                                  <a:pt x="129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F708E" id="Group 30" o:spid="_x0000_s1026" style="position:absolute;margin-left:72.05pt;margin-top:-16.95pt;width:647.95pt;height:345.5pt;z-index:-19951616;mso-position-horizontal-relative:page" coordorigin="1441,-339" coordsize="1295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">
                <v:rect id="Rectangle 32" o:spid="_x0000_s1027" style="position:absolute;left:1444;top:-335;width:12951;height:6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" fillcolor="#cfd0df" stroked="f"/>
                <v:shape id="Freeform 31" o:spid="_x0000_s1028" style="position:absolute;left:1441;top:-340;width:12959;height:6910;visibility:visible;mso-wrap-style:square;v-text-anchor:top" coordsize="12959,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" path="m12959,r-5,l12954,4r,216l12954,6904,5,6904,5,220,5,4r12949,l12954,,5,,,,,4,,220,,6904r,5l5,6909r12949,l12959,6909r,-5l12959,220r,-216l12959,xe" fillcolor="black" stroked="f">
                  <v:path arrowok="t" o:connecttype="custom" o:connectlocs="12959,-339;12954,-339;12954,-335;12954,-119;12954,6565;5,6565;5,-119;5,-335;12954,-335;12954,-339;5,-339;0,-339;0,-335;0,-119;0,6565;0,6570;5,6570;12954,6570;12959,6570;12959,6565;12959,-119;12959,-335;12959,-339" o:connectangles="0,0,0,0,0,0,0,0,0,0,0,0,0,0,0,0,0,0,0,0,0,0,0"/>
                </v:shape>
                <w10:wrap anchorx="page"/>
              </v:group>
            </w:pict>
          </mc:Fallback>
        </mc:AlternateContent>
      </w:r>
      <w:del w:id="1106" w:author="Author" w:date="2020-12-29T14:31:00Z">
        <w:r w:rsidR="003471C8">
          <w:rPr>
            <w:u w:val="single"/>
          </w:rPr>
          <w:delText>TIPs</w:delText>
        </w:r>
      </w:del>
      <w:ins w:id="1107" w:author="Author" w:date="2020-12-29T14:31:00Z">
        <w:r w:rsidR="003471C8">
          <w:t>NOTE</w:t>
        </w:r>
      </w:ins>
      <w:r w:rsidR="003471C8">
        <w:t xml:space="preserve"> for Exhibit E:</w:t>
      </w:r>
    </w:p>
    <w:p w14:paraId="303E1BBD" w14:textId="3437BA1C" w:rsidR="006B6DFF" w:rsidRDefault="003471C8">
      <w:pPr>
        <w:spacing w:before="44" w:after="7"/>
        <w:ind w:left="1118" w:right="1266" w:hanging="360"/>
        <w:rPr>
          <w:sz w:val="20"/>
        </w:rPr>
      </w:pPr>
      <w:ins w:id="1108" w:author="Author" w:date="2020-12-29T14:31:00Z">
        <w:r>
          <w:rPr>
            <w:sz w:val="20"/>
          </w:rPr>
          <w:t xml:space="preserve">1) </w:t>
        </w:r>
      </w:ins>
      <w:r>
        <w:rPr>
          <w:sz w:val="20"/>
        </w:rPr>
        <w:t xml:space="preserve">In Table E1, an </w:t>
      </w:r>
      <w:r>
        <w:rPr>
          <w:i/>
          <w:sz w:val="20"/>
        </w:rPr>
        <w:t xml:space="preserve">Applicant </w:t>
      </w:r>
      <w:r>
        <w:rPr>
          <w:sz w:val="20"/>
        </w:rPr>
        <w:t xml:space="preserve">may, at its discretion, rely upon the track record of its </w:t>
      </w:r>
      <w:r>
        <w:rPr>
          <w:i/>
          <w:sz w:val="20"/>
        </w:rPr>
        <w:t>Controlling Entity</w:t>
      </w:r>
      <w:r>
        <w:rPr>
          <w:sz w:val="20"/>
        </w:rPr>
        <w:t xml:space="preserve">. </w:t>
      </w:r>
      <w:r>
        <w:rPr>
          <w:b/>
          <w:sz w:val="20"/>
        </w:rPr>
        <w:t xml:space="preserve">In order to list the track record of the </w:t>
      </w:r>
      <w:r>
        <w:rPr>
          <w:b/>
          <w:i/>
          <w:sz w:val="20"/>
        </w:rPr>
        <w:t xml:space="preserve">Controlling Entity </w:t>
      </w:r>
      <w:r>
        <w:rPr>
          <w:b/>
          <w:sz w:val="20"/>
        </w:rPr>
        <w:t xml:space="preserve">in Table E1, the </w:t>
      </w:r>
      <w:r>
        <w:rPr>
          <w:b/>
          <w:i/>
          <w:sz w:val="20"/>
        </w:rPr>
        <w:t xml:space="preserve">Applicant </w:t>
      </w:r>
      <w:r>
        <w:rPr>
          <w:b/>
          <w:sz w:val="20"/>
        </w:rPr>
        <w:t xml:space="preserve">must designate a </w:t>
      </w:r>
      <w:r>
        <w:rPr>
          <w:b/>
          <w:i/>
          <w:sz w:val="20"/>
        </w:rPr>
        <w:t xml:space="preserve">Controlling Entity </w:t>
      </w:r>
      <w:r>
        <w:rPr>
          <w:b/>
          <w:sz w:val="20"/>
        </w:rPr>
        <w:t xml:space="preserve">in Question #3. </w:t>
      </w:r>
      <w:r>
        <w:rPr>
          <w:sz w:val="20"/>
        </w:rPr>
        <w:t xml:space="preserve">If the information reflects the </w:t>
      </w:r>
      <w:r>
        <w:rPr>
          <w:i/>
          <w:sz w:val="20"/>
        </w:rPr>
        <w:t>Controlling Entity</w:t>
      </w:r>
      <w:r>
        <w:rPr>
          <w:sz w:val="20"/>
        </w:rPr>
        <w:t xml:space="preserve">, it must include in aggregate the track record of all </w:t>
      </w:r>
      <w:r>
        <w:rPr>
          <w:i/>
          <w:sz w:val="20"/>
        </w:rPr>
        <w:t>Subsidiaries</w:t>
      </w:r>
      <w:r>
        <w:rPr>
          <w:i/>
          <w:sz w:val="20"/>
        </w:rPr>
        <w:t xml:space="preserve"> </w:t>
      </w:r>
      <w:r>
        <w:rPr>
          <w:sz w:val="20"/>
        </w:rPr>
        <w:t xml:space="preserve">of the </w:t>
      </w:r>
      <w:r>
        <w:rPr>
          <w:i/>
          <w:sz w:val="20"/>
        </w:rPr>
        <w:t>Controlling Entity</w:t>
      </w:r>
      <w:r>
        <w:rPr>
          <w:sz w:val="20"/>
        </w:rPr>
        <w:t xml:space="preserve">, including the </w:t>
      </w:r>
      <w:r>
        <w:rPr>
          <w:i/>
          <w:sz w:val="20"/>
        </w:rPr>
        <w:t xml:space="preserve">Applicant. </w:t>
      </w:r>
      <w:r>
        <w:rPr>
          <w:b/>
          <w:sz w:val="20"/>
        </w:rPr>
        <w:t xml:space="preserve">If the </w:t>
      </w:r>
      <w:r>
        <w:rPr>
          <w:b/>
          <w:i/>
          <w:sz w:val="20"/>
        </w:rPr>
        <w:t xml:space="preserve">Applicant </w:t>
      </w:r>
      <w:r>
        <w:rPr>
          <w:b/>
          <w:sz w:val="20"/>
        </w:rPr>
        <w:t xml:space="preserve">chooses to complete one table with information from the </w:t>
      </w:r>
      <w:r>
        <w:rPr>
          <w:b/>
          <w:i/>
          <w:sz w:val="20"/>
        </w:rPr>
        <w:t>Controlling Entity</w:t>
      </w:r>
      <w:r>
        <w:rPr>
          <w:b/>
          <w:sz w:val="20"/>
        </w:rPr>
        <w:t xml:space="preserve">, it must do so for all Tables where </w:t>
      </w:r>
      <w:r>
        <w:rPr>
          <w:b/>
          <w:i/>
          <w:sz w:val="20"/>
        </w:rPr>
        <w:t xml:space="preserve">Controlling Entity </w:t>
      </w:r>
      <w:r>
        <w:rPr>
          <w:b/>
          <w:sz w:val="20"/>
        </w:rPr>
        <w:t>is an option</w:t>
      </w:r>
      <w:r>
        <w:rPr>
          <w:b/>
          <w:i/>
          <w:sz w:val="20"/>
        </w:rPr>
        <w:t xml:space="preserve">. </w:t>
      </w:r>
      <w:r>
        <w:rPr>
          <w:sz w:val="20"/>
        </w:rPr>
        <w:t xml:space="preserve">If the </w:t>
      </w:r>
      <w:r>
        <w:rPr>
          <w:i/>
          <w:sz w:val="20"/>
        </w:rPr>
        <w:t xml:space="preserve">Applicant </w:t>
      </w:r>
      <w:r>
        <w:rPr>
          <w:sz w:val="20"/>
        </w:rPr>
        <w:t>chooses to complete Table</w:t>
      </w:r>
      <w:r>
        <w:rPr>
          <w:sz w:val="20"/>
        </w:rPr>
        <w:t xml:space="preserve"> E1 for the </w:t>
      </w:r>
      <w:r>
        <w:rPr>
          <w:i/>
          <w:sz w:val="20"/>
        </w:rPr>
        <w:t>Applicant</w:t>
      </w:r>
      <w:r>
        <w:rPr>
          <w:sz w:val="20"/>
        </w:rPr>
        <w:t xml:space="preserve">, the information must include, in the aggregate, the financing track record of all </w:t>
      </w:r>
      <w:r>
        <w:rPr>
          <w:i/>
          <w:sz w:val="20"/>
        </w:rPr>
        <w:t xml:space="preserve">Subsidiaries </w:t>
      </w:r>
      <w:r>
        <w:rPr>
          <w:sz w:val="20"/>
        </w:rPr>
        <w:t xml:space="preserve">of the </w:t>
      </w:r>
      <w:r>
        <w:rPr>
          <w:i/>
          <w:sz w:val="20"/>
        </w:rPr>
        <w:t xml:space="preserve">Applicant </w:t>
      </w:r>
      <w:r>
        <w:rPr>
          <w:sz w:val="20"/>
        </w:rPr>
        <w:t xml:space="preserve">and may not include any of the </w:t>
      </w:r>
      <w:r>
        <w:rPr>
          <w:i/>
          <w:sz w:val="20"/>
        </w:rPr>
        <w:t xml:space="preserve">Controlling Entity’s </w:t>
      </w:r>
      <w:r>
        <w:rPr>
          <w:sz w:val="20"/>
        </w:rPr>
        <w:t xml:space="preserve">activities. However, if the </w:t>
      </w:r>
      <w:r>
        <w:rPr>
          <w:i/>
          <w:sz w:val="20"/>
        </w:rPr>
        <w:t xml:space="preserve">Applicant </w:t>
      </w:r>
      <w:r>
        <w:rPr>
          <w:sz w:val="20"/>
        </w:rPr>
        <w:t>chooses to complete Table E1 fo</w:t>
      </w:r>
      <w:r>
        <w:rPr>
          <w:sz w:val="20"/>
        </w:rPr>
        <w:t xml:space="preserve">r the </w:t>
      </w:r>
      <w:r>
        <w:rPr>
          <w:i/>
          <w:sz w:val="20"/>
        </w:rPr>
        <w:t>Controlling Entity</w:t>
      </w:r>
      <w:r>
        <w:rPr>
          <w:sz w:val="20"/>
        </w:rPr>
        <w:t>, the information must include, in the aggregate, the</w:t>
      </w:r>
      <w:del w:id="1109" w:author="Author" w:date="2020-12-29T14:31:00Z">
        <w:r>
          <w:rPr>
            <w:sz w:val="20"/>
          </w:rPr>
          <w:delText xml:space="preserve"> financing track record </w:delText>
        </w:r>
        <w:r>
          <w:rPr>
            <w:spacing w:val="-4"/>
            <w:sz w:val="20"/>
          </w:rPr>
          <w:delText xml:space="preserve">of </w:delText>
        </w:r>
        <w:r>
          <w:rPr>
            <w:sz w:val="20"/>
          </w:rPr>
          <w:delText xml:space="preserve">all </w:delText>
        </w:r>
        <w:r>
          <w:rPr>
            <w:i/>
            <w:sz w:val="20"/>
          </w:rPr>
          <w:delText xml:space="preserve">Subsidiaries </w:delText>
        </w:r>
        <w:r>
          <w:rPr>
            <w:sz w:val="20"/>
          </w:rPr>
          <w:delText xml:space="preserve">of the </w:delText>
        </w:r>
        <w:r>
          <w:rPr>
            <w:i/>
            <w:sz w:val="20"/>
          </w:rPr>
          <w:delText>Controlling Entity</w:delText>
        </w:r>
        <w:r>
          <w:rPr>
            <w:sz w:val="20"/>
          </w:rPr>
          <w:delText xml:space="preserve">, including the </w:delText>
        </w:r>
        <w:r>
          <w:rPr>
            <w:i/>
            <w:sz w:val="20"/>
          </w:rPr>
          <w:delText xml:space="preserve">Applicant </w:delText>
        </w:r>
        <w:r>
          <w:rPr>
            <w:sz w:val="20"/>
          </w:rPr>
          <w:delText xml:space="preserve">if the </w:delText>
        </w:r>
        <w:r>
          <w:rPr>
            <w:i/>
            <w:sz w:val="20"/>
          </w:rPr>
          <w:delText xml:space="preserve">Applicant </w:delText>
        </w:r>
        <w:r>
          <w:rPr>
            <w:sz w:val="20"/>
          </w:rPr>
          <w:delText xml:space="preserve">is a </w:delText>
        </w:r>
        <w:r>
          <w:rPr>
            <w:i/>
            <w:sz w:val="20"/>
          </w:rPr>
          <w:delText xml:space="preserve">Subsidiary </w:delText>
        </w:r>
        <w:r>
          <w:rPr>
            <w:sz w:val="20"/>
          </w:rPr>
          <w:delText xml:space="preserve">of the </w:delText>
        </w:r>
        <w:r>
          <w:rPr>
            <w:i/>
            <w:sz w:val="20"/>
          </w:rPr>
          <w:delText>Controlling Entity</w:delText>
        </w:r>
        <w:r>
          <w:rPr>
            <w:sz w:val="20"/>
          </w:rPr>
          <w:delText>.</w:delText>
        </w:r>
      </w:del>
    </w:p>
    <w:tbl>
      <w:tblPr>
        <w:tblW w:w="0" w:type="auto"/>
        <w:tblInd w:w="565" w:type="dxa"/>
        <w:tblLayout w:type="fixed"/>
        <w:tblCellMar>
          <w:left w:w="0" w:type="dxa"/>
          <w:right w:w="0" w:type="dxa"/>
        </w:tblCellMar>
        <w:tblLook w:val="01E0" w:firstRow="1" w:lastRow="1" w:firstColumn="1" w:lastColumn="1" w:noHBand="0" w:noVBand="0"/>
      </w:tblPr>
      <w:tblGrid>
        <w:gridCol w:w="469"/>
        <w:gridCol w:w="12386"/>
      </w:tblGrid>
      <w:tr w:rsidR="006B6DFF" w14:paraId="70FC80F6" w14:textId="77777777">
        <w:trPr>
          <w:trHeight w:val="572"/>
        </w:trPr>
        <w:tc>
          <w:tcPr>
            <w:tcW w:w="12855" w:type="dxa"/>
            <w:gridSpan w:val="2"/>
            <w:shd w:val="clear" w:color="auto" w:fill="CFD0DF"/>
          </w:tcPr>
          <w:p w14:paraId="59BADEA7" w14:textId="77777777" w:rsidR="006B6DFF" w:rsidRDefault="003471C8">
            <w:pPr>
              <w:pStyle w:val="TableParagraph"/>
              <w:ind w:left="559" w:right="213"/>
              <w:rPr>
                <w:sz w:val="20"/>
              </w:rPr>
            </w:pPr>
            <w:r>
              <w:rPr>
                <w:sz w:val="20"/>
              </w:rPr>
              <w:t xml:space="preserve">financing track record of all </w:t>
            </w:r>
            <w:r>
              <w:rPr>
                <w:i/>
                <w:sz w:val="20"/>
              </w:rPr>
              <w:t xml:space="preserve">Subsidiaries </w:t>
            </w:r>
            <w:r>
              <w:rPr>
                <w:sz w:val="20"/>
              </w:rPr>
              <w:t xml:space="preserve">of the </w:t>
            </w:r>
            <w:r>
              <w:rPr>
                <w:i/>
                <w:sz w:val="20"/>
              </w:rPr>
              <w:t>Controlling Entity</w:t>
            </w:r>
            <w:r>
              <w:rPr>
                <w:sz w:val="20"/>
              </w:rPr>
              <w:t xml:space="preserve">, including the </w:t>
            </w:r>
            <w:r>
              <w:rPr>
                <w:i/>
                <w:sz w:val="20"/>
              </w:rPr>
              <w:t xml:space="preserve">Applicant </w:t>
            </w:r>
            <w:r>
              <w:rPr>
                <w:sz w:val="20"/>
              </w:rPr>
              <w:t xml:space="preserve">if the </w:t>
            </w:r>
            <w:r>
              <w:rPr>
                <w:i/>
                <w:sz w:val="20"/>
              </w:rPr>
              <w:t xml:space="preserve">Applicant </w:t>
            </w:r>
            <w:r>
              <w:rPr>
                <w:sz w:val="20"/>
              </w:rPr>
              <w:t xml:space="preserve">is a </w:t>
            </w:r>
            <w:r>
              <w:rPr>
                <w:i/>
                <w:sz w:val="20"/>
              </w:rPr>
              <w:t xml:space="preserve">Subsidiary </w:t>
            </w:r>
            <w:r>
              <w:rPr>
                <w:sz w:val="20"/>
              </w:rPr>
              <w:t xml:space="preserve">of the </w:t>
            </w:r>
            <w:r>
              <w:rPr>
                <w:i/>
                <w:sz w:val="20"/>
              </w:rPr>
              <w:t>Controlling Entity</w:t>
            </w:r>
            <w:r>
              <w:rPr>
                <w:sz w:val="20"/>
              </w:rPr>
              <w:t>.</w:t>
            </w:r>
          </w:p>
        </w:tc>
      </w:tr>
      <w:tr w:rsidR="006B6DFF" w14:paraId="55483D22" w14:textId="77777777">
        <w:trPr>
          <w:trHeight w:val="920"/>
        </w:trPr>
        <w:tc>
          <w:tcPr>
            <w:tcW w:w="469" w:type="dxa"/>
            <w:shd w:val="clear" w:color="auto" w:fill="CFD0DF"/>
          </w:tcPr>
          <w:p w14:paraId="21EC4478" w14:textId="77777777" w:rsidR="006B6DFF" w:rsidRDefault="003471C8">
            <w:pPr>
              <w:pStyle w:val="TableParagraph"/>
              <w:spacing w:before="111"/>
              <w:ind w:right="89"/>
              <w:jc w:val="right"/>
              <w:rPr>
                <w:sz w:val="20"/>
              </w:rPr>
            </w:pPr>
            <w:r>
              <w:rPr>
                <w:sz w:val="20"/>
              </w:rPr>
              <w:t>2)</w:t>
            </w:r>
          </w:p>
        </w:tc>
        <w:tc>
          <w:tcPr>
            <w:tcW w:w="12386" w:type="dxa"/>
            <w:shd w:val="clear" w:color="auto" w:fill="CFD0DF"/>
          </w:tcPr>
          <w:p w14:paraId="000B870A" w14:textId="77777777" w:rsidR="006B6DFF" w:rsidRDefault="003471C8">
            <w:pPr>
              <w:pStyle w:val="TableParagraph"/>
              <w:spacing w:before="111"/>
              <w:ind w:left="91" w:right="179"/>
              <w:rPr>
                <w:sz w:val="20"/>
              </w:rPr>
            </w:pPr>
            <w:r>
              <w:rPr>
                <w:sz w:val="20"/>
              </w:rPr>
              <w:t xml:space="preserve">In Table E1, in the Column titled “2021 Year to Date (YTD),” the </w:t>
            </w:r>
            <w:r>
              <w:rPr>
                <w:i/>
                <w:sz w:val="20"/>
              </w:rPr>
              <w:t xml:space="preserve">Applicant </w:t>
            </w:r>
            <w:r>
              <w:rPr>
                <w:sz w:val="20"/>
              </w:rPr>
              <w:t xml:space="preserve">can only enter information on capital raised by the </w:t>
            </w:r>
            <w:r>
              <w:rPr>
                <w:i/>
                <w:sz w:val="20"/>
              </w:rPr>
              <w:t xml:space="preserve">Applicant </w:t>
            </w:r>
            <w:r>
              <w:rPr>
                <w:sz w:val="20"/>
              </w:rPr>
              <w:t xml:space="preserve">or </w:t>
            </w:r>
            <w:r>
              <w:rPr>
                <w:i/>
                <w:sz w:val="20"/>
              </w:rPr>
              <w:t xml:space="preserve">Controlling Entity </w:t>
            </w:r>
            <w:r>
              <w:rPr>
                <w:b/>
                <w:sz w:val="20"/>
              </w:rPr>
              <w:t xml:space="preserve">on or before </w:t>
            </w:r>
            <w:r>
              <w:rPr>
                <w:sz w:val="20"/>
              </w:rPr>
              <w:t xml:space="preserve">the release date of the </w:t>
            </w:r>
            <w:r>
              <w:rPr>
                <w:i/>
                <w:sz w:val="20"/>
              </w:rPr>
              <w:t>Allocation Application</w:t>
            </w:r>
            <w:r>
              <w:rPr>
                <w:sz w:val="20"/>
              </w:rPr>
              <w:t xml:space="preserve">. The </w:t>
            </w:r>
            <w:r>
              <w:rPr>
                <w:i/>
                <w:sz w:val="20"/>
              </w:rPr>
              <w:t xml:space="preserve">Applicant </w:t>
            </w:r>
            <w:r>
              <w:rPr>
                <w:sz w:val="20"/>
              </w:rPr>
              <w:t>may not enter informat</w:t>
            </w:r>
            <w:r>
              <w:rPr>
                <w:sz w:val="20"/>
              </w:rPr>
              <w:t>ion on capital projected to be raised after the Application release date.</w:t>
            </w:r>
          </w:p>
        </w:tc>
      </w:tr>
      <w:tr w:rsidR="006B6DFF" w14:paraId="495B67F9" w14:textId="77777777">
        <w:trPr>
          <w:trHeight w:val="572"/>
        </w:trPr>
        <w:tc>
          <w:tcPr>
            <w:tcW w:w="469" w:type="dxa"/>
            <w:shd w:val="clear" w:color="auto" w:fill="CFD0DF"/>
          </w:tcPr>
          <w:p w14:paraId="4F5E2B87" w14:textId="77777777" w:rsidR="006B6DFF" w:rsidRDefault="003471C8">
            <w:pPr>
              <w:pStyle w:val="TableParagraph"/>
              <w:spacing w:before="111"/>
              <w:ind w:right="88"/>
              <w:jc w:val="right"/>
              <w:rPr>
                <w:sz w:val="20"/>
              </w:rPr>
            </w:pPr>
            <w:r>
              <w:rPr>
                <w:sz w:val="20"/>
              </w:rPr>
              <w:t>3)</w:t>
            </w:r>
          </w:p>
        </w:tc>
        <w:tc>
          <w:tcPr>
            <w:tcW w:w="12386" w:type="dxa"/>
            <w:shd w:val="clear" w:color="auto" w:fill="CFD0DF"/>
          </w:tcPr>
          <w:p w14:paraId="6AB8A9EA" w14:textId="77777777" w:rsidR="006B6DFF" w:rsidRDefault="003471C8">
            <w:pPr>
              <w:pStyle w:val="TableParagraph"/>
              <w:spacing w:before="111" w:line="230" w:lineRule="atLeast"/>
              <w:ind w:left="91" w:right="223"/>
              <w:rPr>
                <w:sz w:val="20"/>
              </w:rPr>
            </w:pPr>
            <w:r>
              <w:rPr>
                <w:sz w:val="20"/>
              </w:rPr>
              <w:t xml:space="preserve">Complete Table E2, if the </w:t>
            </w:r>
            <w:r>
              <w:rPr>
                <w:i/>
                <w:sz w:val="20"/>
              </w:rPr>
              <w:t xml:space="preserve">Applicant </w:t>
            </w:r>
            <w:r>
              <w:rPr>
                <w:sz w:val="20"/>
              </w:rPr>
              <w:t xml:space="preserve">(or </w:t>
            </w:r>
            <w:r>
              <w:rPr>
                <w:i/>
                <w:sz w:val="20"/>
              </w:rPr>
              <w:t>Affiliates</w:t>
            </w:r>
            <w:r>
              <w:rPr>
                <w:sz w:val="20"/>
              </w:rPr>
              <w:t xml:space="preserve">) received </w:t>
            </w:r>
            <w:r>
              <w:rPr>
                <w:i/>
                <w:sz w:val="20"/>
              </w:rPr>
              <w:t xml:space="preserve">QEIs </w:t>
            </w:r>
            <w:r>
              <w:rPr>
                <w:sz w:val="20"/>
              </w:rPr>
              <w:t xml:space="preserve">from investors in equal to or greater </w:t>
            </w:r>
            <w:r>
              <w:rPr>
                <w:sz w:val="20"/>
                <w:u w:val="single"/>
              </w:rPr>
              <w:t>than the Allocation requested in</w:t>
            </w:r>
            <w:r>
              <w:rPr>
                <w:sz w:val="20"/>
              </w:rPr>
              <w:t xml:space="preserve"> </w:t>
            </w:r>
            <w:r>
              <w:rPr>
                <w:sz w:val="20"/>
                <w:u w:val="single"/>
              </w:rPr>
              <w:t>Question #1</w:t>
            </w:r>
            <w:r>
              <w:rPr>
                <w:sz w:val="20"/>
              </w:rPr>
              <w:t xml:space="preserve">, between January 1, 2016 and the release date for the NMTC </w:t>
            </w:r>
            <w:r>
              <w:rPr>
                <w:i/>
                <w:sz w:val="20"/>
              </w:rPr>
              <w:t xml:space="preserve">Allocation Application </w:t>
            </w:r>
            <w:r>
              <w:rPr>
                <w:sz w:val="20"/>
              </w:rPr>
              <w:t>specified in the NMTC Application FAQ</w:t>
            </w:r>
          </w:p>
        </w:tc>
      </w:tr>
    </w:tbl>
    <w:p w14:paraId="58EB99AA" w14:textId="77777777" w:rsidR="00D838EC" w:rsidRDefault="00D838EC">
      <w:pPr>
        <w:pStyle w:val="BodyText"/>
        <w:spacing w:before="1"/>
        <w:rPr>
          <w:del w:id="1110" w:author="Author" w:date="2020-12-29T14:31:00Z"/>
        </w:rPr>
      </w:pPr>
    </w:p>
    <w:p w14:paraId="6172F243" w14:textId="77777777" w:rsidR="00D838EC" w:rsidRDefault="003471C8">
      <w:pPr>
        <w:pStyle w:val="ListParagraph"/>
        <w:numPr>
          <w:ilvl w:val="0"/>
          <w:numId w:val="43"/>
        </w:numPr>
        <w:tabs>
          <w:tab w:val="left" w:pos="1222"/>
        </w:tabs>
        <w:spacing w:line="242" w:lineRule="auto"/>
        <w:ind w:right="1233"/>
        <w:rPr>
          <w:del w:id="1111" w:author="Author" w:date="2020-12-29T14:31:00Z"/>
          <w:sz w:val="20"/>
        </w:rPr>
      </w:pPr>
      <w:bookmarkStart w:id="1112" w:name="2)_In_Table_E1,_in_the_Column_titled_“20"/>
      <w:bookmarkEnd w:id="1112"/>
      <w:del w:id="1113" w:author="Author" w:date="2020-12-29T14:31:00Z">
        <w:r>
          <w:rPr>
            <w:sz w:val="20"/>
          </w:rPr>
          <w:delText xml:space="preserve">In Table E1, in the Column titled “2020 Year to Date (YTD),” the </w:delText>
        </w:r>
        <w:r>
          <w:rPr>
            <w:i/>
            <w:sz w:val="20"/>
          </w:rPr>
          <w:delText xml:space="preserve">Applicant </w:delText>
        </w:r>
        <w:r>
          <w:rPr>
            <w:sz w:val="20"/>
          </w:rPr>
          <w:delText xml:space="preserve">can only enter information on capital raised by the </w:delText>
        </w:r>
        <w:r>
          <w:rPr>
            <w:i/>
            <w:sz w:val="20"/>
          </w:rPr>
          <w:delText xml:space="preserve">Applicant </w:delText>
        </w:r>
        <w:r>
          <w:rPr>
            <w:sz w:val="20"/>
          </w:rPr>
          <w:delText xml:space="preserve">or </w:delText>
        </w:r>
        <w:r>
          <w:rPr>
            <w:i/>
            <w:sz w:val="20"/>
          </w:rPr>
          <w:delText xml:space="preserve">Controlling Entity </w:delText>
        </w:r>
        <w:r>
          <w:rPr>
            <w:b/>
            <w:sz w:val="20"/>
          </w:rPr>
          <w:delText xml:space="preserve">on or before </w:delText>
        </w:r>
        <w:r>
          <w:rPr>
            <w:sz w:val="20"/>
          </w:rPr>
          <w:delText xml:space="preserve">the release date </w:delText>
        </w:r>
        <w:r>
          <w:rPr>
            <w:spacing w:val="-4"/>
            <w:sz w:val="20"/>
          </w:rPr>
          <w:delText xml:space="preserve">of </w:delText>
        </w:r>
        <w:r>
          <w:rPr>
            <w:sz w:val="20"/>
          </w:rPr>
          <w:delText xml:space="preserve">the </w:delText>
        </w:r>
        <w:r>
          <w:rPr>
            <w:i/>
            <w:sz w:val="20"/>
          </w:rPr>
          <w:delText>Allocation Application</w:delText>
        </w:r>
        <w:r>
          <w:rPr>
            <w:sz w:val="20"/>
          </w:rPr>
          <w:delText xml:space="preserve">. The </w:delText>
        </w:r>
        <w:r>
          <w:rPr>
            <w:i/>
            <w:sz w:val="20"/>
          </w:rPr>
          <w:delText xml:space="preserve">Applicant </w:delText>
        </w:r>
        <w:r>
          <w:rPr>
            <w:sz w:val="20"/>
          </w:rPr>
          <w:delText xml:space="preserve">may </w:delText>
        </w:r>
        <w:r>
          <w:rPr>
            <w:sz w:val="20"/>
            <w:u w:val="single"/>
          </w:rPr>
          <w:delText>not</w:delText>
        </w:r>
        <w:r>
          <w:rPr>
            <w:sz w:val="20"/>
          </w:rPr>
          <w:delText xml:space="preserve"> enter information on capital projected to be raised after the Application release</w:delText>
        </w:r>
        <w:r>
          <w:rPr>
            <w:spacing w:val="-14"/>
            <w:sz w:val="20"/>
          </w:rPr>
          <w:delText xml:space="preserve"> </w:delText>
        </w:r>
        <w:r>
          <w:rPr>
            <w:sz w:val="20"/>
          </w:rPr>
          <w:delText>date.</w:delText>
        </w:r>
      </w:del>
    </w:p>
    <w:p w14:paraId="11C4D693" w14:textId="77777777" w:rsidR="00D838EC" w:rsidRDefault="00D838EC">
      <w:pPr>
        <w:pStyle w:val="BodyText"/>
        <w:spacing w:before="6"/>
        <w:rPr>
          <w:del w:id="1114" w:author="Author" w:date="2020-12-29T14:31:00Z"/>
          <w:sz w:val="19"/>
        </w:rPr>
      </w:pPr>
    </w:p>
    <w:p w14:paraId="47687DE6" w14:textId="77777777" w:rsidR="00D838EC" w:rsidRDefault="003471C8">
      <w:pPr>
        <w:pStyle w:val="ListParagraph"/>
        <w:numPr>
          <w:ilvl w:val="0"/>
          <w:numId w:val="43"/>
        </w:numPr>
        <w:tabs>
          <w:tab w:val="left" w:pos="1222"/>
        </w:tabs>
        <w:spacing w:line="242" w:lineRule="auto"/>
        <w:ind w:right="1283"/>
        <w:rPr>
          <w:del w:id="1115" w:author="Author" w:date="2020-12-29T14:31:00Z"/>
          <w:sz w:val="20"/>
        </w:rPr>
      </w:pPr>
      <w:bookmarkStart w:id="1116" w:name="3)_Complete_Table_E2,_if_the_Applicant_("/>
      <w:bookmarkEnd w:id="1116"/>
      <w:del w:id="1117" w:author="Author" w:date="2020-12-29T14:31:00Z">
        <w:r>
          <w:rPr>
            <w:sz w:val="20"/>
          </w:rPr>
          <w:delText xml:space="preserve">Complete Table E2, if the </w:delText>
        </w:r>
        <w:r>
          <w:rPr>
            <w:i/>
            <w:sz w:val="20"/>
          </w:rPr>
          <w:delText xml:space="preserve">Applicant </w:delText>
        </w:r>
        <w:r>
          <w:rPr>
            <w:sz w:val="20"/>
          </w:rPr>
          <w:delText xml:space="preserve">(or </w:delText>
        </w:r>
        <w:r>
          <w:rPr>
            <w:i/>
            <w:sz w:val="20"/>
          </w:rPr>
          <w:delText>Affiliates</w:delText>
        </w:r>
        <w:r>
          <w:rPr>
            <w:sz w:val="20"/>
          </w:rPr>
          <w:delText xml:space="preserve">) received </w:delText>
        </w:r>
        <w:r>
          <w:rPr>
            <w:i/>
            <w:sz w:val="20"/>
          </w:rPr>
          <w:delText xml:space="preserve">QEIs </w:delText>
        </w:r>
        <w:r>
          <w:rPr>
            <w:sz w:val="20"/>
          </w:rPr>
          <w:delText xml:space="preserve">from investors in </w:delText>
        </w:r>
        <w:r>
          <w:rPr>
            <w:sz w:val="20"/>
          </w:rPr>
          <w:delText xml:space="preserve">equal to or greater </w:delText>
        </w:r>
        <w:r>
          <w:rPr>
            <w:sz w:val="20"/>
            <w:u w:val="single"/>
          </w:rPr>
          <w:delText>than the Allocation requested in Question #1</w:delText>
        </w:r>
        <w:r>
          <w:rPr>
            <w:sz w:val="20"/>
          </w:rPr>
          <w:delText xml:space="preserve">, between January 1, 2015 and the release date for the </w:delText>
        </w:r>
        <w:r>
          <w:rPr>
            <w:i/>
            <w:sz w:val="20"/>
          </w:rPr>
          <w:delText xml:space="preserve">NMTC Allocation Application </w:delText>
        </w:r>
        <w:r>
          <w:rPr>
            <w:sz w:val="20"/>
          </w:rPr>
          <w:delText xml:space="preserve">specified in </w:delText>
        </w:r>
        <w:r>
          <w:rPr>
            <w:spacing w:val="-2"/>
            <w:sz w:val="20"/>
          </w:rPr>
          <w:delText xml:space="preserve">the </w:delText>
        </w:r>
        <w:r>
          <w:rPr>
            <w:sz w:val="20"/>
          </w:rPr>
          <w:delText>NMTC Application FAQ document.</w:delText>
        </w:r>
      </w:del>
    </w:p>
    <w:p w14:paraId="0EB2B8C0" w14:textId="77777777" w:rsidR="00D838EC" w:rsidRDefault="00D838EC">
      <w:pPr>
        <w:pStyle w:val="BodyText"/>
        <w:spacing w:before="4"/>
        <w:rPr>
          <w:del w:id="1118" w:author="Author" w:date="2020-12-29T14:31:00Z"/>
          <w:sz w:val="23"/>
        </w:rPr>
      </w:pPr>
    </w:p>
    <w:p w14:paraId="52B09FDC" w14:textId="77777777" w:rsidR="006B6DFF" w:rsidRDefault="003471C8">
      <w:pPr>
        <w:pStyle w:val="BodyText"/>
        <w:ind w:left="1118"/>
        <w:rPr>
          <w:ins w:id="1119" w:author="Author" w:date="2020-12-29T14:31:00Z"/>
        </w:rPr>
      </w:pPr>
      <w:ins w:id="1120" w:author="Author" w:date="2020-12-29T14:31:00Z">
        <w:r>
          <w:t>document.</w:t>
        </w:r>
      </w:ins>
    </w:p>
    <w:p w14:paraId="5CF1A40B" w14:textId="77777777" w:rsidR="006B6DFF" w:rsidRDefault="006B6DFF">
      <w:pPr>
        <w:pStyle w:val="BodyText"/>
        <w:rPr>
          <w:ins w:id="1121" w:author="Author" w:date="2020-12-29T14:31:00Z"/>
          <w:sz w:val="24"/>
        </w:rPr>
      </w:pPr>
    </w:p>
    <w:p w14:paraId="3D2F3421" w14:textId="79664935" w:rsidR="006B6DFF" w:rsidRDefault="003471C8">
      <w:pPr>
        <w:pStyle w:val="ListParagraph"/>
        <w:numPr>
          <w:ilvl w:val="0"/>
          <w:numId w:val="8"/>
        </w:numPr>
        <w:tabs>
          <w:tab w:val="left" w:pos="1119"/>
        </w:tabs>
        <w:ind w:right="1243" w:hanging="360"/>
        <w:rPr>
          <w:sz w:val="20"/>
        </w:rPr>
      </w:pPr>
      <w:r>
        <w:rPr>
          <w:sz w:val="20"/>
        </w:rPr>
        <w:t xml:space="preserve">Complete Table E3, if the </w:t>
      </w:r>
      <w:r>
        <w:rPr>
          <w:i/>
          <w:sz w:val="20"/>
        </w:rPr>
        <w:t xml:space="preserve">Applicant </w:t>
      </w:r>
      <w:r>
        <w:rPr>
          <w:sz w:val="20"/>
        </w:rPr>
        <w:t xml:space="preserve">(or </w:t>
      </w:r>
      <w:r>
        <w:rPr>
          <w:i/>
          <w:sz w:val="20"/>
        </w:rPr>
        <w:t>Affiliates</w:t>
      </w:r>
      <w:r>
        <w:rPr>
          <w:sz w:val="20"/>
        </w:rPr>
        <w:t xml:space="preserve">) received </w:t>
      </w:r>
      <w:r>
        <w:rPr>
          <w:i/>
          <w:sz w:val="20"/>
        </w:rPr>
        <w:t xml:space="preserve">QEIs </w:t>
      </w:r>
      <w:r>
        <w:rPr>
          <w:sz w:val="20"/>
        </w:rPr>
        <w:t xml:space="preserve">from investors in amounts </w:t>
      </w:r>
      <w:r>
        <w:rPr>
          <w:sz w:val="20"/>
          <w:u w:val="single"/>
        </w:rPr>
        <w:t>less than the Allocation reques</w:t>
      </w:r>
      <w:r>
        <w:rPr>
          <w:sz w:val="20"/>
          <w:u w:val="single"/>
        </w:rPr>
        <w:t>ted in Question #1</w:t>
      </w:r>
      <w:r>
        <w:rPr>
          <w:sz w:val="20"/>
        </w:rPr>
        <w:t xml:space="preserve">, between January 1, </w:t>
      </w:r>
      <w:del w:id="1122" w:author="Author" w:date="2020-12-29T14:31:00Z">
        <w:r>
          <w:rPr>
            <w:sz w:val="20"/>
          </w:rPr>
          <w:delText>2015</w:delText>
        </w:r>
      </w:del>
      <w:ins w:id="1123" w:author="Author" w:date="2020-12-29T14:31:00Z">
        <w:r>
          <w:rPr>
            <w:sz w:val="20"/>
          </w:rPr>
          <w:t>2016</w:t>
        </w:r>
      </w:ins>
      <w:r>
        <w:rPr>
          <w:sz w:val="20"/>
        </w:rPr>
        <w:t xml:space="preserve"> and the release date for the NMTC </w:t>
      </w:r>
      <w:r>
        <w:rPr>
          <w:i/>
          <w:sz w:val="20"/>
        </w:rPr>
        <w:t>Allocation Application</w:t>
      </w:r>
      <w:r>
        <w:rPr>
          <w:sz w:val="20"/>
        </w:rPr>
        <w:t xml:space="preserve">. </w:t>
      </w:r>
      <w:r>
        <w:rPr>
          <w:i/>
          <w:sz w:val="20"/>
        </w:rPr>
        <w:t xml:space="preserve">Applicants </w:t>
      </w:r>
      <w:r>
        <w:rPr>
          <w:sz w:val="20"/>
        </w:rPr>
        <w:t xml:space="preserve">completing Table E3 are required to submit, along with their applications, documentation demonstrating proof of investor interest (e.g., proof </w:t>
      </w:r>
      <w:r>
        <w:rPr>
          <w:sz w:val="20"/>
        </w:rPr>
        <w:t xml:space="preserve">of </w:t>
      </w:r>
      <w:r>
        <w:rPr>
          <w:i/>
          <w:sz w:val="20"/>
        </w:rPr>
        <w:t xml:space="preserve">QEI </w:t>
      </w:r>
      <w:r>
        <w:rPr>
          <w:sz w:val="20"/>
        </w:rPr>
        <w:t xml:space="preserve">issuance; </w:t>
      </w:r>
      <w:r>
        <w:rPr>
          <w:i/>
          <w:sz w:val="20"/>
        </w:rPr>
        <w:t xml:space="preserve">Commitment </w:t>
      </w:r>
      <w:r>
        <w:rPr>
          <w:sz w:val="20"/>
        </w:rPr>
        <w:t xml:space="preserve">letters; </w:t>
      </w:r>
      <w:r>
        <w:rPr>
          <w:i/>
          <w:sz w:val="20"/>
        </w:rPr>
        <w:t>Letters of Interest/Intent</w:t>
      </w:r>
      <w:r>
        <w:rPr>
          <w:sz w:val="20"/>
        </w:rPr>
        <w:t xml:space="preserve">). For examples of acceptable documentation for the required information, refer to the CDFI Fund’s NMTC </w:t>
      </w:r>
      <w:r>
        <w:rPr>
          <w:i/>
          <w:sz w:val="20"/>
        </w:rPr>
        <w:t xml:space="preserve">Allocation Application </w:t>
      </w:r>
      <w:r>
        <w:rPr>
          <w:sz w:val="20"/>
        </w:rPr>
        <w:t>FAQ Document. Be sure to refer to the Electronic Application Instr</w:t>
      </w:r>
      <w:r>
        <w:rPr>
          <w:sz w:val="20"/>
        </w:rPr>
        <w:t>uctions for information regarding the submission of these</w:t>
      </w:r>
      <w:r>
        <w:rPr>
          <w:spacing w:val="-3"/>
          <w:sz w:val="20"/>
        </w:rPr>
        <w:t xml:space="preserve"> </w:t>
      </w:r>
      <w:r>
        <w:rPr>
          <w:sz w:val="20"/>
        </w:rPr>
        <w:t>documents.</w:t>
      </w:r>
    </w:p>
    <w:p w14:paraId="56EFB2AC" w14:textId="77777777" w:rsidR="006B6DFF" w:rsidRDefault="006B6DFF">
      <w:pPr>
        <w:rPr>
          <w:sz w:val="20"/>
        </w:rPr>
        <w:sectPr w:rsidR="006B6DFF">
          <w:pgSz w:w="15840" w:h="12240" w:orient="landscape"/>
          <w:pgMar w:top="1140" w:right="460" w:bottom="840" w:left="900" w:header="0" w:footer="658" w:gutter="0"/>
          <w:cols w:space="720"/>
        </w:sectPr>
      </w:pPr>
    </w:p>
    <w:p w14:paraId="44A664C6" w14:textId="77777777" w:rsidR="006B6DFF" w:rsidRDefault="006B6DFF">
      <w:pPr>
        <w:pStyle w:val="BodyText"/>
      </w:pPr>
    </w:p>
    <w:p w14:paraId="3E74D62C" w14:textId="77777777" w:rsidR="006B6DFF" w:rsidRDefault="006B6DFF">
      <w:pPr>
        <w:pStyle w:val="BodyText"/>
      </w:pPr>
    </w:p>
    <w:p w14:paraId="23493273" w14:textId="77777777" w:rsidR="006B6DFF" w:rsidRDefault="006B6DFF">
      <w:pPr>
        <w:pStyle w:val="BodyText"/>
      </w:pPr>
    </w:p>
    <w:p w14:paraId="4A211ECC" w14:textId="77777777" w:rsidR="006B6DFF" w:rsidRDefault="006B6DFF">
      <w:pPr>
        <w:pStyle w:val="BodyText"/>
      </w:pPr>
    </w:p>
    <w:p w14:paraId="73A75AB6" w14:textId="77777777" w:rsidR="006B6DFF" w:rsidRDefault="006B6DFF">
      <w:pPr>
        <w:pStyle w:val="BodyText"/>
      </w:pPr>
    </w:p>
    <w:p w14:paraId="764FF9D1" w14:textId="77777777" w:rsidR="006B6DFF" w:rsidRDefault="006B6DFF">
      <w:pPr>
        <w:pStyle w:val="BodyText"/>
      </w:pPr>
    </w:p>
    <w:p w14:paraId="752FB0F2" w14:textId="77777777" w:rsidR="006B6DFF" w:rsidRDefault="006B6DFF">
      <w:pPr>
        <w:pStyle w:val="BodyText"/>
      </w:pPr>
    </w:p>
    <w:p w14:paraId="41A43504" w14:textId="77777777" w:rsidR="006B6DFF" w:rsidRDefault="006B6DFF">
      <w:pPr>
        <w:pStyle w:val="BodyText"/>
      </w:pPr>
    </w:p>
    <w:p w14:paraId="5392B318" w14:textId="77777777" w:rsidR="006B6DFF" w:rsidRDefault="006B6DFF">
      <w:pPr>
        <w:pStyle w:val="BodyText"/>
        <w:spacing w:before="1"/>
        <w:rPr>
          <w:sz w:val="10"/>
        </w:r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4620"/>
        <w:gridCol w:w="1170"/>
        <w:gridCol w:w="1170"/>
        <w:gridCol w:w="1080"/>
        <w:gridCol w:w="1080"/>
        <w:gridCol w:w="1080"/>
        <w:gridCol w:w="1170"/>
        <w:gridCol w:w="1170"/>
      </w:tblGrid>
      <w:tr w:rsidR="006B6DFF" w14:paraId="59ADDC82" w14:textId="77777777">
        <w:trPr>
          <w:trHeight w:val="423"/>
        </w:trPr>
        <w:tc>
          <w:tcPr>
            <w:tcW w:w="13260" w:type="dxa"/>
            <w:gridSpan w:val="9"/>
            <w:shd w:val="clear" w:color="auto" w:fill="E1A53D"/>
          </w:tcPr>
          <w:p w14:paraId="3DED74FD" w14:textId="77777777" w:rsidR="006B6DFF" w:rsidRDefault="003471C8">
            <w:pPr>
              <w:pStyle w:val="TableParagraph"/>
              <w:spacing w:before="120"/>
              <w:ind w:left="107"/>
              <w:rPr>
                <w:b/>
              </w:rPr>
            </w:pPr>
            <w:r>
              <w:rPr>
                <w:b/>
              </w:rPr>
              <w:t>TABLE E1: TRACK RECORD OF RAISING CAPITAL FROM INVESTORS</w:t>
            </w:r>
          </w:p>
        </w:tc>
      </w:tr>
      <w:tr w:rsidR="006B6DFF" w14:paraId="2E763707" w14:textId="77777777">
        <w:trPr>
          <w:trHeight w:val="396"/>
        </w:trPr>
        <w:tc>
          <w:tcPr>
            <w:tcW w:w="13260" w:type="dxa"/>
            <w:gridSpan w:val="9"/>
            <w:shd w:val="clear" w:color="auto" w:fill="DFDFE7"/>
          </w:tcPr>
          <w:p w14:paraId="7DF155D1" w14:textId="77777777" w:rsidR="006B6DFF" w:rsidRDefault="003471C8">
            <w:pPr>
              <w:pStyle w:val="TableParagraph"/>
              <w:tabs>
                <w:tab w:val="left" w:pos="4330"/>
                <w:tab w:val="left" w:pos="4886"/>
                <w:tab w:val="left" w:pos="5933"/>
                <w:tab w:val="left" w:pos="6489"/>
              </w:tabs>
              <w:spacing w:before="119"/>
              <w:ind w:left="107"/>
              <w:rPr>
                <w:i/>
                <w:sz w:val="20"/>
              </w:rPr>
            </w:pPr>
            <w:r>
              <w:rPr>
                <w:color w:val="1E4C77"/>
                <w:sz w:val="20"/>
              </w:rPr>
              <w:t>This table reflect the activities of</w:t>
            </w:r>
            <w:r>
              <w:rPr>
                <w:color w:val="1E4C77"/>
                <w:spacing w:val="-19"/>
                <w:sz w:val="20"/>
              </w:rPr>
              <w:t xml:space="preserve"> </w:t>
            </w:r>
            <w:r>
              <w:rPr>
                <w:color w:val="1E4C77"/>
                <w:sz w:val="20"/>
              </w:rPr>
              <w:t>(check</w:t>
            </w:r>
            <w:r>
              <w:rPr>
                <w:color w:val="1E4C77"/>
                <w:spacing w:val="-3"/>
                <w:sz w:val="20"/>
              </w:rPr>
              <w:t xml:space="preserve"> </w:t>
            </w:r>
            <w:r>
              <w:rPr>
                <w:color w:val="1E4C77"/>
                <w:sz w:val="20"/>
              </w:rPr>
              <w:t>one):</w:t>
            </w:r>
            <w:r>
              <w:rPr>
                <w:color w:val="1E4C77"/>
                <w:sz w:val="20"/>
              </w:rPr>
              <w:tab/>
            </w:r>
            <w:r>
              <w:rPr>
                <w:color w:val="1E4C77"/>
                <w:sz w:val="20"/>
                <w:u w:val="single" w:color="1D4B76"/>
              </w:rPr>
              <w:t xml:space="preserve"> </w:t>
            </w:r>
            <w:r>
              <w:rPr>
                <w:color w:val="1E4C77"/>
                <w:sz w:val="20"/>
                <w:u w:val="single" w:color="1D4B76"/>
              </w:rPr>
              <w:tab/>
            </w:r>
            <w:r>
              <w:rPr>
                <w:i/>
                <w:color w:val="1E4C77"/>
                <w:sz w:val="20"/>
              </w:rPr>
              <w:t>Applicant</w:t>
            </w:r>
            <w:r>
              <w:rPr>
                <w:i/>
                <w:color w:val="1E4C77"/>
                <w:sz w:val="20"/>
              </w:rPr>
              <w:tab/>
            </w:r>
            <w:r>
              <w:rPr>
                <w:i/>
                <w:color w:val="1E4C77"/>
                <w:sz w:val="20"/>
                <w:u w:val="single" w:color="1D4B76"/>
              </w:rPr>
              <w:t xml:space="preserve"> </w:t>
            </w:r>
            <w:r>
              <w:rPr>
                <w:i/>
                <w:color w:val="1E4C77"/>
                <w:sz w:val="20"/>
                <w:u w:val="single" w:color="1D4B76"/>
              </w:rPr>
              <w:tab/>
            </w:r>
            <w:r>
              <w:rPr>
                <w:i/>
                <w:color w:val="1E4C77"/>
                <w:sz w:val="20"/>
              </w:rPr>
              <w:t>Controlling</w:t>
            </w:r>
            <w:r>
              <w:rPr>
                <w:i/>
                <w:color w:val="1E4C77"/>
                <w:spacing w:val="-1"/>
                <w:sz w:val="20"/>
              </w:rPr>
              <w:t xml:space="preserve"> </w:t>
            </w:r>
            <w:r>
              <w:rPr>
                <w:i/>
                <w:color w:val="1E4C77"/>
                <w:sz w:val="20"/>
              </w:rPr>
              <w:t>Entity</w:t>
            </w:r>
          </w:p>
        </w:tc>
      </w:tr>
      <w:tr w:rsidR="006B6DFF" w14:paraId="515E524F" w14:textId="77777777">
        <w:trPr>
          <w:trHeight w:val="395"/>
        </w:trPr>
        <w:tc>
          <w:tcPr>
            <w:tcW w:w="5340" w:type="dxa"/>
            <w:gridSpan w:val="2"/>
            <w:shd w:val="clear" w:color="auto" w:fill="DFDFE7"/>
          </w:tcPr>
          <w:p w14:paraId="0829C404" w14:textId="77777777" w:rsidR="006B6DFF" w:rsidRDefault="003471C8">
            <w:pPr>
              <w:pStyle w:val="TableParagraph"/>
              <w:spacing w:before="119"/>
              <w:ind w:left="107"/>
              <w:rPr>
                <w:b/>
                <w:sz w:val="20"/>
              </w:rPr>
            </w:pPr>
            <w:r>
              <w:rPr>
                <w:b/>
                <w:sz w:val="20"/>
              </w:rPr>
              <w:t>Calendar Year(s)</w:t>
            </w:r>
          </w:p>
        </w:tc>
        <w:tc>
          <w:tcPr>
            <w:tcW w:w="1170" w:type="dxa"/>
            <w:shd w:val="clear" w:color="auto" w:fill="DFDFE7"/>
          </w:tcPr>
          <w:p w14:paraId="455170F8" w14:textId="77777777" w:rsidR="006B6DFF" w:rsidRDefault="003471C8">
            <w:pPr>
              <w:pStyle w:val="TableParagraph"/>
              <w:spacing w:before="119"/>
              <w:ind w:left="362"/>
              <w:rPr>
                <w:b/>
                <w:sz w:val="20"/>
              </w:rPr>
            </w:pPr>
            <w:r>
              <w:rPr>
                <w:b/>
                <w:sz w:val="20"/>
              </w:rPr>
              <w:t>2016</w:t>
            </w:r>
          </w:p>
        </w:tc>
        <w:tc>
          <w:tcPr>
            <w:tcW w:w="1170" w:type="dxa"/>
            <w:shd w:val="clear" w:color="auto" w:fill="DFDFE7"/>
          </w:tcPr>
          <w:p w14:paraId="6067B7AD" w14:textId="77777777" w:rsidR="006B6DFF" w:rsidRDefault="003471C8">
            <w:pPr>
              <w:pStyle w:val="TableParagraph"/>
              <w:spacing w:before="119"/>
              <w:ind w:left="362"/>
              <w:rPr>
                <w:b/>
                <w:sz w:val="20"/>
              </w:rPr>
            </w:pPr>
            <w:r>
              <w:rPr>
                <w:b/>
                <w:sz w:val="20"/>
              </w:rPr>
              <w:t>2017</w:t>
            </w:r>
          </w:p>
        </w:tc>
        <w:tc>
          <w:tcPr>
            <w:tcW w:w="1080" w:type="dxa"/>
            <w:shd w:val="clear" w:color="auto" w:fill="DFDFE7"/>
          </w:tcPr>
          <w:p w14:paraId="05FE6309" w14:textId="77777777" w:rsidR="006B6DFF" w:rsidRDefault="003471C8">
            <w:pPr>
              <w:pStyle w:val="TableParagraph"/>
              <w:spacing w:before="119"/>
              <w:ind w:left="316"/>
              <w:rPr>
                <w:b/>
                <w:sz w:val="20"/>
              </w:rPr>
            </w:pPr>
            <w:r>
              <w:rPr>
                <w:b/>
                <w:sz w:val="20"/>
              </w:rPr>
              <w:t>2018</w:t>
            </w:r>
          </w:p>
        </w:tc>
        <w:tc>
          <w:tcPr>
            <w:tcW w:w="1080" w:type="dxa"/>
            <w:shd w:val="clear" w:color="auto" w:fill="DFDFE7"/>
          </w:tcPr>
          <w:p w14:paraId="0B29F510" w14:textId="77777777" w:rsidR="006B6DFF" w:rsidRDefault="003471C8">
            <w:pPr>
              <w:pStyle w:val="TableParagraph"/>
              <w:spacing w:before="119"/>
              <w:ind w:left="316"/>
              <w:rPr>
                <w:b/>
                <w:sz w:val="20"/>
              </w:rPr>
            </w:pPr>
            <w:r>
              <w:rPr>
                <w:b/>
                <w:sz w:val="20"/>
              </w:rPr>
              <w:t>2019</w:t>
            </w:r>
          </w:p>
        </w:tc>
        <w:tc>
          <w:tcPr>
            <w:tcW w:w="1080" w:type="dxa"/>
            <w:shd w:val="clear" w:color="auto" w:fill="DFDFE7"/>
          </w:tcPr>
          <w:p w14:paraId="63AB2168" w14:textId="77777777" w:rsidR="006B6DFF" w:rsidRDefault="003471C8">
            <w:pPr>
              <w:pStyle w:val="TableParagraph"/>
              <w:spacing w:before="119"/>
              <w:ind w:left="316"/>
              <w:rPr>
                <w:b/>
                <w:sz w:val="20"/>
              </w:rPr>
            </w:pPr>
            <w:r>
              <w:rPr>
                <w:b/>
                <w:sz w:val="20"/>
              </w:rPr>
              <w:t>2020</w:t>
            </w:r>
          </w:p>
        </w:tc>
        <w:tc>
          <w:tcPr>
            <w:tcW w:w="1170" w:type="dxa"/>
            <w:shd w:val="clear" w:color="auto" w:fill="DFDFE7"/>
          </w:tcPr>
          <w:p w14:paraId="372D6E45" w14:textId="77777777" w:rsidR="006B6DFF" w:rsidRDefault="003471C8">
            <w:pPr>
              <w:pStyle w:val="TableParagraph"/>
              <w:spacing w:before="119"/>
              <w:ind w:left="134"/>
              <w:rPr>
                <w:b/>
                <w:sz w:val="20"/>
              </w:rPr>
            </w:pPr>
            <w:r>
              <w:rPr>
                <w:b/>
                <w:sz w:val="20"/>
              </w:rPr>
              <w:t>2021 YTD</w:t>
            </w:r>
          </w:p>
        </w:tc>
        <w:tc>
          <w:tcPr>
            <w:tcW w:w="1170" w:type="dxa"/>
            <w:shd w:val="clear" w:color="auto" w:fill="DFDFE7"/>
          </w:tcPr>
          <w:p w14:paraId="64EC1E96" w14:textId="77777777" w:rsidR="006B6DFF" w:rsidRDefault="003471C8">
            <w:pPr>
              <w:pStyle w:val="TableParagraph"/>
              <w:spacing w:before="119"/>
              <w:ind w:left="345"/>
              <w:rPr>
                <w:b/>
                <w:sz w:val="20"/>
              </w:rPr>
            </w:pPr>
            <w:r>
              <w:rPr>
                <w:b/>
                <w:sz w:val="20"/>
              </w:rPr>
              <w:t>Total</w:t>
            </w:r>
          </w:p>
        </w:tc>
      </w:tr>
      <w:tr w:rsidR="006B6DFF" w14:paraId="134F28AB" w14:textId="77777777">
        <w:trPr>
          <w:trHeight w:val="315"/>
        </w:trPr>
        <w:tc>
          <w:tcPr>
            <w:tcW w:w="720" w:type="dxa"/>
            <w:shd w:val="clear" w:color="auto" w:fill="DFDFE7"/>
          </w:tcPr>
          <w:p w14:paraId="2A88772B" w14:textId="77777777" w:rsidR="006B6DFF" w:rsidRDefault="003471C8">
            <w:pPr>
              <w:pStyle w:val="TableParagraph"/>
              <w:spacing w:before="17"/>
              <w:ind w:left="303"/>
              <w:rPr>
                <w:sz w:val="20"/>
              </w:rPr>
            </w:pPr>
            <w:r>
              <w:rPr>
                <w:sz w:val="20"/>
              </w:rPr>
              <w:t>1</w:t>
            </w:r>
          </w:p>
        </w:tc>
        <w:tc>
          <w:tcPr>
            <w:tcW w:w="4620" w:type="dxa"/>
            <w:shd w:val="clear" w:color="auto" w:fill="DFDFE7"/>
          </w:tcPr>
          <w:p w14:paraId="505077A0" w14:textId="77777777" w:rsidR="006B6DFF" w:rsidRDefault="003471C8">
            <w:pPr>
              <w:pStyle w:val="TableParagraph"/>
              <w:spacing w:before="17"/>
              <w:ind w:left="107"/>
              <w:rPr>
                <w:sz w:val="20"/>
              </w:rPr>
            </w:pPr>
            <w:r>
              <w:rPr>
                <w:sz w:val="20"/>
              </w:rPr>
              <w:t>Total # of investments</w:t>
            </w:r>
          </w:p>
        </w:tc>
        <w:tc>
          <w:tcPr>
            <w:tcW w:w="1170" w:type="dxa"/>
          </w:tcPr>
          <w:p w14:paraId="3A0A0825" w14:textId="77777777" w:rsidR="006B6DFF" w:rsidRDefault="006B6DFF">
            <w:pPr>
              <w:pStyle w:val="TableParagraph"/>
              <w:rPr>
                <w:rFonts w:ascii="Times New Roman"/>
                <w:sz w:val="18"/>
              </w:rPr>
            </w:pPr>
          </w:p>
        </w:tc>
        <w:tc>
          <w:tcPr>
            <w:tcW w:w="1170" w:type="dxa"/>
          </w:tcPr>
          <w:p w14:paraId="2DE7572C" w14:textId="77777777" w:rsidR="006B6DFF" w:rsidRDefault="006B6DFF">
            <w:pPr>
              <w:pStyle w:val="TableParagraph"/>
              <w:rPr>
                <w:rFonts w:ascii="Times New Roman"/>
                <w:sz w:val="18"/>
              </w:rPr>
            </w:pPr>
          </w:p>
        </w:tc>
        <w:tc>
          <w:tcPr>
            <w:tcW w:w="1080" w:type="dxa"/>
          </w:tcPr>
          <w:p w14:paraId="1F0803C2" w14:textId="77777777" w:rsidR="006B6DFF" w:rsidRDefault="006B6DFF">
            <w:pPr>
              <w:pStyle w:val="TableParagraph"/>
              <w:rPr>
                <w:rFonts w:ascii="Times New Roman"/>
                <w:sz w:val="18"/>
              </w:rPr>
            </w:pPr>
          </w:p>
        </w:tc>
        <w:tc>
          <w:tcPr>
            <w:tcW w:w="1080" w:type="dxa"/>
          </w:tcPr>
          <w:p w14:paraId="1184FBFA" w14:textId="77777777" w:rsidR="006B6DFF" w:rsidRDefault="006B6DFF">
            <w:pPr>
              <w:pStyle w:val="TableParagraph"/>
              <w:rPr>
                <w:rFonts w:ascii="Times New Roman"/>
                <w:sz w:val="18"/>
              </w:rPr>
            </w:pPr>
          </w:p>
        </w:tc>
        <w:tc>
          <w:tcPr>
            <w:tcW w:w="1080" w:type="dxa"/>
          </w:tcPr>
          <w:p w14:paraId="35C358C6" w14:textId="77777777" w:rsidR="006B6DFF" w:rsidRDefault="006B6DFF">
            <w:pPr>
              <w:pStyle w:val="TableParagraph"/>
              <w:rPr>
                <w:rFonts w:ascii="Times New Roman"/>
                <w:sz w:val="18"/>
              </w:rPr>
            </w:pPr>
          </w:p>
        </w:tc>
        <w:tc>
          <w:tcPr>
            <w:tcW w:w="1170" w:type="dxa"/>
          </w:tcPr>
          <w:p w14:paraId="22316B30" w14:textId="77777777" w:rsidR="006B6DFF" w:rsidRDefault="006B6DFF">
            <w:pPr>
              <w:pStyle w:val="TableParagraph"/>
              <w:rPr>
                <w:rFonts w:ascii="Times New Roman"/>
                <w:sz w:val="18"/>
              </w:rPr>
            </w:pPr>
          </w:p>
        </w:tc>
        <w:tc>
          <w:tcPr>
            <w:tcW w:w="1170" w:type="dxa"/>
          </w:tcPr>
          <w:p w14:paraId="5CE9E04F" w14:textId="77777777" w:rsidR="006B6DFF" w:rsidRDefault="006B6DFF">
            <w:pPr>
              <w:pStyle w:val="TableParagraph"/>
              <w:rPr>
                <w:rFonts w:ascii="Times New Roman"/>
                <w:sz w:val="18"/>
              </w:rPr>
            </w:pPr>
          </w:p>
        </w:tc>
      </w:tr>
      <w:tr w:rsidR="006B6DFF" w14:paraId="1B4A056B" w14:textId="77777777">
        <w:trPr>
          <w:trHeight w:val="316"/>
        </w:trPr>
        <w:tc>
          <w:tcPr>
            <w:tcW w:w="720" w:type="dxa"/>
            <w:shd w:val="clear" w:color="auto" w:fill="DFDFE7"/>
          </w:tcPr>
          <w:p w14:paraId="5ED7E629" w14:textId="77777777" w:rsidR="006B6DFF" w:rsidRDefault="003471C8">
            <w:pPr>
              <w:pStyle w:val="TableParagraph"/>
              <w:spacing w:before="18"/>
              <w:ind w:left="303"/>
              <w:rPr>
                <w:sz w:val="20"/>
              </w:rPr>
            </w:pPr>
            <w:r>
              <w:rPr>
                <w:sz w:val="20"/>
              </w:rPr>
              <w:t>2</w:t>
            </w:r>
          </w:p>
        </w:tc>
        <w:tc>
          <w:tcPr>
            <w:tcW w:w="4620" w:type="dxa"/>
            <w:shd w:val="clear" w:color="auto" w:fill="DFDFE7"/>
          </w:tcPr>
          <w:p w14:paraId="1BA59C05" w14:textId="77777777" w:rsidR="006B6DFF" w:rsidRDefault="003471C8">
            <w:pPr>
              <w:pStyle w:val="TableParagraph"/>
              <w:spacing w:before="18"/>
              <w:ind w:left="107"/>
              <w:rPr>
                <w:sz w:val="20"/>
              </w:rPr>
            </w:pPr>
            <w:r>
              <w:rPr>
                <w:sz w:val="20"/>
              </w:rPr>
              <w:t>Total $ amount of investments</w:t>
            </w:r>
          </w:p>
        </w:tc>
        <w:tc>
          <w:tcPr>
            <w:tcW w:w="1170" w:type="dxa"/>
          </w:tcPr>
          <w:p w14:paraId="3B5F3F96" w14:textId="77777777" w:rsidR="006B6DFF" w:rsidRDefault="003471C8">
            <w:pPr>
              <w:pStyle w:val="TableParagraph"/>
              <w:spacing w:before="18"/>
              <w:ind w:left="108"/>
              <w:rPr>
                <w:sz w:val="20"/>
              </w:rPr>
            </w:pPr>
            <w:r>
              <w:rPr>
                <w:sz w:val="20"/>
              </w:rPr>
              <w:t>$</w:t>
            </w:r>
          </w:p>
        </w:tc>
        <w:tc>
          <w:tcPr>
            <w:tcW w:w="1170" w:type="dxa"/>
          </w:tcPr>
          <w:p w14:paraId="50173A2E" w14:textId="77777777" w:rsidR="006B6DFF" w:rsidRDefault="003471C8">
            <w:pPr>
              <w:pStyle w:val="TableParagraph"/>
              <w:spacing w:before="18"/>
              <w:ind w:left="108"/>
              <w:rPr>
                <w:sz w:val="20"/>
              </w:rPr>
            </w:pPr>
            <w:r>
              <w:rPr>
                <w:sz w:val="20"/>
              </w:rPr>
              <w:t>$</w:t>
            </w:r>
          </w:p>
        </w:tc>
        <w:tc>
          <w:tcPr>
            <w:tcW w:w="1080" w:type="dxa"/>
          </w:tcPr>
          <w:p w14:paraId="261FC4A3" w14:textId="77777777" w:rsidR="006B6DFF" w:rsidRDefault="003471C8">
            <w:pPr>
              <w:pStyle w:val="TableParagraph"/>
              <w:spacing w:before="18"/>
              <w:ind w:left="107"/>
              <w:rPr>
                <w:sz w:val="20"/>
              </w:rPr>
            </w:pPr>
            <w:r>
              <w:rPr>
                <w:sz w:val="20"/>
              </w:rPr>
              <w:t>$</w:t>
            </w:r>
          </w:p>
        </w:tc>
        <w:tc>
          <w:tcPr>
            <w:tcW w:w="1080" w:type="dxa"/>
          </w:tcPr>
          <w:p w14:paraId="2BC77775" w14:textId="77777777" w:rsidR="006B6DFF" w:rsidRDefault="003471C8">
            <w:pPr>
              <w:pStyle w:val="TableParagraph"/>
              <w:spacing w:before="18"/>
              <w:ind w:left="107"/>
              <w:rPr>
                <w:sz w:val="20"/>
              </w:rPr>
            </w:pPr>
            <w:r>
              <w:rPr>
                <w:sz w:val="20"/>
              </w:rPr>
              <w:t>$</w:t>
            </w:r>
          </w:p>
        </w:tc>
        <w:tc>
          <w:tcPr>
            <w:tcW w:w="1080" w:type="dxa"/>
          </w:tcPr>
          <w:p w14:paraId="1E3E9FF8" w14:textId="77777777" w:rsidR="006B6DFF" w:rsidRDefault="003471C8">
            <w:pPr>
              <w:pStyle w:val="TableParagraph"/>
              <w:spacing w:before="18"/>
              <w:ind w:left="107"/>
              <w:rPr>
                <w:sz w:val="20"/>
              </w:rPr>
            </w:pPr>
            <w:r>
              <w:rPr>
                <w:sz w:val="20"/>
              </w:rPr>
              <w:t>$</w:t>
            </w:r>
          </w:p>
        </w:tc>
        <w:tc>
          <w:tcPr>
            <w:tcW w:w="1170" w:type="dxa"/>
          </w:tcPr>
          <w:p w14:paraId="638BA61D" w14:textId="77777777" w:rsidR="006B6DFF" w:rsidRDefault="003471C8">
            <w:pPr>
              <w:pStyle w:val="TableParagraph"/>
              <w:spacing w:before="18"/>
              <w:ind w:left="107"/>
              <w:rPr>
                <w:sz w:val="20"/>
              </w:rPr>
            </w:pPr>
            <w:r>
              <w:rPr>
                <w:sz w:val="20"/>
              </w:rPr>
              <w:t>$</w:t>
            </w:r>
          </w:p>
        </w:tc>
        <w:tc>
          <w:tcPr>
            <w:tcW w:w="1170" w:type="dxa"/>
          </w:tcPr>
          <w:p w14:paraId="7F708923" w14:textId="77777777" w:rsidR="006B6DFF" w:rsidRDefault="003471C8">
            <w:pPr>
              <w:pStyle w:val="TableParagraph"/>
              <w:spacing w:before="18"/>
              <w:ind w:left="106"/>
              <w:rPr>
                <w:sz w:val="20"/>
              </w:rPr>
            </w:pPr>
            <w:r>
              <w:rPr>
                <w:sz w:val="20"/>
              </w:rPr>
              <w:t>$</w:t>
            </w:r>
          </w:p>
        </w:tc>
      </w:tr>
      <w:tr w:rsidR="006B6DFF" w14:paraId="4EF81F25" w14:textId="77777777">
        <w:trPr>
          <w:trHeight w:val="316"/>
        </w:trPr>
        <w:tc>
          <w:tcPr>
            <w:tcW w:w="720" w:type="dxa"/>
            <w:shd w:val="clear" w:color="auto" w:fill="DFDFE7"/>
          </w:tcPr>
          <w:p w14:paraId="01BE9D89" w14:textId="77777777" w:rsidR="006B6DFF" w:rsidRDefault="003471C8">
            <w:pPr>
              <w:pStyle w:val="TableParagraph"/>
              <w:spacing w:before="17"/>
              <w:ind w:left="302"/>
              <w:rPr>
                <w:sz w:val="20"/>
              </w:rPr>
            </w:pPr>
            <w:r>
              <w:rPr>
                <w:sz w:val="20"/>
              </w:rPr>
              <w:t>3</w:t>
            </w:r>
          </w:p>
        </w:tc>
        <w:tc>
          <w:tcPr>
            <w:tcW w:w="4620" w:type="dxa"/>
            <w:shd w:val="clear" w:color="auto" w:fill="DFDFE7"/>
          </w:tcPr>
          <w:p w14:paraId="08AE4513" w14:textId="77777777" w:rsidR="006B6DFF" w:rsidRDefault="003471C8">
            <w:pPr>
              <w:pStyle w:val="TableParagraph"/>
              <w:spacing w:before="17"/>
              <w:ind w:left="107"/>
              <w:rPr>
                <w:sz w:val="20"/>
              </w:rPr>
            </w:pPr>
            <w:r>
              <w:rPr>
                <w:sz w:val="20"/>
              </w:rPr>
              <w:t>Total # of grants</w:t>
            </w:r>
            <w:r>
              <w:rPr>
                <w:sz w:val="20"/>
                <w:vertAlign w:val="superscript"/>
              </w:rPr>
              <w:t>1</w:t>
            </w:r>
          </w:p>
        </w:tc>
        <w:tc>
          <w:tcPr>
            <w:tcW w:w="1170" w:type="dxa"/>
          </w:tcPr>
          <w:p w14:paraId="209C9524" w14:textId="77777777" w:rsidR="006B6DFF" w:rsidRDefault="006B6DFF">
            <w:pPr>
              <w:pStyle w:val="TableParagraph"/>
              <w:rPr>
                <w:rFonts w:ascii="Times New Roman"/>
                <w:sz w:val="18"/>
              </w:rPr>
            </w:pPr>
          </w:p>
        </w:tc>
        <w:tc>
          <w:tcPr>
            <w:tcW w:w="1170" w:type="dxa"/>
          </w:tcPr>
          <w:p w14:paraId="32124921" w14:textId="77777777" w:rsidR="006B6DFF" w:rsidRDefault="006B6DFF">
            <w:pPr>
              <w:pStyle w:val="TableParagraph"/>
              <w:rPr>
                <w:rFonts w:ascii="Times New Roman"/>
                <w:sz w:val="18"/>
              </w:rPr>
            </w:pPr>
          </w:p>
        </w:tc>
        <w:tc>
          <w:tcPr>
            <w:tcW w:w="1080" w:type="dxa"/>
          </w:tcPr>
          <w:p w14:paraId="028C5763" w14:textId="77777777" w:rsidR="006B6DFF" w:rsidRDefault="006B6DFF">
            <w:pPr>
              <w:pStyle w:val="TableParagraph"/>
              <w:rPr>
                <w:rFonts w:ascii="Times New Roman"/>
                <w:sz w:val="18"/>
              </w:rPr>
            </w:pPr>
          </w:p>
        </w:tc>
        <w:tc>
          <w:tcPr>
            <w:tcW w:w="1080" w:type="dxa"/>
          </w:tcPr>
          <w:p w14:paraId="5D012B5F" w14:textId="77777777" w:rsidR="006B6DFF" w:rsidRDefault="006B6DFF">
            <w:pPr>
              <w:pStyle w:val="TableParagraph"/>
              <w:rPr>
                <w:rFonts w:ascii="Times New Roman"/>
                <w:sz w:val="18"/>
              </w:rPr>
            </w:pPr>
          </w:p>
        </w:tc>
        <w:tc>
          <w:tcPr>
            <w:tcW w:w="1080" w:type="dxa"/>
          </w:tcPr>
          <w:p w14:paraId="10E9B8C4" w14:textId="77777777" w:rsidR="006B6DFF" w:rsidRDefault="006B6DFF">
            <w:pPr>
              <w:pStyle w:val="TableParagraph"/>
              <w:rPr>
                <w:rFonts w:ascii="Times New Roman"/>
                <w:sz w:val="18"/>
              </w:rPr>
            </w:pPr>
          </w:p>
        </w:tc>
        <w:tc>
          <w:tcPr>
            <w:tcW w:w="1170" w:type="dxa"/>
          </w:tcPr>
          <w:p w14:paraId="7161F072" w14:textId="77777777" w:rsidR="006B6DFF" w:rsidRDefault="006B6DFF">
            <w:pPr>
              <w:pStyle w:val="TableParagraph"/>
              <w:rPr>
                <w:rFonts w:ascii="Times New Roman"/>
                <w:sz w:val="18"/>
              </w:rPr>
            </w:pPr>
          </w:p>
        </w:tc>
        <w:tc>
          <w:tcPr>
            <w:tcW w:w="1170" w:type="dxa"/>
          </w:tcPr>
          <w:p w14:paraId="55523CEC" w14:textId="77777777" w:rsidR="006B6DFF" w:rsidRDefault="006B6DFF">
            <w:pPr>
              <w:pStyle w:val="TableParagraph"/>
              <w:rPr>
                <w:rFonts w:ascii="Times New Roman"/>
                <w:sz w:val="18"/>
              </w:rPr>
            </w:pPr>
          </w:p>
        </w:tc>
      </w:tr>
      <w:tr w:rsidR="006B6DFF" w14:paraId="35DEDE4F" w14:textId="77777777">
        <w:trPr>
          <w:trHeight w:val="315"/>
        </w:trPr>
        <w:tc>
          <w:tcPr>
            <w:tcW w:w="720" w:type="dxa"/>
            <w:shd w:val="clear" w:color="auto" w:fill="DFDFE7"/>
          </w:tcPr>
          <w:p w14:paraId="1FCFC07C" w14:textId="77777777" w:rsidR="006B6DFF" w:rsidRDefault="003471C8">
            <w:pPr>
              <w:pStyle w:val="TableParagraph"/>
              <w:spacing w:before="17"/>
              <w:ind w:left="303"/>
              <w:rPr>
                <w:sz w:val="20"/>
              </w:rPr>
            </w:pPr>
            <w:r>
              <w:rPr>
                <w:sz w:val="20"/>
              </w:rPr>
              <w:t>4</w:t>
            </w:r>
          </w:p>
        </w:tc>
        <w:tc>
          <w:tcPr>
            <w:tcW w:w="4620" w:type="dxa"/>
            <w:shd w:val="clear" w:color="auto" w:fill="DFDFE7"/>
          </w:tcPr>
          <w:p w14:paraId="00181A0F" w14:textId="77777777" w:rsidR="006B6DFF" w:rsidRDefault="003471C8">
            <w:pPr>
              <w:pStyle w:val="TableParagraph"/>
              <w:spacing w:before="17"/>
              <w:ind w:left="107"/>
              <w:rPr>
                <w:sz w:val="20"/>
              </w:rPr>
            </w:pPr>
            <w:r>
              <w:rPr>
                <w:sz w:val="20"/>
              </w:rPr>
              <w:t>Total $ amount of grants</w:t>
            </w:r>
            <w:r>
              <w:rPr>
                <w:sz w:val="20"/>
                <w:vertAlign w:val="superscript"/>
              </w:rPr>
              <w:t>2</w:t>
            </w:r>
          </w:p>
        </w:tc>
        <w:tc>
          <w:tcPr>
            <w:tcW w:w="1170" w:type="dxa"/>
          </w:tcPr>
          <w:p w14:paraId="37AC7017" w14:textId="77777777" w:rsidR="006B6DFF" w:rsidRDefault="003471C8">
            <w:pPr>
              <w:pStyle w:val="TableParagraph"/>
              <w:spacing w:before="17"/>
              <w:ind w:left="107"/>
              <w:rPr>
                <w:sz w:val="20"/>
              </w:rPr>
            </w:pPr>
            <w:r>
              <w:rPr>
                <w:sz w:val="20"/>
              </w:rPr>
              <w:t>$</w:t>
            </w:r>
          </w:p>
        </w:tc>
        <w:tc>
          <w:tcPr>
            <w:tcW w:w="1170" w:type="dxa"/>
          </w:tcPr>
          <w:p w14:paraId="6D54F680" w14:textId="77777777" w:rsidR="006B6DFF" w:rsidRDefault="003471C8">
            <w:pPr>
              <w:pStyle w:val="TableParagraph"/>
              <w:spacing w:before="17"/>
              <w:ind w:left="107"/>
              <w:rPr>
                <w:sz w:val="20"/>
              </w:rPr>
            </w:pPr>
            <w:r>
              <w:rPr>
                <w:sz w:val="20"/>
              </w:rPr>
              <w:t>$</w:t>
            </w:r>
          </w:p>
        </w:tc>
        <w:tc>
          <w:tcPr>
            <w:tcW w:w="1080" w:type="dxa"/>
          </w:tcPr>
          <w:p w14:paraId="6F81734D" w14:textId="77777777" w:rsidR="006B6DFF" w:rsidRDefault="003471C8">
            <w:pPr>
              <w:pStyle w:val="TableParagraph"/>
              <w:spacing w:before="17"/>
              <w:ind w:left="107"/>
              <w:rPr>
                <w:sz w:val="20"/>
              </w:rPr>
            </w:pPr>
            <w:r>
              <w:rPr>
                <w:sz w:val="20"/>
              </w:rPr>
              <w:t>$</w:t>
            </w:r>
          </w:p>
        </w:tc>
        <w:tc>
          <w:tcPr>
            <w:tcW w:w="1080" w:type="dxa"/>
          </w:tcPr>
          <w:p w14:paraId="543132E7" w14:textId="77777777" w:rsidR="006B6DFF" w:rsidRDefault="003471C8">
            <w:pPr>
              <w:pStyle w:val="TableParagraph"/>
              <w:spacing w:before="17"/>
              <w:ind w:left="107"/>
              <w:rPr>
                <w:sz w:val="20"/>
              </w:rPr>
            </w:pPr>
            <w:r>
              <w:rPr>
                <w:sz w:val="20"/>
              </w:rPr>
              <w:t>$</w:t>
            </w:r>
          </w:p>
        </w:tc>
        <w:tc>
          <w:tcPr>
            <w:tcW w:w="1080" w:type="dxa"/>
          </w:tcPr>
          <w:p w14:paraId="7E7AB157" w14:textId="77777777" w:rsidR="006B6DFF" w:rsidRDefault="003471C8">
            <w:pPr>
              <w:pStyle w:val="TableParagraph"/>
              <w:spacing w:before="17"/>
              <w:ind w:left="107"/>
              <w:rPr>
                <w:sz w:val="20"/>
              </w:rPr>
            </w:pPr>
            <w:r>
              <w:rPr>
                <w:sz w:val="20"/>
              </w:rPr>
              <w:t>$</w:t>
            </w:r>
          </w:p>
        </w:tc>
        <w:tc>
          <w:tcPr>
            <w:tcW w:w="1170" w:type="dxa"/>
          </w:tcPr>
          <w:p w14:paraId="43F24640" w14:textId="77777777" w:rsidR="006B6DFF" w:rsidRDefault="003471C8">
            <w:pPr>
              <w:pStyle w:val="TableParagraph"/>
              <w:spacing w:before="17"/>
              <w:ind w:left="107"/>
              <w:rPr>
                <w:sz w:val="20"/>
              </w:rPr>
            </w:pPr>
            <w:r>
              <w:rPr>
                <w:sz w:val="20"/>
              </w:rPr>
              <w:t>$</w:t>
            </w:r>
          </w:p>
        </w:tc>
        <w:tc>
          <w:tcPr>
            <w:tcW w:w="1170" w:type="dxa"/>
          </w:tcPr>
          <w:p w14:paraId="407DD19A" w14:textId="77777777" w:rsidR="006B6DFF" w:rsidRDefault="003471C8">
            <w:pPr>
              <w:pStyle w:val="TableParagraph"/>
              <w:spacing w:before="17"/>
              <w:ind w:left="107"/>
              <w:rPr>
                <w:sz w:val="20"/>
              </w:rPr>
            </w:pPr>
            <w:r>
              <w:rPr>
                <w:sz w:val="20"/>
              </w:rPr>
              <w:t>$</w:t>
            </w:r>
          </w:p>
        </w:tc>
      </w:tr>
      <w:tr w:rsidR="006B6DFF" w14:paraId="35C39375" w14:textId="77777777">
        <w:trPr>
          <w:trHeight w:val="316"/>
        </w:trPr>
        <w:tc>
          <w:tcPr>
            <w:tcW w:w="720" w:type="dxa"/>
            <w:shd w:val="clear" w:color="auto" w:fill="DFDFE7"/>
          </w:tcPr>
          <w:p w14:paraId="42033C9D" w14:textId="77777777" w:rsidR="006B6DFF" w:rsidRDefault="003471C8">
            <w:pPr>
              <w:pStyle w:val="TableParagraph"/>
              <w:spacing w:before="18"/>
              <w:ind w:left="303"/>
              <w:rPr>
                <w:sz w:val="20"/>
              </w:rPr>
            </w:pPr>
            <w:r>
              <w:rPr>
                <w:sz w:val="20"/>
              </w:rPr>
              <w:t>5</w:t>
            </w:r>
          </w:p>
        </w:tc>
        <w:tc>
          <w:tcPr>
            <w:tcW w:w="4620" w:type="dxa"/>
            <w:shd w:val="clear" w:color="auto" w:fill="DFDFE7"/>
          </w:tcPr>
          <w:p w14:paraId="11392A8E" w14:textId="77777777" w:rsidR="006B6DFF" w:rsidRDefault="003471C8">
            <w:pPr>
              <w:pStyle w:val="TableParagraph"/>
              <w:spacing w:before="18"/>
              <w:ind w:left="107"/>
              <w:rPr>
                <w:sz w:val="20"/>
              </w:rPr>
            </w:pPr>
            <w:r>
              <w:rPr>
                <w:sz w:val="20"/>
              </w:rPr>
              <w:t>Total # of below market rate loans</w:t>
            </w:r>
            <w:r>
              <w:rPr>
                <w:sz w:val="20"/>
                <w:vertAlign w:val="superscript"/>
              </w:rPr>
              <w:t>1</w:t>
            </w:r>
          </w:p>
        </w:tc>
        <w:tc>
          <w:tcPr>
            <w:tcW w:w="1170" w:type="dxa"/>
          </w:tcPr>
          <w:p w14:paraId="5922430E" w14:textId="77777777" w:rsidR="006B6DFF" w:rsidRDefault="006B6DFF">
            <w:pPr>
              <w:pStyle w:val="TableParagraph"/>
              <w:rPr>
                <w:rFonts w:ascii="Times New Roman"/>
                <w:sz w:val="18"/>
              </w:rPr>
            </w:pPr>
          </w:p>
        </w:tc>
        <w:tc>
          <w:tcPr>
            <w:tcW w:w="1170" w:type="dxa"/>
          </w:tcPr>
          <w:p w14:paraId="12735624" w14:textId="77777777" w:rsidR="006B6DFF" w:rsidRDefault="006B6DFF">
            <w:pPr>
              <w:pStyle w:val="TableParagraph"/>
              <w:rPr>
                <w:rFonts w:ascii="Times New Roman"/>
                <w:sz w:val="18"/>
              </w:rPr>
            </w:pPr>
          </w:p>
        </w:tc>
        <w:tc>
          <w:tcPr>
            <w:tcW w:w="1080" w:type="dxa"/>
          </w:tcPr>
          <w:p w14:paraId="6DBC65B0" w14:textId="77777777" w:rsidR="006B6DFF" w:rsidRDefault="006B6DFF">
            <w:pPr>
              <w:pStyle w:val="TableParagraph"/>
              <w:rPr>
                <w:rFonts w:ascii="Times New Roman"/>
                <w:sz w:val="18"/>
              </w:rPr>
            </w:pPr>
          </w:p>
        </w:tc>
        <w:tc>
          <w:tcPr>
            <w:tcW w:w="1080" w:type="dxa"/>
          </w:tcPr>
          <w:p w14:paraId="6F95FD22" w14:textId="77777777" w:rsidR="006B6DFF" w:rsidRDefault="006B6DFF">
            <w:pPr>
              <w:pStyle w:val="TableParagraph"/>
              <w:rPr>
                <w:rFonts w:ascii="Times New Roman"/>
                <w:sz w:val="18"/>
              </w:rPr>
            </w:pPr>
          </w:p>
        </w:tc>
        <w:tc>
          <w:tcPr>
            <w:tcW w:w="1080" w:type="dxa"/>
          </w:tcPr>
          <w:p w14:paraId="681CE647" w14:textId="77777777" w:rsidR="006B6DFF" w:rsidRDefault="006B6DFF">
            <w:pPr>
              <w:pStyle w:val="TableParagraph"/>
              <w:rPr>
                <w:rFonts w:ascii="Times New Roman"/>
                <w:sz w:val="18"/>
              </w:rPr>
            </w:pPr>
          </w:p>
        </w:tc>
        <w:tc>
          <w:tcPr>
            <w:tcW w:w="1170" w:type="dxa"/>
          </w:tcPr>
          <w:p w14:paraId="37BB2568" w14:textId="77777777" w:rsidR="006B6DFF" w:rsidRDefault="006B6DFF">
            <w:pPr>
              <w:pStyle w:val="TableParagraph"/>
              <w:rPr>
                <w:rFonts w:ascii="Times New Roman"/>
                <w:sz w:val="18"/>
              </w:rPr>
            </w:pPr>
          </w:p>
        </w:tc>
        <w:tc>
          <w:tcPr>
            <w:tcW w:w="1170" w:type="dxa"/>
          </w:tcPr>
          <w:p w14:paraId="2196EB0A" w14:textId="77777777" w:rsidR="006B6DFF" w:rsidRDefault="006B6DFF">
            <w:pPr>
              <w:pStyle w:val="TableParagraph"/>
              <w:rPr>
                <w:rFonts w:ascii="Times New Roman"/>
                <w:sz w:val="18"/>
              </w:rPr>
            </w:pPr>
          </w:p>
        </w:tc>
      </w:tr>
      <w:tr w:rsidR="006B6DFF" w14:paraId="13C9EE4E" w14:textId="77777777">
        <w:trPr>
          <w:trHeight w:val="316"/>
        </w:trPr>
        <w:tc>
          <w:tcPr>
            <w:tcW w:w="720" w:type="dxa"/>
            <w:shd w:val="clear" w:color="auto" w:fill="DFDFE7"/>
          </w:tcPr>
          <w:p w14:paraId="2AFCCB84" w14:textId="77777777" w:rsidR="006B6DFF" w:rsidRDefault="003471C8">
            <w:pPr>
              <w:pStyle w:val="TableParagraph"/>
              <w:spacing w:before="17"/>
              <w:ind w:left="303"/>
              <w:rPr>
                <w:sz w:val="20"/>
              </w:rPr>
            </w:pPr>
            <w:r>
              <w:rPr>
                <w:sz w:val="20"/>
              </w:rPr>
              <w:t>6</w:t>
            </w:r>
          </w:p>
        </w:tc>
        <w:tc>
          <w:tcPr>
            <w:tcW w:w="4620" w:type="dxa"/>
            <w:shd w:val="clear" w:color="auto" w:fill="DFDFE7"/>
          </w:tcPr>
          <w:p w14:paraId="3F1862E4" w14:textId="77777777" w:rsidR="006B6DFF" w:rsidRDefault="003471C8">
            <w:pPr>
              <w:pStyle w:val="TableParagraph"/>
              <w:spacing w:before="17"/>
              <w:ind w:left="107"/>
              <w:rPr>
                <w:sz w:val="20"/>
              </w:rPr>
            </w:pPr>
            <w:r>
              <w:rPr>
                <w:sz w:val="20"/>
              </w:rPr>
              <w:t>Total $ amount of below market rate loans</w:t>
            </w:r>
            <w:r>
              <w:rPr>
                <w:sz w:val="20"/>
                <w:vertAlign w:val="superscript"/>
              </w:rPr>
              <w:t>2</w:t>
            </w:r>
          </w:p>
        </w:tc>
        <w:tc>
          <w:tcPr>
            <w:tcW w:w="1170" w:type="dxa"/>
          </w:tcPr>
          <w:p w14:paraId="259699CC" w14:textId="77777777" w:rsidR="006B6DFF" w:rsidRDefault="003471C8">
            <w:pPr>
              <w:pStyle w:val="TableParagraph"/>
              <w:spacing w:before="17"/>
              <w:ind w:left="107"/>
              <w:rPr>
                <w:sz w:val="20"/>
              </w:rPr>
            </w:pPr>
            <w:r>
              <w:rPr>
                <w:sz w:val="20"/>
              </w:rPr>
              <w:t>$</w:t>
            </w:r>
          </w:p>
        </w:tc>
        <w:tc>
          <w:tcPr>
            <w:tcW w:w="1170" w:type="dxa"/>
          </w:tcPr>
          <w:p w14:paraId="1D970034" w14:textId="77777777" w:rsidR="006B6DFF" w:rsidRDefault="003471C8">
            <w:pPr>
              <w:pStyle w:val="TableParagraph"/>
              <w:spacing w:before="17"/>
              <w:ind w:left="107"/>
              <w:rPr>
                <w:sz w:val="20"/>
              </w:rPr>
            </w:pPr>
            <w:r>
              <w:rPr>
                <w:sz w:val="20"/>
              </w:rPr>
              <w:t>$</w:t>
            </w:r>
          </w:p>
        </w:tc>
        <w:tc>
          <w:tcPr>
            <w:tcW w:w="1080" w:type="dxa"/>
          </w:tcPr>
          <w:p w14:paraId="44EF7D3E" w14:textId="77777777" w:rsidR="006B6DFF" w:rsidRDefault="003471C8">
            <w:pPr>
              <w:pStyle w:val="TableParagraph"/>
              <w:spacing w:before="17"/>
              <w:ind w:left="107"/>
              <w:rPr>
                <w:sz w:val="20"/>
              </w:rPr>
            </w:pPr>
            <w:r>
              <w:rPr>
                <w:sz w:val="20"/>
              </w:rPr>
              <w:t>$</w:t>
            </w:r>
          </w:p>
        </w:tc>
        <w:tc>
          <w:tcPr>
            <w:tcW w:w="1080" w:type="dxa"/>
          </w:tcPr>
          <w:p w14:paraId="32A48FC3" w14:textId="77777777" w:rsidR="006B6DFF" w:rsidRDefault="003471C8">
            <w:pPr>
              <w:pStyle w:val="TableParagraph"/>
              <w:spacing w:before="17"/>
              <w:ind w:left="107"/>
              <w:rPr>
                <w:sz w:val="20"/>
              </w:rPr>
            </w:pPr>
            <w:r>
              <w:rPr>
                <w:sz w:val="20"/>
              </w:rPr>
              <w:t>$</w:t>
            </w:r>
          </w:p>
        </w:tc>
        <w:tc>
          <w:tcPr>
            <w:tcW w:w="1080" w:type="dxa"/>
          </w:tcPr>
          <w:p w14:paraId="6E2BF651" w14:textId="77777777" w:rsidR="006B6DFF" w:rsidRDefault="003471C8">
            <w:pPr>
              <w:pStyle w:val="TableParagraph"/>
              <w:spacing w:before="17"/>
              <w:ind w:left="107"/>
              <w:rPr>
                <w:sz w:val="20"/>
              </w:rPr>
            </w:pPr>
            <w:r>
              <w:rPr>
                <w:sz w:val="20"/>
              </w:rPr>
              <w:t>$</w:t>
            </w:r>
          </w:p>
        </w:tc>
        <w:tc>
          <w:tcPr>
            <w:tcW w:w="1170" w:type="dxa"/>
          </w:tcPr>
          <w:p w14:paraId="27957065" w14:textId="77777777" w:rsidR="006B6DFF" w:rsidRDefault="003471C8">
            <w:pPr>
              <w:pStyle w:val="TableParagraph"/>
              <w:spacing w:before="17"/>
              <w:ind w:left="107"/>
              <w:rPr>
                <w:sz w:val="20"/>
              </w:rPr>
            </w:pPr>
            <w:r>
              <w:rPr>
                <w:sz w:val="20"/>
              </w:rPr>
              <w:t>$</w:t>
            </w:r>
          </w:p>
        </w:tc>
        <w:tc>
          <w:tcPr>
            <w:tcW w:w="1170" w:type="dxa"/>
          </w:tcPr>
          <w:p w14:paraId="2B05ACFB" w14:textId="77777777" w:rsidR="006B6DFF" w:rsidRDefault="003471C8">
            <w:pPr>
              <w:pStyle w:val="TableParagraph"/>
              <w:spacing w:before="17"/>
              <w:ind w:left="107"/>
              <w:rPr>
                <w:sz w:val="20"/>
              </w:rPr>
            </w:pPr>
            <w:r>
              <w:rPr>
                <w:sz w:val="20"/>
              </w:rPr>
              <w:t>$</w:t>
            </w:r>
          </w:p>
        </w:tc>
      </w:tr>
      <w:tr w:rsidR="006B6DFF" w14:paraId="0A5A2CCE" w14:textId="77777777">
        <w:trPr>
          <w:trHeight w:val="315"/>
        </w:trPr>
        <w:tc>
          <w:tcPr>
            <w:tcW w:w="720" w:type="dxa"/>
            <w:shd w:val="clear" w:color="auto" w:fill="DFDFE7"/>
          </w:tcPr>
          <w:p w14:paraId="44C7E700" w14:textId="77777777" w:rsidR="006B6DFF" w:rsidRDefault="003471C8">
            <w:pPr>
              <w:pStyle w:val="TableParagraph"/>
              <w:spacing w:before="17"/>
              <w:ind w:left="303"/>
              <w:rPr>
                <w:sz w:val="20"/>
              </w:rPr>
            </w:pPr>
            <w:r>
              <w:rPr>
                <w:sz w:val="20"/>
              </w:rPr>
              <w:t>7</w:t>
            </w:r>
          </w:p>
        </w:tc>
        <w:tc>
          <w:tcPr>
            <w:tcW w:w="4620" w:type="dxa"/>
            <w:shd w:val="clear" w:color="auto" w:fill="DFDFE7"/>
          </w:tcPr>
          <w:p w14:paraId="43F5BB79" w14:textId="77777777" w:rsidR="006B6DFF" w:rsidRDefault="003471C8">
            <w:pPr>
              <w:pStyle w:val="TableParagraph"/>
              <w:spacing w:before="17"/>
              <w:ind w:left="107"/>
              <w:rPr>
                <w:sz w:val="20"/>
              </w:rPr>
            </w:pPr>
            <w:r>
              <w:rPr>
                <w:sz w:val="20"/>
              </w:rPr>
              <w:t>Total # of market rate loans</w:t>
            </w:r>
            <w:r>
              <w:rPr>
                <w:sz w:val="20"/>
                <w:vertAlign w:val="superscript"/>
              </w:rPr>
              <w:t>1</w:t>
            </w:r>
          </w:p>
        </w:tc>
        <w:tc>
          <w:tcPr>
            <w:tcW w:w="1170" w:type="dxa"/>
          </w:tcPr>
          <w:p w14:paraId="4525EDF1" w14:textId="77777777" w:rsidR="006B6DFF" w:rsidRDefault="006B6DFF">
            <w:pPr>
              <w:pStyle w:val="TableParagraph"/>
              <w:rPr>
                <w:rFonts w:ascii="Times New Roman"/>
                <w:sz w:val="18"/>
              </w:rPr>
            </w:pPr>
          </w:p>
        </w:tc>
        <w:tc>
          <w:tcPr>
            <w:tcW w:w="1170" w:type="dxa"/>
          </w:tcPr>
          <w:p w14:paraId="5B262059" w14:textId="77777777" w:rsidR="006B6DFF" w:rsidRDefault="006B6DFF">
            <w:pPr>
              <w:pStyle w:val="TableParagraph"/>
              <w:rPr>
                <w:rFonts w:ascii="Times New Roman"/>
                <w:sz w:val="18"/>
              </w:rPr>
            </w:pPr>
          </w:p>
        </w:tc>
        <w:tc>
          <w:tcPr>
            <w:tcW w:w="1080" w:type="dxa"/>
          </w:tcPr>
          <w:p w14:paraId="60B3E274" w14:textId="77777777" w:rsidR="006B6DFF" w:rsidRDefault="006B6DFF">
            <w:pPr>
              <w:pStyle w:val="TableParagraph"/>
              <w:rPr>
                <w:rFonts w:ascii="Times New Roman"/>
                <w:sz w:val="18"/>
              </w:rPr>
            </w:pPr>
          </w:p>
        </w:tc>
        <w:tc>
          <w:tcPr>
            <w:tcW w:w="1080" w:type="dxa"/>
          </w:tcPr>
          <w:p w14:paraId="70035A19" w14:textId="77777777" w:rsidR="006B6DFF" w:rsidRDefault="006B6DFF">
            <w:pPr>
              <w:pStyle w:val="TableParagraph"/>
              <w:rPr>
                <w:rFonts w:ascii="Times New Roman"/>
                <w:sz w:val="18"/>
              </w:rPr>
            </w:pPr>
          </w:p>
        </w:tc>
        <w:tc>
          <w:tcPr>
            <w:tcW w:w="1080" w:type="dxa"/>
          </w:tcPr>
          <w:p w14:paraId="4BA468BE" w14:textId="77777777" w:rsidR="006B6DFF" w:rsidRDefault="006B6DFF">
            <w:pPr>
              <w:pStyle w:val="TableParagraph"/>
              <w:rPr>
                <w:rFonts w:ascii="Times New Roman"/>
                <w:sz w:val="18"/>
              </w:rPr>
            </w:pPr>
          </w:p>
        </w:tc>
        <w:tc>
          <w:tcPr>
            <w:tcW w:w="1170" w:type="dxa"/>
          </w:tcPr>
          <w:p w14:paraId="7D531E02" w14:textId="77777777" w:rsidR="006B6DFF" w:rsidRDefault="006B6DFF">
            <w:pPr>
              <w:pStyle w:val="TableParagraph"/>
              <w:rPr>
                <w:rFonts w:ascii="Times New Roman"/>
                <w:sz w:val="18"/>
              </w:rPr>
            </w:pPr>
          </w:p>
        </w:tc>
        <w:tc>
          <w:tcPr>
            <w:tcW w:w="1170" w:type="dxa"/>
          </w:tcPr>
          <w:p w14:paraId="78B31C86" w14:textId="77777777" w:rsidR="006B6DFF" w:rsidRDefault="006B6DFF">
            <w:pPr>
              <w:pStyle w:val="TableParagraph"/>
              <w:rPr>
                <w:rFonts w:ascii="Times New Roman"/>
                <w:sz w:val="18"/>
              </w:rPr>
            </w:pPr>
          </w:p>
        </w:tc>
      </w:tr>
      <w:tr w:rsidR="006B6DFF" w14:paraId="73EA1CB7" w14:textId="77777777">
        <w:trPr>
          <w:trHeight w:val="316"/>
        </w:trPr>
        <w:tc>
          <w:tcPr>
            <w:tcW w:w="720" w:type="dxa"/>
            <w:shd w:val="clear" w:color="auto" w:fill="DFDFE7"/>
          </w:tcPr>
          <w:p w14:paraId="40759282" w14:textId="77777777" w:rsidR="006B6DFF" w:rsidRDefault="003471C8">
            <w:pPr>
              <w:pStyle w:val="TableParagraph"/>
              <w:spacing w:before="18"/>
              <w:ind w:left="303"/>
              <w:rPr>
                <w:sz w:val="20"/>
              </w:rPr>
            </w:pPr>
            <w:r>
              <w:rPr>
                <w:sz w:val="20"/>
              </w:rPr>
              <w:t>8</w:t>
            </w:r>
          </w:p>
        </w:tc>
        <w:tc>
          <w:tcPr>
            <w:tcW w:w="4620" w:type="dxa"/>
            <w:shd w:val="clear" w:color="auto" w:fill="DFDFE7"/>
          </w:tcPr>
          <w:p w14:paraId="79825D7D" w14:textId="77777777" w:rsidR="006B6DFF" w:rsidRDefault="003471C8">
            <w:pPr>
              <w:pStyle w:val="TableParagraph"/>
              <w:spacing w:before="18"/>
              <w:ind w:left="107"/>
              <w:rPr>
                <w:sz w:val="20"/>
              </w:rPr>
            </w:pPr>
            <w:r>
              <w:rPr>
                <w:sz w:val="20"/>
              </w:rPr>
              <w:t>Total $ amount of market rate loans</w:t>
            </w:r>
            <w:r>
              <w:rPr>
                <w:sz w:val="20"/>
                <w:vertAlign w:val="superscript"/>
              </w:rPr>
              <w:t>2</w:t>
            </w:r>
          </w:p>
        </w:tc>
        <w:tc>
          <w:tcPr>
            <w:tcW w:w="1170" w:type="dxa"/>
          </w:tcPr>
          <w:p w14:paraId="19498391" w14:textId="77777777" w:rsidR="006B6DFF" w:rsidRDefault="003471C8">
            <w:pPr>
              <w:pStyle w:val="TableParagraph"/>
              <w:spacing w:before="18"/>
              <w:ind w:left="107"/>
              <w:rPr>
                <w:sz w:val="20"/>
              </w:rPr>
            </w:pPr>
            <w:r>
              <w:rPr>
                <w:sz w:val="20"/>
              </w:rPr>
              <w:t>$</w:t>
            </w:r>
          </w:p>
        </w:tc>
        <w:tc>
          <w:tcPr>
            <w:tcW w:w="1170" w:type="dxa"/>
          </w:tcPr>
          <w:p w14:paraId="34490E98" w14:textId="77777777" w:rsidR="006B6DFF" w:rsidRDefault="003471C8">
            <w:pPr>
              <w:pStyle w:val="TableParagraph"/>
              <w:spacing w:before="18"/>
              <w:ind w:left="107"/>
              <w:rPr>
                <w:sz w:val="20"/>
              </w:rPr>
            </w:pPr>
            <w:r>
              <w:rPr>
                <w:sz w:val="20"/>
              </w:rPr>
              <w:t>$</w:t>
            </w:r>
          </w:p>
        </w:tc>
        <w:tc>
          <w:tcPr>
            <w:tcW w:w="1080" w:type="dxa"/>
          </w:tcPr>
          <w:p w14:paraId="71C1AA8B" w14:textId="77777777" w:rsidR="006B6DFF" w:rsidRDefault="003471C8">
            <w:pPr>
              <w:pStyle w:val="TableParagraph"/>
              <w:spacing w:before="18"/>
              <w:ind w:left="107"/>
              <w:rPr>
                <w:sz w:val="20"/>
              </w:rPr>
            </w:pPr>
            <w:r>
              <w:rPr>
                <w:sz w:val="20"/>
              </w:rPr>
              <w:t>$</w:t>
            </w:r>
          </w:p>
        </w:tc>
        <w:tc>
          <w:tcPr>
            <w:tcW w:w="1080" w:type="dxa"/>
          </w:tcPr>
          <w:p w14:paraId="2DB881B8" w14:textId="77777777" w:rsidR="006B6DFF" w:rsidRDefault="003471C8">
            <w:pPr>
              <w:pStyle w:val="TableParagraph"/>
              <w:spacing w:before="18"/>
              <w:ind w:left="107"/>
              <w:rPr>
                <w:sz w:val="20"/>
              </w:rPr>
            </w:pPr>
            <w:r>
              <w:rPr>
                <w:sz w:val="20"/>
              </w:rPr>
              <w:t>$</w:t>
            </w:r>
          </w:p>
        </w:tc>
        <w:tc>
          <w:tcPr>
            <w:tcW w:w="1080" w:type="dxa"/>
          </w:tcPr>
          <w:p w14:paraId="1A5546FD" w14:textId="77777777" w:rsidR="006B6DFF" w:rsidRDefault="003471C8">
            <w:pPr>
              <w:pStyle w:val="TableParagraph"/>
              <w:spacing w:before="18"/>
              <w:ind w:left="107"/>
              <w:rPr>
                <w:sz w:val="20"/>
              </w:rPr>
            </w:pPr>
            <w:r>
              <w:rPr>
                <w:sz w:val="20"/>
              </w:rPr>
              <w:t>$</w:t>
            </w:r>
          </w:p>
        </w:tc>
        <w:tc>
          <w:tcPr>
            <w:tcW w:w="1170" w:type="dxa"/>
          </w:tcPr>
          <w:p w14:paraId="549114E7" w14:textId="77777777" w:rsidR="006B6DFF" w:rsidRDefault="003471C8">
            <w:pPr>
              <w:pStyle w:val="TableParagraph"/>
              <w:spacing w:before="18"/>
              <w:ind w:left="107"/>
              <w:rPr>
                <w:sz w:val="20"/>
              </w:rPr>
            </w:pPr>
            <w:r>
              <w:rPr>
                <w:sz w:val="20"/>
              </w:rPr>
              <w:t>$</w:t>
            </w:r>
          </w:p>
        </w:tc>
        <w:tc>
          <w:tcPr>
            <w:tcW w:w="1170" w:type="dxa"/>
          </w:tcPr>
          <w:p w14:paraId="5CDBB636" w14:textId="77777777" w:rsidR="006B6DFF" w:rsidRDefault="003471C8">
            <w:pPr>
              <w:pStyle w:val="TableParagraph"/>
              <w:spacing w:before="18"/>
              <w:ind w:left="107"/>
              <w:rPr>
                <w:sz w:val="20"/>
              </w:rPr>
            </w:pPr>
            <w:r>
              <w:rPr>
                <w:sz w:val="20"/>
              </w:rPr>
              <w:t>$</w:t>
            </w:r>
          </w:p>
        </w:tc>
      </w:tr>
      <w:tr w:rsidR="006B6DFF" w14:paraId="73815385" w14:textId="77777777">
        <w:trPr>
          <w:trHeight w:val="316"/>
        </w:trPr>
        <w:tc>
          <w:tcPr>
            <w:tcW w:w="720" w:type="dxa"/>
            <w:shd w:val="clear" w:color="auto" w:fill="DFDFE7"/>
          </w:tcPr>
          <w:p w14:paraId="775C9648" w14:textId="77777777" w:rsidR="006B6DFF" w:rsidRDefault="003471C8">
            <w:pPr>
              <w:pStyle w:val="TableParagraph"/>
              <w:spacing w:before="17"/>
              <w:ind w:left="303"/>
              <w:rPr>
                <w:sz w:val="20"/>
              </w:rPr>
            </w:pPr>
            <w:r>
              <w:rPr>
                <w:sz w:val="20"/>
              </w:rPr>
              <w:t>9</w:t>
            </w:r>
          </w:p>
        </w:tc>
        <w:tc>
          <w:tcPr>
            <w:tcW w:w="4620" w:type="dxa"/>
            <w:shd w:val="clear" w:color="auto" w:fill="DFDFE7"/>
          </w:tcPr>
          <w:p w14:paraId="35FE4776" w14:textId="77777777" w:rsidR="006B6DFF" w:rsidRDefault="003471C8">
            <w:pPr>
              <w:pStyle w:val="TableParagraph"/>
              <w:spacing w:before="17"/>
              <w:ind w:left="107"/>
              <w:rPr>
                <w:sz w:val="20"/>
              </w:rPr>
            </w:pPr>
            <w:r>
              <w:rPr>
                <w:sz w:val="20"/>
              </w:rPr>
              <w:t xml:space="preserve">Total # of </w:t>
            </w:r>
            <w:r>
              <w:rPr>
                <w:i/>
                <w:sz w:val="20"/>
              </w:rPr>
              <w:t>Equity Investments</w:t>
            </w:r>
            <w:r>
              <w:rPr>
                <w:sz w:val="20"/>
                <w:vertAlign w:val="superscript"/>
              </w:rPr>
              <w:t>1</w:t>
            </w:r>
          </w:p>
        </w:tc>
        <w:tc>
          <w:tcPr>
            <w:tcW w:w="1170" w:type="dxa"/>
          </w:tcPr>
          <w:p w14:paraId="770844B8" w14:textId="77777777" w:rsidR="006B6DFF" w:rsidRDefault="006B6DFF">
            <w:pPr>
              <w:pStyle w:val="TableParagraph"/>
              <w:rPr>
                <w:rFonts w:ascii="Times New Roman"/>
                <w:sz w:val="18"/>
              </w:rPr>
            </w:pPr>
          </w:p>
        </w:tc>
        <w:tc>
          <w:tcPr>
            <w:tcW w:w="1170" w:type="dxa"/>
          </w:tcPr>
          <w:p w14:paraId="1341324B" w14:textId="77777777" w:rsidR="006B6DFF" w:rsidRDefault="006B6DFF">
            <w:pPr>
              <w:pStyle w:val="TableParagraph"/>
              <w:rPr>
                <w:rFonts w:ascii="Times New Roman"/>
                <w:sz w:val="18"/>
              </w:rPr>
            </w:pPr>
          </w:p>
        </w:tc>
        <w:tc>
          <w:tcPr>
            <w:tcW w:w="1080" w:type="dxa"/>
          </w:tcPr>
          <w:p w14:paraId="47332D01" w14:textId="77777777" w:rsidR="006B6DFF" w:rsidRDefault="006B6DFF">
            <w:pPr>
              <w:pStyle w:val="TableParagraph"/>
              <w:rPr>
                <w:rFonts w:ascii="Times New Roman"/>
                <w:sz w:val="18"/>
              </w:rPr>
            </w:pPr>
          </w:p>
        </w:tc>
        <w:tc>
          <w:tcPr>
            <w:tcW w:w="1080" w:type="dxa"/>
          </w:tcPr>
          <w:p w14:paraId="11525D54" w14:textId="77777777" w:rsidR="006B6DFF" w:rsidRDefault="006B6DFF">
            <w:pPr>
              <w:pStyle w:val="TableParagraph"/>
              <w:rPr>
                <w:rFonts w:ascii="Times New Roman"/>
                <w:sz w:val="18"/>
              </w:rPr>
            </w:pPr>
          </w:p>
        </w:tc>
        <w:tc>
          <w:tcPr>
            <w:tcW w:w="1080" w:type="dxa"/>
          </w:tcPr>
          <w:p w14:paraId="1FD30A74" w14:textId="77777777" w:rsidR="006B6DFF" w:rsidRDefault="006B6DFF">
            <w:pPr>
              <w:pStyle w:val="TableParagraph"/>
              <w:rPr>
                <w:rFonts w:ascii="Times New Roman"/>
                <w:sz w:val="18"/>
              </w:rPr>
            </w:pPr>
          </w:p>
        </w:tc>
        <w:tc>
          <w:tcPr>
            <w:tcW w:w="1170" w:type="dxa"/>
          </w:tcPr>
          <w:p w14:paraId="7E44BAAF" w14:textId="77777777" w:rsidR="006B6DFF" w:rsidRDefault="006B6DFF">
            <w:pPr>
              <w:pStyle w:val="TableParagraph"/>
              <w:rPr>
                <w:rFonts w:ascii="Times New Roman"/>
                <w:sz w:val="18"/>
              </w:rPr>
            </w:pPr>
          </w:p>
        </w:tc>
        <w:tc>
          <w:tcPr>
            <w:tcW w:w="1170" w:type="dxa"/>
          </w:tcPr>
          <w:p w14:paraId="2DBAD4C5" w14:textId="77777777" w:rsidR="006B6DFF" w:rsidRDefault="006B6DFF">
            <w:pPr>
              <w:pStyle w:val="TableParagraph"/>
              <w:rPr>
                <w:rFonts w:ascii="Times New Roman"/>
                <w:sz w:val="18"/>
              </w:rPr>
            </w:pPr>
          </w:p>
        </w:tc>
      </w:tr>
      <w:tr w:rsidR="006B6DFF" w14:paraId="1C2E5F19" w14:textId="77777777">
        <w:trPr>
          <w:trHeight w:val="316"/>
        </w:trPr>
        <w:tc>
          <w:tcPr>
            <w:tcW w:w="720" w:type="dxa"/>
            <w:shd w:val="clear" w:color="auto" w:fill="DFDFE7"/>
          </w:tcPr>
          <w:p w14:paraId="436DF9DF" w14:textId="77777777" w:rsidR="006B6DFF" w:rsidRDefault="003471C8">
            <w:pPr>
              <w:pStyle w:val="TableParagraph"/>
              <w:spacing w:before="17"/>
              <w:ind w:left="248"/>
              <w:rPr>
                <w:sz w:val="20"/>
              </w:rPr>
            </w:pPr>
            <w:r>
              <w:rPr>
                <w:sz w:val="20"/>
              </w:rPr>
              <w:t>10</w:t>
            </w:r>
          </w:p>
        </w:tc>
        <w:tc>
          <w:tcPr>
            <w:tcW w:w="4620" w:type="dxa"/>
            <w:shd w:val="clear" w:color="auto" w:fill="DFDFE7"/>
          </w:tcPr>
          <w:p w14:paraId="6D17B0DB" w14:textId="77777777" w:rsidR="006B6DFF" w:rsidRDefault="003471C8">
            <w:pPr>
              <w:pStyle w:val="TableParagraph"/>
              <w:spacing w:before="17"/>
              <w:ind w:left="107"/>
              <w:rPr>
                <w:sz w:val="20"/>
              </w:rPr>
            </w:pPr>
            <w:r>
              <w:rPr>
                <w:sz w:val="20"/>
              </w:rPr>
              <w:t xml:space="preserve">Total $ amount of </w:t>
            </w:r>
            <w:r>
              <w:rPr>
                <w:i/>
                <w:sz w:val="20"/>
              </w:rPr>
              <w:t xml:space="preserve">Equity Investments </w:t>
            </w:r>
            <w:r>
              <w:rPr>
                <w:sz w:val="20"/>
                <w:vertAlign w:val="superscript"/>
              </w:rPr>
              <w:t>2</w:t>
            </w:r>
          </w:p>
        </w:tc>
        <w:tc>
          <w:tcPr>
            <w:tcW w:w="1170" w:type="dxa"/>
          </w:tcPr>
          <w:p w14:paraId="40E8C163" w14:textId="77777777" w:rsidR="006B6DFF" w:rsidRDefault="003471C8">
            <w:pPr>
              <w:pStyle w:val="TableParagraph"/>
              <w:spacing w:before="17"/>
              <w:ind w:left="107"/>
              <w:rPr>
                <w:sz w:val="20"/>
              </w:rPr>
            </w:pPr>
            <w:r>
              <w:rPr>
                <w:sz w:val="20"/>
              </w:rPr>
              <w:t>$</w:t>
            </w:r>
          </w:p>
        </w:tc>
        <w:tc>
          <w:tcPr>
            <w:tcW w:w="1170" w:type="dxa"/>
          </w:tcPr>
          <w:p w14:paraId="3C4FC84F" w14:textId="77777777" w:rsidR="006B6DFF" w:rsidRDefault="003471C8">
            <w:pPr>
              <w:pStyle w:val="TableParagraph"/>
              <w:spacing w:before="17"/>
              <w:ind w:left="107"/>
              <w:rPr>
                <w:sz w:val="20"/>
              </w:rPr>
            </w:pPr>
            <w:r>
              <w:rPr>
                <w:sz w:val="20"/>
              </w:rPr>
              <w:t>$</w:t>
            </w:r>
          </w:p>
        </w:tc>
        <w:tc>
          <w:tcPr>
            <w:tcW w:w="1080" w:type="dxa"/>
          </w:tcPr>
          <w:p w14:paraId="5BC45444" w14:textId="77777777" w:rsidR="006B6DFF" w:rsidRDefault="003471C8">
            <w:pPr>
              <w:pStyle w:val="TableParagraph"/>
              <w:spacing w:before="17"/>
              <w:ind w:left="107"/>
              <w:rPr>
                <w:sz w:val="20"/>
              </w:rPr>
            </w:pPr>
            <w:r>
              <w:rPr>
                <w:sz w:val="20"/>
              </w:rPr>
              <w:t>$</w:t>
            </w:r>
          </w:p>
        </w:tc>
        <w:tc>
          <w:tcPr>
            <w:tcW w:w="1080" w:type="dxa"/>
          </w:tcPr>
          <w:p w14:paraId="15E19F2E" w14:textId="77777777" w:rsidR="006B6DFF" w:rsidRDefault="003471C8">
            <w:pPr>
              <w:pStyle w:val="TableParagraph"/>
              <w:spacing w:before="17"/>
              <w:ind w:left="107"/>
              <w:rPr>
                <w:sz w:val="20"/>
              </w:rPr>
            </w:pPr>
            <w:r>
              <w:rPr>
                <w:sz w:val="20"/>
              </w:rPr>
              <w:t>$</w:t>
            </w:r>
          </w:p>
        </w:tc>
        <w:tc>
          <w:tcPr>
            <w:tcW w:w="1080" w:type="dxa"/>
          </w:tcPr>
          <w:p w14:paraId="0BA45F76" w14:textId="77777777" w:rsidR="006B6DFF" w:rsidRDefault="003471C8">
            <w:pPr>
              <w:pStyle w:val="TableParagraph"/>
              <w:spacing w:before="17"/>
              <w:ind w:left="107"/>
              <w:rPr>
                <w:sz w:val="20"/>
              </w:rPr>
            </w:pPr>
            <w:r>
              <w:rPr>
                <w:sz w:val="20"/>
              </w:rPr>
              <w:t>$</w:t>
            </w:r>
          </w:p>
        </w:tc>
        <w:tc>
          <w:tcPr>
            <w:tcW w:w="1170" w:type="dxa"/>
          </w:tcPr>
          <w:p w14:paraId="3BEEEABD" w14:textId="77777777" w:rsidR="006B6DFF" w:rsidRDefault="003471C8">
            <w:pPr>
              <w:pStyle w:val="TableParagraph"/>
              <w:spacing w:before="17"/>
              <w:ind w:left="107"/>
              <w:rPr>
                <w:sz w:val="20"/>
              </w:rPr>
            </w:pPr>
            <w:r>
              <w:rPr>
                <w:sz w:val="20"/>
              </w:rPr>
              <w:t>$</w:t>
            </w:r>
          </w:p>
        </w:tc>
        <w:tc>
          <w:tcPr>
            <w:tcW w:w="1170" w:type="dxa"/>
          </w:tcPr>
          <w:p w14:paraId="57B02954" w14:textId="77777777" w:rsidR="006B6DFF" w:rsidRDefault="003471C8">
            <w:pPr>
              <w:pStyle w:val="TableParagraph"/>
              <w:spacing w:before="17"/>
              <w:ind w:left="107"/>
              <w:rPr>
                <w:sz w:val="20"/>
              </w:rPr>
            </w:pPr>
            <w:r>
              <w:rPr>
                <w:sz w:val="20"/>
              </w:rPr>
              <w:t>$</w:t>
            </w:r>
          </w:p>
        </w:tc>
      </w:tr>
    </w:tbl>
    <w:p w14:paraId="3A0304EB" w14:textId="77777777" w:rsidR="006B6DFF" w:rsidRDefault="003471C8">
      <w:pPr>
        <w:spacing w:before="16"/>
        <w:ind w:left="540"/>
        <w:rPr>
          <w:sz w:val="18"/>
        </w:rPr>
      </w:pPr>
      <w:r>
        <w:rPr>
          <w:position w:val="6"/>
          <w:sz w:val="12"/>
        </w:rPr>
        <w:t xml:space="preserve">1 </w:t>
      </w:r>
      <w:r>
        <w:rPr>
          <w:sz w:val="18"/>
        </w:rPr>
        <w:t>Values should be a subset of Line</w:t>
      </w:r>
      <w:r>
        <w:rPr>
          <w:spacing w:val="-3"/>
          <w:sz w:val="18"/>
        </w:rPr>
        <w:t xml:space="preserve"> </w:t>
      </w:r>
      <w:r>
        <w:rPr>
          <w:sz w:val="18"/>
        </w:rPr>
        <w:t>1.</w:t>
      </w:r>
    </w:p>
    <w:p w14:paraId="20E0861D" w14:textId="77777777" w:rsidR="006B6DFF" w:rsidRDefault="003471C8">
      <w:pPr>
        <w:spacing w:before="56"/>
        <w:ind w:left="540"/>
        <w:rPr>
          <w:sz w:val="18"/>
        </w:rPr>
      </w:pPr>
      <w:r>
        <w:rPr>
          <w:position w:val="6"/>
          <w:sz w:val="12"/>
        </w:rPr>
        <w:t xml:space="preserve">2 </w:t>
      </w:r>
      <w:r>
        <w:rPr>
          <w:sz w:val="18"/>
        </w:rPr>
        <w:t>Values should be a subset of Line</w:t>
      </w:r>
      <w:r>
        <w:rPr>
          <w:spacing w:val="-3"/>
          <w:sz w:val="18"/>
        </w:rPr>
        <w:t xml:space="preserve"> </w:t>
      </w:r>
      <w:r>
        <w:rPr>
          <w:sz w:val="18"/>
        </w:rPr>
        <w:t>2.</w:t>
      </w:r>
    </w:p>
    <w:p w14:paraId="6085B8BC" w14:textId="77777777" w:rsidR="006B6DFF" w:rsidRDefault="006B6DFF">
      <w:pPr>
        <w:rPr>
          <w:sz w:val="18"/>
        </w:rPr>
        <w:sectPr w:rsidR="006B6DFF">
          <w:pgSz w:w="15840" w:h="12240" w:orient="landscape"/>
          <w:pgMar w:top="1140" w:right="460" w:bottom="1120" w:left="900" w:header="0" w:footer="658" w:gutter="0"/>
          <w:cols w:space="720"/>
        </w:sectPr>
      </w:pPr>
    </w:p>
    <w:p w14:paraId="050CF8F7" w14:textId="77777777" w:rsidR="006B6DFF" w:rsidRDefault="006B6DFF">
      <w:pPr>
        <w:pStyle w:val="BodyText"/>
      </w:pPr>
    </w:p>
    <w:p w14:paraId="5DB7C816" w14:textId="77777777" w:rsidR="006B6DFF" w:rsidRDefault="006B6DFF">
      <w:pPr>
        <w:pStyle w:val="BodyText"/>
      </w:pPr>
    </w:p>
    <w:p w14:paraId="6E83E236" w14:textId="77777777" w:rsidR="006B6DFF" w:rsidRDefault="006B6DFF">
      <w:pPr>
        <w:pStyle w:val="BodyText"/>
      </w:pPr>
    </w:p>
    <w:p w14:paraId="548A12E0" w14:textId="77777777" w:rsidR="006B6DFF" w:rsidRDefault="006B6DFF">
      <w:pPr>
        <w:pStyle w:val="BodyText"/>
        <w:spacing w:before="1"/>
        <w:rPr>
          <w:sz w:val="25"/>
        </w:rPr>
      </w:pPr>
    </w:p>
    <w:p w14:paraId="5002EC86" w14:textId="51125C35" w:rsidR="006B6DFF" w:rsidRDefault="009471DF">
      <w:pPr>
        <w:pStyle w:val="Heading3"/>
      </w:pPr>
      <w:r>
        <w:rPr>
          <w:noProof/>
        </w:rPr>
        <mc:AlternateContent>
          <mc:Choice Requires="wpg">
            <w:drawing>
              <wp:anchor distT="0" distB="0" distL="114300" distR="114300" simplePos="0" relativeHeight="483365376" behindDoc="1" locked="0" layoutInCell="1" allowOverlap="1" wp14:anchorId="6C5CB0F9" wp14:editId="73CB15DB">
                <wp:simplePos x="0" y="0"/>
                <wp:positionH relativeFrom="page">
                  <wp:posOffset>915035</wp:posOffset>
                </wp:positionH>
                <wp:positionV relativeFrom="paragraph">
                  <wp:posOffset>-80010</wp:posOffset>
                </wp:positionV>
                <wp:extent cx="8228965" cy="2909570"/>
                <wp:effectExtent l="0" t="0" r="0" b="0"/>
                <wp:wrapNone/>
                <wp:docPr id="4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8965" cy="2909570"/>
                          <a:chOff x="1441" y="-126"/>
                          <a:chExt cx="12959" cy="4582"/>
                        </a:xfrm>
                      </wpg:grpSpPr>
                      <wps:wsp>
                        <wps:cNvPr id="44" name="Rectangle 29"/>
                        <wps:cNvSpPr>
                          <a:spLocks noChangeArrowheads="1"/>
                        </wps:cNvSpPr>
                        <wps:spPr bwMode="auto">
                          <a:xfrm>
                            <a:off x="1444" y="-122"/>
                            <a:ext cx="12951" cy="4572"/>
                          </a:xfrm>
                          <a:prstGeom prst="rect">
                            <a:avLst/>
                          </a:prstGeom>
                          <a:solidFill>
                            <a:srgbClr val="CFD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Freeform 28"/>
                        <wps:cNvSpPr>
                          <a:spLocks/>
                        </wps:cNvSpPr>
                        <wps:spPr bwMode="auto">
                          <a:xfrm>
                            <a:off x="1441" y="-127"/>
                            <a:ext cx="12959" cy="4582"/>
                          </a:xfrm>
                          <a:custGeom>
                            <a:avLst/>
                            <a:gdLst>
                              <a:gd name="T0" fmla="+- 0 14400 1441"/>
                              <a:gd name="T1" fmla="*/ T0 w 12959"/>
                              <a:gd name="T2" fmla="+- 0 -126 -126"/>
                              <a:gd name="T3" fmla="*/ -126 h 4582"/>
                              <a:gd name="T4" fmla="+- 0 14395 1441"/>
                              <a:gd name="T5" fmla="*/ T4 w 12959"/>
                              <a:gd name="T6" fmla="+- 0 -126 -126"/>
                              <a:gd name="T7" fmla="*/ -126 h 4582"/>
                              <a:gd name="T8" fmla="+- 0 14395 1441"/>
                              <a:gd name="T9" fmla="*/ T8 w 12959"/>
                              <a:gd name="T10" fmla="+- 0 -122 -126"/>
                              <a:gd name="T11" fmla="*/ -122 h 4582"/>
                              <a:gd name="T12" fmla="+- 0 14395 1441"/>
                              <a:gd name="T13" fmla="*/ T12 w 12959"/>
                              <a:gd name="T14" fmla="+- 0 94 -126"/>
                              <a:gd name="T15" fmla="*/ 94 h 4582"/>
                              <a:gd name="T16" fmla="+- 0 14395 1441"/>
                              <a:gd name="T17" fmla="*/ T16 w 12959"/>
                              <a:gd name="T18" fmla="+- 0 4450 -126"/>
                              <a:gd name="T19" fmla="*/ 4450 h 4582"/>
                              <a:gd name="T20" fmla="+- 0 1446 1441"/>
                              <a:gd name="T21" fmla="*/ T20 w 12959"/>
                              <a:gd name="T22" fmla="+- 0 4450 -126"/>
                              <a:gd name="T23" fmla="*/ 4450 h 4582"/>
                              <a:gd name="T24" fmla="+- 0 1446 1441"/>
                              <a:gd name="T25" fmla="*/ T24 w 12959"/>
                              <a:gd name="T26" fmla="+- 0 94 -126"/>
                              <a:gd name="T27" fmla="*/ 94 h 4582"/>
                              <a:gd name="T28" fmla="+- 0 1446 1441"/>
                              <a:gd name="T29" fmla="*/ T28 w 12959"/>
                              <a:gd name="T30" fmla="+- 0 -122 -126"/>
                              <a:gd name="T31" fmla="*/ -122 h 4582"/>
                              <a:gd name="T32" fmla="+- 0 14395 1441"/>
                              <a:gd name="T33" fmla="*/ T32 w 12959"/>
                              <a:gd name="T34" fmla="+- 0 -122 -126"/>
                              <a:gd name="T35" fmla="*/ -122 h 4582"/>
                              <a:gd name="T36" fmla="+- 0 14395 1441"/>
                              <a:gd name="T37" fmla="*/ T36 w 12959"/>
                              <a:gd name="T38" fmla="+- 0 -126 -126"/>
                              <a:gd name="T39" fmla="*/ -126 h 4582"/>
                              <a:gd name="T40" fmla="+- 0 1446 1441"/>
                              <a:gd name="T41" fmla="*/ T40 w 12959"/>
                              <a:gd name="T42" fmla="+- 0 -126 -126"/>
                              <a:gd name="T43" fmla="*/ -126 h 4582"/>
                              <a:gd name="T44" fmla="+- 0 1441 1441"/>
                              <a:gd name="T45" fmla="*/ T44 w 12959"/>
                              <a:gd name="T46" fmla="+- 0 -126 -126"/>
                              <a:gd name="T47" fmla="*/ -126 h 4582"/>
                              <a:gd name="T48" fmla="+- 0 1441 1441"/>
                              <a:gd name="T49" fmla="*/ T48 w 12959"/>
                              <a:gd name="T50" fmla="+- 0 -122 -126"/>
                              <a:gd name="T51" fmla="*/ -122 h 4582"/>
                              <a:gd name="T52" fmla="+- 0 1441 1441"/>
                              <a:gd name="T53" fmla="*/ T52 w 12959"/>
                              <a:gd name="T54" fmla="+- 0 94 -126"/>
                              <a:gd name="T55" fmla="*/ 94 h 4582"/>
                              <a:gd name="T56" fmla="+- 0 1441 1441"/>
                              <a:gd name="T57" fmla="*/ T56 w 12959"/>
                              <a:gd name="T58" fmla="+- 0 4450 -126"/>
                              <a:gd name="T59" fmla="*/ 4450 h 4582"/>
                              <a:gd name="T60" fmla="+- 0 1441 1441"/>
                              <a:gd name="T61" fmla="*/ T60 w 12959"/>
                              <a:gd name="T62" fmla="+- 0 4455 -126"/>
                              <a:gd name="T63" fmla="*/ 4455 h 4582"/>
                              <a:gd name="T64" fmla="+- 0 1446 1441"/>
                              <a:gd name="T65" fmla="*/ T64 w 12959"/>
                              <a:gd name="T66" fmla="+- 0 4455 -126"/>
                              <a:gd name="T67" fmla="*/ 4455 h 4582"/>
                              <a:gd name="T68" fmla="+- 0 14395 1441"/>
                              <a:gd name="T69" fmla="*/ T68 w 12959"/>
                              <a:gd name="T70" fmla="+- 0 4455 -126"/>
                              <a:gd name="T71" fmla="*/ 4455 h 4582"/>
                              <a:gd name="T72" fmla="+- 0 14400 1441"/>
                              <a:gd name="T73" fmla="*/ T72 w 12959"/>
                              <a:gd name="T74" fmla="+- 0 4455 -126"/>
                              <a:gd name="T75" fmla="*/ 4455 h 4582"/>
                              <a:gd name="T76" fmla="+- 0 14400 1441"/>
                              <a:gd name="T77" fmla="*/ T76 w 12959"/>
                              <a:gd name="T78" fmla="+- 0 4450 -126"/>
                              <a:gd name="T79" fmla="*/ 4450 h 4582"/>
                              <a:gd name="T80" fmla="+- 0 14400 1441"/>
                              <a:gd name="T81" fmla="*/ T80 w 12959"/>
                              <a:gd name="T82" fmla="+- 0 94 -126"/>
                              <a:gd name="T83" fmla="*/ 94 h 4582"/>
                              <a:gd name="T84" fmla="+- 0 14400 1441"/>
                              <a:gd name="T85" fmla="*/ T84 w 12959"/>
                              <a:gd name="T86" fmla="+- 0 -122 -126"/>
                              <a:gd name="T87" fmla="*/ -122 h 4582"/>
                              <a:gd name="T88" fmla="+- 0 14400 1441"/>
                              <a:gd name="T89" fmla="*/ T88 w 12959"/>
                              <a:gd name="T90" fmla="+- 0 -126 -126"/>
                              <a:gd name="T91" fmla="*/ -126 h 4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2959" h="4582">
                                <a:moveTo>
                                  <a:pt x="12959" y="0"/>
                                </a:moveTo>
                                <a:lnTo>
                                  <a:pt x="12954" y="0"/>
                                </a:lnTo>
                                <a:lnTo>
                                  <a:pt x="12954" y="4"/>
                                </a:lnTo>
                                <a:lnTo>
                                  <a:pt x="12954" y="220"/>
                                </a:lnTo>
                                <a:lnTo>
                                  <a:pt x="12954" y="4576"/>
                                </a:lnTo>
                                <a:lnTo>
                                  <a:pt x="5" y="4576"/>
                                </a:lnTo>
                                <a:lnTo>
                                  <a:pt x="5" y="220"/>
                                </a:lnTo>
                                <a:lnTo>
                                  <a:pt x="5" y="4"/>
                                </a:lnTo>
                                <a:lnTo>
                                  <a:pt x="12954" y="4"/>
                                </a:lnTo>
                                <a:lnTo>
                                  <a:pt x="12954" y="0"/>
                                </a:lnTo>
                                <a:lnTo>
                                  <a:pt x="5" y="0"/>
                                </a:lnTo>
                                <a:lnTo>
                                  <a:pt x="0" y="0"/>
                                </a:lnTo>
                                <a:lnTo>
                                  <a:pt x="0" y="4"/>
                                </a:lnTo>
                                <a:lnTo>
                                  <a:pt x="0" y="220"/>
                                </a:lnTo>
                                <a:lnTo>
                                  <a:pt x="0" y="4576"/>
                                </a:lnTo>
                                <a:lnTo>
                                  <a:pt x="0" y="4581"/>
                                </a:lnTo>
                                <a:lnTo>
                                  <a:pt x="5" y="4581"/>
                                </a:lnTo>
                                <a:lnTo>
                                  <a:pt x="12954" y="4581"/>
                                </a:lnTo>
                                <a:lnTo>
                                  <a:pt x="12959" y="4581"/>
                                </a:lnTo>
                                <a:lnTo>
                                  <a:pt x="12959" y="4576"/>
                                </a:lnTo>
                                <a:lnTo>
                                  <a:pt x="12959" y="220"/>
                                </a:lnTo>
                                <a:lnTo>
                                  <a:pt x="12959" y="4"/>
                                </a:lnTo>
                                <a:lnTo>
                                  <a:pt x="129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600E09" id="Group 27" o:spid="_x0000_s1026" style="position:absolute;margin-left:72.05pt;margin-top:-6.3pt;width:647.95pt;height:229.1pt;z-index:-19951104;mso-position-horizontal-relative:page" coordorigin="1441,-126" coordsize="12959,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">
                <v:rect id="Rectangle 29" o:spid="_x0000_s1027" style="position:absolute;left:1444;top:-122;width:1295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" fillcolor="#cfd0df" stroked="f"/>
                <v:shape id="Freeform 28" o:spid="_x0000_s1028" style="position:absolute;left:1441;top:-127;width:12959;height:4582;visibility:visible;mso-wrap-style:square;v-text-anchor:top" coordsize="12959,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" path="m12959,r-5,l12954,4r,216l12954,4576,5,4576,5,220,5,4r12949,l12954,,5,,,,,4,,220,,4576r,5l5,4581r12949,l12959,4581r,-5l12959,220r,-216l12959,xe" fillcolor="black" stroked="f">
                  <v:path arrowok="t" o:connecttype="custom" o:connectlocs="12959,-126;12954,-126;12954,-122;12954,94;12954,4450;5,4450;5,94;5,-122;12954,-122;12954,-126;5,-126;0,-126;0,-122;0,94;0,4450;0,4455;5,4455;12954,4455;12959,4455;12959,4450;12959,94;12959,-122;12959,-126" o:connectangles="0,0,0,0,0,0,0,0,0,0,0,0,0,0,0,0,0,0,0,0,0,0,0"/>
                </v:shape>
                <w10:wrap anchorx="page"/>
              </v:group>
            </w:pict>
          </mc:Fallback>
        </mc:AlternateContent>
      </w:r>
      <w:r w:rsidR="003471C8">
        <w:rPr>
          <w:u w:val="thick"/>
        </w:rPr>
        <w:t>Instructions for Table E2:</w:t>
      </w:r>
    </w:p>
    <w:p w14:paraId="1B389FA8" w14:textId="77777777" w:rsidR="006B6DFF" w:rsidRDefault="003471C8">
      <w:pPr>
        <w:pStyle w:val="ListParagraph"/>
        <w:numPr>
          <w:ilvl w:val="1"/>
          <w:numId w:val="8"/>
        </w:numPr>
        <w:tabs>
          <w:tab w:val="left" w:pos="1479"/>
        </w:tabs>
        <w:spacing w:before="44" w:line="288" w:lineRule="auto"/>
        <w:ind w:right="1291" w:hanging="360"/>
        <w:rPr>
          <w:sz w:val="20"/>
        </w:rPr>
      </w:pPr>
      <w:r>
        <w:rPr>
          <w:sz w:val="20"/>
        </w:rPr>
        <w:t xml:space="preserve">In the first column, </w:t>
      </w:r>
      <w:r>
        <w:rPr>
          <w:i/>
          <w:sz w:val="20"/>
        </w:rPr>
        <w:t xml:space="preserve">Applicants </w:t>
      </w:r>
      <w:r>
        <w:rPr>
          <w:sz w:val="20"/>
        </w:rPr>
        <w:t xml:space="preserve">should only list the names of the investors that have provided capital to fund </w:t>
      </w:r>
      <w:r>
        <w:rPr>
          <w:i/>
          <w:sz w:val="20"/>
        </w:rPr>
        <w:t xml:space="preserve">QEIs </w:t>
      </w:r>
      <w:r>
        <w:rPr>
          <w:sz w:val="20"/>
        </w:rPr>
        <w:t xml:space="preserve">received by the </w:t>
      </w:r>
      <w:r>
        <w:rPr>
          <w:i/>
          <w:sz w:val="20"/>
        </w:rPr>
        <w:t xml:space="preserve">Applicant </w:t>
      </w:r>
      <w:r>
        <w:rPr>
          <w:sz w:val="20"/>
        </w:rPr>
        <w:t xml:space="preserve">(or a </w:t>
      </w:r>
      <w:r>
        <w:rPr>
          <w:i/>
          <w:sz w:val="20"/>
        </w:rPr>
        <w:t>Subsidiary CDE</w:t>
      </w:r>
      <w:r>
        <w:rPr>
          <w:sz w:val="20"/>
        </w:rPr>
        <w:t xml:space="preserve">). If the </w:t>
      </w:r>
      <w:r>
        <w:rPr>
          <w:i/>
          <w:sz w:val="20"/>
        </w:rPr>
        <w:t xml:space="preserve">Applicant </w:t>
      </w:r>
      <w:r>
        <w:rPr>
          <w:sz w:val="20"/>
        </w:rPr>
        <w:t xml:space="preserve">has used the leveraged structure to receive </w:t>
      </w:r>
      <w:r>
        <w:rPr>
          <w:i/>
          <w:sz w:val="20"/>
        </w:rPr>
        <w:t xml:space="preserve">QEIs </w:t>
      </w:r>
      <w:r>
        <w:rPr>
          <w:sz w:val="20"/>
        </w:rPr>
        <w:t xml:space="preserve">from investment funds or partnerships, it should provide </w:t>
      </w:r>
      <w:r>
        <w:rPr>
          <w:sz w:val="20"/>
        </w:rPr>
        <w:t xml:space="preserve">the names of the equity and non-equity (e.g. debt, grant dollars) investors who provided the upper-tier capital to the investment fund or partnership. It </w:t>
      </w:r>
      <w:r>
        <w:rPr>
          <w:b/>
          <w:sz w:val="20"/>
        </w:rPr>
        <w:t xml:space="preserve">must not </w:t>
      </w:r>
      <w:r>
        <w:rPr>
          <w:sz w:val="20"/>
        </w:rPr>
        <w:t>provide the name of the investment funds or partnerships. All investments received from indiv</w:t>
      </w:r>
      <w:r>
        <w:rPr>
          <w:sz w:val="20"/>
        </w:rPr>
        <w:t xml:space="preserve">idual investors should be aggregated and listed under the name “Individual Investors.” </w:t>
      </w:r>
      <w:r>
        <w:rPr>
          <w:b/>
          <w:sz w:val="20"/>
          <w:u w:val="thick"/>
        </w:rPr>
        <w:t>Do not</w:t>
      </w:r>
      <w:r>
        <w:rPr>
          <w:b/>
          <w:sz w:val="20"/>
        </w:rPr>
        <w:t xml:space="preserve"> </w:t>
      </w:r>
      <w:r>
        <w:rPr>
          <w:sz w:val="20"/>
        </w:rPr>
        <w:t>list the names of individuals in Table</w:t>
      </w:r>
      <w:r>
        <w:rPr>
          <w:spacing w:val="-3"/>
          <w:sz w:val="20"/>
        </w:rPr>
        <w:t xml:space="preserve"> </w:t>
      </w:r>
      <w:r>
        <w:rPr>
          <w:sz w:val="20"/>
        </w:rPr>
        <w:t>E2.</w:t>
      </w:r>
    </w:p>
    <w:p w14:paraId="6651B4BD" w14:textId="77777777" w:rsidR="006B6DFF" w:rsidRDefault="003471C8">
      <w:pPr>
        <w:pStyle w:val="ListParagraph"/>
        <w:numPr>
          <w:ilvl w:val="1"/>
          <w:numId w:val="8"/>
        </w:numPr>
        <w:tabs>
          <w:tab w:val="left" w:pos="1480"/>
        </w:tabs>
        <w:spacing w:line="288" w:lineRule="auto"/>
        <w:ind w:right="1794"/>
        <w:rPr>
          <w:sz w:val="20"/>
        </w:rPr>
      </w:pPr>
      <w:r>
        <w:rPr>
          <w:sz w:val="20"/>
        </w:rPr>
        <w:t>Only</w:t>
      </w:r>
      <w:r>
        <w:rPr>
          <w:spacing w:val="-4"/>
          <w:sz w:val="20"/>
        </w:rPr>
        <w:t xml:space="preserve"> </w:t>
      </w:r>
      <w:r>
        <w:rPr>
          <w:sz w:val="20"/>
        </w:rPr>
        <w:t>enter</w:t>
      </w:r>
      <w:r>
        <w:rPr>
          <w:spacing w:val="-4"/>
          <w:sz w:val="20"/>
        </w:rPr>
        <w:t xml:space="preserve"> </w:t>
      </w:r>
      <w:r>
        <w:rPr>
          <w:sz w:val="20"/>
        </w:rPr>
        <w:t>information</w:t>
      </w:r>
      <w:r>
        <w:rPr>
          <w:spacing w:val="-4"/>
          <w:sz w:val="20"/>
        </w:rPr>
        <w:t xml:space="preserve"> </w:t>
      </w:r>
      <w:r>
        <w:rPr>
          <w:sz w:val="20"/>
        </w:rPr>
        <w:t>on</w:t>
      </w:r>
      <w:r>
        <w:rPr>
          <w:spacing w:val="-4"/>
          <w:sz w:val="20"/>
        </w:rPr>
        <w:t xml:space="preserve"> </w:t>
      </w:r>
      <w:r>
        <w:rPr>
          <w:i/>
          <w:sz w:val="20"/>
        </w:rPr>
        <w:t>QEIs</w:t>
      </w:r>
      <w:r>
        <w:rPr>
          <w:i/>
          <w:spacing w:val="-3"/>
          <w:sz w:val="20"/>
        </w:rPr>
        <w:t xml:space="preserve"> </w:t>
      </w:r>
      <w:r>
        <w:rPr>
          <w:sz w:val="20"/>
        </w:rPr>
        <w:t>raised</w:t>
      </w:r>
      <w:r>
        <w:rPr>
          <w:spacing w:val="-4"/>
          <w:sz w:val="20"/>
        </w:rPr>
        <w:t xml:space="preserve"> </w:t>
      </w:r>
      <w:r>
        <w:rPr>
          <w:sz w:val="20"/>
        </w:rPr>
        <w:t>on</w:t>
      </w:r>
      <w:r>
        <w:rPr>
          <w:spacing w:val="-4"/>
          <w:sz w:val="20"/>
        </w:rPr>
        <w:t xml:space="preserve"> </w:t>
      </w:r>
      <w:r>
        <w:rPr>
          <w:sz w:val="20"/>
        </w:rPr>
        <w:t>or</w:t>
      </w:r>
      <w:r>
        <w:rPr>
          <w:spacing w:val="-4"/>
          <w:sz w:val="20"/>
        </w:rPr>
        <w:t xml:space="preserve"> </w:t>
      </w:r>
      <w:r>
        <w:rPr>
          <w:sz w:val="20"/>
        </w:rPr>
        <w:t>before</w:t>
      </w:r>
      <w:r>
        <w:rPr>
          <w:spacing w:val="-4"/>
          <w:sz w:val="20"/>
        </w:rPr>
        <w:t xml:space="preserve"> </w:t>
      </w:r>
      <w:r>
        <w:rPr>
          <w:sz w:val="20"/>
        </w:rPr>
        <w:t>the</w:t>
      </w:r>
      <w:r>
        <w:rPr>
          <w:spacing w:val="-4"/>
          <w:sz w:val="20"/>
        </w:rPr>
        <w:t xml:space="preserve"> </w:t>
      </w:r>
      <w:r>
        <w:rPr>
          <w:sz w:val="20"/>
        </w:rPr>
        <w:t>release</w:t>
      </w:r>
      <w:r>
        <w:rPr>
          <w:spacing w:val="-4"/>
          <w:sz w:val="20"/>
        </w:rPr>
        <w:t xml:space="preserve"> </w:t>
      </w:r>
      <w:r>
        <w:rPr>
          <w:sz w:val="20"/>
        </w:rPr>
        <w:t>date</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NMTC</w:t>
      </w:r>
      <w:r>
        <w:rPr>
          <w:spacing w:val="-1"/>
          <w:sz w:val="20"/>
        </w:rPr>
        <w:t xml:space="preserve"> </w:t>
      </w:r>
      <w:r>
        <w:rPr>
          <w:i/>
          <w:sz w:val="20"/>
        </w:rPr>
        <w:t>Allocation</w:t>
      </w:r>
      <w:r>
        <w:rPr>
          <w:i/>
          <w:spacing w:val="-4"/>
          <w:sz w:val="20"/>
        </w:rPr>
        <w:t xml:space="preserve"> </w:t>
      </w:r>
      <w:r>
        <w:rPr>
          <w:i/>
          <w:sz w:val="20"/>
        </w:rPr>
        <w:t>Application</w:t>
      </w:r>
      <w:r>
        <w:rPr>
          <w:i/>
          <w:spacing w:val="-3"/>
          <w:sz w:val="20"/>
        </w:rPr>
        <w:t xml:space="preserve"> </w:t>
      </w:r>
      <w:r>
        <w:rPr>
          <w:sz w:val="20"/>
        </w:rPr>
        <w:t>(specified</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 xml:space="preserve">NMTC Application FAQ document). The </w:t>
      </w:r>
      <w:r>
        <w:rPr>
          <w:i/>
          <w:sz w:val="20"/>
        </w:rPr>
        <w:t xml:space="preserve">Applicant </w:t>
      </w:r>
      <w:r>
        <w:rPr>
          <w:sz w:val="20"/>
        </w:rPr>
        <w:t xml:space="preserve">may not enter information on planned </w:t>
      </w:r>
      <w:r>
        <w:rPr>
          <w:i/>
          <w:sz w:val="20"/>
        </w:rPr>
        <w:t xml:space="preserve">QEIs </w:t>
      </w:r>
      <w:r>
        <w:rPr>
          <w:sz w:val="20"/>
        </w:rPr>
        <w:t xml:space="preserve">or </w:t>
      </w:r>
      <w:r>
        <w:rPr>
          <w:i/>
          <w:sz w:val="20"/>
        </w:rPr>
        <w:t xml:space="preserve">QEIs </w:t>
      </w:r>
      <w:r>
        <w:rPr>
          <w:sz w:val="20"/>
        </w:rPr>
        <w:t>projected to</w:t>
      </w:r>
      <w:r>
        <w:rPr>
          <w:spacing w:val="-35"/>
          <w:sz w:val="20"/>
        </w:rPr>
        <w:t xml:space="preserve"> </w:t>
      </w:r>
      <w:r>
        <w:rPr>
          <w:sz w:val="20"/>
        </w:rPr>
        <w:t>close.</w:t>
      </w:r>
    </w:p>
    <w:p w14:paraId="678FA627" w14:textId="77777777" w:rsidR="006B6DFF" w:rsidRDefault="003471C8">
      <w:pPr>
        <w:pStyle w:val="ListParagraph"/>
        <w:numPr>
          <w:ilvl w:val="1"/>
          <w:numId w:val="8"/>
        </w:numPr>
        <w:tabs>
          <w:tab w:val="left" w:pos="1480"/>
        </w:tabs>
        <w:spacing w:line="288" w:lineRule="auto"/>
        <w:ind w:left="1479" w:right="1837"/>
        <w:rPr>
          <w:sz w:val="20"/>
        </w:rPr>
      </w:pPr>
      <w:r>
        <w:rPr>
          <w:sz w:val="20"/>
        </w:rPr>
        <w:t xml:space="preserve">In the third column, indicate whether the investment was provided as a direct </w:t>
      </w:r>
      <w:r>
        <w:rPr>
          <w:i/>
          <w:sz w:val="20"/>
        </w:rPr>
        <w:t xml:space="preserve">QEI </w:t>
      </w:r>
      <w:r>
        <w:rPr>
          <w:sz w:val="20"/>
        </w:rPr>
        <w:t>or if it was provided to an investment f</w:t>
      </w:r>
      <w:r>
        <w:rPr>
          <w:sz w:val="20"/>
        </w:rPr>
        <w:t>und or partnership that in turn made the</w:t>
      </w:r>
      <w:r>
        <w:rPr>
          <w:spacing w:val="-6"/>
          <w:sz w:val="20"/>
        </w:rPr>
        <w:t xml:space="preserve"> </w:t>
      </w:r>
      <w:r>
        <w:rPr>
          <w:i/>
          <w:sz w:val="20"/>
        </w:rPr>
        <w:t>QEI</w:t>
      </w:r>
      <w:r>
        <w:rPr>
          <w:sz w:val="20"/>
        </w:rPr>
        <w:t>.</w:t>
      </w:r>
    </w:p>
    <w:p w14:paraId="0CE60ACD" w14:textId="77777777" w:rsidR="006B6DFF" w:rsidRDefault="003471C8">
      <w:pPr>
        <w:pStyle w:val="ListParagraph"/>
        <w:numPr>
          <w:ilvl w:val="1"/>
          <w:numId w:val="8"/>
        </w:numPr>
        <w:tabs>
          <w:tab w:val="left" w:pos="1481"/>
        </w:tabs>
        <w:ind w:left="1480" w:hanging="362"/>
        <w:rPr>
          <w:sz w:val="20"/>
        </w:rPr>
      </w:pPr>
      <w:r>
        <w:rPr>
          <w:sz w:val="20"/>
        </w:rPr>
        <w:t xml:space="preserve">In the fourth column, indicate whether the investor was an </w:t>
      </w:r>
      <w:r>
        <w:rPr>
          <w:i/>
          <w:sz w:val="20"/>
        </w:rPr>
        <w:t xml:space="preserve">Affiliate </w:t>
      </w:r>
      <w:r>
        <w:rPr>
          <w:sz w:val="20"/>
        </w:rPr>
        <w:t xml:space="preserve">of the </w:t>
      </w:r>
      <w:r>
        <w:rPr>
          <w:i/>
          <w:sz w:val="20"/>
        </w:rPr>
        <w:t xml:space="preserve">Applicant </w:t>
      </w:r>
      <w:r>
        <w:rPr>
          <w:sz w:val="20"/>
        </w:rPr>
        <w:t xml:space="preserve">or </w:t>
      </w:r>
      <w:r>
        <w:rPr>
          <w:i/>
          <w:sz w:val="20"/>
        </w:rPr>
        <w:t>Controlling</w:t>
      </w:r>
      <w:r>
        <w:rPr>
          <w:i/>
          <w:spacing w:val="-24"/>
          <w:sz w:val="20"/>
        </w:rPr>
        <w:t xml:space="preserve"> </w:t>
      </w:r>
      <w:r>
        <w:rPr>
          <w:i/>
          <w:sz w:val="20"/>
        </w:rPr>
        <w:t>Entity</w:t>
      </w:r>
      <w:r>
        <w:rPr>
          <w:sz w:val="20"/>
        </w:rPr>
        <w:t>.</w:t>
      </w:r>
    </w:p>
    <w:p w14:paraId="70390BC6" w14:textId="77777777" w:rsidR="006B6DFF" w:rsidRDefault="003471C8">
      <w:pPr>
        <w:pStyle w:val="ListParagraph"/>
        <w:numPr>
          <w:ilvl w:val="1"/>
          <w:numId w:val="8"/>
        </w:numPr>
        <w:tabs>
          <w:tab w:val="left" w:pos="1481"/>
        </w:tabs>
        <w:spacing w:before="46"/>
        <w:ind w:left="1480" w:hanging="362"/>
        <w:rPr>
          <w:sz w:val="20"/>
        </w:rPr>
      </w:pPr>
      <w:r>
        <w:rPr>
          <w:sz w:val="20"/>
        </w:rPr>
        <w:t xml:space="preserve">In the fifth column, indicate whether the investor was an </w:t>
      </w:r>
      <w:r>
        <w:rPr>
          <w:i/>
          <w:sz w:val="20"/>
        </w:rPr>
        <w:t xml:space="preserve">Affiliate </w:t>
      </w:r>
      <w:r>
        <w:rPr>
          <w:sz w:val="20"/>
        </w:rPr>
        <w:t xml:space="preserve">of the </w:t>
      </w:r>
      <w:r>
        <w:rPr>
          <w:i/>
          <w:sz w:val="20"/>
        </w:rPr>
        <w:t xml:space="preserve">QALICB </w:t>
      </w:r>
      <w:r>
        <w:rPr>
          <w:sz w:val="20"/>
        </w:rPr>
        <w:t xml:space="preserve">that received </w:t>
      </w:r>
      <w:r>
        <w:rPr>
          <w:i/>
          <w:sz w:val="20"/>
        </w:rPr>
        <w:t>QLICI</w:t>
      </w:r>
      <w:r>
        <w:rPr>
          <w:sz w:val="20"/>
        </w:rPr>
        <w:t xml:space="preserve">(s) with </w:t>
      </w:r>
      <w:r>
        <w:rPr>
          <w:i/>
          <w:sz w:val="20"/>
        </w:rPr>
        <w:t>QEI</w:t>
      </w:r>
      <w:r>
        <w:rPr>
          <w:i/>
          <w:spacing w:val="-38"/>
          <w:sz w:val="20"/>
        </w:rPr>
        <w:t xml:space="preserve"> </w:t>
      </w:r>
      <w:r>
        <w:rPr>
          <w:sz w:val="20"/>
        </w:rPr>
        <w:t>proceeds.</w:t>
      </w:r>
    </w:p>
    <w:p w14:paraId="578598B3" w14:textId="64135D94" w:rsidR="006B6DFF" w:rsidRDefault="003471C8">
      <w:pPr>
        <w:pStyle w:val="ListParagraph"/>
        <w:numPr>
          <w:ilvl w:val="1"/>
          <w:numId w:val="8"/>
        </w:numPr>
        <w:tabs>
          <w:tab w:val="left" w:pos="1481"/>
        </w:tabs>
        <w:spacing w:before="46" w:line="288" w:lineRule="auto"/>
        <w:ind w:left="1479" w:right="1491"/>
        <w:rPr>
          <w:sz w:val="20"/>
        </w:rPr>
      </w:pPr>
      <w:r>
        <w:rPr>
          <w:sz w:val="20"/>
        </w:rPr>
        <w:t xml:space="preserve">In the sixth column, provide the total aggregate dollar amount of investment provided by the identified investor between January 1, </w:t>
      </w:r>
      <w:del w:id="1124" w:author="Author" w:date="2020-12-29T14:31:00Z">
        <w:r>
          <w:rPr>
            <w:sz w:val="20"/>
          </w:rPr>
          <w:delText>2015</w:delText>
        </w:r>
      </w:del>
      <w:ins w:id="1125" w:author="Author" w:date="2020-12-29T14:31:00Z">
        <w:r>
          <w:rPr>
            <w:sz w:val="20"/>
          </w:rPr>
          <w:t>2016</w:t>
        </w:r>
      </w:ins>
      <w:r>
        <w:rPr>
          <w:sz w:val="20"/>
        </w:rPr>
        <w:t xml:space="preserve"> and the release date of the NMTC </w:t>
      </w:r>
      <w:r>
        <w:rPr>
          <w:i/>
          <w:sz w:val="20"/>
        </w:rPr>
        <w:t>Allocation</w:t>
      </w:r>
      <w:r>
        <w:rPr>
          <w:i/>
          <w:spacing w:val="-12"/>
          <w:sz w:val="20"/>
        </w:rPr>
        <w:t xml:space="preserve"> </w:t>
      </w:r>
      <w:r>
        <w:rPr>
          <w:i/>
          <w:sz w:val="20"/>
        </w:rPr>
        <w:t>Application</w:t>
      </w:r>
      <w:r>
        <w:rPr>
          <w:sz w:val="20"/>
        </w:rPr>
        <w:t>.</w:t>
      </w:r>
    </w:p>
    <w:p w14:paraId="3B3FE8EA" w14:textId="77777777" w:rsidR="006B6DFF" w:rsidRDefault="006B6DFF">
      <w:pPr>
        <w:pStyle w:val="BodyText"/>
      </w:pPr>
    </w:p>
    <w:p w14:paraId="1DD72357" w14:textId="77777777" w:rsidR="006B6DFF" w:rsidRDefault="006B6DFF">
      <w:pPr>
        <w:pStyle w:val="BodyText"/>
        <w:spacing w:before="5"/>
        <w:rPr>
          <w:sz w:val="23"/>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
        <w:gridCol w:w="2010"/>
        <w:gridCol w:w="2046"/>
        <w:gridCol w:w="1980"/>
        <w:gridCol w:w="2070"/>
        <w:gridCol w:w="1890"/>
        <w:gridCol w:w="2856"/>
      </w:tblGrid>
      <w:tr w:rsidR="006B6DFF" w14:paraId="264D0EE3" w14:textId="77777777">
        <w:trPr>
          <w:trHeight w:val="423"/>
        </w:trPr>
        <w:tc>
          <w:tcPr>
            <w:tcW w:w="13380" w:type="dxa"/>
            <w:gridSpan w:val="7"/>
            <w:shd w:val="clear" w:color="auto" w:fill="E1A53D"/>
          </w:tcPr>
          <w:p w14:paraId="61737B46" w14:textId="77777777" w:rsidR="006B6DFF" w:rsidRDefault="003471C8">
            <w:pPr>
              <w:pStyle w:val="TableParagraph"/>
              <w:spacing w:before="120"/>
              <w:ind w:left="107"/>
              <w:rPr>
                <w:b/>
              </w:rPr>
            </w:pPr>
            <w:bookmarkStart w:id="1126" w:name="Type_of_Investment2_"/>
            <w:bookmarkStart w:id="1127" w:name="Affiliate_of_the_Applicant_or_Controllin"/>
            <w:bookmarkStart w:id="1128" w:name="Affiliate_of_the_QALICB_or_Project_Spons"/>
            <w:bookmarkEnd w:id="1126"/>
            <w:bookmarkEnd w:id="1127"/>
            <w:bookmarkEnd w:id="1128"/>
            <w:r>
              <w:rPr>
                <w:b/>
              </w:rPr>
              <w:t xml:space="preserve">TABLE E2: RECENT </w:t>
            </w:r>
            <w:r>
              <w:rPr>
                <w:b/>
                <w:i/>
              </w:rPr>
              <w:t xml:space="preserve">QEI </w:t>
            </w:r>
            <w:r>
              <w:rPr>
                <w:b/>
              </w:rPr>
              <w:t xml:space="preserve">INVESTORS FOR PREVIOUS </w:t>
            </w:r>
            <w:r>
              <w:rPr>
                <w:b/>
                <w:i/>
              </w:rPr>
              <w:t>ALLOCATEE</w:t>
            </w:r>
            <w:r>
              <w:rPr>
                <w:b/>
              </w:rPr>
              <w:t>S</w:t>
            </w:r>
          </w:p>
        </w:tc>
      </w:tr>
      <w:tr w:rsidR="006B6DFF" w14:paraId="6C03B2EB" w14:textId="77777777">
        <w:trPr>
          <w:trHeight w:val="930"/>
        </w:trPr>
        <w:tc>
          <w:tcPr>
            <w:tcW w:w="2538" w:type="dxa"/>
            <w:gridSpan w:val="2"/>
            <w:shd w:val="clear" w:color="auto" w:fill="DFDFE7"/>
          </w:tcPr>
          <w:p w14:paraId="7540E7DD" w14:textId="77777777" w:rsidR="006B6DFF" w:rsidRDefault="006B6DFF">
            <w:pPr>
              <w:pStyle w:val="TableParagraph"/>
            </w:pPr>
          </w:p>
          <w:p w14:paraId="560BFB7A" w14:textId="77777777" w:rsidR="006B6DFF" w:rsidRDefault="006B6DFF">
            <w:pPr>
              <w:pStyle w:val="TableParagraph"/>
              <w:spacing w:before="5"/>
              <w:rPr>
                <w:sz w:val="28"/>
              </w:rPr>
            </w:pPr>
          </w:p>
          <w:p w14:paraId="24BB4A45" w14:textId="77777777" w:rsidR="006B6DFF" w:rsidRDefault="003471C8">
            <w:pPr>
              <w:pStyle w:val="TableParagraph"/>
              <w:ind w:left="721"/>
              <w:rPr>
                <w:b/>
                <w:sz w:val="20"/>
              </w:rPr>
            </w:pPr>
            <w:r>
              <w:rPr>
                <w:b/>
                <w:color w:val="405191"/>
                <w:sz w:val="20"/>
              </w:rPr>
              <w:t>Name of Investor</w:t>
            </w:r>
          </w:p>
        </w:tc>
        <w:tc>
          <w:tcPr>
            <w:tcW w:w="2046" w:type="dxa"/>
            <w:shd w:val="clear" w:color="auto" w:fill="DFDFE7"/>
          </w:tcPr>
          <w:p w14:paraId="401CEF77" w14:textId="77777777" w:rsidR="006B6DFF" w:rsidRDefault="006B6DFF">
            <w:pPr>
              <w:pStyle w:val="TableParagraph"/>
              <w:spacing w:before="4"/>
              <w:rPr>
                <w:sz w:val="30"/>
              </w:rPr>
            </w:pPr>
          </w:p>
          <w:p w14:paraId="311B7D20" w14:textId="77777777" w:rsidR="006B6DFF" w:rsidRDefault="003471C8">
            <w:pPr>
              <w:pStyle w:val="TableParagraph"/>
              <w:ind w:left="458" w:right="429" w:firstLine="208"/>
              <w:rPr>
                <w:b/>
                <w:sz w:val="20"/>
              </w:rPr>
            </w:pPr>
            <w:r>
              <w:rPr>
                <w:b/>
                <w:color w:val="405191"/>
                <w:sz w:val="20"/>
              </w:rPr>
              <w:t>Type of Investment</w:t>
            </w:r>
            <w:r>
              <w:rPr>
                <w:b/>
                <w:color w:val="405191"/>
                <w:sz w:val="20"/>
                <w:vertAlign w:val="superscript"/>
              </w:rPr>
              <w:t>2</w:t>
            </w:r>
          </w:p>
        </w:tc>
        <w:tc>
          <w:tcPr>
            <w:tcW w:w="1980" w:type="dxa"/>
            <w:shd w:val="clear" w:color="auto" w:fill="DFDFE7"/>
          </w:tcPr>
          <w:p w14:paraId="069C06C0" w14:textId="77777777" w:rsidR="006B6DFF" w:rsidRDefault="006B6DFF">
            <w:pPr>
              <w:pStyle w:val="TableParagraph"/>
              <w:spacing w:before="4"/>
              <w:rPr>
                <w:sz w:val="30"/>
              </w:rPr>
            </w:pPr>
          </w:p>
          <w:p w14:paraId="2ABBAA39" w14:textId="77777777" w:rsidR="006B6DFF" w:rsidRDefault="003471C8">
            <w:pPr>
              <w:pStyle w:val="TableParagraph"/>
              <w:spacing w:before="1"/>
              <w:ind w:left="483" w:right="216" w:hanging="239"/>
              <w:rPr>
                <w:b/>
                <w:sz w:val="20"/>
              </w:rPr>
            </w:pPr>
            <w:r>
              <w:rPr>
                <w:b/>
                <w:color w:val="405191"/>
                <w:sz w:val="20"/>
              </w:rPr>
              <w:t>Using Leverage Structure?</w:t>
            </w:r>
          </w:p>
        </w:tc>
        <w:tc>
          <w:tcPr>
            <w:tcW w:w="2070" w:type="dxa"/>
            <w:shd w:val="clear" w:color="auto" w:fill="DFDFE7"/>
          </w:tcPr>
          <w:p w14:paraId="7C7E2891" w14:textId="77777777" w:rsidR="006B6DFF" w:rsidRDefault="003471C8">
            <w:pPr>
              <w:pStyle w:val="TableParagraph"/>
              <w:spacing w:before="119"/>
              <w:ind w:left="134" w:right="122" w:hanging="1"/>
              <w:jc w:val="center"/>
              <w:rPr>
                <w:b/>
                <w:sz w:val="20"/>
              </w:rPr>
            </w:pPr>
            <w:r>
              <w:rPr>
                <w:b/>
                <w:i/>
                <w:color w:val="405191"/>
                <w:sz w:val="20"/>
              </w:rPr>
              <w:t xml:space="preserve">Affiliate </w:t>
            </w:r>
            <w:r>
              <w:rPr>
                <w:b/>
                <w:color w:val="405191"/>
                <w:sz w:val="20"/>
              </w:rPr>
              <w:t xml:space="preserve">of the </w:t>
            </w:r>
            <w:r>
              <w:rPr>
                <w:b/>
                <w:i/>
                <w:color w:val="405191"/>
                <w:sz w:val="20"/>
              </w:rPr>
              <w:t xml:space="preserve">Applicant </w:t>
            </w:r>
            <w:r>
              <w:rPr>
                <w:b/>
                <w:color w:val="405191"/>
                <w:sz w:val="20"/>
              </w:rPr>
              <w:t xml:space="preserve">or </w:t>
            </w:r>
            <w:r>
              <w:rPr>
                <w:b/>
                <w:i/>
                <w:color w:val="405191"/>
                <w:sz w:val="20"/>
              </w:rPr>
              <w:t>Controlling Entity</w:t>
            </w:r>
            <w:r>
              <w:rPr>
                <w:b/>
                <w:color w:val="405191"/>
                <w:sz w:val="20"/>
              </w:rPr>
              <w:t>?</w:t>
            </w:r>
          </w:p>
        </w:tc>
        <w:tc>
          <w:tcPr>
            <w:tcW w:w="1890" w:type="dxa"/>
            <w:shd w:val="clear" w:color="auto" w:fill="DFDFE7"/>
          </w:tcPr>
          <w:p w14:paraId="0EE7370B" w14:textId="77777777" w:rsidR="006B6DFF" w:rsidRDefault="003471C8">
            <w:pPr>
              <w:pStyle w:val="TableParagraph"/>
              <w:spacing w:before="119"/>
              <w:ind w:left="90" w:right="81"/>
              <w:jc w:val="center"/>
              <w:rPr>
                <w:b/>
                <w:sz w:val="20"/>
              </w:rPr>
            </w:pPr>
            <w:r>
              <w:rPr>
                <w:b/>
                <w:i/>
                <w:color w:val="405191"/>
                <w:sz w:val="20"/>
              </w:rPr>
              <w:t xml:space="preserve">Affiliate </w:t>
            </w:r>
            <w:r>
              <w:rPr>
                <w:b/>
                <w:color w:val="405191"/>
                <w:sz w:val="20"/>
              </w:rPr>
              <w:t>of the</w:t>
            </w:r>
          </w:p>
          <w:p w14:paraId="573757EB" w14:textId="77777777" w:rsidR="006B6DFF" w:rsidRDefault="003471C8">
            <w:pPr>
              <w:pStyle w:val="TableParagraph"/>
              <w:spacing w:before="1"/>
              <w:ind w:left="90" w:right="81"/>
              <w:jc w:val="center"/>
              <w:rPr>
                <w:b/>
                <w:sz w:val="20"/>
              </w:rPr>
            </w:pPr>
            <w:r>
              <w:rPr>
                <w:b/>
                <w:i/>
                <w:color w:val="405191"/>
                <w:sz w:val="20"/>
              </w:rPr>
              <w:t xml:space="preserve">QALICB </w:t>
            </w:r>
            <w:r>
              <w:rPr>
                <w:b/>
                <w:color w:val="405191"/>
                <w:sz w:val="20"/>
              </w:rPr>
              <w:t>or</w:t>
            </w:r>
          </w:p>
          <w:p w14:paraId="0134B1AF" w14:textId="77777777" w:rsidR="006B6DFF" w:rsidRDefault="003471C8">
            <w:pPr>
              <w:pStyle w:val="TableParagraph"/>
              <w:ind w:left="91" w:right="81"/>
              <w:jc w:val="center"/>
              <w:rPr>
                <w:b/>
                <w:sz w:val="20"/>
              </w:rPr>
            </w:pPr>
            <w:r>
              <w:rPr>
                <w:b/>
                <w:i/>
                <w:color w:val="405191"/>
                <w:sz w:val="20"/>
              </w:rPr>
              <w:t>Project Sponsor</w:t>
            </w:r>
            <w:r>
              <w:rPr>
                <w:b/>
                <w:color w:val="405191"/>
                <w:sz w:val="20"/>
              </w:rPr>
              <w:t>?</w:t>
            </w:r>
          </w:p>
        </w:tc>
        <w:tc>
          <w:tcPr>
            <w:tcW w:w="2856" w:type="dxa"/>
            <w:shd w:val="clear" w:color="auto" w:fill="DFDFE7"/>
          </w:tcPr>
          <w:p w14:paraId="5D913BD9" w14:textId="77777777" w:rsidR="006B6DFF" w:rsidRDefault="006B6DFF">
            <w:pPr>
              <w:pStyle w:val="TableParagraph"/>
              <w:spacing w:before="5"/>
              <w:rPr>
                <w:sz w:val="30"/>
              </w:rPr>
            </w:pPr>
          </w:p>
          <w:p w14:paraId="27B1D34B" w14:textId="77777777" w:rsidR="006B6DFF" w:rsidRDefault="003471C8">
            <w:pPr>
              <w:pStyle w:val="TableParagraph"/>
              <w:ind w:left="698" w:right="282" w:hanging="388"/>
              <w:rPr>
                <w:b/>
                <w:sz w:val="20"/>
              </w:rPr>
            </w:pPr>
            <w:r>
              <w:rPr>
                <w:b/>
                <w:color w:val="405191"/>
                <w:sz w:val="20"/>
              </w:rPr>
              <w:t>Total Funding Provided from 2016-2021</w:t>
            </w:r>
          </w:p>
        </w:tc>
      </w:tr>
      <w:tr w:rsidR="006B6DFF" w14:paraId="1170E08B" w14:textId="77777777">
        <w:trPr>
          <w:trHeight w:val="275"/>
        </w:trPr>
        <w:tc>
          <w:tcPr>
            <w:tcW w:w="528" w:type="dxa"/>
            <w:shd w:val="clear" w:color="auto" w:fill="DFDFE7"/>
          </w:tcPr>
          <w:p w14:paraId="64F3D6EF" w14:textId="77777777" w:rsidR="006B6DFF" w:rsidRDefault="003471C8">
            <w:pPr>
              <w:pStyle w:val="TableParagraph"/>
              <w:spacing w:line="229" w:lineRule="exact"/>
              <w:ind w:left="8"/>
              <w:jc w:val="center"/>
              <w:rPr>
                <w:sz w:val="20"/>
              </w:rPr>
            </w:pPr>
            <w:r>
              <w:rPr>
                <w:sz w:val="20"/>
              </w:rPr>
              <w:t>1</w:t>
            </w:r>
          </w:p>
        </w:tc>
        <w:tc>
          <w:tcPr>
            <w:tcW w:w="2010" w:type="dxa"/>
          </w:tcPr>
          <w:p w14:paraId="79896883" w14:textId="77777777" w:rsidR="006B6DFF" w:rsidRDefault="006B6DFF">
            <w:pPr>
              <w:pStyle w:val="TableParagraph"/>
              <w:rPr>
                <w:rFonts w:ascii="Times New Roman"/>
                <w:sz w:val="18"/>
              </w:rPr>
            </w:pPr>
          </w:p>
        </w:tc>
        <w:tc>
          <w:tcPr>
            <w:tcW w:w="2046" w:type="dxa"/>
          </w:tcPr>
          <w:p w14:paraId="277B53B1" w14:textId="77777777" w:rsidR="006B6DFF" w:rsidRDefault="006B6DFF">
            <w:pPr>
              <w:pStyle w:val="TableParagraph"/>
              <w:rPr>
                <w:rFonts w:ascii="Times New Roman"/>
                <w:sz w:val="18"/>
              </w:rPr>
            </w:pPr>
          </w:p>
        </w:tc>
        <w:tc>
          <w:tcPr>
            <w:tcW w:w="1980" w:type="dxa"/>
          </w:tcPr>
          <w:p w14:paraId="41466892" w14:textId="77777777" w:rsidR="006B6DFF" w:rsidRDefault="003471C8">
            <w:pPr>
              <w:pStyle w:val="TableParagraph"/>
              <w:spacing w:line="229" w:lineRule="exact"/>
              <w:ind w:left="640" w:right="632"/>
              <w:jc w:val="center"/>
              <w:rPr>
                <w:sz w:val="20"/>
              </w:rPr>
            </w:pPr>
            <w:r>
              <w:rPr>
                <w:sz w:val="20"/>
              </w:rPr>
              <w:t>Yes/No</w:t>
            </w:r>
          </w:p>
        </w:tc>
        <w:tc>
          <w:tcPr>
            <w:tcW w:w="2070" w:type="dxa"/>
          </w:tcPr>
          <w:p w14:paraId="45267684" w14:textId="77777777" w:rsidR="006B6DFF" w:rsidRDefault="003471C8">
            <w:pPr>
              <w:pStyle w:val="TableParagraph"/>
              <w:spacing w:line="229" w:lineRule="exact"/>
              <w:ind w:left="686" w:right="676"/>
              <w:jc w:val="center"/>
              <w:rPr>
                <w:sz w:val="20"/>
              </w:rPr>
            </w:pPr>
            <w:r>
              <w:rPr>
                <w:sz w:val="20"/>
              </w:rPr>
              <w:t>Yes/No</w:t>
            </w:r>
          </w:p>
        </w:tc>
        <w:tc>
          <w:tcPr>
            <w:tcW w:w="1890" w:type="dxa"/>
          </w:tcPr>
          <w:p w14:paraId="6F9D78BF" w14:textId="77777777" w:rsidR="006B6DFF" w:rsidRDefault="003471C8">
            <w:pPr>
              <w:pStyle w:val="TableParagraph"/>
              <w:spacing w:line="229" w:lineRule="exact"/>
              <w:ind w:left="91" w:right="80"/>
              <w:jc w:val="center"/>
              <w:rPr>
                <w:sz w:val="20"/>
              </w:rPr>
            </w:pPr>
            <w:r>
              <w:rPr>
                <w:sz w:val="20"/>
              </w:rPr>
              <w:t>Yes/No</w:t>
            </w:r>
          </w:p>
        </w:tc>
        <w:tc>
          <w:tcPr>
            <w:tcW w:w="2856" w:type="dxa"/>
          </w:tcPr>
          <w:p w14:paraId="072E2C94" w14:textId="77777777" w:rsidR="006B6DFF" w:rsidRDefault="003471C8">
            <w:pPr>
              <w:pStyle w:val="TableParagraph"/>
              <w:spacing w:line="229" w:lineRule="exact"/>
              <w:ind w:left="108"/>
              <w:rPr>
                <w:sz w:val="20"/>
              </w:rPr>
            </w:pPr>
            <w:r>
              <w:rPr>
                <w:sz w:val="20"/>
              </w:rPr>
              <w:t>$</w:t>
            </w:r>
          </w:p>
        </w:tc>
      </w:tr>
      <w:tr w:rsidR="006B6DFF" w14:paraId="3EF5437A" w14:textId="77777777">
        <w:trPr>
          <w:trHeight w:val="275"/>
        </w:trPr>
        <w:tc>
          <w:tcPr>
            <w:tcW w:w="528" w:type="dxa"/>
            <w:shd w:val="clear" w:color="auto" w:fill="DFDFE7"/>
          </w:tcPr>
          <w:p w14:paraId="3262DF82" w14:textId="77777777" w:rsidR="006B6DFF" w:rsidRDefault="003471C8">
            <w:pPr>
              <w:pStyle w:val="TableParagraph"/>
              <w:spacing w:line="229" w:lineRule="exact"/>
              <w:ind w:left="9"/>
              <w:jc w:val="center"/>
              <w:rPr>
                <w:sz w:val="20"/>
              </w:rPr>
            </w:pPr>
            <w:r>
              <w:rPr>
                <w:sz w:val="20"/>
              </w:rPr>
              <w:t>2</w:t>
            </w:r>
          </w:p>
        </w:tc>
        <w:tc>
          <w:tcPr>
            <w:tcW w:w="2010" w:type="dxa"/>
          </w:tcPr>
          <w:p w14:paraId="16253BBF" w14:textId="77777777" w:rsidR="006B6DFF" w:rsidRDefault="006B6DFF">
            <w:pPr>
              <w:pStyle w:val="TableParagraph"/>
              <w:rPr>
                <w:rFonts w:ascii="Times New Roman"/>
                <w:sz w:val="18"/>
              </w:rPr>
            </w:pPr>
          </w:p>
        </w:tc>
        <w:tc>
          <w:tcPr>
            <w:tcW w:w="2046" w:type="dxa"/>
          </w:tcPr>
          <w:p w14:paraId="2D71C6BC" w14:textId="77777777" w:rsidR="006B6DFF" w:rsidRDefault="006B6DFF">
            <w:pPr>
              <w:pStyle w:val="TableParagraph"/>
              <w:rPr>
                <w:rFonts w:ascii="Times New Roman"/>
                <w:sz w:val="18"/>
              </w:rPr>
            </w:pPr>
          </w:p>
        </w:tc>
        <w:tc>
          <w:tcPr>
            <w:tcW w:w="1980" w:type="dxa"/>
          </w:tcPr>
          <w:p w14:paraId="00E1E48E" w14:textId="77777777" w:rsidR="006B6DFF" w:rsidRDefault="003471C8">
            <w:pPr>
              <w:pStyle w:val="TableParagraph"/>
              <w:spacing w:line="229" w:lineRule="exact"/>
              <w:ind w:left="641" w:right="632"/>
              <w:jc w:val="center"/>
              <w:rPr>
                <w:sz w:val="20"/>
              </w:rPr>
            </w:pPr>
            <w:r>
              <w:rPr>
                <w:sz w:val="20"/>
              </w:rPr>
              <w:t>Yes/No</w:t>
            </w:r>
          </w:p>
        </w:tc>
        <w:tc>
          <w:tcPr>
            <w:tcW w:w="2070" w:type="dxa"/>
          </w:tcPr>
          <w:p w14:paraId="7509CF49" w14:textId="77777777" w:rsidR="006B6DFF" w:rsidRDefault="003471C8">
            <w:pPr>
              <w:pStyle w:val="TableParagraph"/>
              <w:spacing w:line="229" w:lineRule="exact"/>
              <w:ind w:left="686" w:right="676"/>
              <w:jc w:val="center"/>
              <w:rPr>
                <w:sz w:val="20"/>
              </w:rPr>
            </w:pPr>
            <w:r>
              <w:rPr>
                <w:sz w:val="20"/>
              </w:rPr>
              <w:t>Yes/No</w:t>
            </w:r>
          </w:p>
        </w:tc>
        <w:tc>
          <w:tcPr>
            <w:tcW w:w="1890" w:type="dxa"/>
          </w:tcPr>
          <w:p w14:paraId="14620A1A" w14:textId="77777777" w:rsidR="006B6DFF" w:rsidRDefault="003471C8">
            <w:pPr>
              <w:pStyle w:val="TableParagraph"/>
              <w:spacing w:line="229" w:lineRule="exact"/>
              <w:ind w:left="91" w:right="80"/>
              <w:jc w:val="center"/>
              <w:rPr>
                <w:sz w:val="20"/>
              </w:rPr>
            </w:pPr>
            <w:r>
              <w:rPr>
                <w:sz w:val="20"/>
              </w:rPr>
              <w:t>Yes/No</w:t>
            </w:r>
          </w:p>
        </w:tc>
        <w:tc>
          <w:tcPr>
            <w:tcW w:w="2856" w:type="dxa"/>
          </w:tcPr>
          <w:p w14:paraId="102A39BA" w14:textId="77777777" w:rsidR="006B6DFF" w:rsidRDefault="003471C8">
            <w:pPr>
              <w:pStyle w:val="TableParagraph"/>
              <w:spacing w:line="229" w:lineRule="exact"/>
              <w:ind w:left="108"/>
              <w:rPr>
                <w:sz w:val="20"/>
              </w:rPr>
            </w:pPr>
            <w:r>
              <w:rPr>
                <w:sz w:val="20"/>
              </w:rPr>
              <w:t>$</w:t>
            </w:r>
          </w:p>
        </w:tc>
      </w:tr>
      <w:tr w:rsidR="006B6DFF" w14:paraId="2D20724E" w14:textId="77777777">
        <w:trPr>
          <w:trHeight w:val="276"/>
        </w:trPr>
        <w:tc>
          <w:tcPr>
            <w:tcW w:w="528" w:type="dxa"/>
            <w:shd w:val="clear" w:color="auto" w:fill="DFDFE7"/>
          </w:tcPr>
          <w:p w14:paraId="622A6DEB" w14:textId="77777777" w:rsidR="006B6DFF" w:rsidRDefault="003471C8">
            <w:pPr>
              <w:pStyle w:val="TableParagraph"/>
              <w:spacing w:line="230" w:lineRule="exact"/>
              <w:ind w:left="9"/>
              <w:jc w:val="center"/>
              <w:rPr>
                <w:sz w:val="20"/>
              </w:rPr>
            </w:pPr>
            <w:r>
              <w:rPr>
                <w:sz w:val="20"/>
              </w:rPr>
              <w:t>3</w:t>
            </w:r>
          </w:p>
        </w:tc>
        <w:tc>
          <w:tcPr>
            <w:tcW w:w="2010" w:type="dxa"/>
          </w:tcPr>
          <w:p w14:paraId="10C7BEF8" w14:textId="77777777" w:rsidR="006B6DFF" w:rsidRDefault="006B6DFF">
            <w:pPr>
              <w:pStyle w:val="TableParagraph"/>
              <w:rPr>
                <w:rFonts w:ascii="Times New Roman"/>
                <w:sz w:val="18"/>
              </w:rPr>
            </w:pPr>
          </w:p>
        </w:tc>
        <w:tc>
          <w:tcPr>
            <w:tcW w:w="2046" w:type="dxa"/>
          </w:tcPr>
          <w:p w14:paraId="59F5E777" w14:textId="77777777" w:rsidR="006B6DFF" w:rsidRDefault="006B6DFF">
            <w:pPr>
              <w:pStyle w:val="TableParagraph"/>
              <w:rPr>
                <w:rFonts w:ascii="Times New Roman"/>
                <w:sz w:val="18"/>
              </w:rPr>
            </w:pPr>
          </w:p>
        </w:tc>
        <w:tc>
          <w:tcPr>
            <w:tcW w:w="1980" w:type="dxa"/>
          </w:tcPr>
          <w:p w14:paraId="49BDA2FC" w14:textId="77777777" w:rsidR="006B6DFF" w:rsidRDefault="003471C8">
            <w:pPr>
              <w:pStyle w:val="TableParagraph"/>
              <w:spacing w:line="230" w:lineRule="exact"/>
              <w:ind w:left="641" w:right="632"/>
              <w:jc w:val="center"/>
              <w:rPr>
                <w:sz w:val="20"/>
              </w:rPr>
            </w:pPr>
            <w:r>
              <w:rPr>
                <w:sz w:val="20"/>
              </w:rPr>
              <w:t>Yes/No</w:t>
            </w:r>
          </w:p>
        </w:tc>
        <w:tc>
          <w:tcPr>
            <w:tcW w:w="2070" w:type="dxa"/>
          </w:tcPr>
          <w:p w14:paraId="0B2286D3" w14:textId="77777777" w:rsidR="006B6DFF" w:rsidRDefault="003471C8">
            <w:pPr>
              <w:pStyle w:val="TableParagraph"/>
              <w:spacing w:line="230" w:lineRule="exact"/>
              <w:ind w:left="687" w:right="676"/>
              <w:jc w:val="center"/>
              <w:rPr>
                <w:sz w:val="20"/>
              </w:rPr>
            </w:pPr>
            <w:r>
              <w:rPr>
                <w:sz w:val="20"/>
              </w:rPr>
              <w:t>Yes/No</w:t>
            </w:r>
          </w:p>
        </w:tc>
        <w:tc>
          <w:tcPr>
            <w:tcW w:w="1890" w:type="dxa"/>
          </w:tcPr>
          <w:p w14:paraId="469B07FF" w14:textId="77777777" w:rsidR="006B6DFF" w:rsidRDefault="003471C8">
            <w:pPr>
              <w:pStyle w:val="TableParagraph"/>
              <w:spacing w:line="230" w:lineRule="exact"/>
              <w:ind w:left="91" w:right="80"/>
              <w:jc w:val="center"/>
              <w:rPr>
                <w:sz w:val="20"/>
              </w:rPr>
            </w:pPr>
            <w:r>
              <w:rPr>
                <w:sz w:val="20"/>
              </w:rPr>
              <w:t>Yes/No</w:t>
            </w:r>
          </w:p>
        </w:tc>
        <w:tc>
          <w:tcPr>
            <w:tcW w:w="2856" w:type="dxa"/>
          </w:tcPr>
          <w:p w14:paraId="448E9615" w14:textId="77777777" w:rsidR="006B6DFF" w:rsidRDefault="003471C8">
            <w:pPr>
              <w:pStyle w:val="TableParagraph"/>
              <w:spacing w:line="230" w:lineRule="exact"/>
              <w:ind w:left="109"/>
              <w:rPr>
                <w:sz w:val="20"/>
              </w:rPr>
            </w:pPr>
            <w:r>
              <w:rPr>
                <w:sz w:val="20"/>
              </w:rPr>
              <w:t>$</w:t>
            </w:r>
          </w:p>
        </w:tc>
      </w:tr>
      <w:tr w:rsidR="006B6DFF" w14:paraId="31FD2D05" w14:textId="77777777">
        <w:trPr>
          <w:trHeight w:val="275"/>
        </w:trPr>
        <w:tc>
          <w:tcPr>
            <w:tcW w:w="528" w:type="dxa"/>
            <w:shd w:val="clear" w:color="auto" w:fill="DFDFE7"/>
          </w:tcPr>
          <w:p w14:paraId="50CDE989" w14:textId="77777777" w:rsidR="006B6DFF" w:rsidRDefault="003471C8">
            <w:pPr>
              <w:pStyle w:val="TableParagraph"/>
              <w:spacing w:line="228" w:lineRule="exact"/>
              <w:ind w:left="9"/>
              <w:jc w:val="center"/>
              <w:rPr>
                <w:sz w:val="20"/>
              </w:rPr>
            </w:pPr>
            <w:r>
              <w:rPr>
                <w:sz w:val="20"/>
              </w:rPr>
              <w:t>4</w:t>
            </w:r>
          </w:p>
        </w:tc>
        <w:tc>
          <w:tcPr>
            <w:tcW w:w="2010" w:type="dxa"/>
          </w:tcPr>
          <w:p w14:paraId="06850663" w14:textId="77777777" w:rsidR="006B6DFF" w:rsidRDefault="006B6DFF">
            <w:pPr>
              <w:pStyle w:val="TableParagraph"/>
              <w:rPr>
                <w:rFonts w:ascii="Times New Roman"/>
                <w:sz w:val="18"/>
              </w:rPr>
            </w:pPr>
          </w:p>
        </w:tc>
        <w:tc>
          <w:tcPr>
            <w:tcW w:w="2046" w:type="dxa"/>
          </w:tcPr>
          <w:p w14:paraId="3852C0BC" w14:textId="77777777" w:rsidR="006B6DFF" w:rsidRDefault="006B6DFF">
            <w:pPr>
              <w:pStyle w:val="TableParagraph"/>
              <w:rPr>
                <w:rFonts w:ascii="Times New Roman"/>
                <w:sz w:val="18"/>
              </w:rPr>
            </w:pPr>
          </w:p>
        </w:tc>
        <w:tc>
          <w:tcPr>
            <w:tcW w:w="1980" w:type="dxa"/>
          </w:tcPr>
          <w:p w14:paraId="59B8ABAF" w14:textId="77777777" w:rsidR="006B6DFF" w:rsidRDefault="003471C8">
            <w:pPr>
              <w:pStyle w:val="TableParagraph"/>
              <w:spacing w:line="228" w:lineRule="exact"/>
              <w:ind w:left="641" w:right="632"/>
              <w:jc w:val="center"/>
              <w:rPr>
                <w:sz w:val="20"/>
              </w:rPr>
            </w:pPr>
            <w:r>
              <w:rPr>
                <w:sz w:val="20"/>
              </w:rPr>
              <w:t>Yes/No</w:t>
            </w:r>
          </w:p>
        </w:tc>
        <w:tc>
          <w:tcPr>
            <w:tcW w:w="2070" w:type="dxa"/>
          </w:tcPr>
          <w:p w14:paraId="1C9F4C0B" w14:textId="77777777" w:rsidR="006B6DFF" w:rsidRDefault="003471C8">
            <w:pPr>
              <w:pStyle w:val="TableParagraph"/>
              <w:spacing w:line="228" w:lineRule="exact"/>
              <w:ind w:left="687" w:right="676"/>
              <w:jc w:val="center"/>
              <w:rPr>
                <w:sz w:val="20"/>
              </w:rPr>
            </w:pPr>
            <w:r>
              <w:rPr>
                <w:sz w:val="20"/>
              </w:rPr>
              <w:t>Yes/No</w:t>
            </w:r>
          </w:p>
        </w:tc>
        <w:tc>
          <w:tcPr>
            <w:tcW w:w="1890" w:type="dxa"/>
          </w:tcPr>
          <w:p w14:paraId="2634F1F4" w14:textId="77777777" w:rsidR="006B6DFF" w:rsidRDefault="003471C8">
            <w:pPr>
              <w:pStyle w:val="TableParagraph"/>
              <w:spacing w:line="228" w:lineRule="exact"/>
              <w:ind w:left="91" w:right="79"/>
              <w:jc w:val="center"/>
              <w:rPr>
                <w:sz w:val="20"/>
              </w:rPr>
            </w:pPr>
            <w:r>
              <w:rPr>
                <w:sz w:val="20"/>
              </w:rPr>
              <w:t>Yes/No</w:t>
            </w:r>
          </w:p>
        </w:tc>
        <w:tc>
          <w:tcPr>
            <w:tcW w:w="2856" w:type="dxa"/>
          </w:tcPr>
          <w:p w14:paraId="5832DAB5" w14:textId="77777777" w:rsidR="006B6DFF" w:rsidRDefault="003471C8">
            <w:pPr>
              <w:pStyle w:val="TableParagraph"/>
              <w:spacing w:line="228" w:lineRule="exact"/>
              <w:ind w:left="109"/>
              <w:rPr>
                <w:sz w:val="20"/>
              </w:rPr>
            </w:pPr>
            <w:r>
              <w:rPr>
                <w:sz w:val="20"/>
              </w:rPr>
              <w:t>$</w:t>
            </w:r>
          </w:p>
        </w:tc>
      </w:tr>
      <w:tr w:rsidR="006B6DFF" w14:paraId="59C87D2D" w14:textId="77777777">
        <w:trPr>
          <w:trHeight w:val="275"/>
        </w:trPr>
        <w:tc>
          <w:tcPr>
            <w:tcW w:w="528" w:type="dxa"/>
            <w:shd w:val="clear" w:color="auto" w:fill="DFDFE7"/>
          </w:tcPr>
          <w:p w14:paraId="58B4D56F" w14:textId="77777777" w:rsidR="006B6DFF" w:rsidRDefault="003471C8">
            <w:pPr>
              <w:pStyle w:val="TableParagraph"/>
              <w:spacing w:line="228" w:lineRule="exact"/>
              <w:ind w:left="10"/>
              <w:jc w:val="center"/>
              <w:rPr>
                <w:sz w:val="20"/>
              </w:rPr>
            </w:pPr>
            <w:r>
              <w:rPr>
                <w:sz w:val="20"/>
              </w:rPr>
              <w:t>5</w:t>
            </w:r>
          </w:p>
        </w:tc>
        <w:tc>
          <w:tcPr>
            <w:tcW w:w="2010" w:type="dxa"/>
          </w:tcPr>
          <w:p w14:paraId="2C6CDB24" w14:textId="77777777" w:rsidR="006B6DFF" w:rsidRDefault="003471C8">
            <w:pPr>
              <w:pStyle w:val="TableParagraph"/>
              <w:spacing w:line="230" w:lineRule="exact"/>
              <w:ind w:left="108"/>
              <w:rPr>
                <w:b/>
                <w:sz w:val="20"/>
              </w:rPr>
            </w:pPr>
            <w:r>
              <w:rPr>
                <w:b/>
                <w:sz w:val="20"/>
              </w:rPr>
              <w:t>TOTAL</w:t>
            </w:r>
          </w:p>
        </w:tc>
        <w:tc>
          <w:tcPr>
            <w:tcW w:w="2046" w:type="dxa"/>
          </w:tcPr>
          <w:p w14:paraId="671FC96B" w14:textId="77777777" w:rsidR="006B6DFF" w:rsidRDefault="003471C8">
            <w:pPr>
              <w:pStyle w:val="TableParagraph"/>
              <w:spacing w:line="230" w:lineRule="exact"/>
              <w:ind w:left="831" w:right="819"/>
              <w:jc w:val="center"/>
              <w:rPr>
                <w:b/>
                <w:sz w:val="20"/>
              </w:rPr>
            </w:pPr>
            <w:r>
              <w:rPr>
                <w:b/>
                <w:sz w:val="20"/>
              </w:rPr>
              <w:t>N/A</w:t>
            </w:r>
          </w:p>
        </w:tc>
        <w:tc>
          <w:tcPr>
            <w:tcW w:w="1980" w:type="dxa"/>
          </w:tcPr>
          <w:p w14:paraId="497F09CD" w14:textId="77777777" w:rsidR="006B6DFF" w:rsidRDefault="003471C8">
            <w:pPr>
              <w:pStyle w:val="TableParagraph"/>
              <w:spacing w:line="230" w:lineRule="exact"/>
              <w:ind w:left="641" w:right="630"/>
              <w:jc w:val="center"/>
              <w:rPr>
                <w:b/>
                <w:sz w:val="20"/>
              </w:rPr>
            </w:pPr>
            <w:r>
              <w:rPr>
                <w:b/>
                <w:sz w:val="20"/>
              </w:rPr>
              <w:t>N/A</w:t>
            </w:r>
          </w:p>
        </w:tc>
        <w:tc>
          <w:tcPr>
            <w:tcW w:w="2070" w:type="dxa"/>
          </w:tcPr>
          <w:p w14:paraId="29A7E7F3" w14:textId="77777777" w:rsidR="006B6DFF" w:rsidRDefault="003471C8">
            <w:pPr>
              <w:pStyle w:val="TableParagraph"/>
              <w:spacing w:line="230" w:lineRule="exact"/>
              <w:ind w:left="687" w:right="675"/>
              <w:jc w:val="center"/>
              <w:rPr>
                <w:b/>
                <w:sz w:val="20"/>
              </w:rPr>
            </w:pPr>
            <w:r>
              <w:rPr>
                <w:b/>
                <w:sz w:val="20"/>
              </w:rPr>
              <w:t>N/A</w:t>
            </w:r>
          </w:p>
        </w:tc>
        <w:tc>
          <w:tcPr>
            <w:tcW w:w="1890" w:type="dxa"/>
          </w:tcPr>
          <w:p w14:paraId="297A0D07" w14:textId="77777777" w:rsidR="006B6DFF" w:rsidRDefault="003471C8">
            <w:pPr>
              <w:pStyle w:val="TableParagraph"/>
              <w:spacing w:line="230" w:lineRule="exact"/>
              <w:ind w:left="91" w:right="79"/>
              <w:jc w:val="center"/>
              <w:rPr>
                <w:b/>
                <w:sz w:val="20"/>
              </w:rPr>
            </w:pPr>
            <w:r>
              <w:rPr>
                <w:b/>
                <w:sz w:val="20"/>
              </w:rPr>
              <w:t>N/A</w:t>
            </w:r>
          </w:p>
        </w:tc>
        <w:tc>
          <w:tcPr>
            <w:tcW w:w="2856" w:type="dxa"/>
          </w:tcPr>
          <w:p w14:paraId="4A527E6A" w14:textId="77777777" w:rsidR="006B6DFF" w:rsidRDefault="003471C8">
            <w:pPr>
              <w:pStyle w:val="TableParagraph"/>
              <w:spacing w:line="230" w:lineRule="exact"/>
              <w:ind w:left="108"/>
              <w:rPr>
                <w:b/>
                <w:sz w:val="20"/>
              </w:rPr>
            </w:pPr>
            <w:r>
              <w:rPr>
                <w:b/>
                <w:sz w:val="20"/>
              </w:rPr>
              <w:t>$</w:t>
            </w:r>
          </w:p>
        </w:tc>
      </w:tr>
    </w:tbl>
    <w:p w14:paraId="7B770AED" w14:textId="77777777" w:rsidR="006B6DFF" w:rsidRDefault="003471C8">
      <w:pPr>
        <w:pStyle w:val="BodyText"/>
        <w:spacing w:line="288" w:lineRule="auto"/>
        <w:ind w:left="660" w:right="1108" w:hanging="121"/>
      </w:pPr>
      <w:r>
        <w:rPr>
          <w:vertAlign w:val="superscript"/>
        </w:rPr>
        <w:t>1</w:t>
      </w:r>
      <w:r>
        <w:t xml:space="preserve"> If the </w:t>
      </w:r>
      <w:r>
        <w:rPr>
          <w:i/>
        </w:rPr>
        <w:t xml:space="preserve">Applicant </w:t>
      </w:r>
      <w:r>
        <w:t>received investments from individuals (rather than organizations), please enter these investments, in the aggregate, as provided by “Individual Investors.”</w:t>
      </w:r>
    </w:p>
    <w:p w14:paraId="20EB0F4D" w14:textId="77777777" w:rsidR="006B6DFF" w:rsidRDefault="003471C8">
      <w:pPr>
        <w:pStyle w:val="BodyText"/>
        <w:ind w:left="540"/>
      </w:pPr>
      <w:r>
        <w:rPr>
          <w:vertAlign w:val="superscript"/>
        </w:rPr>
        <w:t>2</w:t>
      </w:r>
      <w:r>
        <w:t xml:space="preserve"> Debt, equity, both debt and equity, or grant.</w:t>
      </w:r>
    </w:p>
    <w:p w14:paraId="74B6B158" w14:textId="77777777" w:rsidR="006B6DFF" w:rsidRDefault="006B6DFF">
      <w:pPr>
        <w:sectPr w:rsidR="006B6DFF">
          <w:pgSz w:w="15840" w:h="12240" w:orient="landscape"/>
          <w:pgMar w:top="1140" w:right="460" w:bottom="1120" w:left="900" w:header="0" w:footer="658" w:gutter="0"/>
          <w:cols w:space="720"/>
        </w:sectPr>
      </w:pPr>
    </w:p>
    <w:p w14:paraId="1FBE7BE6" w14:textId="77777777" w:rsidR="006B6DFF" w:rsidRDefault="006B6DFF">
      <w:pPr>
        <w:pStyle w:val="BodyText"/>
      </w:pPr>
    </w:p>
    <w:p w14:paraId="69A3F501" w14:textId="77777777" w:rsidR="006B6DFF" w:rsidRDefault="006B6DFF">
      <w:pPr>
        <w:pStyle w:val="BodyText"/>
      </w:pPr>
    </w:p>
    <w:p w14:paraId="51FB0805" w14:textId="77777777" w:rsidR="006B6DFF" w:rsidRDefault="006B6DFF">
      <w:pPr>
        <w:pStyle w:val="BodyText"/>
      </w:pPr>
    </w:p>
    <w:p w14:paraId="266F8DCC" w14:textId="77777777" w:rsidR="006B6DFF" w:rsidRDefault="006B6DFF">
      <w:pPr>
        <w:pStyle w:val="BodyText"/>
        <w:rPr>
          <w:sz w:val="14"/>
        </w:rPr>
      </w:pPr>
    </w:p>
    <w:p w14:paraId="209F86C1" w14:textId="63005773" w:rsidR="006B6DFF" w:rsidRDefault="009471DF">
      <w:pPr>
        <w:pStyle w:val="BodyText"/>
        <w:ind w:left="540"/>
      </w:pPr>
      <w:bookmarkStart w:id="1129" w:name="Name_of_Investor_"/>
      <w:bookmarkStart w:id="1130" w:name="Type_of_Investment1_"/>
      <w:bookmarkStart w:id="1131" w:name="Dollar_Amount_Sought_"/>
      <w:bookmarkStart w:id="1132" w:name="Status_of_Request3_"/>
      <w:bookmarkStart w:id="1133" w:name="TH"/>
      <w:bookmarkStart w:id="1134" w:name="Estimated_or_Actual_Date_for_Receipt_of_"/>
      <w:bookmarkStart w:id="1135" w:name="TOTAL_"/>
      <w:bookmarkEnd w:id="1129"/>
      <w:bookmarkEnd w:id="1130"/>
      <w:bookmarkEnd w:id="1131"/>
      <w:bookmarkEnd w:id="1132"/>
      <w:bookmarkEnd w:id="1133"/>
      <w:bookmarkEnd w:id="1134"/>
      <w:bookmarkEnd w:id="1135"/>
      <w:r>
        <w:rPr>
          <w:noProof/>
        </w:rPr>
        <mc:AlternateContent>
          <mc:Choice Requires="wps">
            <w:drawing>
              <wp:inline distT="0" distB="0" distL="0" distR="0" wp14:anchorId="3AFE3FE9" wp14:editId="38EFCFB6">
                <wp:extent cx="8225790" cy="1329055"/>
                <wp:effectExtent l="9525" t="6985" r="13335" b="6985"/>
                <wp:docPr id="4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5790" cy="1329055"/>
                        </a:xfrm>
                        <a:prstGeom prst="rect">
                          <a:avLst/>
                        </a:prstGeom>
                        <a:solidFill>
                          <a:srgbClr val="CFD0DF"/>
                        </a:solidFill>
                        <a:ln w="3048">
                          <a:solidFill>
                            <a:srgbClr val="000000"/>
                          </a:solidFill>
                          <a:prstDash val="solid"/>
                          <a:miter lim="800000"/>
                          <a:headEnd/>
                          <a:tailEnd/>
                        </a:ln>
                      </wps:spPr>
                      <wps:txbx>
                        <w:txbxContent>
                          <w:p w14:paraId="507ED654" w14:textId="77777777" w:rsidR="006B6DFF" w:rsidRDefault="006B6DFF">
                            <w:pPr>
                              <w:pStyle w:val="BodyText"/>
                              <w:spacing w:before="7"/>
                              <w:rPr>
                                <w:sz w:val="18"/>
                              </w:rPr>
                            </w:pPr>
                          </w:p>
                          <w:p w14:paraId="2CF12BF5" w14:textId="77777777" w:rsidR="006B6DFF" w:rsidRDefault="003471C8">
                            <w:pPr>
                              <w:spacing w:line="288" w:lineRule="auto"/>
                              <w:ind w:left="212" w:right="239"/>
                              <w:rPr>
                                <w:b/>
                                <w:sz w:val="20"/>
                              </w:rPr>
                            </w:pPr>
                            <w:r>
                              <w:rPr>
                                <w:b/>
                                <w:sz w:val="20"/>
                                <w:u w:val="thick"/>
                              </w:rPr>
                              <w:t>Instructions for Table E3:</w:t>
                            </w:r>
                            <w:r>
                              <w:rPr>
                                <w:b/>
                                <w:sz w:val="20"/>
                              </w:rPr>
                              <w:t xml:space="preserve"> </w:t>
                            </w:r>
                            <w:r>
                              <w:rPr>
                                <w:sz w:val="20"/>
                              </w:rPr>
                              <w:t xml:space="preserve">In Table E3, </w:t>
                            </w:r>
                            <w:r>
                              <w:rPr>
                                <w:i/>
                                <w:sz w:val="20"/>
                              </w:rPr>
                              <w:t xml:space="preserve">Applicants </w:t>
                            </w:r>
                            <w:r>
                              <w:rPr>
                                <w:sz w:val="20"/>
                              </w:rPr>
                              <w:t xml:space="preserve">should only list the names of actual or prospective investors that have provided </w:t>
                            </w:r>
                            <w:r>
                              <w:rPr>
                                <w:i/>
                                <w:sz w:val="20"/>
                              </w:rPr>
                              <w:t xml:space="preserve">Equity Investments </w:t>
                            </w:r>
                            <w:r>
                              <w:rPr>
                                <w:sz w:val="20"/>
                              </w:rPr>
                              <w:t xml:space="preserve">(in accordance with applicable IRS rulings regarding the issuance of </w:t>
                            </w:r>
                            <w:r>
                              <w:rPr>
                                <w:i/>
                                <w:sz w:val="20"/>
                              </w:rPr>
                              <w:t xml:space="preserve">QEIs </w:t>
                            </w:r>
                            <w:r>
                              <w:rPr>
                                <w:sz w:val="20"/>
                              </w:rPr>
                              <w:t>prior to notification of an all</w:t>
                            </w:r>
                            <w:r>
                              <w:rPr>
                                <w:sz w:val="20"/>
                              </w:rPr>
                              <w:t xml:space="preserve">ocation), </w:t>
                            </w:r>
                            <w:r>
                              <w:rPr>
                                <w:i/>
                                <w:sz w:val="20"/>
                              </w:rPr>
                              <w:t>Commitments</w:t>
                            </w:r>
                            <w:r>
                              <w:rPr>
                                <w:sz w:val="20"/>
                              </w:rPr>
                              <w:t xml:space="preserve">, or </w:t>
                            </w:r>
                            <w:r>
                              <w:rPr>
                                <w:i/>
                                <w:sz w:val="20"/>
                              </w:rPr>
                              <w:t xml:space="preserve">Letters of Interest/Intent </w:t>
                            </w:r>
                            <w:r>
                              <w:rPr>
                                <w:sz w:val="20"/>
                              </w:rPr>
                              <w:t xml:space="preserve">in connection with a potential </w:t>
                            </w:r>
                            <w:r>
                              <w:rPr>
                                <w:i/>
                                <w:sz w:val="20"/>
                              </w:rPr>
                              <w:t>NMTC Allocation</w:t>
                            </w:r>
                            <w:r>
                              <w:rPr>
                                <w:sz w:val="20"/>
                              </w:rPr>
                              <w:t xml:space="preserve">. To the extent an </w:t>
                            </w:r>
                            <w:r>
                              <w:rPr>
                                <w:i/>
                                <w:sz w:val="20"/>
                              </w:rPr>
                              <w:t xml:space="preserve">Applicant </w:t>
                            </w:r>
                            <w:r>
                              <w:rPr>
                                <w:sz w:val="20"/>
                              </w:rPr>
                              <w:t>has or intends to secure investments from partnership entities that will leverage non-</w:t>
                            </w:r>
                            <w:r>
                              <w:rPr>
                                <w:i/>
                                <w:sz w:val="20"/>
                              </w:rPr>
                              <w:t xml:space="preserve">Equity Investments </w:t>
                            </w:r>
                            <w:r>
                              <w:rPr>
                                <w:sz w:val="20"/>
                              </w:rPr>
                              <w:t>(e.g., debt, grant doll</w:t>
                            </w:r>
                            <w:r>
                              <w:rPr>
                                <w:sz w:val="20"/>
                              </w:rPr>
                              <w:t xml:space="preserve">ars), such investments should be separately reported under “Type of Investment”. </w:t>
                            </w:r>
                            <w:r>
                              <w:rPr>
                                <w:b/>
                                <w:sz w:val="20"/>
                              </w:rPr>
                              <w:t xml:space="preserve">If an </w:t>
                            </w:r>
                            <w:r>
                              <w:rPr>
                                <w:b/>
                                <w:i/>
                                <w:sz w:val="20"/>
                              </w:rPr>
                              <w:t xml:space="preserve">Applicant </w:t>
                            </w:r>
                            <w:r>
                              <w:rPr>
                                <w:b/>
                                <w:sz w:val="20"/>
                              </w:rPr>
                              <w:t xml:space="preserve">plans to engage an investment banker (or other third-party) to raise equity capital on the </w:t>
                            </w:r>
                            <w:r>
                              <w:rPr>
                                <w:b/>
                                <w:i/>
                                <w:sz w:val="20"/>
                              </w:rPr>
                              <w:t xml:space="preserve">Applicant’s </w:t>
                            </w:r>
                            <w:r>
                              <w:rPr>
                                <w:b/>
                                <w:sz w:val="20"/>
                              </w:rPr>
                              <w:t xml:space="preserve">behalf, DO NOT INCLUDE </w:t>
                            </w:r>
                            <w:r>
                              <w:rPr>
                                <w:sz w:val="20"/>
                              </w:rPr>
                              <w:t>such third-party organizations in this</w:t>
                            </w:r>
                            <w:r>
                              <w:rPr>
                                <w:spacing w:val="-14"/>
                                <w:sz w:val="20"/>
                              </w:rPr>
                              <w:t xml:space="preserve"> </w:t>
                            </w:r>
                            <w:r>
                              <w:rPr>
                                <w:sz w:val="20"/>
                              </w:rPr>
                              <w:t>table</w:t>
                            </w:r>
                            <w:r>
                              <w:rPr>
                                <w:b/>
                                <w:sz w:val="20"/>
                              </w:rPr>
                              <w:t>.</w:t>
                            </w:r>
                          </w:p>
                        </w:txbxContent>
                      </wps:txbx>
                      <wps:bodyPr rot="0" vert="horz" wrap="square" lIns="0" tIns="0" rIns="0" bIns="0" anchor="t" anchorCtr="0" upright="1">
                        <a:noAutofit/>
                      </wps:bodyPr>
                    </wps:wsp>
                  </a:graphicData>
                </a:graphic>
              </wp:inline>
            </w:drawing>
          </mc:Choice>
          <mc:Fallback>
            <w:pict>
              <v:shape w14:anchorId="3AFE3FE9" id="Text Box 26" o:spid="_x0000_s1056" type="#_x0000_t202" style="width:647.7pt;height:10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" fillcolor="#cfd0df" strokeweight=".24pt">
                <v:textbox inset="0,0,0,0">
                  <w:txbxContent>
                    <w:p w14:paraId="507ED654" w14:textId="77777777" w:rsidR="006B6DFF" w:rsidRDefault="006B6DFF">
                      <w:pPr>
                        <w:pStyle w:val="BodyText"/>
                        <w:spacing w:before="7"/>
                        <w:rPr>
                          <w:sz w:val="18"/>
                        </w:rPr>
                      </w:pPr>
                    </w:p>
                    <w:p w14:paraId="2CF12BF5" w14:textId="77777777" w:rsidR="006B6DFF" w:rsidRDefault="003471C8">
                      <w:pPr>
                        <w:spacing w:line="288" w:lineRule="auto"/>
                        <w:ind w:left="212" w:right="239"/>
                        <w:rPr>
                          <w:b/>
                          <w:sz w:val="20"/>
                        </w:rPr>
                      </w:pPr>
                      <w:r>
                        <w:rPr>
                          <w:b/>
                          <w:sz w:val="20"/>
                          <w:u w:val="thick"/>
                        </w:rPr>
                        <w:t>Instructions for Table E3:</w:t>
                      </w:r>
                      <w:r>
                        <w:rPr>
                          <w:b/>
                          <w:sz w:val="20"/>
                        </w:rPr>
                        <w:t xml:space="preserve"> </w:t>
                      </w:r>
                      <w:r>
                        <w:rPr>
                          <w:sz w:val="20"/>
                        </w:rPr>
                        <w:t xml:space="preserve">In Table E3, </w:t>
                      </w:r>
                      <w:r>
                        <w:rPr>
                          <w:i/>
                          <w:sz w:val="20"/>
                        </w:rPr>
                        <w:t xml:space="preserve">Applicants </w:t>
                      </w:r>
                      <w:r>
                        <w:rPr>
                          <w:sz w:val="20"/>
                        </w:rPr>
                        <w:t xml:space="preserve">should only list the names of actual or prospective investors that have provided </w:t>
                      </w:r>
                      <w:r>
                        <w:rPr>
                          <w:i/>
                          <w:sz w:val="20"/>
                        </w:rPr>
                        <w:t xml:space="preserve">Equity Investments </w:t>
                      </w:r>
                      <w:r>
                        <w:rPr>
                          <w:sz w:val="20"/>
                        </w:rPr>
                        <w:t xml:space="preserve">(in accordance with applicable IRS rulings regarding the issuance of </w:t>
                      </w:r>
                      <w:r>
                        <w:rPr>
                          <w:i/>
                          <w:sz w:val="20"/>
                        </w:rPr>
                        <w:t xml:space="preserve">QEIs </w:t>
                      </w:r>
                      <w:r>
                        <w:rPr>
                          <w:sz w:val="20"/>
                        </w:rPr>
                        <w:t>prior to notification of an all</w:t>
                      </w:r>
                      <w:r>
                        <w:rPr>
                          <w:sz w:val="20"/>
                        </w:rPr>
                        <w:t xml:space="preserve">ocation), </w:t>
                      </w:r>
                      <w:r>
                        <w:rPr>
                          <w:i/>
                          <w:sz w:val="20"/>
                        </w:rPr>
                        <w:t>Commitments</w:t>
                      </w:r>
                      <w:r>
                        <w:rPr>
                          <w:sz w:val="20"/>
                        </w:rPr>
                        <w:t xml:space="preserve">, or </w:t>
                      </w:r>
                      <w:r>
                        <w:rPr>
                          <w:i/>
                          <w:sz w:val="20"/>
                        </w:rPr>
                        <w:t xml:space="preserve">Letters of Interest/Intent </w:t>
                      </w:r>
                      <w:r>
                        <w:rPr>
                          <w:sz w:val="20"/>
                        </w:rPr>
                        <w:t xml:space="preserve">in connection with a potential </w:t>
                      </w:r>
                      <w:r>
                        <w:rPr>
                          <w:i/>
                          <w:sz w:val="20"/>
                        </w:rPr>
                        <w:t>NMTC Allocation</w:t>
                      </w:r>
                      <w:r>
                        <w:rPr>
                          <w:sz w:val="20"/>
                        </w:rPr>
                        <w:t xml:space="preserve">. To the extent an </w:t>
                      </w:r>
                      <w:r>
                        <w:rPr>
                          <w:i/>
                          <w:sz w:val="20"/>
                        </w:rPr>
                        <w:t xml:space="preserve">Applicant </w:t>
                      </w:r>
                      <w:r>
                        <w:rPr>
                          <w:sz w:val="20"/>
                        </w:rPr>
                        <w:t>has or intends to secure investments from partnership entities that will leverage non-</w:t>
                      </w:r>
                      <w:r>
                        <w:rPr>
                          <w:i/>
                          <w:sz w:val="20"/>
                        </w:rPr>
                        <w:t xml:space="preserve">Equity Investments </w:t>
                      </w:r>
                      <w:r>
                        <w:rPr>
                          <w:sz w:val="20"/>
                        </w:rPr>
                        <w:t>(e.g., debt, grant doll</w:t>
                      </w:r>
                      <w:r>
                        <w:rPr>
                          <w:sz w:val="20"/>
                        </w:rPr>
                        <w:t xml:space="preserve">ars), such investments should be separately reported under “Type of Investment”. </w:t>
                      </w:r>
                      <w:r>
                        <w:rPr>
                          <w:b/>
                          <w:sz w:val="20"/>
                        </w:rPr>
                        <w:t xml:space="preserve">If an </w:t>
                      </w:r>
                      <w:r>
                        <w:rPr>
                          <w:b/>
                          <w:i/>
                          <w:sz w:val="20"/>
                        </w:rPr>
                        <w:t xml:space="preserve">Applicant </w:t>
                      </w:r>
                      <w:r>
                        <w:rPr>
                          <w:b/>
                          <w:sz w:val="20"/>
                        </w:rPr>
                        <w:t xml:space="preserve">plans to engage an investment banker (or other third-party) to raise equity capital on the </w:t>
                      </w:r>
                      <w:r>
                        <w:rPr>
                          <w:b/>
                          <w:i/>
                          <w:sz w:val="20"/>
                        </w:rPr>
                        <w:t xml:space="preserve">Applicant’s </w:t>
                      </w:r>
                      <w:r>
                        <w:rPr>
                          <w:b/>
                          <w:sz w:val="20"/>
                        </w:rPr>
                        <w:t xml:space="preserve">behalf, DO NOT INCLUDE </w:t>
                      </w:r>
                      <w:r>
                        <w:rPr>
                          <w:sz w:val="20"/>
                        </w:rPr>
                        <w:t>such third-party organizations in this</w:t>
                      </w:r>
                      <w:r>
                        <w:rPr>
                          <w:spacing w:val="-14"/>
                          <w:sz w:val="20"/>
                        </w:rPr>
                        <w:t xml:space="preserve"> </w:t>
                      </w:r>
                      <w:r>
                        <w:rPr>
                          <w:sz w:val="20"/>
                        </w:rPr>
                        <w:t>table</w:t>
                      </w:r>
                      <w:r>
                        <w:rPr>
                          <w:b/>
                          <w:sz w:val="20"/>
                        </w:rPr>
                        <w:t>.</w:t>
                      </w:r>
                    </w:p>
                  </w:txbxContent>
                </v:textbox>
                <w10:anchorlock/>
              </v:shape>
            </w:pict>
          </mc:Fallback>
        </mc:AlternateContent>
      </w:r>
    </w:p>
    <w:p w14:paraId="23016412" w14:textId="77777777" w:rsidR="006B6DFF" w:rsidRDefault="006B6DFF">
      <w:pPr>
        <w:pStyle w:val="BodyText"/>
        <w:spacing w:before="2"/>
        <w:rPr>
          <w:sz w:val="21"/>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
        <w:gridCol w:w="1260"/>
        <w:gridCol w:w="1560"/>
        <w:gridCol w:w="1260"/>
        <w:gridCol w:w="1313"/>
        <w:gridCol w:w="1369"/>
        <w:gridCol w:w="2366"/>
        <w:gridCol w:w="1491"/>
        <w:gridCol w:w="1199"/>
        <w:gridCol w:w="1439"/>
      </w:tblGrid>
      <w:tr w:rsidR="006B6DFF" w14:paraId="59500AA1" w14:textId="77777777">
        <w:trPr>
          <w:trHeight w:val="423"/>
        </w:trPr>
        <w:tc>
          <w:tcPr>
            <w:tcW w:w="13785" w:type="dxa"/>
            <w:gridSpan w:val="10"/>
            <w:shd w:val="clear" w:color="auto" w:fill="E1A53D"/>
          </w:tcPr>
          <w:p w14:paraId="0768C4BC" w14:textId="77777777" w:rsidR="006B6DFF" w:rsidRDefault="003471C8">
            <w:pPr>
              <w:pStyle w:val="TableParagraph"/>
              <w:spacing w:before="120"/>
              <w:ind w:left="107"/>
              <w:rPr>
                <w:b/>
                <w:i/>
              </w:rPr>
            </w:pPr>
            <w:r>
              <w:rPr>
                <w:b/>
              </w:rPr>
              <w:t xml:space="preserve">TABLE E3: IDENTIFICATION OF INVESTMENTS AND INVESTOR </w:t>
            </w:r>
            <w:r>
              <w:rPr>
                <w:b/>
                <w:i/>
              </w:rPr>
              <w:t>COMMITMENTS</w:t>
            </w:r>
          </w:p>
        </w:tc>
      </w:tr>
      <w:tr w:rsidR="006B6DFF" w14:paraId="08EBC34B" w14:textId="77777777">
        <w:trPr>
          <w:trHeight w:val="1160"/>
        </w:trPr>
        <w:tc>
          <w:tcPr>
            <w:tcW w:w="1788" w:type="dxa"/>
            <w:gridSpan w:val="2"/>
            <w:shd w:val="clear" w:color="auto" w:fill="DFDFE7"/>
          </w:tcPr>
          <w:p w14:paraId="6EB4B460" w14:textId="77777777" w:rsidR="006B6DFF" w:rsidRDefault="006B6DFF">
            <w:pPr>
              <w:pStyle w:val="TableParagraph"/>
            </w:pPr>
          </w:p>
          <w:p w14:paraId="2578CAAD" w14:textId="77777777" w:rsidR="006B6DFF" w:rsidRDefault="006B6DFF">
            <w:pPr>
              <w:pStyle w:val="TableParagraph"/>
              <w:spacing w:before="5"/>
              <w:rPr>
                <w:sz w:val="28"/>
              </w:rPr>
            </w:pPr>
          </w:p>
          <w:p w14:paraId="260415CF" w14:textId="77777777" w:rsidR="006B6DFF" w:rsidRDefault="003471C8">
            <w:pPr>
              <w:pStyle w:val="TableParagraph"/>
              <w:ind w:left="769" w:right="207" w:hanging="8"/>
              <w:rPr>
                <w:b/>
                <w:sz w:val="20"/>
              </w:rPr>
            </w:pPr>
            <w:r>
              <w:rPr>
                <w:b/>
                <w:color w:val="405191"/>
                <w:sz w:val="20"/>
              </w:rPr>
              <w:t>Name of Investor</w:t>
            </w:r>
          </w:p>
        </w:tc>
        <w:tc>
          <w:tcPr>
            <w:tcW w:w="1560" w:type="dxa"/>
            <w:shd w:val="clear" w:color="auto" w:fill="DFDFE7"/>
          </w:tcPr>
          <w:p w14:paraId="05C55A34" w14:textId="77777777" w:rsidR="006B6DFF" w:rsidRDefault="006B6DFF">
            <w:pPr>
              <w:pStyle w:val="TableParagraph"/>
            </w:pPr>
          </w:p>
          <w:p w14:paraId="7F22329C" w14:textId="77777777" w:rsidR="006B6DFF" w:rsidRDefault="006B6DFF">
            <w:pPr>
              <w:pStyle w:val="TableParagraph"/>
              <w:spacing w:before="5"/>
              <w:rPr>
                <w:sz w:val="28"/>
              </w:rPr>
            </w:pPr>
          </w:p>
          <w:p w14:paraId="5DFC93F0" w14:textId="77777777" w:rsidR="006B6DFF" w:rsidRDefault="003471C8">
            <w:pPr>
              <w:pStyle w:val="TableParagraph"/>
              <w:ind w:left="215" w:right="186" w:firstLine="208"/>
              <w:rPr>
                <w:b/>
                <w:sz w:val="20"/>
              </w:rPr>
            </w:pPr>
            <w:r>
              <w:rPr>
                <w:b/>
                <w:color w:val="405191"/>
                <w:sz w:val="20"/>
              </w:rPr>
              <w:t>Type of Investment</w:t>
            </w:r>
            <w:r>
              <w:rPr>
                <w:b/>
                <w:color w:val="405191"/>
                <w:sz w:val="20"/>
                <w:vertAlign w:val="superscript"/>
              </w:rPr>
              <w:t>1</w:t>
            </w:r>
          </w:p>
        </w:tc>
        <w:tc>
          <w:tcPr>
            <w:tcW w:w="1260" w:type="dxa"/>
            <w:shd w:val="clear" w:color="auto" w:fill="DFDFE7"/>
          </w:tcPr>
          <w:p w14:paraId="3DC45566" w14:textId="77777777" w:rsidR="006B6DFF" w:rsidRDefault="006B6DFF">
            <w:pPr>
              <w:pStyle w:val="TableParagraph"/>
              <w:spacing w:before="4"/>
              <w:rPr>
                <w:sz w:val="30"/>
              </w:rPr>
            </w:pPr>
          </w:p>
          <w:p w14:paraId="300D0385" w14:textId="77777777" w:rsidR="006B6DFF" w:rsidRDefault="003471C8">
            <w:pPr>
              <w:pStyle w:val="TableParagraph"/>
              <w:spacing w:before="1"/>
              <w:ind w:left="123" w:right="111" w:hanging="1"/>
              <w:jc w:val="center"/>
              <w:rPr>
                <w:b/>
                <w:sz w:val="20"/>
              </w:rPr>
            </w:pPr>
            <w:r>
              <w:rPr>
                <w:b/>
                <w:color w:val="405191"/>
                <w:sz w:val="20"/>
              </w:rPr>
              <w:t>Using Leverage Structure?</w:t>
            </w:r>
          </w:p>
        </w:tc>
        <w:tc>
          <w:tcPr>
            <w:tcW w:w="1313" w:type="dxa"/>
            <w:shd w:val="clear" w:color="auto" w:fill="DFDFE7"/>
          </w:tcPr>
          <w:p w14:paraId="7E4CDA82" w14:textId="77777777" w:rsidR="006B6DFF" w:rsidRDefault="006B6DFF">
            <w:pPr>
              <w:pStyle w:val="TableParagraph"/>
              <w:spacing w:before="5"/>
              <w:rPr>
                <w:sz w:val="30"/>
              </w:rPr>
            </w:pPr>
          </w:p>
          <w:p w14:paraId="65679B38" w14:textId="77777777" w:rsidR="006B6DFF" w:rsidRDefault="003471C8">
            <w:pPr>
              <w:pStyle w:val="TableParagraph"/>
              <w:ind w:left="139" w:right="127" w:hanging="3"/>
              <w:jc w:val="center"/>
              <w:rPr>
                <w:b/>
                <w:sz w:val="20"/>
              </w:rPr>
            </w:pPr>
            <w:r>
              <w:rPr>
                <w:b/>
                <w:i/>
                <w:color w:val="405191"/>
                <w:sz w:val="20"/>
              </w:rPr>
              <w:t xml:space="preserve">Affiliate </w:t>
            </w:r>
            <w:r>
              <w:rPr>
                <w:b/>
                <w:color w:val="405191"/>
                <w:sz w:val="20"/>
              </w:rPr>
              <w:t xml:space="preserve">of the  </w:t>
            </w:r>
            <w:r>
              <w:rPr>
                <w:b/>
                <w:i/>
                <w:color w:val="405191"/>
                <w:sz w:val="20"/>
              </w:rPr>
              <w:t>Applicant</w:t>
            </w:r>
            <w:r>
              <w:rPr>
                <w:b/>
                <w:color w:val="405191"/>
                <w:sz w:val="20"/>
              </w:rPr>
              <w:t>?</w:t>
            </w:r>
          </w:p>
        </w:tc>
        <w:tc>
          <w:tcPr>
            <w:tcW w:w="1369" w:type="dxa"/>
            <w:shd w:val="clear" w:color="auto" w:fill="DFDFE7"/>
          </w:tcPr>
          <w:p w14:paraId="52BAA60F" w14:textId="77777777" w:rsidR="006B6DFF" w:rsidRDefault="006B6DFF">
            <w:pPr>
              <w:pStyle w:val="TableParagraph"/>
            </w:pPr>
          </w:p>
          <w:p w14:paraId="5D816ACF" w14:textId="77777777" w:rsidR="006B6DFF" w:rsidRDefault="006B6DFF">
            <w:pPr>
              <w:pStyle w:val="TableParagraph"/>
              <w:spacing w:before="5"/>
              <w:rPr>
                <w:sz w:val="28"/>
              </w:rPr>
            </w:pPr>
          </w:p>
          <w:p w14:paraId="48EB6D7A" w14:textId="77777777" w:rsidR="006B6DFF" w:rsidRDefault="003471C8">
            <w:pPr>
              <w:pStyle w:val="TableParagraph"/>
              <w:ind w:left="198" w:right="168" w:firstLine="63"/>
              <w:rPr>
                <w:b/>
                <w:sz w:val="20"/>
              </w:rPr>
            </w:pPr>
            <w:r>
              <w:rPr>
                <w:b/>
                <w:color w:val="405191"/>
                <w:sz w:val="20"/>
              </w:rPr>
              <w:t>Previous Investor?</w:t>
            </w:r>
            <w:r>
              <w:rPr>
                <w:b/>
                <w:color w:val="405191"/>
                <w:sz w:val="20"/>
                <w:vertAlign w:val="superscript"/>
              </w:rPr>
              <w:t>2</w:t>
            </w:r>
          </w:p>
        </w:tc>
        <w:tc>
          <w:tcPr>
            <w:tcW w:w="2366" w:type="dxa"/>
            <w:shd w:val="clear" w:color="auto" w:fill="DFDFE7"/>
          </w:tcPr>
          <w:p w14:paraId="0AD3B8D7" w14:textId="77777777" w:rsidR="006B6DFF" w:rsidRDefault="003471C8">
            <w:pPr>
              <w:pStyle w:val="TableParagraph"/>
              <w:spacing w:before="119"/>
              <w:ind w:left="220" w:right="209" w:firstLine="1"/>
              <w:jc w:val="center"/>
              <w:rPr>
                <w:b/>
                <w:sz w:val="20"/>
              </w:rPr>
            </w:pPr>
            <w:r>
              <w:rPr>
                <w:b/>
                <w:color w:val="405191"/>
                <w:sz w:val="20"/>
              </w:rPr>
              <w:t>Total Funding Provided from 2016-</w:t>
            </w:r>
          </w:p>
          <w:p w14:paraId="7766C993" w14:textId="77777777" w:rsidR="006B6DFF" w:rsidRDefault="003471C8">
            <w:pPr>
              <w:pStyle w:val="TableParagraph"/>
              <w:spacing w:before="1"/>
              <w:ind w:left="393" w:right="380"/>
              <w:jc w:val="center"/>
              <w:rPr>
                <w:b/>
                <w:sz w:val="20"/>
              </w:rPr>
            </w:pPr>
            <w:r>
              <w:rPr>
                <w:b/>
                <w:color w:val="405191"/>
                <w:sz w:val="20"/>
              </w:rPr>
              <w:t>2021 (if previous investor)</w:t>
            </w:r>
          </w:p>
        </w:tc>
        <w:tc>
          <w:tcPr>
            <w:tcW w:w="1491" w:type="dxa"/>
            <w:shd w:val="clear" w:color="auto" w:fill="DFDFE7"/>
          </w:tcPr>
          <w:p w14:paraId="3D4FF275" w14:textId="77777777" w:rsidR="006B6DFF" w:rsidRDefault="006B6DFF">
            <w:pPr>
              <w:pStyle w:val="TableParagraph"/>
              <w:spacing w:before="5"/>
              <w:rPr>
                <w:sz w:val="30"/>
              </w:rPr>
            </w:pPr>
          </w:p>
          <w:p w14:paraId="3F153544" w14:textId="77777777" w:rsidR="006B6DFF" w:rsidRDefault="003471C8">
            <w:pPr>
              <w:pStyle w:val="TableParagraph"/>
              <w:ind w:left="367" w:right="355"/>
              <w:jc w:val="center"/>
              <w:rPr>
                <w:b/>
                <w:sz w:val="20"/>
              </w:rPr>
            </w:pPr>
            <w:r>
              <w:rPr>
                <w:b/>
                <w:color w:val="405191"/>
                <w:sz w:val="20"/>
              </w:rPr>
              <w:t>Dollar Amount Sought</w:t>
            </w:r>
          </w:p>
        </w:tc>
        <w:tc>
          <w:tcPr>
            <w:tcW w:w="1199" w:type="dxa"/>
            <w:shd w:val="clear" w:color="auto" w:fill="DFDFE7"/>
          </w:tcPr>
          <w:p w14:paraId="2BA94579" w14:textId="77777777" w:rsidR="006B6DFF" w:rsidRDefault="006B6DFF">
            <w:pPr>
              <w:pStyle w:val="TableParagraph"/>
            </w:pPr>
          </w:p>
          <w:p w14:paraId="17DB0FA5" w14:textId="77777777" w:rsidR="006B6DFF" w:rsidRDefault="006B6DFF">
            <w:pPr>
              <w:pStyle w:val="TableParagraph"/>
              <w:spacing w:before="5"/>
              <w:rPr>
                <w:sz w:val="28"/>
              </w:rPr>
            </w:pPr>
          </w:p>
          <w:p w14:paraId="49F3FADE" w14:textId="77777777" w:rsidR="006B6DFF" w:rsidRDefault="003471C8">
            <w:pPr>
              <w:pStyle w:val="TableParagraph"/>
              <w:ind w:left="169" w:right="138" w:firstLine="2"/>
              <w:rPr>
                <w:b/>
                <w:sz w:val="20"/>
              </w:rPr>
            </w:pPr>
            <w:r>
              <w:rPr>
                <w:b/>
                <w:color w:val="405191"/>
                <w:sz w:val="20"/>
              </w:rPr>
              <w:t>Status of Request</w:t>
            </w:r>
            <w:r>
              <w:rPr>
                <w:b/>
                <w:color w:val="405191"/>
                <w:sz w:val="20"/>
                <w:vertAlign w:val="superscript"/>
              </w:rPr>
              <w:t>3</w:t>
            </w:r>
          </w:p>
        </w:tc>
        <w:tc>
          <w:tcPr>
            <w:tcW w:w="1439" w:type="dxa"/>
            <w:shd w:val="clear" w:color="auto" w:fill="DFDFE7"/>
          </w:tcPr>
          <w:p w14:paraId="2FEBECE4" w14:textId="77777777" w:rsidR="006B6DFF" w:rsidRDefault="003471C8">
            <w:pPr>
              <w:pStyle w:val="TableParagraph"/>
              <w:spacing w:before="119"/>
              <w:ind w:left="115" w:right="99"/>
              <w:jc w:val="center"/>
              <w:rPr>
                <w:b/>
                <w:sz w:val="20"/>
              </w:rPr>
            </w:pPr>
            <w:r>
              <w:rPr>
                <w:b/>
                <w:color w:val="405191"/>
                <w:sz w:val="20"/>
              </w:rPr>
              <w:t>Estimated or Actual Date for Receipt of Funds</w:t>
            </w:r>
          </w:p>
        </w:tc>
      </w:tr>
      <w:tr w:rsidR="006B6DFF" w14:paraId="4E2A16F1" w14:textId="77777777">
        <w:trPr>
          <w:trHeight w:val="276"/>
        </w:trPr>
        <w:tc>
          <w:tcPr>
            <w:tcW w:w="528" w:type="dxa"/>
            <w:shd w:val="clear" w:color="auto" w:fill="DFDFE7"/>
          </w:tcPr>
          <w:p w14:paraId="57AFCD44" w14:textId="77777777" w:rsidR="006B6DFF" w:rsidRDefault="003471C8">
            <w:pPr>
              <w:pStyle w:val="TableParagraph"/>
              <w:spacing w:line="229" w:lineRule="exact"/>
              <w:ind w:left="8"/>
              <w:jc w:val="center"/>
              <w:rPr>
                <w:sz w:val="20"/>
              </w:rPr>
            </w:pPr>
            <w:r>
              <w:rPr>
                <w:sz w:val="20"/>
              </w:rPr>
              <w:t>1</w:t>
            </w:r>
          </w:p>
        </w:tc>
        <w:tc>
          <w:tcPr>
            <w:tcW w:w="1260" w:type="dxa"/>
          </w:tcPr>
          <w:p w14:paraId="0E628C50" w14:textId="77777777" w:rsidR="006B6DFF" w:rsidRDefault="006B6DFF">
            <w:pPr>
              <w:pStyle w:val="TableParagraph"/>
              <w:rPr>
                <w:rFonts w:ascii="Times New Roman"/>
                <w:sz w:val="18"/>
              </w:rPr>
            </w:pPr>
          </w:p>
        </w:tc>
        <w:tc>
          <w:tcPr>
            <w:tcW w:w="1560" w:type="dxa"/>
          </w:tcPr>
          <w:p w14:paraId="75AD8E09" w14:textId="77777777" w:rsidR="006B6DFF" w:rsidRDefault="006B6DFF">
            <w:pPr>
              <w:pStyle w:val="TableParagraph"/>
              <w:rPr>
                <w:rFonts w:ascii="Times New Roman"/>
                <w:sz w:val="18"/>
              </w:rPr>
            </w:pPr>
          </w:p>
        </w:tc>
        <w:tc>
          <w:tcPr>
            <w:tcW w:w="1260" w:type="dxa"/>
          </w:tcPr>
          <w:p w14:paraId="1E2ED938" w14:textId="77777777" w:rsidR="006B6DFF" w:rsidRDefault="003471C8">
            <w:pPr>
              <w:pStyle w:val="TableParagraph"/>
              <w:spacing w:line="229" w:lineRule="exact"/>
              <w:ind w:left="281" w:right="273"/>
              <w:jc w:val="center"/>
              <w:rPr>
                <w:sz w:val="20"/>
              </w:rPr>
            </w:pPr>
            <w:r>
              <w:rPr>
                <w:sz w:val="20"/>
              </w:rPr>
              <w:t>Yes/No</w:t>
            </w:r>
          </w:p>
        </w:tc>
        <w:tc>
          <w:tcPr>
            <w:tcW w:w="1313" w:type="dxa"/>
          </w:tcPr>
          <w:p w14:paraId="06500D31" w14:textId="77777777" w:rsidR="006B6DFF" w:rsidRDefault="003471C8">
            <w:pPr>
              <w:pStyle w:val="TableParagraph"/>
              <w:spacing w:line="229" w:lineRule="exact"/>
              <w:ind w:left="307" w:right="299"/>
              <w:jc w:val="center"/>
              <w:rPr>
                <w:sz w:val="20"/>
              </w:rPr>
            </w:pPr>
            <w:r>
              <w:rPr>
                <w:sz w:val="20"/>
              </w:rPr>
              <w:t>Yes/No</w:t>
            </w:r>
          </w:p>
        </w:tc>
        <w:tc>
          <w:tcPr>
            <w:tcW w:w="1369" w:type="dxa"/>
          </w:tcPr>
          <w:p w14:paraId="4816CE18" w14:textId="77777777" w:rsidR="006B6DFF" w:rsidRDefault="003471C8">
            <w:pPr>
              <w:pStyle w:val="TableParagraph"/>
              <w:spacing w:line="229" w:lineRule="exact"/>
              <w:ind w:left="335" w:right="327"/>
              <w:jc w:val="center"/>
              <w:rPr>
                <w:sz w:val="20"/>
              </w:rPr>
            </w:pPr>
            <w:r>
              <w:rPr>
                <w:sz w:val="20"/>
              </w:rPr>
              <w:t>Yes/No</w:t>
            </w:r>
          </w:p>
        </w:tc>
        <w:tc>
          <w:tcPr>
            <w:tcW w:w="2366" w:type="dxa"/>
          </w:tcPr>
          <w:p w14:paraId="2DED3886" w14:textId="77777777" w:rsidR="006B6DFF" w:rsidRDefault="003471C8">
            <w:pPr>
              <w:pStyle w:val="TableParagraph"/>
              <w:spacing w:line="229" w:lineRule="exact"/>
              <w:ind w:left="108"/>
              <w:rPr>
                <w:sz w:val="20"/>
              </w:rPr>
            </w:pPr>
            <w:r>
              <w:rPr>
                <w:sz w:val="20"/>
              </w:rPr>
              <w:t>$</w:t>
            </w:r>
          </w:p>
        </w:tc>
        <w:tc>
          <w:tcPr>
            <w:tcW w:w="1491" w:type="dxa"/>
          </w:tcPr>
          <w:p w14:paraId="009E434D" w14:textId="77777777" w:rsidR="006B6DFF" w:rsidRDefault="003471C8">
            <w:pPr>
              <w:pStyle w:val="TableParagraph"/>
              <w:spacing w:line="229" w:lineRule="exact"/>
              <w:ind w:left="109"/>
              <w:rPr>
                <w:sz w:val="20"/>
              </w:rPr>
            </w:pPr>
            <w:r>
              <w:rPr>
                <w:sz w:val="20"/>
              </w:rPr>
              <w:t>$</w:t>
            </w:r>
          </w:p>
        </w:tc>
        <w:tc>
          <w:tcPr>
            <w:tcW w:w="1199" w:type="dxa"/>
          </w:tcPr>
          <w:p w14:paraId="5288938C" w14:textId="77777777" w:rsidR="006B6DFF" w:rsidRDefault="006B6DFF">
            <w:pPr>
              <w:pStyle w:val="TableParagraph"/>
              <w:rPr>
                <w:rFonts w:ascii="Times New Roman"/>
                <w:sz w:val="18"/>
              </w:rPr>
            </w:pPr>
          </w:p>
        </w:tc>
        <w:tc>
          <w:tcPr>
            <w:tcW w:w="1439" w:type="dxa"/>
          </w:tcPr>
          <w:p w14:paraId="5C915300" w14:textId="77777777" w:rsidR="006B6DFF" w:rsidRDefault="006B6DFF">
            <w:pPr>
              <w:pStyle w:val="TableParagraph"/>
              <w:rPr>
                <w:rFonts w:ascii="Times New Roman"/>
                <w:sz w:val="18"/>
              </w:rPr>
            </w:pPr>
          </w:p>
        </w:tc>
      </w:tr>
      <w:tr w:rsidR="006B6DFF" w14:paraId="0C62CBE5" w14:textId="77777777">
        <w:trPr>
          <w:trHeight w:val="275"/>
        </w:trPr>
        <w:tc>
          <w:tcPr>
            <w:tcW w:w="528" w:type="dxa"/>
            <w:shd w:val="clear" w:color="auto" w:fill="DFDFE7"/>
          </w:tcPr>
          <w:p w14:paraId="3FBF03A0" w14:textId="77777777" w:rsidR="006B6DFF" w:rsidRDefault="003471C8">
            <w:pPr>
              <w:pStyle w:val="TableParagraph"/>
              <w:spacing w:line="228" w:lineRule="exact"/>
              <w:ind w:left="8"/>
              <w:jc w:val="center"/>
              <w:rPr>
                <w:sz w:val="20"/>
              </w:rPr>
            </w:pPr>
            <w:r>
              <w:rPr>
                <w:sz w:val="20"/>
              </w:rPr>
              <w:t>2</w:t>
            </w:r>
          </w:p>
        </w:tc>
        <w:tc>
          <w:tcPr>
            <w:tcW w:w="1260" w:type="dxa"/>
          </w:tcPr>
          <w:p w14:paraId="1DFAF66E" w14:textId="77777777" w:rsidR="006B6DFF" w:rsidRDefault="006B6DFF">
            <w:pPr>
              <w:pStyle w:val="TableParagraph"/>
              <w:rPr>
                <w:rFonts w:ascii="Times New Roman"/>
                <w:sz w:val="18"/>
              </w:rPr>
            </w:pPr>
          </w:p>
        </w:tc>
        <w:tc>
          <w:tcPr>
            <w:tcW w:w="1560" w:type="dxa"/>
          </w:tcPr>
          <w:p w14:paraId="3FCCA39E" w14:textId="77777777" w:rsidR="006B6DFF" w:rsidRDefault="006B6DFF">
            <w:pPr>
              <w:pStyle w:val="TableParagraph"/>
              <w:rPr>
                <w:rFonts w:ascii="Times New Roman"/>
                <w:sz w:val="18"/>
              </w:rPr>
            </w:pPr>
          </w:p>
        </w:tc>
        <w:tc>
          <w:tcPr>
            <w:tcW w:w="1260" w:type="dxa"/>
          </w:tcPr>
          <w:p w14:paraId="28ADAD15" w14:textId="77777777" w:rsidR="006B6DFF" w:rsidRDefault="003471C8">
            <w:pPr>
              <w:pStyle w:val="TableParagraph"/>
              <w:spacing w:line="228" w:lineRule="exact"/>
              <w:ind w:left="281" w:right="273"/>
              <w:jc w:val="center"/>
              <w:rPr>
                <w:sz w:val="20"/>
              </w:rPr>
            </w:pPr>
            <w:r>
              <w:rPr>
                <w:sz w:val="20"/>
              </w:rPr>
              <w:t>Yes/No</w:t>
            </w:r>
          </w:p>
        </w:tc>
        <w:tc>
          <w:tcPr>
            <w:tcW w:w="1313" w:type="dxa"/>
          </w:tcPr>
          <w:p w14:paraId="29D5B973" w14:textId="77777777" w:rsidR="006B6DFF" w:rsidRDefault="003471C8">
            <w:pPr>
              <w:pStyle w:val="TableParagraph"/>
              <w:spacing w:line="228" w:lineRule="exact"/>
              <w:ind w:left="307" w:right="299"/>
              <w:jc w:val="center"/>
              <w:rPr>
                <w:sz w:val="20"/>
              </w:rPr>
            </w:pPr>
            <w:r>
              <w:rPr>
                <w:sz w:val="20"/>
              </w:rPr>
              <w:t>Yes/No</w:t>
            </w:r>
          </w:p>
        </w:tc>
        <w:tc>
          <w:tcPr>
            <w:tcW w:w="1369" w:type="dxa"/>
          </w:tcPr>
          <w:p w14:paraId="07383ACF" w14:textId="77777777" w:rsidR="006B6DFF" w:rsidRDefault="003471C8">
            <w:pPr>
              <w:pStyle w:val="TableParagraph"/>
              <w:spacing w:line="228" w:lineRule="exact"/>
              <w:ind w:left="335" w:right="327"/>
              <w:jc w:val="center"/>
              <w:rPr>
                <w:sz w:val="20"/>
              </w:rPr>
            </w:pPr>
            <w:r>
              <w:rPr>
                <w:sz w:val="20"/>
              </w:rPr>
              <w:t>Yes/No</w:t>
            </w:r>
          </w:p>
        </w:tc>
        <w:tc>
          <w:tcPr>
            <w:tcW w:w="2366" w:type="dxa"/>
          </w:tcPr>
          <w:p w14:paraId="1334DC5C" w14:textId="77777777" w:rsidR="006B6DFF" w:rsidRDefault="003471C8">
            <w:pPr>
              <w:pStyle w:val="TableParagraph"/>
              <w:spacing w:line="228" w:lineRule="exact"/>
              <w:ind w:left="108"/>
              <w:rPr>
                <w:sz w:val="20"/>
              </w:rPr>
            </w:pPr>
            <w:r>
              <w:rPr>
                <w:sz w:val="20"/>
              </w:rPr>
              <w:t>$</w:t>
            </w:r>
          </w:p>
        </w:tc>
        <w:tc>
          <w:tcPr>
            <w:tcW w:w="1491" w:type="dxa"/>
          </w:tcPr>
          <w:p w14:paraId="6DF681FF" w14:textId="77777777" w:rsidR="006B6DFF" w:rsidRDefault="003471C8">
            <w:pPr>
              <w:pStyle w:val="TableParagraph"/>
              <w:spacing w:line="228" w:lineRule="exact"/>
              <w:ind w:left="109"/>
              <w:rPr>
                <w:sz w:val="20"/>
              </w:rPr>
            </w:pPr>
            <w:r>
              <w:rPr>
                <w:sz w:val="20"/>
              </w:rPr>
              <w:t>$</w:t>
            </w:r>
          </w:p>
        </w:tc>
        <w:tc>
          <w:tcPr>
            <w:tcW w:w="1199" w:type="dxa"/>
          </w:tcPr>
          <w:p w14:paraId="24E605E8" w14:textId="77777777" w:rsidR="006B6DFF" w:rsidRDefault="006B6DFF">
            <w:pPr>
              <w:pStyle w:val="TableParagraph"/>
              <w:rPr>
                <w:rFonts w:ascii="Times New Roman"/>
                <w:sz w:val="18"/>
              </w:rPr>
            </w:pPr>
          </w:p>
        </w:tc>
        <w:tc>
          <w:tcPr>
            <w:tcW w:w="1439" w:type="dxa"/>
          </w:tcPr>
          <w:p w14:paraId="277D48E9" w14:textId="77777777" w:rsidR="006B6DFF" w:rsidRDefault="006B6DFF">
            <w:pPr>
              <w:pStyle w:val="TableParagraph"/>
              <w:rPr>
                <w:rFonts w:ascii="Times New Roman"/>
                <w:sz w:val="18"/>
              </w:rPr>
            </w:pPr>
          </w:p>
        </w:tc>
      </w:tr>
      <w:tr w:rsidR="006B6DFF" w14:paraId="7C468842" w14:textId="77777777">
        <w:trPr>
          <w:trHeight w:val="275"/>
        </w:trPr>
        <w:tc>
          <w:tcPr>
            <w:tcW w:w="528" w:type="dxa"/>
            <w:shd w:val="clear" w:color="auto" w:fill="DFDFE7"/>
          </w:tcPr>
          <w:p w14:paraId="4534BAFA" w14:textId="77777777" w:rsidR="006B6DFF" w:rsidRDefault="003471C8">
            <w:pPr>
              <w:pStyle w:val="TableParagraph"/>
              <w:spacing w:line="228" w:lineRule="exact"/>
              <w:ind w:left="8"/>
              <w:jc w:val="center"/>
              <w:rPr>
                <w:sz w:val="20"/>
              </w:rPr>
            </w:pPr>
            <w:r>
              <w:rPr>
                <w:sz w:val="20"/>
              </w:rPr>
              <w:t>3</w:t>
            </w:r>
          </w:p>
        </w:tc>
        <w:tc>
          <w:tcPr>
            <w:tcW w:w="1260" w:type="dxa"/>
          </w:tcPr>
          <w:p w14:paraId="12F5D7CC" w14:textId="77777777" w:rsidR="006B6DFF" w:rsidRDefault="006B6DFF">
            <w:pPr>
              <w:pStyle w:val="TableParagraph"/>
              <w:rPr>
                <w:rFonts w:ascii="Times New Roman"/>
                <w:sz w:val="18"/>
              </w:rPr>
            </w:pPr>
          </w:p>
        </w:tc>
        <w:tc>
          <w:tcPr>
            <w:tcW w:w="1560" w:type="dxa"/>
          </w:tcPr>
          <w:p w14:paraId="7C6471D1" w14:textId="77777777" w:rsidR="006B6DFF" w:rsidRDefault="006B6DFF">
            <w:pPr>
              <w:pStyle w:val="TableParagraph"/>
              <w:rPr>
                <w:rFonts w:ascii="Times New Roman"/>
                <w:sz w:val="18"/>
              </w:rPr>
            </w:pPr>
          </w:p>
        </w:tc>
        <w:tc>
          <w:tcPr>
            <w:tcW w:w="1260" w:type="dxa"/>
          </w:tcPr>
          <w:p w14:paraId="346F4E6C" w14:textId="77777777" w:rsidR="006B6DFF" w:rsidRDefault="003471C8">
            <w:pPr>
              <w:pStyle w:val="TableParagraph"/>
              <w:spacing w:line="228" w:lineRule="exact"/>
              <w:ind w:left="281" w:right="273"/>
              <w:jc w:val="center"/>
              <w:rPr>
                <w:sz w:val="20"/>
              </w:rPr>
            </w:pPr>
            <w:r>
              <w:rPr>
                <w:sz w:val="20"/>
              </w:rPr>
              <w:t>Yes/No</w:t>
            </w:r>
          </w:p>
        </w:tc>
        <w:tc>
          <w:tcPr>
            <w:tcW w:w="1313" w:type="dxa"/>
          </w:tcPr>
          <w:p w14:paraId="2D204380" w14:textId="77777777" w:rsidR="006B6DFF" w:rsidRDefault="003471C8">
            <w:pPr>
              <w:pStyle w:val="TableParagraph"/>
              <w:spacing w:line="228" w:lineRule="exact"/>
              <w:ind w:left="307" w:right="299"/>
              <w:jc w:val="center"/>
              <w:rPr>
                <w:sz w:val="20"/>
              </w:rPr>
            </w:pPr>
            <w:r>
              <w:rPr>
                <w:sz w:val="20"/>
              </w:rPr>
              <w:t>Yes/No</w:t>
            </w:r>
          </w:p>
        </w:tc>
        <w:tc>
          <w:tcPr>
            <w:tcW w:w="1369" w:type="dxa"/>
          </w:tcPr>
          <w:p w14:paraId="49CA5D2A" w14:textId="77777777" w:rsidR="006B6DFF" w:rsidRDefault="003471C8">
            <w:pPr>
              <w:pStyle w:val="TableParagraph"/>
              <w:spacing w:line="228" w:lineRule="exact"/>
              <w:ind w:left="335" w:right="327"/>
              <w:jc w:val="center"/>
              <w:rPr>
                <w:sz w:val="20"/>
              </w:rPr>
            </w:pPr>
            <w:r>
              <w:rPr>
                <w:sz w:val="20"/>
              </w:rPr>
              <w:t>Yes/No</w:t>
            </w:r>
          </w:p>
        </w:tc>
        <w:tc>
          <w:tcPr>
            <w:tcW w:w="2366" w:type="dxa"/>
          </w:tcPr>
          <w:p w14:paraId="73650206" w14:textId="77777777" w:rsidR="006B6DFF" w:rsidRDefault="003471C8">
            <w:pPr>
              <w:pStyle w:val="TableParagraph"/>
              <w:spacing w:line="228" w:lineRule="exact"/>
              <w:ind w:left="108"/>
              <w:rPr>
                <w:sz w:val="20"/>
              </w:rPr>
            </w:pPr>
            <w:r>
              <w:rPr>
                <w:sz w:val="20"/>
              </w:rPr>
              <w:t>$</w:t>
            </w:r>
          </w:p>
        </w:tc>
        <w:tc>
          <w:tcPr>
            <w:tcW w:w="1491" w:type="dxa"/>
          </w:tcPr>
          <w:p w14:paraId="050BA45B" w14:textId="77777777" w:rsidR="006B6DFF" w:rsidRDefault="003471C8">
            <w:pPr>
              <w:pStyle w:val="TableParagraph"/>
              <w:spacing w:line="228" w:lineRule="exact"/>
              <w:ind w:left="109"/>
              <w:rPr>
                <w:sz w:val="20"/>
              </w:rPr>
            </w:pPr>
            <w:r>
              <w:rPr>
                <w:sz w:val="20"/>
              </w:rPr>
              <w:t>$</w:t>
            </w:r>
          </w:p>
        </w:tc>
        <w:tc>
          <w:tcPr>
            <w:tcW w:w="1199" w:type="dxa"/>
          </w:tcPr>
          <w:p w14:paraId="2AACFA6C" w14:textId="77777777" w:rsidR="006B6DFF" w:rsidRDefault="006B6DFF">
            <w:pPr>
              <w:pStyle w:val="TableParagraph"/>
              <w:rPr>
                <w:rFonts w:ascii="Times New Roman"/>
                <w:sz w:val="18"/>
              </w:rPr>
            </w:pPr>
          </w:p>
        </w:tc>
        <w:tc>
          <w:tcPr>
            <w:tcW w:w="1439" w:type="dxa"/>
          </w:tcPr>
          <w:p w14:paraId="490FC006" w14:textId="77777777" w:rsidR="006B6DFF" w:rsidRDefault="006B6DFF">
            <w:pPr>
              <w:pStyle w:val="TableParagraph"/>
              <w:rPr>
                <w:rFonts w:ascii="Times New Roman"/>
                <w:sz w:val="18"/>
              </w:rPr>
            </w:pPr>
          </w:p>
        </w:tc>
      </w:tr>
      <w:tr w:rsidR="006B6DFF" w14:paraId="1A9E49F8" w14:textId="77777777">
        <w:trPr>
          <w:trHeight w:val="276"/>
        </w:trPr>
        <w:tc>
          <w:tcPr>
            <w:tcW w:w="528" w:type="dxa"/>
            <w:shd w:val="clear" w:color="auto" w:fill="DFDFE7"/>
          </w:tcPr>
          <w:p w14:paraId="38E64343" w14:textId="77777777" w:rsidR="006B6DFF" w:rsidRDefault="003471C8">
            <w:pPr>
              <w:pStyle w:val="TableParagraph"/>
              <w:spacing w:line="229" w:lineRule="exact"/>
              <w:ind w:left="8"/>
              <w:jc w:val="center"/>
              <w:rPr>
                <w:sz w:val="20"/>
              </w:rPr>
            </w:pPr>
            <w:r>
              <w:rPr>
                <w:sz w:val="20"/>
              </w:rPr>
              <w:t>4</w:t>
            </w:r>
          </w:p>
        </w:tc>
        <w:tc>
          <w:tcPr>
            <w:tcW w:w="1260" w:type="dxa"/>
          </w:tcPr>
          <w:p w14:paraId="74AF41C5" w14:textId="77777777" w:rsidR="006B6DFF" w:rsidRDefault="006B6DFF">
            <w:pPr>
              <w:pStyle w:val="TableParagraph"/>
              <w:rPr>
                <w:rFonts w:ascii="Times New Roman"/>
                <w:sz w:val="18"/>
              </w:rPr>
            </w:pPr>
          </w:p>
        </w:tc>
        <w:tc>
          <w:tcPr>
            <w:tcW w:w="1560" w:type="dxa"/>
          </w:tcPr>
          <w:p w14:paraId="027B1A02" w14:textId="77777777" w:rsidR="006B6DFF" w:rsidRDefault="006B6DFF">
            <w:pPr>
              <w:pStyle w:val="TableParagraph"/>
              <w:rPr>
                <w:rFonts w:ascii="Times New Roman"/>
                <w:sz w:val="18"/>
              </w:rPr>
            </w:pPr>
          </w:p>
        </w:tc>
        <w:tc>
          <w:tcPr>
            <w:tcW w:w="1260" w:type="dxa"/>
          </w:tcPr>
          <w:p w14:paraId="47A16085" w14:textId="77777777" w:rsidR="006B6DFF" w:rsidRDefault="003471C8">
            <w:pPr>
              <w:pStyle w:val="TableParagraph"/>
              <w:spacing w:line="229" w:lineRule="exact"/>
              <w:ind w:left="281" w:right="273"/>
              <w:jc w:val="center"/>
              <w:rPr>
                <w:sz w:val="20"/>
              </w:rPr>
            </w:pPr>
            <w:r>
              <w:rPr>
                <w:sz w:val="20"/>
              </w:rPr>
              <w:t>Yes/No</w:t>
            </w:r>
          </w:p>
        </w:tc>
        <w:tc>
          <w:tcPr>
            <w:tcW w:w="1313" w:type="dxa"/>
          </w:tcPr>
          <w:p w14:paraId="1500A517" w14:textId="77777777" w:rsidR="006B6DFF" w:rsidRDefault="003471C8">
            <w:pPr>
              <w:pStyle w:val="TableParagraph"/>
              <w:spacing w:line="229" w:lineRule="exact"/>
              <w:ind w:left="307" w:right="299"/>
              <w:jc w:val="center"/>
              <w:rPr>
                <w:sz w:val="20"/>
              </w:rPr>
            </w:pPr>
            <w:r>
              <w:rPr>
                <w:sz w:val="20"/>
              </w:rPr>
              <w:t>Yes/No</w:t>
            </w:r>
          </w:p>
        </w:tc>
        <w:tc>
          <w:tcPr>
            <w:tcW w:w="1369" w:type="dxa"/>
          </w:tcPr>
          <w:p w14:paraId="54CA1482" w14:textId="77777777" w:rsidR="006B6DFF" w:rsidRDefault="003471C8">
            <w:pPr>
              <w:pStyle w:val="TableParagraph"/>
              <w:spacing w:line="229" w:lineRule="exact"/>
              <w:ind w:left="335" w:right="327"/>
              <w:jc w:val="center"/>
              <w:rPr>
                <w:sz w:val="20"/>
              </w:rPr>
            </w:pPr>
            <w:r>
              <w:rPr>
                <w:sz w:val="20"/>
              </w:rPr>
              <w:t>Yes/No</w:t>
            </w:r>
          </w:p>
        </w:tc>
        <w:tc>
          <w:tcPr>
            <w:tcW w:w="2366" w:type="dxa"/>
          </w:tcPr>
          <w:p w14:paraId="67819F0F" w14:textId="77777777" w:rsidR="006B6DFF" w:rsidRDefault="003471C8">
            <w:pPr>
              <w:pStyle w:val="TableParagraph"/>
              <w:spacing w:line="229" w:lineRule="exact"/>
              <w:ind w:left="108"/>
              <w:rPr>
                <w:sz w:val="20"/>
              </w:rPr>
            </w:pPr>
            <w:r>
              <w:rPr>
                <w:sz w:val="20"/>
              </w:rPr>
              <w:t>$</w:t>
            </w:r>
          </w:p>
        </w:tc>
        <w:tc>
          <w:tcPr>
            <w:tcW w:w="1491" w:type="dxa"/>
          </w:tcPr>
          <w:p w14:paraId="72BFE880" w14:textId="77777777" w:rsidR="006B6DFF" w:rsidRDefault="003471C8">
            <w:pPr>
              <w:pStyle w:val="TableParagraph"/>
              <w:spacing w:line="229" w:lineRule="exact"/>
              <w:ind w:left="109"/>
              <w:rPr>
                <w:sz w:val="20"/>
              </w:rPr>
            </w:pPr>
            <w:r>
              <w:rPr>
                <w:sz w:val="20"/>
              </w:rPr>
              <w:t>$</w:t>
            </w:r>
          </w:p>
        </w:tc>
        <w:tc>
          <w:tcPr>
            <w:tcW w:w="1199" w:type="dxa"/>
          </w:tcPr>
          <w:p w14:paraId="47475F79" w14:textId="77777777" w:rsidR="006B6DFF" w:rsidRDefault="006B6DFF">
            <w:pPr>
              <w:pStyle w:val="TableParagraph"/>
              <w:rPr>
                <w:rFonts w:ascii="Times New Roman"/>
                <w:sz w:val="18"/>
              </w:rPr>
            </w:pPr>
          </w:p>
        </w:tc>
        <w:tc>
          <w:tcPr>
            <w:tcW w:w="1439" w:type="dxa"/>
          </w:tcPr>
          <w:p w14:paraId="1826913B" w14:textId="77777777" w:rsidR="006B6DFF" w:rsidRDefault="006B6DFF">
            <w:pPr>
              <w:pStyle w:val="TableParagraph"/>
              <w:rPr>
                <w:rFonts w:ascii="Times New Roman"/>
                <w:sz w:val="18"/>
              </w:rPr>
            </w:pPr>
          </w:p>
        </w:tc>
      </w:tr>
      <w:tr w:rsidR="006B6DFF" w14:paraId="5598707D" w14:textId="77777777">
        <w:trPr>
          <w:trHeight w:val="275"/>
        </w:trPr>
        <w:tc>
          <w:tcPr>
            <w:tcW w:w="528" w:type="dxa"/>
            <w:shd w:val="clear" w:color="auto" w:fill="DFDFE7"/>
          </w:tcPr>
          <w:p w14:paraId="45887826" w14:textId="77777777" w:rsidR="006B6DFF" w:rsidRDefault="003471C8">
            <w:pPr>
              <w:pStyle w:val="TableParagraph"/>
              <w:spacing w:line="228" w:lineRule="exact"/>
              <w:ind w:left="8"/>
              <w:jc w:val="center"/>
              <w:rPr>
                <w:sz w:val="20"/>
              </w:rPr>
            </w:pPr>
            <w:r>
              <w:rPr>
                <w:sz w:val="20"/>
              </w:rPr>
              <w:t>5</w:t>
            </w:r>
          </w:p>
        </w:tc>
        <w:tc>
          <w:tcPr>
            <w:tcW w:w="1260" w:type="dxa"/>
          </w:tcPr>
          <w:p w14:paraId="1F762778" w14:textId="77777777" w:rsidR="006B6DFF" w:rsidRDefault="003471C8">
            <w:pPr>
              <w:pStyle w:val="TableParagraph"/>
              <w:spacing w:line="229" w:lineRule="exact"/>
              <w:ind w:left="107"/>
              <w:rPr>
                <w:b/>
                <w:sz w:val="20"/>
              </w:rPr>
            </w:pPr>
            <w:r>
              <w:rPr>
                <w:b/>
                <w:sz w:val="20"/>
              </w:rPr>
              <w:t>TOTAL</w:t>
            </w:r>
          </w:p>
        </w:tc>
        <w:tc>
          <w:tcPr>
            <w:tcW w:w="1560" w:type="dxa"/>
          </w:tcPr>
          <w:p w14:paraId="12D4DC05" w14:textId="77777777" w:rsidR="006B6DFF" w:rsidRDefault="003471C8">
            <w:pPr>
              <w:pStyle w:val="TableParagraph"/>
              <w:spacing w:line="229" w:lineRule="exact"/>
              <w:ind w:left="587" w:right="578"/>
              <w:jc w:val="center"/>
              <w:rPr>
                <w:b/>
                <w:sz w:val="20"/>
              </w:rPr>
            </w:pPr>
            <w:r>
              <w:rPr>
                <w:b/>
                <w:sz w:val="20"/>
              </w:rPr>
              <w:t>N/A</w:t>
            </w:r>
          </w:p>
        </w:tc>
        <w:tc>
          <w:tcPr>
            <w:tcW w:w="1260" w:type="dxa"/>
          </w:tcPr>
          <w:p w14:paraId="0B0972DA" w14:textId="77777777" w:rsidR="006B6DFF" w:rsidRDefault="003471C8">
            <w:pPr>
              <w:pStyle w:val="TableParagraph"/>
              <w:spacing w:line="229" w:lineRule="exact"/>
              <w:ind w:left="281" w:right="272"/>
              <w:jc w:val="center"/>
              <w:rPr>
                <w:b/>
                <w:sz w:val="20"/>
              </w:rPr>
            </w:pPr>
            <w:r>
              <w:rPr>
                <w:b/>
                <w:sz w:val="20"/>
              </w:rPr>
              <w:t>N/A</w:t>
            </w:r>
          </w:p>
        </w:tc>
        <w:tc>
          <w:tcPr>
            <w:tcW w:w="1313" w:type="dxa"/>
          </w:tcPr>
          <w:p w14:paraId="0487D02B" w14:textId="77777777" w:rsidR="006B6DFF" w:rsidRDefault="003471C8">
            <w:pPr>
              <w:pStyle w:val="TableParagraph"/>
              <w:spacing w:line="229" w:lineRule="exact"/>
              <w:ind w:left="307" w:right="298"/>
              <w:jc w:val="center"/>
              <w:rPr>
                <w:b/>
                <w:sz w:val="20"/>
              </w:rPr>
            </w:pPr>
            <w:r>
              <w:rPr>
                <w:b/>
                <w:sz w:val="20"/>
              </w:rPr>
              <w:t>N/A</w:t>
            </w:r>
          </w:p>
        </w:tc>
        <w:tc>
          <w:tcPr>
            <w:tcW w:w="1369" w:type="dxa"/>
          </w:tcPr>
          <w:p w14:paraId="6949B339" w14:textId="77777777" w:rsidR="006B6DFF" w:rsidRDefault="003471C8">
            <w:pPr>
              <w:pStyle w:val="TableParagraph"/>
              <w:spacing w:line="229" w:lineRule="exact"/>
              <w:ind w:left="335" w:right="327"/>
              <w:jc w:val="center"/>
              <w:rPr>
                <w:b/>
                <w:sz w:val="20"/>
              </w:rPr>
            </w:pPr>
            <w:r>
              <w:rPr>
                <w:b/>
                <w:sz w:val="20"/>
              </w:rPr>
              <w:t>N/A</w:t>
            </w:r>
          </w:p>
        </w:tc>
        <w:tc>
          <w:tcPr>
            <w:tcW w:w="2366" w:type="dxa"/>
          </w:tcPr>
          <w:p w14:paraId="4B6D74FD" w14:textId="77777777" w:rsidR="006B6DFF" w:rsidRDefault="003471C8">
            <w:pPr>
              <w:pStyle w:val="TableParagraph"/>
              <w:spacing w:line="229" w:lineRule="exact"/>
              <w:ind w:left="108"/>
              <w:rPr>
                <w:b/>
                <w:sz w:val="20"/>
              </w:rPr>
            </w:pPr>
            <w:r>
              <w:rPr>
                <w:b/>
                <w:sz w:val="20"/>
              </w:rPr>
              <w:t>$</w:t>
            </w:r>
          </w:p>
        </w:tc>
        <w:tc>
          <w:tcPr>
            <w:tcW w:w="1491" w:type="dxa"/>
          </w:tcPr>
          <w:p w14:paraId="412DDB3D" w14:textId="77777777" w:rsidR="006B6DFF" w:rsidRDefault="003471C8">
            <w:pPr>
              <w:pStyle w:val="TableParagraph"/>
              <w:spacing w:line="229" w:lineRule="exact"/>
              <w:ind w:left="108"/>
              <w:rPr>
                <w:b/>
                <w:sz w:val="20"/>
              </w:rPr>
            </w:pPr>
            <w:r>
              <w:rPr>
                <w:b/>
                <w:sz w:val="20"/>
              </w:rPr>
              <w:t>$</w:t>
            </w:r>
          </w:p>
        </w:tc>
        <w:tc>
          <w:tcPr>
            <w:tcW w:w="1199" w:type="dxa"/>
          </w:tcPr>
          <w:p w14:paraId="17407806" w14:textId="77777777" w:rsidR="006B6DFF" w:rsidRDefault="003471C8">
            <w:pPr>
              <w:pStyle w:val="TableParagraph"/>
              <w:spacing w:line="229" w:lineRule="exact"/>
              <w:ind w:left="408" w:right="396"/>
              <w:jc w:val="center"/>
              <w:rPr>
                <w:b/>
                <w:sz w:val="20"/>
              </w:rPr>
            </w:pPr>
            <w:r>
              <w:rPr>
                <w:b/>
                <w:sz w:val="20"/>
              </w:rPr>
              <w:t>N/A</w:t>
            </w:r>
          </w:p>
        </w:tc>
        <w:tc>
          <w:tcPr>
            <w:tcW w:w="1439" w:type="dxa"/>
          </w:tcPr>
          <w:p w14:paraId="1F492EE3" w14:textId="77777777" w:rsidR="006B6DFF" w:rsidRDefault="003471C8">
            <w:pPr>
              <w:pStyle w:val="TableParagraph"/>
              <w:spacing w:line="229" w:lineRule="exact"/>
              <w:ind w:left="113" w:right="99"/>
              <w:jc w:val="center"/>
              <w:rPr>
                <w:b/>
                <w:sz w:val="20"/>
              </w:rPr>
            </w:pPr>
            <w:r>
              <w:rPr>
                <w:b/>
                <w:sz w:val="20"/>
              </w:rPr>
              <w:t>N/A</w:t>
            </w:r>
          </w:p>
        </w:tc>
      </w:tr>
    </w:tbl>
    <w:p w14:paraId="542043D3" w14:textId="77777777" w:rsidR="006B6DFF" w:rsidRDefault="003471C8">
      <w:pPr>
        <w:pStyle w:val="BodyText"/>
        <w:spacing w:line="228" w:lineRule="exact"/>
        <w:ind w:left="540"/>
      </w:pPr>
      <w:r>
        <w:rPr>
          <w:vertAlign w:val="superscript"/>
        </w:rPr>
        <w:t>1</w:t>
      </w:r>
      <w:r>
        <w:t xml:space="preserve"> Debt, equity, both debt and equity, or grant.</w:t>
      </w:r>
    </w:p>
    <w:p w14:paraId="74D6DC60" w14:textId="55F9E330" w:rsidR="006B6DFF" w:rsidRDefault="003471C8">
      <w:pPr>
        <w:spacing w:before="46"/>
        <w:ind w:left="540"/>
        <w:rPr>
          <w:sz w:val="20"/>
        </w:rPr>
      </w:pPr>
      <w:r>
        <w:rPr>
          <w:sz w:val="20"/>
          <w:vertAlign w:val="superscript"/>
        </w:rPr>
        <w:t>2</w:t>
      </w:r>
      <w:r>
        <w:rPr>
          <w:sz w:val="20"/>
        </w:rPr>
        <w:t xml:space="preserve"> A previous investor is any investor that has invested in the </w:t>
      </w:r>
      <w:r>
        <w:rPr>
          <w:i/>
          <w:sz w:val="20"/>
        </w:rPr>
        <w:t>Applicant</w:t>
      </w:r>
      <w:r>
        <w:rPr>
          <w:sz w:val="20"/>
        </w:rPr>
        <w:t xml:space="preserve">, its </w:t>
      </w:r>
      <w:r>
        <w:rPr>
          <w:i/>
          <w:sz w:val="20"/>
        </w:rPr>
        <w:t>Controlling Entity</w:t>
      </w:r>
      <w:r>
        <w:rPr>
          <w:sz w:val="20"/>
        </w:rPr>
        <w:t xml:space="preserve">, or any </w:t>
      </w:r>
      <w:r>
        <w:rPr>
          <w:i/>
          <w:sz w:val="20"/>
        </w:rPr>
        <w:t xml:space="preserve">Subsidiary </w:t>
      </w:r>
      <w:r>
        <w:rPr>
          <w:sz w:val="20"/>
        </w:rPr>
        <w:t xml:space="preserve">entities since </w:t>
      </w:r>
      <w:del w:id="1136" w:author="Author" w:date="2020-12-29T14:31:00Z">
        <w:r>
          <w:rPr>
            <w:sz w:val="20"/>
          </w:rPr>
          <w:delText>2015</w:delText>
        </w:r>
      </w:del>
      <w:ins w:id="1137" w:author="Author" w:date="2020-12-29T14:31:00Z">
        <w:r>
          <w:rPr>
            <w:sz w:val="20"/>
          </w:rPr>
          <w:t>2016</w:t>
        </w:r>
      </w:ins>
      <w:r>
        <w:rPr>
          <w:sz w:val="20"/>
        </w:rPr>
        <w:t>.</w:t>
      </w:r>
    </w:p>
    <w:p w14:paraId="71D15033" w14:textId="77777777" w:rsidR="006B6DFF" w:rsidRDefault="003471C8">
      <w:pPr>
        <w:spacing w:before="46"/>
        <w:ind w:left="540"/>
        <w:rPr>
          <w:i/>
          <w:sz w:val="20"/>
        </w:rPr>
      </w:pPr>
      <w:r>
        <w:rPr>
          <w:sz w:val="20"/>
          <w:vertAlign w:val="superscript"/>
        </w:rPr>
        <w:t>3</w:t>
      </w:r>
      <w:r>
        <w:rPr>
          <w:sz w:val="20"/>
        </w:rPr>
        <w:t xml:space="preserve"> Funds have been received; investor provided </w:t>
      </w:r>
      <w:r>
        <w:rPr>
          <w:i/>
          <w:sz w:val="20"/>
        </w:rPr>
        <w:t>Commitment</w:t>
      </w:r>
      <w:r>
        <w:rPr>
          <w:sz w:val="20"/>
        </w:rPr>
        <w:t xml:space="preserve">; investor issued </w:t>
      </w:r>
      <w:r>
        <w:rPr>
          <w:i/>
          <w:sz w:val="20"/>
        </w:rPr>
        <w:t>Letter of Interest/Intent.</w:t>
      </w:r>
    </w:p>
    <w:p w14:paraId="05FEA227" w14:textId="77777777" w:rsidR="006B6DFF" w:rsidRDefault="006B6DFF">
      <w:pPr>
        <w:rPr>
          <w:sz w:val="20"/>
        </w:rPr>
        <w:sectPr w:rsidR="006B6DFF">
          <w:pgSz w:w="15840" w:h="12240" w:orient="landscape"/>
          <w:pgMar w:top="1140" w:right="460" w:bottom="1120" w:left="900" w:header="0" w:footer="658" w:gutter="0"/>
          <w:cols w:space="720"/>
        </w:sectPr>
      </w:pPr>
    </w:p>
    <w:p w14:paraId="149F5BC2" w14:textId="77777777" w:rsidR="006B6DFF" w:rsidRDefault="003471C8">
      <w:pPr>
        <w:pStyle w:val="Heading1"/>
        <w:spacing w:before="181"/>
      </w:pPr>
      <w:bookmarkStart w:id="1138" w:name="_TOC_250000"/>
      <w:r>
        <w:rPr>
          <w:color w:val="405191"/>
          <w:spacing w:val="17"/>
        </w:rPr>
        <w:lastRenderedPageBreak/>
        <w:t xml:space="preserve">GLOSSARY </w:t>
      </w:r>
      <w:r>
        <w:rPr>
          <w:color w:val="405191"/>
          <w:spacing w:val="10"/>
        </w:rPr>
        <w:t>OF</w:t>
      </w:r>
      <w:r>
        <w:rPr>
          <w:color w:val="405191"/>
          <w:spacing w:val="62"/>
        </w:rPr>
        <w:t xml:space="preserve"> </w:t>
      </w:r>
      <w:bookmarkEnd w:id="1138"/>
      <w:r>
        <w:rPr>
          <w:color w:val="405191"/>
          <w:spacing w:val="20"/>
        </w:rPr>
        <w:t>TERMS</w:t>
      </w:r>
    </w:p>
    <w:p w14:paraId="408FCDAF" w14:textId="77777777" w:rsidR="006B6DFF" w:rsidRDefault="006B6DFF">
      <w:pPr>
        <w:pStyle w:val="BodyText"/>
        <w:spacing w:before="5"/>
        <w:rPr>
          <w:b/>
          <w:sz w:val="8"/>
        </w:rPr>
      </w:pPr>
    </w:p>
    <w:tbl>
      <w:tblPr>
        <w:tblW w:w="0" w:type="auto"/>
        <w:tblInd w:w="213" w:type="dxa"/>
        <w:tblLayout w:type="fixed"/>
        <w:tblCellMar>
          <w:left w:w="0" w:type="dxa"/>
          <w:right w:w="0" w:type="dxa"/>
        </w:tblCellMar>
        <w:tblLook w:val="01E0" w:firstRow="1" w:lastRow="1" w:firstColumn="1" w:lastColumn="1" w:noHBand="0" w:noVBand="0"/>
      </w:tblPr>
      <w:tblGrid>
        <w:gridCol w:w="2460"/>
        <w:gridCol w:w="6663"/>
        <w:gridCol w:w="282"/>
      </w:tblGrid>
      <w:tr w:rsidR="006B6DFF" w14:paraId="29FDBB1C" w14:textId="77777777">
        <w:trPr>
          <w:trHeight w:val="239"/>
        </w:trPr>
        <w:tc>
          <w:tcPr>
            <w:tcW w:w="2460" w:type="dxa"/>
            <w:tcBorders>
              <w:top w:val="single" w:sz="4" w:space="0" w:color="000000"/>
              <w:bottom w:val="single" w:sz="4" w:space="0" w:color="000000"/>
            </w:tcBorders>
          </w:tcPr>
          <w:p w14:paraId="67D292DB" w14:textId="77777777" w:rsidR="006B6DFF" w:rsidRDefault="006B6DFF">
            <w:pPr>
              <w:pStyle w:val="TableParagraph"/>
              <w:rPr>
                <w:rFonts w:ascii="Times New Roman"/>
                <w:sz w:val="16"/>
              </w:rPr>
            </w:pPr>
            <w:bookmarkStart w:id="1139" w:name="Affiliate_"/>
            <w:bookmarkStart w:id="1140" w:name="Alaska_Native_Village_Statistical_Areas_"/>
            <w:bookmarkStart w:id="1141" w:name="Areas_that_represent_the_more_densely_se"/>
            <w:bookmarkStart w:id="1142" w:name="Allocatee_"/>
            <w:bookmarkStart w:id="1143" w:name="An_Applicant_that_receives_an_NMTC_Alloc"/>
            <w:bookmarkStart w:id="1144" w:name="Allocation_Agreement_"/>
            <w:bookmarkStart w:id="1145" w:name="An_agreement_to_be_entered_into_by_the_C"/>
            <w:bookmarkStart w:id="1146" w:name="Allocation_Application_"/>
            <w:bookmarkStart w:id="1147" w:name="Applicant_"/>
            <w:bookmarkStart w:id="1148" w:name="Any_legal_entity_that_is_applying_to_the"/>
            <w:bookmarkStart w:id="1149" w:name="Application_Contact_Person_"/>
            <w:bookmarkStart w:id="1150" w:name="The_individual_that_the_CDFI_Fund_may_co"/>
            <w:bookmarkStart w:id="1151" w:name="Assistance_Agreement_"/>
            <w:bookmarkStart w:id="1152" w:name="A_written_agreement_between_the_CDFI_Fun"/>
            <w:bookmarkStart w:id="1153" w:name="Authorized_Representative_"/>
            <w:bookmarkStart w:id="1154" w:name="CDE_Certification_Application_"/>
            <w:bookmarkStart w:id="1155" w:name="Commitment_"/>
            <w:bookmarkStart w:id="1156" w:name="A_document_in_which_an_investor_commits_"/>
            <w:bookmarkStart w:id="1157" w:name="Community_Development_Financial_Institut"/>
            <w:bookmarkStart w:id="1158" w:name="An_entity_that_has_been_certified_by_the"/>
            <w:bookmarkStart w:id="1159" w:name="Control__"/>
            <w:bookmarkStart w:id="1160" w:name="For_purposes_of_this_application_is_defi"/>
            <w:bookmarkStart w:id="1161" w:name="Controlling_Entity_"/>
            <w:bookmarkStart w:id="1162" w:name="Controlling_Entity_Representative_"/>
            <w:bookmarkStart w:id="1163" w:name="Disadvantaged_Business_"/>
            <w:bookmarkStart w:id="1164" w:name="Disadvantaged_Community_"/>
            <w:bookmarkStart w:id="1165" w:name="Enforcement_Action_"/>
            <w:bookmarkStart w:id="1166" w:name="Equity_Equivalent_Loan_"/>
            <w:bookmarkStart w:id="1167" w:name="Equity_Investment_"/>
            <w:bookmarkStart w:id="1168" w:name="Federal_Indian_Reservation_"/>
            <w:bookmarkStart w:id="1169" w:name="Area_of_land_reserved_for_a_tribe_or_tri"/>
            <w:bookmarkStart w:id="1170" w:name="Financial_Counseling_and_Other_Services_"/>
            <w:bookmarkStart w:id="1171" w:name="Advice_provided_by_a_CDE_relating_to_the"/>
            <w:bookmarkStart w:id="1172" w:name="Food_Desert_"/>
            <w:bookmarkStart w:id="1173" w:name="Census_tracts_qualify_as_food_deserts_if"/>
            <w:bookmarkStart w:id="1174" w:name="FTE_"/>
            <w:bookmarkStart w:id="1175" w:name="Hawaiian_Home_Lands_"/>
            <w:bookmarkStart w:id="1176" w:name="Areas_held_in_trust_for_Native_Hawaiians"/>
            <w:bookmarkStart w:id="1177" w:name="A_document_in_which_an_investor_expresse"/>
            <w:bookmarkStart w:id="1178" w:name="An_entity_designated_as_a_NMVCC_by_the_S"/>
            <w:bookmarkStart w:id="1179" w:name="Counties_not_contained_within_a_Metropol"/>
            <w:bookmarkStart w:id="1180" w:name="A_document_published_by_the_CDFI_Fund_in"/>
            <w:bookmarkStart w:id="1181" w:name="NMTC_Allocation_"/>
            <w:bookmarkStart w:id="1182" w:name="An_allocation_of_tax_credit_authority_pu"/>
            <w:bookmarkStart w:id="1183" w:name="NMTC_Program_Income_Tax_Regulations_"/>
            <w:bookmarkStart w:id="1184" w:name="The_regulations_promulgated_by_the_Inter"/>
            <w:bookmarkStart w:id="1185" w:name="Areas_for_which_the_United_States_holds_"/>
            <w:bookmarkStart w:id="1186" w:name="Operating_Business_"/>
            <w:bookmarkStart w:id="1187" w:name="Any_business_whose_predominant_business_"/>
            <w:bookmarkStart w:id="1188" w:name="Principal_"/>
            <w:bookmarkStart w:id="1189" w:name="Project_Sponsor_"/>
            <w:bookmarkStart w:id="1190" w:name="An_entity_that_owns_or_Controls_the_QALI"/>
            <w:bookmarkStart w:id="1191" w:name="Public_Contact_Person_"/>
            <w:bookmarkStart w:id="1192" w:name="The_individual_that_will_field_public_in"/>
            <w:bookmarkStart w:id="1193" w:name="QEI_does_not_include_any_Equity_Investme"/>
            <w:bookmarkStart w:id="1194" w:name="Please_refer_to_the_NMTC_Program_Income_"/>
            <w:bookmarkStart w:id="1195" w:name="Real_Estate_Activities_"/>
            <w:bookmarkStart w:id="1196" w:name="TD"/>
            <w:bookmarkStart w:id="1197" w:name="Restricted_NMTC_Business_Activities_"/>
            <w:bookmarkStart w:id="1198" w:name="Rural_CDE_"/>
            <w:bookmarkStart w:id="1199" w:name="A_Rural_CDE_is_one_that_has_a_track_reco"/>
            <w:bookmarkStart w:id="1200" w:name="Specialized_Small_Business_Investment_Co"/>
            <w:bookmarkStart w:id="1201" w:name="Table"/>
            <w:bookmarkStart w:id="1202" w:name="TBody"/>
            <w:bookmarkStart w:id="1203" w:name="Subsidiary_"/>
            <w:bookmarkStart w:id="1204" w:name="Any_legal_entity_that_is_owned_or_Contro"/>
            <w:bookmarkStart w:id="1205" w:name="Targeted_Population_"/>
            <w:bookmarkStart w:id="1206" w:name="TR"/>
            <w:bookmarkStart w:id="1207" w:name="Span"/>
            <w:bookmarkStart w:id="1208" w:name="Unrelated__"/>
            <w:bookmarkStart w:id="1209" w:name="Persons_who_are_not_related_within_the_m"/>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tc>
        <w:tc>
          <w:tcPr>
            <w:tcW w:w="6663" w:type="dxa"/>
            <w:tcBorders>
              <w:top w:val="single" w:sz="4" w:space="0" w:color="000000"/>
              <w:bottom w:val="single" w:sz="4" w:space="0" w:color="000000"/>
            </w:tcBorders>
          </w:tcPr>
          <w:p w14:paraId="1458C510" w14:textId="77777777" w:rsidR="006B6DFF" w:rsidRDefault="006B6DFF">
            <w:pPr>
              <w:pStyle w:val="TableParagraph"/>
              <w:rPr>
                <w:rFonts w:ascii="Times New Roman"/>
                <w:sz w:val="16"/>
              </w:rPr>
            </w:pPr>
          </w:p>
        </w:tc>
        <w:tc>
          <w:tcPr>
            <w:tcW w:w="282" w:type="dxa"/>
            <w:tcBorders>
              <w:top w:val="single" w:sz="4" w:space="0" w:color="000000"/>
            </w:tcBorders>
          </w:tcPr>
          <w:p w14:paraId="2C8CA0B3" w14:textId="77777777" w:rsidR="006B6DFF" w:rsidRDefault="006B6DFF">
            <w:pPr>
              <w:pStyle w:val="TableParagraph"/>
              <w:rPr>
                <w:rFonts w:ascii="Times New Roman"/>
                <w:sz w:val="16"/>
              </w:rPr>
            </w:pPr>
          </w:p>
        </w:tc>
      </w:tr>
      <w:tr w:rsidR="006B6DFF" w14:paraId="35FDB5B4" w14:textId="77777777">
        <w:trPr>
          <w:trHeight w:val="791"/>
        </w:trPr>
        <w:tc>
          <w:tcPr>
            <w:tcW w:w="2460" w:type="dxa"/>
            <w:tcBorders>
              <w:top w:val="single" w:sz="4" w:space="0" w:color="000000"/>
              <w:bottom w:val="single" w:sz="4" w:space="0" w:color="000000"/>
            </w:tcBorders>
          </w:tcPr>
          <w:p w14:paraId="05FFF0F9" w14:textId="77777777" w:rsidR="006B6DFF" w:rsidRDefault="003471C8">
            <w:pPr>
              <w:pStyle w:val="TableParagraph"/>
              <w:spacing w:before="118"/>
              <w:ind w:left="110"/>
              <w:rPr>
                <w:sz w:val="20"/>
              </w:rPr>
            </w:pPr>
            <w:r>
              <w:rPr>
                <w:sz w:val="20"/>
              </w:rPr>
              <w:t>Affiliate</w:t>
            </w:r>
          </w:p>
        </w:tc>
        <w:tc>
          <w:tcPr>
            <w:tcW w:w="6663" w:type="dxa"/>
            <w:tcBorders>
              <w:top w:val="single" w:sz="4" w:space="0" w:color="000000"/>
              <w:bottom w:val="single" w:sz="4" w:space="0" w:color="000000"/>
            </w:tcBorders>
          </w:tcPr>
          <w:p w14:paraId="46CC4517" w14:textId="77777777" w:rsidR="006B6DFF" w:rsidRDefault="003471C8">
            <w:pPr>
              <w:pStyle w:val="TableParagraph"/>
              <w:spacing w:before="118"/>
              <w:ind w:left="470"/>
              <w:rPr>
                <w:sz w:val="20"/>
              </w:rPr>
            </w:pPr>
            <w:r>
              <w:rPr>
                <w:sz w:val="20"/>
              </w:rPr>
              <w:t xml:space="preserve">Any legal entity that </w:t>
            </w:r>
            <w:r>
              <w:rPr>
                <w:i/>
                <w:sz w:val="20"/>
              </w:rPr>
              <w:t>Controls</w:t>
            </w:r>
            <w:r>
              <w:rPr>
                <w:sz w:val="20"/>
              </w:rPr>
              <w:t xml:space="preserve">, is </w:t>
            </w:r>
            <w:r>
              <w:rPr>
                <w:i/>
                <w:sz w:val="20"/>
              </w:rPr>
              <w:t xml:space="preserve">Controlled </w:t>
            </w:r>
            <w:r>
              <w:rPr>
                <w:sz w:val="20"/>
              </w:rPr>
              <w:t>by, or is under common</w:t>
            </w:r>
          </w:p>
          <w:p w14:paraId="25836BE2" w14:textId="77777777" w:rsidR="006B6DFF" w:rsidRDefault="003471C8">
            <w:pPr>
              <w:pStyle w:val="TableParagraph"/>
              <w:spacing w:before="46"/>
              <w:ind w:left="470"/>
              <w:rPr>
                <w:sz w:val="20"/>
              </w:rPr>
            </w:pPr>
            <w:r>
              <w:rPr>
                <w:i/>
                <w:sz w:val="20"/>
              </w:rPr>
              <w:t xml:space="preserve">Control </w:t>
            </w:r>
            <w:r>
              <w:rPr>
                <w:sz w:val="20"/>
              </w:rPr>
              <w:t xml:space="preserve">with, the </w:t>
            </w:r>
            <w:r>
              <w:rPr>
                <w:i/>
                <w:sz w:val="20"/>
              </w:rPr>
              <w:t>Applicant</w:t>
            </w:r>
            <w:r>
              <w:rPr>
                <w:sz w:val="20"/>
              </w:rPr>
              <w:t>.</w:t>
            </w:r>
          </w:p>
        </w:tc>
        <w:tc>
          <w:tcPr>
            <w:tcW w:w="282" w:type="dxa"/>
          </w:tcPr>
          <w:p w14:paraId="3DCE7F7D" w14:textId="77777777" w:rsidR="006B6DFF" w:rsidRDefault="006B6DFF">
            <w:pPr>
              <w:pStyle w:val="TableParagraph"/>
              <w:rPr>
                <w:rFonts w:ascii="Times New Roman"/>
                <w:sz w:val="20"/>
              </w:rPr>
            </w:pPr>
          </w:p>
        </w:tc>
      </w:tr>
      <w:tr w:rsidR="006B6DFF" w14:paraId="103CE068" w14:textId="77777777">
        <w:trPr>
          <w:trHeight w:val="1619"/>
        </w:trPr>
        <w:tc>
          <w:tcPr>
            <w:tcW w:w="2460" w:type="dxa"/>
            <w:tcBorders>
              <w:top w:val="single" w:sz="4" w:space="0" w:color="000000"/>
              <w:bottom w:val="single" w:sz="4" w:space="0" w:color="000000"/>
            </w:tcBorders>
          </w:tcPr>
          <w:p w14:paraId="61308551" w14:textId="77777777" w:rsidR="006B6DFF" w:rsidRDefault="003471C8">
            <w:pPr>
              <w:pStyle w:val="TableParagraph"/>
              <w:spacing w:before="119" w:line="288" w:lineRule="auto"/>
              <w:ind w:left="110" w:right="451"/>
              <w:rPr>
                <w:sz w:val="20"/>
              </w:rPr>
            </w:pPr>
            <w:r>
              <w:rPr>
                <w:sz w:val="20"/>
              </w:rPr>
              <w:t>Alaska Native Village Statistical Areas</w:t>
            </w:r>
          </w:p>
        </w:tc>
        <w:tc>
          <w:tcPr>
            <w:tcW w:w="6663" w:type="dxa"/>
            <w:tcBorders>
              <w:top w:val="single" w:sz="4" w:space="0" w:color="000000"/>
              <w:bottom w:val="single" w:sz="4" w:space="0" w:color="000000"/>
            </w:tcBorders>
          </w:tcPr>
          <w:p w14:paraId="1D7766D8" w14:textId="77777777" w:rsidR="006B6DFF" w:rsidRDefault="003471C8">
            <w:pPr>
              <w:pStyle w:val="TableParagraph"/>
              <w:spacing w:before="119" w:line="288" w:lineRule="auto"/>
              <w:ind w:left="470" w:right="214"/>
              <w:rPr>
                <w:sz w:val="20"/>
              </w:rPr>
            </w:pPr>
            <w:r>
              <w:rPr>
                <w:sz w:val="20"/>
              </w:rPr>
              <w:t xml:space="preserve">Areas that represent the more densely settled portion of Alaska Native Villages (ANVs). The ANVs constitute associations, bands, clans, communities, groups, tribes, or villages recognized pursuant to the Alaska Native Claims Settlement Act of 1971 (Public </w:t>
            </w:r>
            <w:r>
              <w:rPr>
                <w:sz w:val="20"/>
              </w:rPr>
              <w:t>Law 92- 203).</w:t>
            </w:r>
          </w:p>
        </w:tc>
        <w:tc>
          <w:tcPr>
            <w:tcW w:w="282" w:type="dxa"/>
          </w:tcPr>
          <w:p w14:paraId="08B12DF6" w14:textId="77777777" w:rsidR="006B6DFF" w:rsidRDefault="006B6DFF">
            <w:pPr>
              <w:pStyle w:val="TableParagraph"/>
              <w:rPr>
                <w:rFonts w:ascii="Times New Roman"/>
                <w:sz w:val="20"/>
              </w:rPr>
            </w:pPr>
          </w:p>
        </w:tc>
      </w:tr>
    </w:tbl>
    <w:p w14:paraId="0A79A570" w14:textId="77777777" w:rsidR="006B6DFF" w:rsidRDefault="006B6DFF">
      <w:pPr>
        <w:pStyle w:val="BodyText"/>
        <w:spacing w:before="11"/>
        <w:rPr>
          <w:b/>
          <w:sz w:val="10"/>
        </w:rPr>
      </w:pPr>
    </w:p>
    <w:tbl>
      <w:tblPr>
        <w:tblW w:w="0" w:type="auto"/>
        <w:tblInd w:w="208" w:type="dxa"/>
        <w:tblLayout w:type="fixed"/>
        <w:tblCellMar>
          <w:left w:w="0" w:type="dxa"/>
          <w:right w:w="0" w:type="dxa"/>
        </w:tblCellMar>
        <w:tblLook w:val="01E0" w:firstRow="1" w:lastRow="1" w:firstColumn="1" w:lastColumn="1" w:noHBand="0" w:noVBand="0"/>
      </w:tblPr>
      <w:tblGrid>
        <w:gridCol w:w="2808"/>
        <w:gridCol w:w="6318"/>
      </w:tblGrid>
      <w:tr w:rsidR="006B6DFF" w14:paraId="07FB1FB4" w14:textId="77777777">
        <w:trPr>
          <w:trHeight w:val="391"/>
        </w:trPr>
        <w:tc>
          <w:tcPr>
            <w:tcW w:w="2808" w:type="dxa"/>
            <w:tcBorders>
              <w:bottom w:val="single" w:sz="4" w:space="0" w:color="000000"/>
            </w:tcBorders>
          </w:tcPr>
          <w:p w14:paraId="77CC813E" w14:textId="77777777" w:rsidR="006B6DFF" w:rsidRDefault="003471C8">
            <w:pPr>
              <w:pStyle w:val="TableParagraph"/>
              <w:spacing w:line="224" w:lineRule="exact"/>
              <w:ind w:left="115"/>
              <w:rPr>
                <w:sz w:val="20"/>
              </w:rPr>
            </w:pPr>
            <w:r>
              <w:rPr>
                <w:sz w:val="20"/>
              </w:rPr>
              <w:t>Allocatee</w:t>
            </w:r>
          </w:p>
        </w:tc>
        <w:tc>
          <w:tcPr>
            <w:tcW w:w="6318" w:type="dxa"/>
            <w:tcBorders>
              <w:bottom w:val="single" w:sz="4" w:space="0" w:color="000000"/>
            </w:tcBorders>
          </w:tcPr>
          <w:p w14:paraId="7B871344" w14:textId="77777777" w:rsidR="006B6DFF" w:rsidRDefault="003471C8">
            <w:pPr>
              <w:pStyle w:val="TableParagraph"/>
              <w:spacing w:line="224" w:lineRule="exact"/>
              <w:ind w:left="126"/>
              <w:rPr>
                <w:sz w:val="20"/>
              </w:rPr>
            </w:pPr>
            <w:r>
              <w:rPr>
                <w:sz w:val="20"/>
              </w:rPr>
              <w:t xml:space="preserve">An </w:t>
            </w:r>
            <w:r>
              <w:rPr>
                <w:i/>
                <w:sz w:val="20"/>
              </w:rPr>
              <w:t xml:space="preserve">Applicant </w:t>
            </w:r>
            <w:r>
              <w:rPr>
                <w:sz w:val="20"/>
              </w:rPr>
              <w:t xml:space="preserve">that receives an </w:t>
            </w:r>
            <w:r>
              <w:rPr>
                <w:i/>
                <w:sz w:val="20"/>
              </w:rPr>
              <w:t>NMTC Allocation</w:t>
            </w:r>
            <w:r>
              <w:rPr>
                <w:sz w:val="20"/>
              </w:rPr>
              <w:t>.</w:t>
            </w:r>
          </w:p>
        </w:tc>
      </w:tr>
      <w:tr w:rsidR="006B6DFF" w14:paraId="0240F21D" w14:textId="77777777">
        <w:trPr>
          <w:trHeight w:val="791"/>
        </w:trPr>
        <w:tc>
          <w:tcPr>
            <w:tcW w:w="2808" w:type="dxa"/>
            <w:tcBorders>
              <w:top w:val="single" w:sz="4" w:space="0" w:color="000000"/>
              <w:bottom w:val="single" w:sz="4" w:space="0" w:color="000000"/>
            </w:tcBorders>
          </w:tcPr>
          <w:p w14:paraId="47FBE394" w14:textId="77777777" w:rsidR="006B6DFF" w:rsidRDefault="003471C8">
            <w:pPr>
              <w:pStyle w:val="TableParagraph"/>
              <w:spacing w:before="118"/>
              <w:ind w:left="115"/>
              <w:rPr>
                <w:sz w:val="20"/>
              </w:rPr>
            </w:pPr>
            <w:r>
              <w:rPr>
                <w:sz w:val="20"/>
              </w:rPr>
              <w:t>Allocation Agreement</w:t>
            </w:r>
          </w:p>
        </w:tc>
        <w:tc>
          <w:tcPr>
            <w:tcW w:w="6318" w:type="dxa"/>
            <w:tcBorders>
              <w:top w:val="single" w:sz="4" w:space="0" w:color="000000"/>
              <w:bottom w:val="single" w:sz="4" w:space="0" w:color="000000"/>
            </w:tcBorders>
          </w:tcPr>
          <w:p w14:paraId="25567E88" w14:textId="77777777" w:rsidR="006B6DFF" w:rsidRDefault="003471C8">
            <w:pPr>
              <w:pStyle w:val="TableParagraph"/>
              <w:spacing w:before="118" w:line="288" w:lineRule="auto"/>
              <w:ind w:left="127" w:right="579" w:hanging="1"/>
              <w:rPr>
                <w:sz w:val="20"/>
              </w:rPr>
            </w:pPr>
            <w:r>
              <w:rPr>
                <w:sz w:val="20"/>
              </w:rPr>
              <w:t xml:space="preserve">An agreement to be entered into by the CDFI Fund and a </w:t>
            </w:r>
            <w:r>
              <w:rPr>
                <w:i/>
                <w:sz w:val="20"/>
              </w:rPr>
              <w:t>CDE</w:t>
            </w:r>
            <w:r>
              <w:rPr>
                <w:sz w:val="20"/>
              </w:rPr>
              <w:t xml:space="preserve">, relating to the </w:t>
            </w:r>
            <w:r>
              <w:rPr>
                <w:i/>
                <w:sz w:val="20"/>
              </w:rPr>
              <w:t>NMTC Allocation</w:t>
            </w:r>
            <w:r>
              <w:rPr>
                <w:sz w:val="20"/>
              </w:rPr>
              <w:t>, pursuant to IRC §45D(f)(2).</w:t>
            </w:r>
          </w:p>
        </w:tc>
      </w:tr>
      <w:tr w:rsidR="006B6DFF" w14:paraId="0B2147E1" w14:textId="77777777">
        <w:trPr>
          <w:trHeight w:val="1067"/>
        </w:trPr>
        <w:tc>
          <w:tcPr>
            <w:tcW w:w="2808" w:type="dxa"/>
            <w:tcBorders>
              <w:top w:val="single" w:sz="4" w:space="0" w:color="000000"/>
              <w:bottom w:val="single" w:sz="4" w:space="0" w:color="000000"/>
            </w:tcBorders>
          </w:tcPr>
          <w:p w14:paraId="1094F9B0" w14:textId="77777777" w:rsidR="006B6DFF" w:rsidRDefault="003471C8">
            <w:pPr>
              <w:pStyle w:val="TableParagraph"/>
              <w:spacing w:before="118"/>
              <w:ind w:left="115"/>
              <w:rPr>
                <w:sz w:val="20"/>
              </w:rPr>
            </w:pPr>
            <w:r>
              <w:rPr>
                <w:sz w:val="20"/>
              </w:rPr>
              <w:t>Allocation Application</w:t>
            </w:r>
          </w:p>
        </w:tc>
        <w:tc>
          <w:tcPr>
            <w:tcW w:w="6318" w:type="dxa"/>
            <w:tcBorders>
              <w:top w:val="single" w:sz="4" w:space="0" w:color="000000"/>
              <w:bottom w:val="single" w:sz="4" w:space="0" w:color="000000"/>
            </w:tcBorders>
          </w:tcPr>
          <w:p w14:paraId="3E3B7C6D" w14:textId="77777777" w:rsidR="006B6DFF" w:rsidRDefault="003471C8">
            <w:pPr>
              <w:pStyle w:val="TableParagraph"/>
              <w:spacing w:before="118" w:line="288" w:lineRule="auto"/>
              <w:ind w:left="127" w:right="207"/>
              <w:jc w:val="both"/>
              <w:rPr>
                <w:sz w:val="20"/>
              </w:rPr>
            </w:pPr>
            <w:r>
              <w:rPr>
                <w:sz w:val="20"/>
              </w:rPr>
              <w:t xml:space="preserve">The application form, issued by the CDFI Fund pursuant to a </w:t>
            </w:r>
            <w:r>
              <w:rPr>
                <w:i/>
                <w:sz w:val="20"/>
              </w:rPr>
              <w:t>Notice of Allocation Availability (NOAA)</w:t>
            </w:r>
            <w:r>
              <w:rPr>
                <w:sz w:val="20"/>
              </w:rPr>
              <w:t xml:space="preserve">, to be completed and submitted by an </w:t>
            </w:r>
            <w:r>
              <w:rPr>
                <w:i/>
                <w:sz w:val="20"/>
              </w:rPr>
              <w:t xml:space="preserve">Applicant </w:t>
            </w:r>
            <w:r>
              <w:rPr>
                <w:sz w:val="20"/>
              </w:rPr>
              <w:t xml:space="preserve">in order to be considered for an </w:t>
            </w:r>
            <w:r>
              <w:rPr>
                <w:i/>
                <w:sz w:val="20"/>
              </w:rPr>
              <w:t>NMTC Allocation</w:t>
            </w:r>
            <w:r>
              <w:rPr>
                <w:sz w:val="20"/>
              </w:rPr>
              <w:t>.</w:t>
            </w:r>
          </w:p>
        </w:tc>
      </w:tr>
      <w:tr w:rsidR="006B6DFF" w14:paraId="650EE672" w14:textId="77777777">
        <w:trPr>
          <w:trHeight w:val="1344"/>
        </w:trPr>
        <w:tc>
          <w:tcPr>
            <w:tcW w:w="2808" w:type="dxa"/>
            <w:tcBorders>
              <w:top w:val="single" w:sz="4" w:space="0" w:color="000000"/>
              <w:bottom w:val="single" w:sz="4" w:space="0" w:color="000000"/>
            </w:tcBorders>
          </w:tcPr>
          <w:p w14:paraId="16CF33E5" w14:textId="77777777" w:rsidR="006B6DFF" w:rsidRDefault="003471C8">
            <w:pPr>
              <w:pStyle w:val="TableParagraph"/>
              <w:spacing w:before="119"/>
              <w:ind w:left="115"/>
              <w:rPr>
                <w:sz w:val="20"/>
              </w:rPr>
            </w:pPr>
            <w:r>
              <w:rPr>
                <w:sz w:val="20"/>
              </w:rPr>
              <w:t>Applicant</w:t>
            </w:r>
          </w:p>
        </w:tc>
        <w:tc>
          <w:tcPr>
            <w:tcW w:w="6318" w:type="dxa"/>
            <w:tcBorders>
              <w:top w:val="single" w:sz="4" w:space="0" w:color="000000"/>
              <w:bottom w:val="single" w:sz="4" w:space="0" w:color="000000"/>
            </w:tcBorders>
          </w:tcPr>
          <w:p w14:paraId="260691AA" w14:textId="77777777" w:rsidR="006B6DFF" w:rsidRDefault="003471C8">
            <w:pPr>
              <w:pStyle w:val="TableParagraph"/>
              <w:spacing w:before="119" w:line="288" w:lineRule="auto"/>
              <w:ind w:left="127" w:right="335" w:hanging="1"/>
              <w:rPr>
                <w:sz w:val="20"/>
              </w:rPr>
            </w:pPr>
            <w:r>
              <w:rPr>
                <w:sz w:val="20"/>
              </w:rPr>
              <w:t xml:space="preserve">Any legal entity that is applying to the CDFI Fund for the receipt of an </w:t>
            </w:r>
            <w:r>
              <w:rPr>
                <w:i/>
                <w:sz w:val="20"/>
              </w:rPr>
              <w:t>NMTC Allocation</w:t>
            </w:r>
            <w:r>
              <w:rPr>
                <w:sz w:val="20"/>
              </w:rPr>
              <w:t xml:space="preserve">. This term includes any </w:t>
            </w:r>
            <w:r>
              <w:rPr>
                <w:i/>
                <w:sz w:val="20"/>
              </w:rPr>
              <w:t xml:space="preserve">Subsidiary </w:t>
            </w:r>
            <w:r>
              <w:rPr>
                <w:sz w:val="20"/>
              </w:rPr>
              <w:t xml:space="preserve">of the </w:t>
            </w:r>
            <w:r>
              <w:rPr>
                <w:i/>
                <w:sz w:val="20"/>
              </w:rPr>
              <w:t>Applicant</w:t>
            </w:r>
            <w:r>
              <w:rPr>
                <w:sz w:val="20"/>
              </w:rPr>
              <w:t xml:space="preserve">, which may receive a transfer of all or part of an </w:t>
            </w:r>
            <w:r>
              <w:rPr>
                <w:i/>
                <w:sz w:val="20"/>
              </w:rPr>
              <w:t xml:space="preserve">NMTC Allocation </w:t>
            </w:r>
            <w:r>
              <w:rPr>
                <w:sz w:val="20"/>
              </w:rPr>
              <w:t xml:space="preserve">from the </w:t>
            </w:r>
            <w:r>
              <w:rPr>
                <w:i/>
                <w:sz w:val="20"/>
              </w:rPr>
              <w:t>Applicant</w:t>
            </w:r>
            <w:r>
              <w:rPr>
                <w:sz w:val="20"/>
              </w:rPr>
              <w:t>.</w:t>
            </w:r>
          </w:p>
        </w:tc>
      </w:tr>
      <w:tr w:rsidR="006B6DFF" w14:paraId="33016FD3" w14:textId="77777777">
        <w:trPr>
          <w:trHeight w:val="1067"/>
        </w:trPr>
        <w:tc>
          <w:tcPr>
            <w:tcW w:w="2808" w:type="dxa"/>
            <w:tcBorders>
              <w:top w:val="single" w:sz="4" w:space="0" w:color="000000"/>
              <w:bottom w:val="single" w:sz="4" w:space="0" w:color="000000"/>
            </w:tcBorders>
          </w:tcPr>
          <w:p w14:paraId="07AB8C64" w14:textId="77777777" w:rsidR="006B6DFF" w:rsidRDefault="003471C8">
            <w:pPr>
              <w:pStyle w:val="TableParagraph"/>
              <w:spacing w:before="118"/>
              <w:ind w:left="115"/>
              <w:rPr>
                <w:sz w:val="20"/>
              </w:rPr>
            </w:pPr>
            <w:r>
              <w:rPr>
                <w:sz w:val="20"/>
              </w:rPr>
              <w:t>Application Contact Person</w:t>
            </w:r>
          </w:p>
        </w:tc>
        <w:tc>
          <w:tcPr>
            <w:tcW w:w="6318" w:type="dxa"/>
            <w:tcBorders>
              <w:top w:val="single" w:sz="4" w:space="0" w:color="000000"/>
              <w:bottom w:val="single" w:sz="4" w:space="0" w:color="000000"/>
            </w:tcBorders>
          </w:tcPr>
          <w:p w14:paraId="5B359E29" w14:textId="77777777" w:rsidR="006B6DFF" w:rsidRDefault="003471C8">
            <w:pPr>
              <w:pStyle w:val="TableParagraph"/>
              <w:spacing w:before="118" w:line="288" w:lineRule="auto"/>
              <w:ind w:left="127" w:right="224" w:hanging="1"/>
              <w:rPr>
                <w:sz w:val="20"/>
              </w:rPr>
            </w:pPr>
            <w:r>
              <w:rPr>
                <w:sz w:val="20"/>
              </w:rPr>
              <w:t xml:space="preserve">The individual that the CDFI Fund may contact during the course of the </w:t>
            </w:r>
            <w:r>
              <w:rPr>
                <w:i/>
                <w:sz w:val="20"/>
              </w:rPr>
              <w:t xml:space="preserve">Allocation Application </w:t>
            </w:r>
            <w:r>
              <w:rPr>
                <w:sz w:val="20"/>
              </w:rPr>
              <w:t xml:space="preserve">review with questions or requests for additional information regarding the </w:t>
            </w:r>
            <w:r>
              <w:rPr>
                <w:i/>
                <w:sz w:val="20"/>
              </w:rPr>
              <w:t>Allocation Application</w:t>
            </w:r>
            <w:r>
              <w:rPr>
                <w:sz w:val="20"/>
              </w:rPr>
              <w:t>.</w:t>
            </w:r>
          </w:p>
        </w:tc>
      </w:tr>
      <w:tr w:rsidR="006B6DFF" w14:paraId="2AF97148" w14:textId="77777777">
        <w:trPr>
          <w:trHeight w:val="1619"/>
        </w:trPr>
        <w:tc>
          <w:tcPr>
            <w:tcW w:w="2808" w:type="dxa"/>
            <w:tcBorders>
              <w:top w:val="single" w:sz="4" w:space="0" w:color="000000"/>
              <w:bottom w:val="single" w:sz="4" w:space="0" w:color="000000"/>
            </w:tcBorders>
          </w:tcPr>
          <w:p w14:paraId="592BBED4" w14:textId="77777777" w:rsidR="006B6DFF" w:rsidRDefault="003471C8">
            <w:pPr>
              <w:pStyle w:val="TableParagraph"/>
              <w:spacing w:before="118"/>
              <w:ind w:left="115"/>
              <w:rPr>
                <w:sz w:val="20"/>
              </w:rPr>
            </w:pPr>
            <w:r>
              <w:rPr>
                <w:sz w:val="20"/>
              </w:rPr>
              <w:t>Assistance Agreement</w:t>
            </w:r>
          </w:p>
        </w:tc>
        <w:tc>
          <w:tcPr>
            <w:tcW w:w="6318" w:type="dxa"/>
            <w:tcBorders>
              <w:top w:val="single" w:sz="4" w:space="0" w:color="000000"/>
              <w:bottom w:val="single" w:sz="4" w:space="0" w:color="000000"/>
            </w:tcBorders>
          </w:tcPr>
          <w:p w14:paraId="7E44A84C" w14:textId="77777777" w:rsidR="006B6DFF" w:rsidRDefault="003471C8">
            <w:pPr>
              <w:pStyle w:val="TableParagraph"/>
              <w:spacing w:before="118" w:line="288" w:lineRule="auto"/>
              <w:ind w:left="127" w:right="148" w:hanging="3"/>
              <w:rPr>
                <w:sz w:val="20"/>
              </w:rPr>
            </w:pPr>
            <w:r>
              <w:rPr>
                <w:sz w:val="20"/>
              </w:rPr>
              <w:t xml:space="preserve">A written agreement between the CDFI Fund and an entity receiving assistance under the </w:t>
            </w:r>
            <w:r>
              <w:rPr>
                <w:i/>
                <w:sz w:val="20"/>
              </w:rPr>
              <w:t xml:space="preserve">CDFI </w:t>
            </w:r>
            <w:r>
              <w:rPr>
                <w:sz w:val="20"/>
              </w:rPr>
              <w:t xml:space="preserve">Program and Native American </w:t>
            </w:r>
            <w:r>
              <w:rPr>
                <w:i/>
                <w:sz w:val="20"/>
              </w:rPr>
              <w:t xml:space="preserve">CDFI </w:t>
            </w:r>
            <w:r>
              <w:rPr>
                <w:sz w:val="20"/>
              </w:rPr>
              <w:t>Assistance (NACA) Program, specifying the terms and conditions of assistance including, without limitation, performance and financi</w:t>
            </w:r>
            <w:r>
              <w:rPr>
                <w:sz w:val="20"/>
              </w:rPr>
              <w:t>al soundness goals, if applicable. See 12 CFR §1805.104(f).</w:t>
            </w:r>
          </w:p>
        </w:tc>
      </w:tr>
      <w:tr w:rsidR="006B6DFF" w14:paraId="1679B578" w14:textId="77777777">
        <w:trPr>
          <w:trHeight w:val="1343"/>
        </w:trPr>
        <w:tc>
          <w:tcPr>
            <w:tcW w:w="2808" w:type="dxa"/>
            <w:tcBorders>
              <w:top w:val="single" w:sz="4" w:space="0" w:color="000000"/>
              <w:bottom w:val="single" w:sz="4" w:space="0" w:color="000000"/>
            </w:tcBorders>
          </w:tcPr>
          <w:p w14:paraId="3E7BB2CB" w14:textId="77777777" w:rsidR="006B6DFF" w:rsidRDefault="003471C8">
            <w:pPr>
              <w:pStyle w:val="TableParagraph"/>
              <w:spacing w:before="117"/>
              <w:ind w:left="115"/>
              <w:rPr>
                <w:sz w:val="20"/>
              </w:rPr>
            </w:pPr>
            <w:r>
              <w:rPr>
                <w:sz w:val="20"/>
              </w:rPr>
              <w:t>Authorized Representative</w:t>
            </w:r>
          </w:p>
        </w:tc>
        <w:tc>
          <w:tcPr>
            <w:tcW w:w="6318" w:type="dxa"/>
            <w:tcBorders>
              <w:top w:val="single" w:sz="4" w:space="0" w:color="000000"/>
              <w:bottom w:val="single" w:sz="4" w:space="0" w:color="000000"/>
            </w:tcBorders>
          </w:tcPr>
          <w:p w14:paraId="2A86F535" w14:textId="77777777" w:rsidR="006B6DFF" w:rsidRDefault="003471C8">
            <w:pPr>
              <w:pStyle w:val="TableParagraph"/>
              <w:spacing w:before="117" w:line="288" w:lineRule="auto"/>
              <w:ind w:left="127" w:right="289" w:hanging="1"/>
              <w:rPr>
                <w:sz w:val="20"/>
              </w:rPr>
            </w:pPr>
            <w:r>
              <w:rPr>
                <w:sz w:val="20"/>
              </w:rPr>
              <w:t xml:space="preserve">An officer, or other individual, who has the actual authority of the Governing Board (or equivalent) to sign for and make representations on behalf of the </w:t>
            </w:r>
            <w:r>
              <w:rPr>
                <w:i/>
                <w:sz w:val="20"/>
              </w:rPr>
              <w:t>Applicant</w:t>
            </w:r>
            <w:r>
              <w:rPr>
                <w:sz w:val="20"/>
              </w:rPr>
              <w:t>. Thi</w:t>
            </w:r>
            <w:r>
              <w:rPr>
                <w:sz w:val="20"/>
              </w:rPr>
              <w:t xml:space="preserve">s person will also be the primary point of contact for the </w:t>
            </w:r>
            <w:r>
              <w:rPr>
                <w:i/>
                <w:sz w:val="20"/>
              </w:rPr>
              <w:t>Applicant</w:t>
            </w:r>
            <w:r>
              <w:rPr>
                <w:sz w:val="20"/>
              </w:rPr>
              <w:t>.</w:t>
            </w:r>
          </w:p>
        </w:tc>
      </w:tr>
      <w:tr w:rsidR="006B6DFF" w14:paraId="61C25AD5" w14:textId="77777777">
        <w:trPr>
          <w:trHeight w:val="792"/>
        </w:trPr>
        <w:tc>
          <w:tcPr>
            <w:tcW w:w="2808" w:type="dxa"/>
            <w:tcBorders>
              <w:top w:val="single" w:sz="4" w:space="0" w:color="000000"/>
              <w:bottom w:val="single" w:sz="4" w:space="0" w:color="000000"/>
            </w:tcBorders>
          </w:tcPr>
          <w:p w14:paraId="56336D72" w14:textId="77777777" w:rsidR="006B6DFF" w:rsidRDefault="003471C8">
            <w:pPr>
              <w:pStyle w:val="TableParagraph"/>
              <w:spacing w:before="119"/>
              <w:ind w:left="115"/>
              <w:rPr>
                <w:sz w:val="20"/>
              </w:rPr>
            </w:pPr>
            <w:r>
              <w:rPr>
                <w:sz w:val="20"/>
              </w:rPr>
              <w:t>CDE Certification Application</w:t>
            </w:r>
          </w:p>
        </w:tc>
        <w:tc>
          <w:tcPr>
            <w:tcW w:w="6318" w:type="dxa"/>
            <w:tcBorders>
              <w:top w:val="single" w:sz="4" w:space="0" w:color="000000"/>
              <w:bottom w:val="single" w:sz="4" w:space="0" w:color="000000"/>
            </w:tcBorders>
          </w:tcPr>
          <w:p w14:paraId="0DFA98BE" w14:textId="77777777" w:rsidR="006B6DFF" w:rsidRDefault="003471C8">
            <w:pPr>
              <w:pStyle w:val="TableParagraph"/>
              <w:spacing w:before="119" w:line="288" w:lineRule="auto"/>
              <w:ind w:left="127" w:right="111" w:firstLine="1"/>
              <w:rPr>
                <w:sz w:val="20"/>
              </w:rPr>
            </w:pPr>
            <w:r>
              <w:rPr>
                <w:sz w:val="20"/>
              </w:rPr>
              <w:t xml:space="preserve">The application form, issued by the CDFI Fund, to be completed and submitted by an entity in order to be certified as a </w:t>
            </w:r>
            <w:r>
              <w:rPr>
                <w:i/>
                <w:sz w:val="20"/>
              </w:rPr>
              <w:t>CDE</w:t>
            </w:r>
            <w:r>
              <w:rPr>
                <w:sz w:val="20"/>
              </w:rPr>
              <w:t>.</w:t>
            </w:r>
          </w:p>
        </w:tc>
      </w:tr>
      <w:tr w:rsidR="006B6DFF" w14:paraId="4988C7F1" w14:textId="77777777">
        <w:trPr>
          <w:trHeight w:val="791"/>
        </w:trPr>
        <w:tc>
          <w:tcPr>
            <w:tcW w:w="2808" w:type="dxa"/>
            <w:tcBorders>
              <w:top w:val="single" w:sz="4" w:space="0" w:color="000000"/>
              <w:bottom w:val="single" w:sz="4" w:space="0" w:color="000000"/>
            </w:tcBorders>
          </w:tcPr>
          <w:p w14:paraId="782384DA" w14:textId="77777777" w:rsidR="006B6DFF" w:rsidRDefault="003471C8">
            <w:pPr>
              <w:pStyle w:val="TableParagraph"/>
              <w:spacing w:before="117"/>
              <w:ind w:left="115"/>
              <w:rPr>
                <w:sz w:val="20"/>
              </w:rPr>
            </w:pPr>
            <w:r>
              <w:rPr>
                <w:sz w:val="20"/>
              </w:rPr>
              <w:t>Commitment</w:t>
            </w:r>
          </w:p>
        </w:tc>
        <w:tc>
          <w:tcPr>
            <w:tcW w:w="6318" w:type="dxa"/>
            <w:tcBorders>
              <w:top w:val="single" w:sz="4" w:space="0" w:color="000000"/>
              <w:bottom w:val="single" w:sz="4" w:space="0" w:color="000000"/>
            </w:tcBorders>
          </w:tcPr>
          <w:p w14:paraId="05AC997B" w14:textId="77777777" w:rsidR="006B6DFF" w:rsidRDefault="003471C8">
            <w:pPr>
              <w:pStyle w:val="TableParagraph"/>
              <w:spacing w:before="117" w:line="288" w:lineRule="auto"/>
              <w:ind w:left="127"/>
              <w:rPr>
                <w:sz w:val="20"/>
              </w:rPr>
            </w:pPr>
            <w:r>
              <w:rPr>
                <w:sz w:val="20"/>
              </w:rPr>
              <w:t xml:space="preserve">A document in which an investor commits to make an investment in the </w:t>
            </w:r>
            <w:r>
              <w:rPr>
                <w:i/>
                <w:sz w:val="20"/>
              </w:rPr>
              <w:t xml:space="preserve">Applicant </w:t>
            </w:r>
            <w:r>
              <w:rPr>
                <w:sz w:val="20"/>
              </w:rPr>
              <w:t>in a specified amount and on specified t</w:t>
            </w:r>
            <w:r>
              <w:rPr>
                <w:sz w:val="20"/>
              </w:rPr>
              <w:t>erms.</w:t>
            </w:r>
          </w:p>
        </w:tc>
      </w:tr>
    </w:tbl>
    <w:p w14:paraId="1F6B549A" w14:textId="77777777" w:rsidR="006B6DFF" w:rsidRDefault="006B6DFF">
      <w:pPr>
        <w:spacing w:line="288" w:lineRule="auto"/>
        <w:rPr>
          <w:ins w:id="1210" w:author="Author" w:date="2020-12-29T14:31:00Z"/>
          <w:sz w:val="20"/>
        </w:rPr>
        <w:sectPr w:rsidR="006B6DFF">
          <w:footerReference w:type="default" r:id="rId24"/>
          <w:pgSz w:w="12240" w:h="15840"/>
          <w:pgMar w:top="1500" w:right="1300" w:bottom="860" w:left="1220" w:header="0" w:footer="678" w:gutter="0"/>
          <w:cols w:space="720"/>
        </w:sectPr>
      </w:pPr>
    </w:p>
    <w:p w14:paraId="73994892" w14:textId="77777777" w:rsidR="006B6DFF" w:rsidRDefault="003471C8">
      <w:pPr>
        <w:pStyle w:val="BodyText"/>
        <w:spacing w:before="128" w:line="288" w:lineRule="auto"/>
        <w:ind w:left="315" w:right="19"/>
        <w:rPr>
          <w:ins w:id="1211" w:author="Author" w:date="2020-12-29T14:31:00Z"/>
        </w:rPr>
      </w:pPr>
      <w:ins w:id="1212" w:author="Author" w:date="2020-12-29T14:31:00Z">
        <w:r>
          <w:lastRenderedPageBreak/>
          <w:t>Community Development Entity (CDE)</w:t>
        </w:r>
      </w:ins>
    </w:p>
    <w:p w14:paraId="5A8204D2" w14:textId="77777777" w:rsidR="006B6DFF" w:rsidRDefault="003471C8">
      <w:pPr>
        <w:pStyle w:val="BodyText"/>
        <w:spacing w:before="128"/>
        <w:ind w:left="316"/>
        <w:rPr>
          <w:ins w:id="1213" w:author="Author" w:date="2020-12-29T14:31:00Z"/>
        </w:rPr>
      </w:pPr>
      <w:ins w:id="1214" w:author="Author" w:date="2020-12-29T14:31:00Z">
        <w:r>
          <w:br w:type="column"/>
        </w:r>
        <w:r>
          <w:t>Under IRC §45D(c)(1), any domestic corporation or partnership if:</w:t>
        </w:r>
      </w:ins>
    </w:p>
    <w:p w14:paraId="48FFC8D3" w14:textId="77777777" w:rsidR="006B6DFF" w:rsidRDefault="003471C8">
      <w:pPr>
        <w:pStyle w:val="ListParagraph"/>
        <w:numPr>
          <w:ilvl w:val="0"/>
          <w:numId w:val="7"/>
        </w:numPr>
        <w:tabs>
          <w:tab w:val="left" w:pos="1036"/>
        </w:tabs>
        <w:spacing w:before="166"/>
        <w:ind w:right="826"/>
        <w:rPr>
          <w:ins w:id="1215" w:author="Author" w:date="2020-12-29T14:31:00Z"/>
          <w:sz w:val="20"/>
        </w:rPr>
      </w:pPr>
      <w:ins w:id="1216" w:author="Author" w:date="2020-12-29T14:31:00Z">
        <w:r>
          <w:rPr>
            <w:sz w:val="20"/>
          </w:rPr>
          <w:t xml:space="preserve">The primary mission of the entity is serving, or providing investment capital for, </w:t>
        </w:r>
        <w:r>
          <w:rPr>
            <w:i/>
            <w:sz w:val="20"/>
          </w:rPr>
          <w:t xml:space="preserve">Low-Income Communities </w:t>
        </w:r>
        <w:r>
          <w:rPr>
            <w:sz w:val="20"/>
          </w:rPr>
          <w:t xml:space="preserve">or </w:t>
        </w:r>
        <w:r>
          <w:rPr>
            <w:i/>
            <w:sz w:val="20"/>
          </w:rPr>
          <w:t>Low- Income</w:t>
        </w:r>
        <w:r>
          <w:rPr>
            <w:i/>
            <w:spacing w:val="-2"/>
            <w:sz w:val="20"/>
          </w:rPr>
          <w:t xml:space="preserve"> </w:t>
        </w:r>
        <w:r>
          <w:rPr>
            <w:i/>
            <w:sz w:val="20"/>
          </w:rPr>
          <w:t>Persons</w:t>
        </w:r>
        <w:r>
          <w:rPr>
            <w:sz w:val="20"/>
          </w:rPr>
          <w:t>;</w:t>
        </w:r>
      </w:ins>
    </w:p>
    <w:p w14:paraId="17C82D02" w14:textId="77777777" w:rsidR="006B6DFF" w:rsidRDefault="003471C8">
      <w:pPr>
        <w:pStyle w:val="ListParagraph"/>
        <w:numPr>
          <w:ilvl w:val="0"/>
          <w:numId w:val="7"/>
        </w:numPr>
        <w:tabs>
          <w:tab w:val="left" w:pos="1036"/>
        </w:tabs>
        <w:spacing w:before="120"/>
        <w:ind w:right="516"/>
        <w:rPr>
          <w:ins w:id="1217" w:author="Author" w:date="2020-12-29T14:31:00Z"/>
          <w:sz w:val="20"/>
        </w:rPr>
      </w:pPr>
      <w:ins w:id="1218" w:author="Author" w:date="2020-12-29T14:31:00Z">
        <w:r>
          <w:rPr>
            <w:sz w:val="20"/>
          </w:rPr>
          <w:t xml:space="preserve">The entity maintains accountability to residents of </w:t>
        </w:r>
        <w:r>
          <w:rPr>
            <w:i/>
            <w:sz w:val="20"/>
          </w:rPr>
          <w:t>Low- Inc</w:t>
        </w:r>
        <w:r>
          <w:rPr>
            <w:i/>
            <w:sz w:val="20"/>
          </w:rPr>
          <w:t xml:space="preserve">ome Communities </w:t>
        </w:r>
        <w:r>
          <w:rPr>
            <w:sz w:val="20"/>
          </w:rPr>
          <w:t>through their representation on any governing board of the entity or on any advisory board to</w:t>
        </w:r>
        <w:r>
          <w:rPr>
            <w:spacing w:val="-40"/>
            <w:sz w:val="20"/>
          </w:rPr>
          <w:t xml:space="preserve"> </w:t>
        </w:r>
        <w:r>
          <w:rPr>
            <w:sz w:val="20"/>
          </w:rPr>
          <w:t>the entity;</w:t>
        </w:r>
        <w:r>
          <w:rPr>
            <w:spacing w:val="-2"/>
            <w:sz w:val="20"/>
          </w:rPr>
          <w:t xml:space="preserve"> </w:t>
        </w:r>
        <w:r>
          <w:rPr>
            <w:sz w:val="20"/>
          </w:rPr>
          <w:t>and</w:t>
        </w:r>
      </w:ins>
    </w:p>
    <w:p w14:paraId="75735DD8" w14:textId="77777777" w:rsidR="006B6DFF" w:rsidRDefault="003471C8">
      <w:pPr>
        <w:pStyle w:val="ListParagraph"/>
        <w:numPr>
          <w:ilvl w:val="0"/>
          <w:numId w:val="7"/>
        </w:numPr>
        <w:tabs>
          <w:tab w:val="left" w:pos="1036"/>
        </w:tabs>
        <w:spacing w:before="120"/>
        <w:ind w:left="1036" w:right="669" w:hanging="361"/>
        <w:rPr>
          <w:ins w:id="1219" w:author="Author" w:date="2020-12-29T14:31:00Z"/>
          <w:sz w:val="20"/>
        </w:rPr>
      </w:pPr>
      <w:ins w:id="1220" w:author="Author" w:date="2020-12-29T14:31:00Z">
        <w:r>
          <w:rPr>
            <w:sz w:val="20"/>
          </w:rPr>
          <w:t xml:space="preserve">The entity is certified by the CDFI Fund as a </w:t>
        </w:r>
        <w:r>
          <w:rPr>
            <w:i/>
            <w:sz w:val="20"/>
          </w:rPr>
          <w:t>CDE</w:t>
        </w:r>
        <w:r>
          <w:rPr>
            <w:sz w:val="20"/>
          </w:rPr>
          <w:t xml:space="preserve">. </w:t>
        </w:r>
        <w:r>
          <w:rPr>
            <w:i/>
            <w:sz w:val="20"/>
          </w:rPr>
          <w:t xml:space="preserve">Specialized Small Business Investment Companies (SSBICs) </w:t>
        </w:r>
        <w:r>
          <w:rPr>
            <w:sz w:val="20"/>
          </w:rPr>
          <w:t xml:space="preserve">and </w:t>
        </w:r>
        <w:r>
          <w:rPr>
            <w:i/>
            <w:sz w:val="20"/>
          </w:rPr>
          <w:t>Community Developm</w:t>
        </w:r>
        <w:r>
          <w:rPr>
            <w:i/>
            <w:sz w:val="20"/>
          </w:rPr>
          <w:t>ent Financial Institutions (CDFIs</w:t>
        </w:r>
        <w:r>
          <w:rPr>
            <w:sz w:val="20"/>
          </w:rPr>
          <w:t xml:space="preserve">) are deemed to be </w:t>
        </w:r>
        <w:r>
          <w:rPr>
            <w:i/>
            <w:sz w:val="20"/>
          </w:rPr>
          <w:t xml:space="preserve">CDEs </w:t>
        </w:r>
        <w:r>
          <w:rPr>
            <w:sz w:val="20"/>
          </w:rPr>
          <w:t>in the manner set forth in Guidance published by the CDFI Fund (66 Federal Register 65806, December 20,</w:t>
        </w:r>
        <w:r>
          <w:rPr>
            <w:spacing w:val="-8"/>
            <w:sz w:val="20"/>
          </w:rPr>
          <w:t xml:space="preserve"> </w:t>
        </w:r>
        <w:r>
          <w:rPr>
            <w:sz w:val="20"/>
          </w:rPr>
          <w:t>2001).</w:t>
        </w:r>
      </w:ins>
    </w:p>
    <w:p w14:paraId="65E4298B" w14:textId="77777777" w:rsidR="006B6DFF" w:rsidRDefault="006B6DFF">
      <w:pPr>
        <w:rPr>
          <w:ins w:id="1221" w:author="Author" w:date="2020-12-29T14:31:00Z"/>
          <w:sz w:val="20"/>
        </w:rPr>
        <w:sectPr w:rsidR="006B6DFF">
          <w:pgSz w:w="12240" w:h="15840"/>
          <w:pgMar w:top="1440" w:right="1300" w:bottom="1040" w:left="1220" w:header="0" w:footer="678" w:gutter="0"/>
          <w:cols w:num="2" w:space="720" w:equalWidth="0">
            <w:col w:w="2600" w:space="220"/>
            <w:col w:w="6900"/>
          </w:cols>
        </w:sectPr>
      </w:pPr>
    </w:p>
    <w:p w14:paraId="7D1A9FEB" w14:textId="77777777" w:rsidR="006B6DFF" w:rsidRDefault="006B6DFF">
      <w:pPr>
        <w:pStyle w:val="BodyText"/>
        <w:spacing w:before="7"/>
        <w:rPr>
          <w:ins w:id="1222" w:author="Author" w:date="2020-12-29T14:31:00Z"/>
          <w:sz w:val="10"/>
        </w:rPr>
      </w:pPr>
    </w:p>
    <w:p w14:paraId="01760631" w14:textId="469ABAED" w:rsidR="006B6DFF" w:rsidRDefault="009471DF">
      <w:pPr>
        <w:pStyle w:val="BodyText"/>
        <w:spacing w:line="20" w:lineRule="exact"/>
        <w:ind w:left="208"/>
        <w:rPr>
          <w:ins w:id="1223" w:author="Author" w:date="2020-12-29T14:31:00Z"/>
          <w:sz w:val="2"/>
        </w:rPr>
      </w:pPr>
      <w:r>
        <w:rPr>
          <w:noProof/>
          <w:sz w:val="2"/>
        </w:rPr>
        <mc:AlternateContent>
          <mc:Choice Requires="wpg">
            <w:drawing>
              <wp:inline distT="0" distB="0" distL="0" distR="0" wp14:anchorId="198BD388" wp14:editId="6B01FED9">
                <wp:extent cx="5791200" cy="6350"/>
                <wp:effectExtent l="1905" t="4445" r="0" b="0"/>
                <wp:docPr id="4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6350"/>
                          <a:chOff x="0" y="0"/>
                          <a:chExt cx="9120" cy="10"/>
                        </a:xfrm>
                      </wpg:grpSpPr>
                      <wps:wsp>
                        <wps:cNvPr id="41" name="Rectangle 25"/>
                        <wps:cNvSpPr>
                          <a:spLocks noChangeArrowheads="1"/>
                        </wps:cNvSpPr>
                        <wps:spPr bwMode="auto">
                          <a:xfrm>
                            <a:off x="0" y="0"/>
                            <a:ext cx="91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F90C1DE" id="Group 24" o:spid="_x0000_s1026" style="width:456pt;height:.5pt;mso-position-horizontal-relative:char;mso-position-vertical-relative:line" coordsize="9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">
                <v:rect id="Rectangle 25" o:spid="_x0000_s1027" style="position:absolute;width:91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w10:anchorlock/>
              </v:group>
            </w:pict>
          </mc:Fallback>
        </mc:AlternateContent>
      </w:r>
    </w:p>
    <w:p w14:paraId="27D8372E" w14:textId="77777777" w:rsidR="006B6DFF" w:rsidRDefault="003471C8">
      <w:pPr>
        <w:pStyle w:val="BodyText"/>
        <w:tabs>
          <w:tab w:val="left" w:pos="3135"/>
        </w:tabs>
        <w:spacing w:before="108" w:line="288" w:lineRule="auto"/>
        <w:ind w:left="315" w:right="778"/>
        <w:rPr>
          <w:ins w:id="1224" w:author="Author" w:date="2020-12-29T14:31:00Z"/>
        </w:rPr>
      </w:pPr>
      <w:ins w:id="1225" w:author="Author" w:date="2020-12-29T14:31:00Z">
        <w:r>
          <w:t>Community</w:t>
        </w:r>
        <w:r>
          <w:rPr>
            <w:spacing w:val="-6"/>
          </w:rPr>
          <w:t xml:space="preserve"> </w:t>
        </w:r>
        <w:r>
          <w:t>Development</w:t>
        </w:r>
        <w:r>
          <w:tab/>
          <w:t>An entity that has been certified by the CDFI Fund as meeting the Financial</w:t>
        </w:r>
        <w:r>
          <w:rPr>
            <w:spacing w:val="-5"/>
          </w:rPr>
          <w:t xml:space="preserve"> </w:t>
        </w:r>
        <w:r>
          <w:t>Institution</w:t>
        </w:r>
        <w:r>
          <w:rPr>
            <w:spacing w:val="-4"/>
          </w:rPr>
          <w:t xml:space="preserve"> </w:t>
        </w:r>
        <w:r>
          <w:t>(CDFI)</w:t>
        </w:r>
        <w:r>
          <w:tab/>
          <w:t>criteria set forth in section 103 of the Community</w:t>
        </w:r>
        <w:r>
          <w:rPr>
            <w:spacing w:val="-26"/>
          </w:rPr>
          <w:t xml:space="preserve"> </w:t>
        </w:r>
        <w:r>
          <w:t>Development</w:t>
        </w:r>
      </w:ins>
    </w:p>
    <w:p w14:paraId="2CC9AE17" w14:textId="7A0CFAD6" w:rsidR="006B6DFF" w:rsidRDefault="009471DF">
      <w:pPr>
        <w:pStyle w:val="BodyText"/>
        <w:spacing w:line="288" w:lineRule="auto"/>
        <w:ind w:left="3136" w:right="549"/>
        <w:rPr>
          <w:ins w:id="1226" w:author="Author" w:date="2020-12-29T14:31:00Z"/>
        </w:rPr>
      </w:pPr>
      <w:ins w:id="1227" w:author="Author" w:date="2020-12-29T14:31:00Z">
        <w:r>
          <w:rPr>
            <w:noProof/>
          </w:rPr>
          <mc:AlternateContent>
            <mc:Choice Requires="wps">
              <w:drawing>
                <wp:anchor distT="0" distB="0" distL="0" distR="0" simplePos="0" relativeHeight="487764992" behindDoc="1" locked="0" layoutInCell="1" allowOverlap="1" wp14:anchorId="188EFE30" wp14:editId="1F076727">
                  <wp:simplePos x="0" y="0"/>
                  <wp:positionH relativeFrom="page">
                    <wp:posOffset>906780</wp:posOffset>
                  </wp:positionH>
                  <wp:positionV relativeFrom="paragraph">
                    <wp:posOffset>602615</wp:posOffset>
                  </wp:positionV>
                  <wp:extent cx="5791200" cy="6350"/>
                  <wp:effectExtent l="0" t="0" r="0" b="0"/>
                  <wp:wrapTopAndBottom/>
                  <wp:docPr id="3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01988" id="Rectangle 23" o:spid="_x0000_s1026" style="position:absolute;margin-left:71.4pt;margin-top:47.45pt;width:456pt;height:.5pt;z-index:-15551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" fillcolor="black" stroked="f">
                  <w10:wrap type="topAndBottom" anchorx="page"/>
                </v:rect>
              </w:pict>
            </mc:Fallback>
          </mc:AlternateContent>
        </w:r>
        <w:r w:rsidR="003471C8">
          <w:t>Banking and Financial Institutions Act of 1994 (12 U.S.C. 4702). For further details, refer to the CDFI Program regulations set forth at 12 CFR 1805.201.</w:t>
        </w:r>
      </w:ins>
    </w:p>
    <w:p w14:paraId="5028672F" w14:textId="77777777" w:rsidR="006B6DFF" w:rsidRDefault="003471C8">
      <w:pPr>
        <w:pStyle w:val="BodyText"/>
        <w:tabs>
          <w:tab w:val="left" w:pos="3135"/>
        </w:tabs>
        <w:spacing w:before="89"/>
        <w:ind w:left="316" w:right="701" w:hanging="1"/>
        <w:rPr>
          <w:ins w:id="1228" w:author="Author" w:date="2020-12-29T14:31:00Z"/>
        </w:rPr>
      </w:pPr>
      <w:ins w:id="1229" w:author="Author" w:date="2020-12-29T14:31:00Z">
        <w:r>
          <w:t>AMIS</w:t>
        </w:r>
        <w:r>
          <w:rPr>
            <w:spacing w:val="-4"/>
          </w:rPr>
          <w:t xml:space="preserve"> </w:t>
        </w:r>
        <w:r>
          <w:t>Compliance</w:t>
        </w:r>
        <w:r>
          <w:rPr>
            <w:spacing w:val="-4"/>
          </w:rPr>
          <w:t xml:space="preserve"> </w:t>
        </w:r>
        <w:r>
          <w:t>and</w:t>
        </w:r>
        <w:r>
          <w:tab/>
          <w:t xml:space="preserve">A web-based data collection system that CDFIs and </w:t>
        </w:r>
        <w:r>
          <w:rPr>
            <w:i/>
          </w:rPr>
          <w:t xml:space="preserve">CDEs </w:t>
        </w:r>
        <w:r>
          <w:t xml:space="preserve">will use </w:t>
        </w:r>
        <w:r>
          <w:rPr>
            <w:position w:val="-4"/>
          </w:rPr>
          <w:t>Performance</w:t>
        </w:r>
        <w:r>
          <w:rPr>
            <w:spacing w:val="-3"/>
            <w:position w:val="-4"/>
          </w:rPr>
          <w:t xml:space="preserve"> </w:t>
        </w:r>
        <w:r>
          <w:rPr>
            <w:position w:val="-4"/>
          </w:rPr>
          <w:t>Report</w:t>
        </w:r>
        <w:r>
          <w:rPr>
            <w:position w:val="-4"/>
          </w:rPr>
          <w:t>ing</w:t>
        </w:r>
        <w:r>
          <w:rPr>
            <w:position w:val="-4"/>
          </w:rPr>
          <w:tab/>
        </w:r>
        <w:r>
          <w:t>to submit their Institution-Level Reports and</w:t>
        </w:r>
        <w:r>
          <w:rPr>
            <w:spacing w:val="-17"/>
          </w:rPr>
          <w:t xml:space="preserve"> </w:t>
        </w:r>
        <w:r>
          <w:t>Transaction-Level</w:t>
        </w:r>
      </w:ins>
    </w:p>
    <w:p w14:paraId="390B4875" w14:textId="77777777" w:rsidR="006B6DFF" w:rsidRDefault="006B6DFF">
      <w:pPr>
        <w:rPr>
          <w:ins w:id="1230" w:author="Author" w:date="2020-12-29T14:31:00Z"/>
        </w:rPr>
        <w:sectPr w:rsidR="006B6DFF">
          <w:type w:val="continuous"/>
          <w:pgSz w:w="12240" w:h="15840"/>
          <w:pgMar w:top="1380" w:right="1300" w:bottom="1200" w:left="1220" w:header="720" w:footer="720" w:gutter="0"/>
          <w:cols w:space="720"/>
        </w:sectPr>
      </w:pPr>
    </w:p>
    <w:p w14:paraId="00E79284" w14:textId="77777777" w:rsidR="006B6DFF" w:rsidRDefault="003471C8">
      <w:pPr>
        <w:pStyle w:val="BodyText"/>
        <w:spacing w:before="42"/>
        <w:ind w:left="316"/>
        <w:rPr>
          <w:ins w:id="1231" w:author="Author" w:date="2020-12-29T14:31:00Z"/>
        </w:rPr>
      </w:pPr>
      <w:ins w:id="1232" w:author="Author" w:date="2020-12-29T14:31:00Z">
        <w:r>
          <w:t>System (ACPR)</w:t>
        </w:r>
      </w:ins>
    </w:p>
    <w:p w14:paraId="4EEC758B" w14:textId="77777777" w:rsidR="006B6DFF" w:rsidRDefault="003471C8">
      <w:pPr>
        <w:pStyle w:val="BodyText"/>
        <w:spacing w:line="181" w:lineRule="exact"/>
        <w:ind w:left="316"/>
        <w:rPr>
          <w:ins w:id="1233" w:author="Author" w:date="2020-12-29T14:31:00Z"/>
        </w:rPr>
      </w:pPr>
      <w:ins w:id="1234" w:author="Author" w:date="2020-12-29T14:31:00Z">
        <w:r>
          <w:br w:type="column"/>
        </w:r>
        <w:r>
          <w:t>Reports to the CDFI Fund.</w:t>
        </w:r>
      </w:ins>
    </w:p>
    <w:p w14:paraId="60663A0D" w14:textId="77777777" w:rsidR="006B6DFF" w:rsidRDefault="006B6DFF">
      <w:pPr>
        <w:spacing w:line="181" w:lineRule="exact"/>
        <w:rPr>
          <w:ins w:id="1235" w:author="Author" w:date="2020-12-29T14:31:00Z"/>
        </w:rPr>
        <w:sectPr w:rsidR="006B6DFF">
          <w:type w:val="continuous"/>
          <w:pgSz w:w="12240" w:h="15840"/>
          <w:pgMar w:top="1380" w:right="1300" w:bottom="1200" w:left="1220" w:header="720" w:footer="720" w:gutter="0"/>
          <w:cols w:num="2" w:space="720" w:equalWidth="0">
            <w:col w:w="1768" w:space="1052"/>
            <w:col w:w="6900"/>
          </w:cols>
        </w:sectPr>
      </w:pPr>
    </w:p>
    <w:p w14:paraId="4CCDE0E2" w14:textId="61E87E2F" w:rsidR="006B6DFF" w:rsidRDefault="009471DF">
      <w:pPr>
        <w:pStyle w:val="BodyText"/>
        <w:spacing w:before="7"/>
        <w:rPr>
          <w:ins w:id="1236" w:author="Author" w:date="2020-12-29T14:31:00Z"/>
          <w:sz w:val="14"/>
        </w:rPr>
      </w:pPr>
      <w:ins w:id="1237" w:author="Author" w:date="2020-12-29T14:31:00Z">
        <w:r>
          <w:rPr>
            <w:noProof/>
          </w:rPr>
          <mc:AlternateContent>
            <mc:Choice Requires="wps">
              <w:drawing>
                <wp:anchor distT="0" distB="0" distL="114300" distR="114300" simplePos="0" relativeHeight="15907328" behindDoc="0" locked="0" layoutInCell="1" allowOverlap="1" wp14:anchorId="40BA27C4" wp14:editId="5F191FDE">
                  <wp:simplePos x="0" y="0"/>
                  <wp:positionH relativeFrom="page">
                    <wp:posOffset>906780</wp:posOffset>
                  </wp:positionH>
                  <wp:positionV relativeFrom="page">
                    <wp:posOffset>914400</wp:posOffset>
                  </wp:positionV>
                  <wp:extent cx="5791200" cy="6350"/>
                  <wp:effectExtent l="0" t="0" r="0" b="0"/>
                  <wp:wrapNone/>
                  <wp:docPr id="3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21709" id="Rectangle 22" o:spid="_x0000_s1026" style="position:absolute;margin-left:71.4pt;margin-top:1in;width:456pt;height:.5pt;z-index:1590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" fillcolor="black" stroked="f">
                  <w10:wrap anchorx="page" anchory="page"/>
                </v:rect>
              </w:pict>
            </mc:Fallback>
          </mc:AlternateContent>
        </w:r>
      </w:ins>
    </w:p>
    <w:p w14:paraId="113927FA" w14:textId="7A2F63B6" w:rsidR="006B6DFF" w:rsidRDefault="009471DF">
      <w:pPr>
        <w:pStyle w:val="BodyText"/>
        <w:spacing w:line="20" w:lineRule="exact"/>
        <w:ind w:left="208"/>
        <w:rPr>
          <w:ins w:id="1238" w:author="Author" w:date="2020-12-29T14:31:00Z"/>
          <w:sz w:val="2"/>
        </w:rPr>
      </w:pPr>
      <w:r>
        <w:rPr>
          <w:noProof/>
          <w:sz w:val="2"/>
        </w:rPr>
        <mc:AlternateContent>
          <mc:Choice Requires="wpg">
            <w:drawing>
              <wp:inline distT="0" distB="0" distL="0" distR="0" wp14:anchorId="40946A1D" wp14:editId="022FADE9">
                <wp:extent cx="5791200" cy="6350"/>
                <wp:effectExtent l="1905" t="3175" r="0" b="0"/>
                <wp:docPr id="3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6350"/>
                          <a:chOff x="0" y="0"/>
                          <a:chExt cx="9120" cy="10"/>
                        </a:xfrm>
                      </wpg:grpSpPr>
                      <wps:wsp>
                        <wps:cNvPr id="37" name="Rectangle 21"/>
                        <wps:cNvSpPr>
                          <a:spLocks noChangeArrowheads="1"/>
                        </wps:cNvSpPr>
                        <wps:spPr bwMode="auto">
                          <a:xfrm>
                            <a:off x="0" y="0"/>
                            <a:ext cx="91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0809290" id="Group 20" o:spid="_x0000_s1026" style="width:456pt;height:.5pt;mso-position-horizontal-relative:char;mso-position-vertical-relative:line" coordsize="9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">
                <v:rect id="Rectangle 21" o:spid="_x0000_s1027" style="position:absolute;width:91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w10:anchorlock/>
              </v:group>
            </w:pict>
          </mc:Fallback>
        </mc:AlternateContent>
      </w:r>
    </w:p>
    <w:p w14:paraId="58BF6E8C" w14:textId="77777777" w:rsidR="006B6DFF" w:rsidRDefault="003471C8">
      <w:pPr>
        <w:pStyle w:val="BodyText"/>
        <w:tabs>
          <w:tab w:val="left" w:pos="3136"/>
        </w:tabs>
        <w:spacing w:before="109"/>
        <w:ind w:left="316"/>
        <w:rPr>
          <w:ins w:id="1239" w:author="Author" w:date="2020-12-29T14:31:00Z"/>
        </w:rPr>
      </w:pPr>
      <w:ins w:id="1240" w:author="Author" w:date="2020-12-29T14:31:00Z">
        <w:r>
          <w:t>Control</w:t>
        </w:r>
        <w:r>
          <w:tab/>
          <w:t xml:space="preserve">For purposes of this application is </w:t>
        </w:r>
        <w:r>
          <w:t>defined</w:t>
        </w:r>
        <w:r>
          <w:rPr>
            <w:spacing w:val="-10"/>
          </w:rPr>
          <w:t xml:space="preserve"> </w:t>
        </w:r>
        <w:r>
          <w:t>as:</w:t>
        </w:r>
      </w:ins>
    </w:p>
    <w:p w14:paraId="4300CAB3" w14:textId="77777777" w:rsidR="006B6DFF" w:rsidRDefault="003471C8">
      <w:pPr>
        <w:pStyle w:val="ListParagraph"/>
        <w:numPr>
          <w:ilvl w:val="1"/>
          <w:numId w:val="7"/>
        </w:numPr>
        <w:tabs>
          <w:tab w:val="left" w:pos="3857"/>
        </w:tabs>
        <w:spacing w:before="119"/>
        <w:ind w:right="569"/>
        <w:rPr>
          <w:ins w:id="1241" w:author="Author" w:date="2020-12-29T14:31:00Z"/>
          <w:sz w:val="20"/>
        </w:rPr>
      </w:pPr>
      <w:ins w:id="1242" w:author="Author" w:date="2020-12-29T14:31:00Z">
        <w:r>
          <w:rPr>
            <w:sz w:val="20"/>
          </w:rPr>
          <w:t>Ownership, control, or power to vote more than 50 percent of the outstanding shares of any class of voting securities of any entity, directly or indirectly or acting through one or more other persons;</w:t>
        </w:r>
        <w:r>
          <w:rPr>
            <w:spacing w:val="-4"/>
            <w:sz w:val="20"/>
          </w:rPr>
          <w:t xml:space="preserve"> </w:t>
        </w:r>
        <w:r>
          <w:rPr>
            <w:sz w:val="20"/>
          </w:rPr>
          <w:t>or</w:t>
        </w:r>
      </w:ins>
    </w:p>
    <w:p w14:paraId="106D06B4" w14:textId="77777777" w:rsidR="006B6DFF" w:rsidRDefault="003471C8">
      <w:pPr>
        <w:pStyle w:val="ListParagraph"/>
        <w:numPr>
          <w:ilvl w:val="1"/>
          <w:numId w:val="7"/>
        </w:numPr>
        <w:tabs>
          <w:tab w:val="left" w:pos="3856"/>
        </w:tabs>
        <w:spacing w:before="121"/>
        <w:ind w:right="673"/>
        <w:rPr>
          <w:ins w:id="1243" w:author="Author" w:date="2020-12-29T14:31:00Z"/>
          <w:sz w:val="20"/>
        </w:rPr>
      </w:pPr>
      <w:ins w:id="1244" w:author="Author" w:date="2020-12-29T14:31:00Z">
        <w:r>
          <w:rPr>
            <w:sz w:val="20"/>
          </w:rPr>
          <w:t xml:space="preserve">Control in any manner over the election </w:t>
        </w:r>
        <w:r>
          <w:rPr>
            <w:sz w:val="20"/>
          </w:rPr>
          <w:t>of a majority of</w:t>
        </w:r>
        <w:r>
          <w:rPr>
            <w:spacing w:val="-40"/>
            <w:sz w:val="20"/>
          </w:rPr>
          <w:t xml:space="preserve"> </w:t>
        </w:r>
        <w:r>
          <w:rPr>
            <w:sz w:val="20"/>
          </w:rPr>
          <w:t>the directors, trustees, or general partners (or individuals exercising similar functions) of any other entity;</w:t>
        </w:r>
        <w:r>
          <w:rPr>
            <w:spacing w:val="-15"/>
            <w:sz w:val="20"/>
          </w:rPr>
          <w:t xml:space="preserve"> </w:t>
        </w:r>
        <w:r>
          <w:rPr>
            <w:sz w:val="20"/>
          </w:rPr>
          <w:t>or</w:t>
        </w:r>
      </w:ins>
    </w:p>
    <w:p w14:paraId="41A6DA6B" w14:textId="19968369" w:rsidR="006B6DFF" w:rsidRDefault="009471DF">
      <w:pPr>
        <w:pStyle w:val="ListParagraph"/>
        <w:numPr>
          <w:ilvl w:val="1"/>
          <w:numId w:val="7"/>
        </w:numPr>
        <w:tabs>
          <w:tab w:val="left" w:pos="3857"/>
        </w:tabs>
        <w:spacing w:before="119"/>
        <w:ind w:right="1040" w:hanging="361"/>
        <w:rPr>
          <w:ins w:id="1245" w:author="Author" w:date="2020-12-29T14:31:00Z"/>
          <w:sz w:val="20"/>
        </w:rPr>
      </w:pPr>
      <w:ins w:id="1246" w:author="Author" w:date="2020-12-29T14:31:00Z">
        <w:r>
          <w:rPr>
            <w:noProof/>
          </w:rPr>
          <mc:AlternateContent>
            <mc:Choice Requires="wps">
              <w:drawing>
                <wp:anchor distT="0" distB="0" distL="0" distR="0" simplePos="0" relativeHeight="487766016" behindDoc="1" locked="0" layoutInCell="1" allowOverlap="1" wp14:anchorId="57AFB9A7" wp14:editId="0B92CB86">
                  <wp:simplePos x="0" y="0"/>
                  <wp:positionH relativeFrom="page">
                    <wp:posOffset>897890</wp:posOffset>
                  </wp:positionH>
                  <wp:positionV relativeFrom="paragraph">
                    <wp:posOffset>737870</wp:posOffset>
                  </wp:positionV>
                  <wp:extent cx="5800725" cy="6350"/>
                  <wp:effectExtent l="0" t="0" r="0" b="0"/>
                  <wp:wrapTopAndBottom/>
                  <wp:docPr id="3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0725" cy="6350"/>
                          </a:xfrm>
                          <a:custGeom>
                            <a:avLst/>
                            <a:gdLst>
                              <a:gd name="T0" fmla="+- 0 10548 1414"/>
                              <a:gd name="T1" fmla="*/ T0 w 9135"/>
                              <a:gd name="T2" fmla="+- 0 1162 1162"/>
                              <a:gd name="T3" fmla="*/ 1162 h 10"/>
                              <a:gd name="T4" fmla="+- 0 4248 1414"/>
                              <a:gd name="T5" fmla="*/ T4 w 9135"/>
                              <a:gd name="T6" fmla="+- 0 1162 1162"/>
                              <a:gd name="T7" fmla="*/ 1162 h 10"/>
                              <a:gd name="T8" fmla="+- 0 4234 1414"/>
                              <a:gd name="T9" fmla="*/ T8 w 9135"/>
                              <a:gd name="T10" fmla="+- 0 1162 1162"/>
                              <a:gd name="T11" fmla="*/ 1162 h 10"/>
                              <a:gd name="T12" fmla="+- 0 1414 1414"/>
                              <a:gd name="T13" fmla="*/ T12 w 9135"/>
                              <a:gd name="T14" fmla="+- 0 1162 1162"/>
                              <a:gd name="T15" fmla="*/ 1162 h 10"/>
                              <a:gd name="T16" fmla="+- 0 1414 1414"/>
                              <a:gd name="T17" fmla="*/ T16 w 9135"/>
                              <a:gd name="T18" fmla="+- 0 1172 1162"/>
                              <a:gd name="T19" fmla="*/ 1172 h 10"/>
                              <a:gd name="T20" fmla="+- 0 4234 1414"/>
                              <a:gd name="T21" fmla="*/ T20 w 9135"/>
                              <a:gd name="T22" fmla="+- 0 1172 1162"/>
                              <a:gd name="T23" fmla="*/ 1172 h 10"/>
                              <a:gd name="T24" fmla="+- 0 4248 1414"/>
                              <a:gd name="T25" fmla="*/ T24 w 9135"/>
                              <a:gd name="T26" fmla="+- 0 1172 1162"/>
                              <a:gd name="T27" fmla="*/ 1172 h 10"/>
                              <a:gd name="T28" fmla="+- 0 10548 1414"/>
                              <a:gd name="T29" fmla="*/ T28 w 9135"/>
                              <a:gd name="T30" fmla="+- 0 1172 1162"/>
                              <a:gd name="T31" fmla="*/ 1172 h 10"/>
                              <a:gd name="T32" fmla="+- 0 10548 1414"/>
                              <a:gd name="T33" fmla="*/ T32 w 9135"/>
                              <a:gd name="T34" fmla="+- 0 1162 1162"/>
                              <a:gd name="T35" fmla="*/ 116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5" h="10">
                                <a:moveTo>
                                  <a:pt x="9134" y="0"/>
                                </a:moveTo>
                                <a:lnTo>
                                  <a:pt x="2834" y="0"/>
                                </a:lnTo>
                                <a:lnTo>
                                  <a:pt x="2820" y="0"/>
                                </a:lnTo>
                                <a:lnTo>
                                  <a:pt x="0" y="0"/>
                                </a:lnTo>
                                <a:lnTo>
                                  <a:pt x="0" y="10"/>
                                </a:lnTo>
                                <a:lnTo>
                                  <a:pt x="2820" y="10"/>
                                </a:lnTo>
                                <a:lnTo>
                                  <a:pt x="2834" y="10"/>
                                </a:lnTo>
                                <a:lnTo>
                                  <a:pt x="9134" y="10"/>
                                </a:lnTo>
                                <a:lnTo>
                                  <a:pt x="91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E9511" id="Freeform 19" o:spid="_x0000_s1026" style="position:absolute;margin-left:70.7pt;margin-top:58.1pt;width:456.75pt;height:.5pt;z-index:-15550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" path="m9134,l2834,r-14,l,,,10r2820,l2834,10r6300,l9134,xe" fillcolor="black" stroked="f">
                  <v:path arrowok="t" o:connecttype="custom" o:connectlocs="5800090,737870;1799590,737870;1790700,737870;0,737870;0,744220;1790700,744220;1799590,744220;5800090,744220;5800090,737870" o:connectangles="0,0,0,0,0,0,0,0,0"/>
                  <w10:wrap type="topAndBottom" anchorx="page"/>
                </v:shape>
              </w:pict>
            </mc:Fallback>
          </mc:AlternateContent>
        </w:r>
        <w:r w:rsidR="003471C8">
          <w:rPr>
            <w:sz w:val="20"/>
          </w:rPr>
          <w:t>Power to exercise, directly or indirectly, a controlling influence over the management policies or investment decisions of another entity, as determined by the</w:t>
        </w:r>
        <w:r w:rsidR="003471C8">
          <w:rPr>
            <w:spacing w:val="-38"/>
            <w:sz w:val="20"/>
          </w:rPr>
          <w:t xml:space="preserve"> </w:t>
        </w:r>
        <w:r w:rsidR="003471C8">
          <w:rPr>
            <w:sz w:val="20"/>
          </w:rPr>
          <w:t>CDFI Fund.</w:t>
        </w:r>
      </w:ins>
    </w:p>
    <w:p w14:paraId="39160919" w14:textId="77777777" w:rsidR="006B6DFF" w:rsidRDefault="006B6DFF">
      <w:pPr>
        <w:rPr>
          <w:ins w:id="1247" w:author="Author" w:date="2020-12-29T14:31:00Z"/>
          <w:sz w:val="20"/>
        </w:rPr>
        <w:sectPr w:rsidR="006B6DFF">
          <w:type w:val="continuous"/>
          <w:pgSz w:w="12240" w:h="15840"/>
          <w:pgMar w:top="1380" w:right="1300" w:bottom="1200" w:left="1220" w:header="720" w:footer="720" w:gutter="0"/>
          <w:cols w:space="720"/>
        </w:sectPr>
      </w:pPr>
    </w:p>
    <w:p w14:paraId="1D67CFD6" w14:textId="4CAEB61A" w:rsidR="006B6DFF" w:rsidRDefault="009471DF">
      <w:pPr>
        <w:pStyle w:val="BodyText"/>
        <w:spacing w:line="20" w:lineRule="exact"/>
        <w:ind w:left="208"/>
        <w:rPr>
          <w:ins w:id="1248" w:author="Author" w:date="2020-12-29T14:31:00Z"/>
          <w:sz w:val="2"/>
        </w:rPr>
      </w:pPr>
      <w:r>
        <w:rPr>
          <w:noProof/>
          <w:sz w:val="2"/>
        </w:rPr>
        <w:lastRenderedPageBreak/>
        <mc:AlternateContent>
          <mc:Choice Requires="wpg">
            <w:drawing>
              <wp:inline distT="0" distB="0" distL="0" distR="0" wp14:anchorId="0B72283E" wp14:editId="70000AE4">
                <wp:extent cx="5791200" cy="6350"/>
                <wp:effectExtent l="1905" t="635" r="0" b="2540"/>
                <wp:docPr id="3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6350"/>
                          <a:chOff x="0" y="0"/>
                          <a:chExt cx="9120" cy="10"/>
                        </a:xfrm>
                      </wpg:grpSpPr>
                      <wps:wsp>
                        <wps:cNvPr id="34" name="Rectangle 18"/>
                        <wps:cNvSpPr>
                          <a:spLocks noChangeArrowheads="1"/>
                        </wps:cNvSpPr>
                        <wps:spPr bwMode="auto">
                          <a:xfrm>
                            <a:off x="0" y="0"/>
                            <a:ext cx="91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F9EE17" id="Group 17" o:spid="_x0000_s1026" style="width:456pt;height:.5pt;mso-position-horizontal-relative:char;mso-position-vertical-relative:line" coordsize="9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">
                <v:rect id="Rectangle 18" o:spid="_x0000_s1027" style="position:absolute;width:91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w10:anchorlock/>
              </v:group>
            </w:pict>
          </mc:Fallback>
        </mc:AlternateContent>
      </w:r>
    </w:p>
    <w:p w14:paraId="329D10B8" w14:textId="77777777" w:rsidR="006B6DFF" w:rsidRDefault="003471C8">
      <w:pPr>
        <w:tabs>
          <w:tab w:val="left" w:pos="3135"/>
        </w:tabs>
        <w:spacing w:before="108"/>
        <w:ind w:left="315"/>
        <w:rPr>
          <w:ins w:id="1249" w:author="Author" w:date="2020-12-29T14:31:00Z"/>
          <w:sz w:val="20"/>
        </w:rPr>
      </w:pPr>
      <w:ins w:id="1250" w:author="Author" w:date="2020-12-29T14:31:00Z">
        <w:r>
          <w:rPr>
            <w:sz w:val="20"/>
            <w:shd w:val="clear" w:color="auto" w:fill="FFFF00"/>
          </w:rPr>
          <w:t>Controll</w:t>
        </w:r>
        <w:r>
          <w:rPr>
            <w:sz w:val="20"/>
            <w:shd w:val="clear" w:color="auto" w:fill="FFFF00"/>
          </w:rPr>
          <w:t>ing</w:t>
        </w:r>
        <w:r>
          <w:rPr>
            <w:spacing w:val="-4"/>
            <w:sz w:val="20"/>
            <w:shd w:val="clear" w:color="auto" w:fill="FFFF00"/>
          </w:rPr>
          <w:t xml:space="preserve"> </w:t>
        </w:r>
        <w:r>
          <w:rPr>
            <w:sz w:val="20"/>
            <w:shd w:val="clear" w:color="auto" w:fill="FFFF00"/>
          </w:rPr>
          <w:t>Entity</w:t>
        </w:r>
        <w:r>
          <w:rPr>
            <w:sz w:val="20"/>
          </w:rPr>
          <w:tab/>
        </w:r>
        <w:r>
          <w:rPr>
            <w:sz w:val="20"/>
            <w:shd w:val="clear" w:color="auto" w:fill="FFFF00"/>
          </w:rPr>
          <w:t xml:space="preserve">A </w:t>
        </w:r>
        <w:r>
          <w:rPr>
            <w:i/>
            <w:sz w:val="20"/>
            <w:shd w:val="clear" w:color="auto" w:fill="FFFF00"/>
          </w:rPr>
          <w:t xml:space="preserve">Controlling Entity </w:t>
        </w:r>
        <w:r>
          <w:rPr>
            <w:sz w:val="20"/>
            <w:shd w:val="clear" w:color="auto" w:fill="FFFF00"/>
          </w:rPr>
          <w:t xml:space="preserve">is an Entity that Controls the </w:t>
        </w:r>
        <w:r>
          <w:rPr>
            <w:i/>
            <w:sz w:val="20"/>
            <w:shd w:val="clear" w:color="auto" w:fill="FFFF00"/>
          </w:rPr>
          <w:t xml:space="preserve">CDE </w:t>
        </w:r>
        <w:r>
          <w:rPr>
            <w:sz w:val="20"/>
            <w:shd w:val="clear" w:color="auto" w:fill="FFFF00"/>
          </w:rPr>
          <w:t>and</w:t>
        </w:r>
        <w:r>
          <w:rPr>
            <w:spacing w:val="-20"/>
            <w:sz w:val="20"/>
            <w:shd w:val="clear" w:color="auto" w:fill="FFFF00"/>
          </w:rPr>
          <w:t xml:space="preserve"> </w:t>
        </w:r>
        <w:r>
          <w:rPr>
            <w:sz w:val="20"/>
            <w:shd w:val="clear" w:color="auto" w:fill="FFFF00"/>
          </w:rPr>
          <w:t>has:</w:t>
        </w:r>
      </w:ins>
    </w:p>
    <w:p w14:paraId="4E9743BA" w14:textId="77777777" w:rsidR="006B6DFF" w:rsidRDefault="003471C8">
      <w:pPr>
        <w:pStyle w:val="ListParagraph"/>
        <w:numPr>
          <w:ilvl w:val="0"/>
          <w:numId w:val="6"/>
        </w:numPr>
        <w:tabs>
          <w:tab w:val="left" w:pos="3857"/>
        </w:tabs>
        <w:spacing w:before="134"/>
        <w:ind w:right="536"/>
        <w:rPr>
          <w:ins w:id="1251" w:author="Author" w:date="2020-12-29T14:31:00Z"/>
          <w:sz w:val="20"/>
        </w:rPr>
      </w:pPr>
      <w:ins w:id="1252" w:author="Author" w:date="2020-12-29T14:31:00Z">
        <w:r>
          <w:rPr>
            <w:sz w:val="20"/>
            <w:shd w:val="clear" w:color="auto" w:fill="FFFF00"/>
          </w:rPr>
          <w:t xml:space="preserve">For for-profit </w:t>
        </w:r>
        <w:r>
          <w:rPr>
            <w:i/>
            <w:sz w:val="20"/>
            <w:shd w:val="clear" w:color="auto" w:fill="FFFF00"/>
          </w:rPr>
          <w:t>CDEs</w:t>
        </w:r>
        <w:r>
          <w:rPr>
            <w:sz w:val="20"/>
            <w:shd w:val="clear" w:color="auto" w:fill="FFFF00"/>
          </w:rPr>
          <w:t xml:space="preserve">: ownership, control, or power to vote more than 50 percent of the outstanding shares of any class of voting securities of the </w:t>
        </w:r>
        <w:r>
          <w:rPr>
            <w:i/>
            <w:sz w:val="20"/>
            <w:shd w:val="clear" w:color="auto" w:fill="FFFF00"/>
          </w:rPr>
          <w:t xml:space="preserve">CDE </w:t>
        </w:r>
        <w:r>
          <w:rPr>
            <w:sz w:val="20"/>
            <w:shd w:val="clear" w:color="auto" w:fill="FFFF00"/>
          </w:rPr>
          <w:t>at the time of Application and</w:t>
        </w:r>
        <w:r>
          <w:rPr>
            <w:sz w:val="20"/>
            <w:shd w:val="clear" w:color="auto" w:fill="FFFF00"/>
          </w:rPr>
          <w:t xml:space="preserve"> throughout the term of the </w:t>
        </w:r>
        <w:r>
          <w:rPr>
            <w:i/>
            <w:sz w:val="20"/>
            <w:shd w:val="clear" w:color="auto" w:fill="FFFF00"/>
          </w:rPr>
          <w:t xml:space="preserve">Allocation Agreement </w:t>
        </w:r>
        <w:r>
          <w:rPr>
            <w:sz w:val="20"/>
            <w:shd w:val="clear" w:color="auto" w:fill="FFFF00"/>
          </w:rPr>
          <w:t xml:space="preserve">(if the </w:t>
        </w:r>
        <w:r>
          <w:rPr>
            <w:i/>
            <w:sz w:val="20"/>
            <w:shd w:val="clear" w:color="auto" w:fill="FFFF00"/>
          </w:rPr>
          <w:t xml:space="preserve">CDE </w:t>
        </w:r>
        <w:r>
          <w:rPr>
            <w:sz w:val="20"/>
            <w:shd w:val="clear" w:color="auto" w:fill="FFFF00"/>
          </w:rPr>
          <w:t>is selected to receive an</w:t>
        </w:r>
        <w:r>
          <w:rPr>
            <w:spacing w:val="-6"/>
            <w:sz w:val="20"/>
            <w:shd w:val="clear" w:color="auto" w:fill="FFFF00"/>
          </w:rPr>
          <w:t xml:space="preserve"> </w:t>
        </w:r>
        <w:r>
          <w:rPr>
            <w:sz w:val="20"/>
            <w:shd w:val="clear" w:color="auto" w:fill="FFFF00"/>
          </w:rPr>
          <w:t>Allocation)</w:t>
        </w:r>
      </w:ins>
    </w:p>
    <w:p w14:paraId="1C0E0B18" w14:textId="77777777" w:rsidR="006B6DFF" w:rsidRDefault="003471C8">
      <w:pPr>
        <w:pStyle w:val="ListParagraph"/>
        <w:numPr>
          <w:ilvl w:val="0"/>
          <w:numId w:val="6"/>
        </w:numPr>
        <w:tabs>
          <w:tab w:val="left" w:pos="3857"/>
        </w:tabs>
        <w:spacing w:before="121"/>
        <w:ind w:right="669" w:hanging="360"/>
        <w:rPr>
          <w:ins w:id="1253" w:author="Author" w:date="2020-12-29T14:31:00Z"/>
          <w:sz w:val="20"/>
        </w:rPr>
      </w:pPr>
      <w:ins w:id="1254" w:author="Author" w:date="2020-12-29T14:31:00Z">
        <w:r>
          <w:rPr>
            <w:sz w:val="20"/>
            <w:shd w:val="clear" w:color="auto" w:fill="FFFF00"/>
          </w:rPr>
          <w:t xml:space="preserve">For not-for-profit </w:t>
        </w:r>
        <w:r>
          <w:rPr>
            <w:i/>
            <w:sz w:val="20"/>
            <w:shd w:val="clear" w:color="auto" w:fill="FFFF00"/>
          </w:rPr>
          <w:t>CDEs</w:t>
        </w:r>
        <w:r>
          <w:rPr>
            <w:sz w:val="20"/>
            <w:shd w:val="clear" w:color="auto" w:fill="FFFF00"/>
          </w:rPr>
          <w:t>: control in any manner over the election of a majority of the directors, trustees, or general partners (or individuals exercising sim</w:t>
        </w:r>
        <w:r>
          <w:rPr>
            <w:sz w:val="20"/>
            <w:shd w:val="clear" w:color="auto" w:fill="FFFF00"/>
          </w:rPr>
          <w:t xml:space="preserve">ilar functions) of the </w:t>
        </w:r>
        <w:r>
          <w:rPr>
            <w:i/>
            <w:sz w:val="20"/>
            <w:shd w:val="clear" w:color="auto" w:fill="FFFF00"/>
          </w:rPr>
          <w:t xml:space="preserve">CDE </w:t>
        </w:r>
        <w:r>
          <w:rPr>
            <w:sz w:val="20"/>
            <w:shd w:val="clear" w:color="auto" w:fill="FFFF00"/>
          </w:rPr>
          <w:t xml:space="preserve">at the time of Application and throughout the term of the </w:t>
        </w:r>
        <w:r>
          <w:rPr>
            <w:i/>
            <w:sz w:val="20"/>
            <w:shd w:val="clear" w:color="auto" w:fill="FFFF00"/>
          </w:rPr>
          <w:t xml:space="preserve">Allocation Agreement </w:t>
        </w:r>
        <w:r>
          <w:rPr>
            <w:sz w:val="20"/>
            <w:shd w:val="clear" w:color="auto" w:fill="FFFF00"/>
          </w:rPr>
          <w:t xml:space="preserve">(if the </w:t>
        </w:r>
        <w:r>
          <w:rPr>
            <w:i/>
            <w:sz w:val="20"/>
            <w:shd w:val="clear" w:color="auto" w:fill="FFFF00"/>
          </w:rPr>
          <w:t xml:space="preserve">CDE </w:t>
        </w:r>
        <w:r>
          <w:rPr>
            <w:sz w:val="20"/>
            <w:shd w:val="clear" w:color="auto" w:fill="FFFF00"/>
          </w:rPr>
          <w:t>is selected to receive an</w:t>
        </w:r>
        <w:r>
          <w:rPr>
            <w:spacing w:val="-2"/>
            <w:sz w:val="20"/>
            <w:shd w:val="clear" w:color="auto" w:fill="FFFF00"/>
          </w:rPr>
          <w:t xml:space="preserve"> </w:t>
        </w:r>
        <w:r>
          <w:rPr>
            <w:sz w:val="20"/>
            <w:shd w:val="clear" w:color="auto" w:fill="FFFF00"/>
          </w:rPr>
          <w:t>Allocation)</w:t>
        </w:r>
      </w:ins>
    </w:p>
    <w:p w14:paraId="61CC46FF" w14:textId="77777777" w:rsidR="006B6DFF" w:rsidRDefault="003471C8">
      <w:pPr>
        <w:pStyle w:val="ListParagraph"/>
        <w:numPr>
          <w:ilvl w:val="0"/>
          <w:numId w:val="6"/>
        </w:numPr>
        <w:tabs>
          <w:tab w:val="left" w:pos="3856"/>
          <w:tab w:val="left" w:pos="3857"/>
        </w:tabs>
        <w:spacing w:before="121"/>
        <w:ind w:right="672" w:hanging="360"/>
        <w:rPr>
          <w:ins w:id="1255" w:author="Author" w:date="2020-12-29T14:31:00Z"/>
          <w:sz w:val="20"/>
        </w:rPr>
      </w:pPr>
      <w:ins w:id="1256" w:author="Author" w:date="2020-12-29T14:31:00Z">
        <w:r>
          <w:rPr>
            <w:sz w:val="20"/>
            <w:shd w:val="clear" w:color="auto" w:fill="FFFF00"/>
          </w:rPr>
          <w:t>Control in any manner over the election of a majority of</w:t>
        </w:r>
        <w:r>
          <w:rPr>
            <w:spacing w:val="-40"/>
            <w:sz w:val="20"/>
            <w:shd w:val="clear" w:color="auto" w:fill="FFFF00"/>
          </w:rPr>
          <w:t xml:space="preserve"> </w:t>
        </w:r>
        <w:r>
          <w:rPr>
            <w:sz w:val="20"/>
            <w:shd w:val="clear" w:color="auto" w:fill="FFFF00"/>
          </w:rPr>
          <w:t xml:space="preserve">the directors, trustees, or general partners (or individuals exercising similar functions) of the </w:t>
        </w:r>
        <w:r>
          <w:rPr>
            <w:i/>
            <w:sz w:val="20"/>
            <w:shd w:val="clear" w:color="auto" w:fill="FFFF00"/>
          </w:rPr>
          <w:t>CDE</w:t>
        </w:r>
        <w:r>
          <w:rPr>
            <w:sz w:val="20"/>
            <w:shd w:val="clear" w:color="auto" w:fill="FFFF00"/>
          </w:rPr>
          <w:t xml:space="preserve">, including Control over the appointment and removal of the </w:t>
        </w:r>
        <w:r>
          <w:rPr>
            <w:i/>
            <w:sz w:val="20"/>
            <w:shd w:val="clear" w:color="auto" w:fill="FFFF00"/>
          </w:rPr>
          <w:t>CDE</w:t>
        </w:r>
        <w:r>
          <w:rPr>
            <w:sz w:val="20"/>
            <w:shd w:val="clear" w:color="auto" w:fill="FFFF00"/>
          </w:rPr>
          <w:t>’s Executive management team (e.g. CEO, COO, CFO);</w:t>
        </w:r>
        <w:r>
          <w:rPr>
            <w:spacing w:val="-12"/>
            <w:sz w:val="20"/>
            <w:shd w:val="clear" w:color="auto" w:fill="FFFF00"/>
          </w:rPr>
          <w:t xml:space="preserve"> </w:t>
        </w:r>
        <w:r>
          <w:rPr>
            <w:sz w:val="20"/>
            <w:shd w:val="clear" w:color="auto" w:fill="FFFF00"/>
          </w:rPr>
          <w:t>and</w:t>
        </w:r>
      </w:ins>
    </w:p>
    <w:p w14:paraId="74CC9613" w14:textId="77777777" w:rsidR="006B6DFF" w:rsidRDefault="003471C8">
      <w:pPr>
        <w:pStyle w:val="ListParagraph"/>
        <w:numPr>
          <w:ilvl w:val="0"/>
          <w:numId w:val="6"/>
        </w:numPr>
        <w:tabs>
          <w:tab w:val="left" w:pos="3857"/>
        </w:tabs>
        <w:spacing w:before="119"/>
        <w:ind w:left="3855" w:right="1137" w:hanging="360"/>
        <w:rPr>
          <w:ins w:id="1257" w:author="Author" w:date="2020-12-29T14:31:00Z"/>
          <w:sz w:val="20"/>
        </w:rPr>
      </w:pPr>
      <w:ins w:id="1258" w:author="Author" w:date="2020-12-29T14:31:00Z">
        <w:r>
          <w:rPr>
            <w:sz w:val="20"/>
            <w:shd w:val="clear" w:color="auto" w:fill="FFFF00"/>
          </w:rPr>
          <w:t>Approval authority over the managemen</w:t>
        </w:r>
        <w:r>
          <w:rPr>
            <w:sz w:val="20"/>
            <w:shd w:val="clear" w:color="auto" w:fill="FFFF00"/>
          </w:rPr>
          <w:t>t policies</w:t>
        </w:r>
        <w:r>
          <w:rPr>
            <w:spacing w:val="-29"/>
            <w:sz w:val="20"/>
            <w:shd w:val="clear" w:color="auto" w:fill="FFFF00"/>
          </w:rPr>
          <w:t xml:space="preserve"> </w:t>
        </w:r>
        <w:r>
          <w:rPr>
            <w:sz w:val="20"/>
            <w:shd w:val="clear" w:color="auto" w:fill="FFFF00"/>
          </w:rPr>
          <w:t>and investment decisions of the</w:t>
        </w:r>
        <w:r>
          <w:rPr>
            <w:spacing w:val="-6"/>
            <w:sz w:val="20"/>
            <w:shd w:val="clear" w:color="auto" w:fill="FFFF00"/>
          </w:rPr>
          <w:t xml:space="preserve"> </w:t>
        </w:r>
        <w:r>
          <w:rPr>
            <w:i/>
            <w:sz w:val="20"/>
            <w:shd w:val="clear" w:color="auto" w:fill="FFFF00"/>
          </w:rPr>
          <w:t>CDE</w:t>
        </w:r>
        <w:r>
          <w:rPr>
            <w:sz w:val="20"/>
            <w:shd w:val="clear" w:color="auto" w:fill="FFFF00"/>
          </w:rPr>
          <w:t>.</w:t>
        </w:r>
      </w:ins>
    </w:p>
    <w:p w14:paraId="67A65741" w14:textId="77777777" w:rsidR="006B6DFF" w:rsidRDefault="006B6DFF">
      <w:pPr>
        <w:pStyle w:val="BodyText"/>
        <w:spacing w:before="6"/>
        <w:rPr>
          <w:ins w:id="1259" w:author="Author" w:date="2020-12-29T14:31:00Z"/>
          <w:sz w:val="10"/>
        </w:rPr>
      </w:pPr>
    </w:p>
    <w:tbl>
      <w:tblPr>
        <w:tblW w:w="0" w:type="auto"/>
        <w:tblInd w:w="215" w:type="dxa"/>
        <w:tblLayout w:type="fixed"/>
        <w:tblCellMar>
          <w:left w:w="0" w:type="dxa"/>
          <w:right w:w="0" w:type="dxa"/>
        </w:tblCellMar>
        <w:tblLook w:val="01E0" w:firstRow="1" w:lastRow="1" w:firstColumn="1" w:lastColumn="1" w:noHBand="0" w:noVBand="0"/>
      </w:tblPr>
      <w:tblGrid>
        <w:gridCol w:w="2273"/>
        <w:gridCol w:w="6846"/>
      </w:tblGrid>
      <w:tr w:rsidR="006B6DFF" w14:paraId="549A116C" w14:textId="77777777">
        <w:trPr>
          <w:trHeight w:val="375"/>
          <w:ins w:id="1260" w:author="Author" w:date="2020-12-29T14:31:00Z"/>
        </w:trPr>
        <w:tc>
          <w:tcPr>
            <w:tcW w:w="2273" w:type="dxa"/>
            <w:tcBorders>
              <w:top w:val="single" w:sz="4" w:space="0" w:color="000000"/>
            </w:tcBorders>
          </w:tcPr>
          <w:p w14:paraId="736E384B" w14:textId="77777777" w:rsidR="006B6DFF" w:rsidRDefault="003471C8">
            <w:pPr>
              <w:pStyle w:val="TableParagraph"/>
              <w:spacing w:before="119"/>
              <w:ind w:left="107"/>
              <w:rPr>
                <w:ins w:id="1261" w:author="Author" w:date="2020-12-29T14:31:00Z"/>
                <w:sz w:val="20"/>
              </w:rPr>
            </w:pPr>
            <w:ins w:id="1262" w:author="Author" w:date="2020-12-29T14:31:00Z">
              <w:r>
                <w:rPr>
                  <w:sz w:val="20"/>
                </w:rPr>
                <w:t>Controlling Entity</w:t>
              </w:r>
            </w:ins>
          </w:p>
        </w:tc>
        <w:tc>
          <w:tcPr>
            <w:tcW w:w="6846" w:type="dxa"/>
            <w:tcBorders>
              <w:top w:val="single" w:sz="4" w:space="0" w:color="000000"/>
            </w:tcBorders>
          </w:tcPr>
          <w:p w14:paraId="667293B9" w14:textId="77777777" w:rsidR="006B6DFF" w:rsidRDefault="003471C8">
            <w:pPr>
              <w:pStyle w:val="TableParagraph"/>
              <w:spacing w:before="119"/>
              <w:ind w:left="655"/>
              <w:rPr>
                <w:ins w:id="1263" w:author="Author" w:date="2020-12-29T14:31:00Z"/>
                <w:sz w:val="20"/>
              </w:rPr>
            </w:pPr>
            <w:ins w:id="1264" w:author="Author" w:date="2020-12-29T14:31:00Z">
              <w:r>
                <w:rPr>
                  <w:sz w:val="20"/>
                </w:rPr>
                <w:t>An officer, or other individual, who has the actual authority to sign for</w:t>
              </w:r>
            </w:ins>
          </w:p>
        </w:tc>
      </w:tr>
      <w:tr w:rsidR="006B6DFF" w14:paraId="756E3D18" w14:textId="77777777">
        <w:trPr>
          <w:trHeight w:val="275"/>
          <w:ins w:id="1265" w:author="Author" w:date="2020-12-29T14:31:00Z"/>
        </w:trPr>
        <w:tc>
          <w:tcPr>
            <w:tcW w:w="2273" w:type="dxa"/>
          </w:tcPr>
          <w:p w14:paraId="359B47AF" w14:textId="77777777" w:rsidR="006B6DFF" w:rsidRDefault="003471C8">
            <w:pPr>
              <w:pStyle w:val="TableParagraph"/>
              <w:spacing w:before="20"/>
              <w:ind w:left="107"/>
              <w:rPr>
                <w:ins w:id="1266" w:author="Author" w:date="2020-12-29T14:31:00Z"/>
                <w:sz w:val="20"/>
              </w:rPr>
            </w:pPr>
            <w:ins w:id="1267" w:author="Author" w:date="2020-12-29T14:31:00Z">
              <w:r>
                <w:rPr>
                  <w:sz w:val="20"/>
                </w:rPr>
                <w:t>Representative</w:t>
              </w:r>
            </w:ins>
          </w:p>
        </w:tc>
        <w:tc>
          <w:tcPr>
            <w:tcW w:w="6846" w:type="dxa"/>
          </w:tcPr>
          <w:p w14:paraId="2119CA2F" w14:textId="77777777" w:rsidR="006B6DFF" w:rsidRDefault="003471C8">
            <w:pPr>
              <w:pStyle w:val="TableParagraph"/>
              <w:spacing w:before="20"/>
              <w:ind w:left="655"/>
              <w:rPr>
                <w:ins w:id="1268" w:author="Author" w:date="2020-12-29T14:31:00Z"/>
                <w:sz w:val="20"/>
              </w:rPr>
            </w:pPr>
            <w:ins w:id="1269" w:author="Author" w:date="2020-12-29T14:31:00Z">
              <w:r>
                <w:rPr>
                  <w:sz w:val="20"/>
                </w:rPr>
                <w:t xml:space="preserve">and make representations on behalf of the </w:t>
              </w:r>
              <w:r>
                <w:rPr>
                  <w:i/>
                  <w:sz w:val="20"/>
                </w:rPr>
                <w:t>Controlling Entity</w:t>
              </w:r>
              <w:r>
                <w:rPr>
                  <w:sz w:val="20"/>
                </w:rPr>
                <w:t>. This</w:t>
              </w:r>
            </w:ins>
          </w:p>
        </w:tc>
      </w:tr>
      <w:tr w:rsidR="006B6DFF" w14:paraId="038F437C" w14:textId="77777777">
        <w:trPr>
          <w:trHeight w:val="275"/>
          <w:ins w:id="1270" w:author="Author" w:date="2020-12-29T14:31:00Z"/>
        </w:trPr>
        <w:tc>
          <w:tcPr>
            <w:tcW w:w="2273" w:type="dxa"/>
          </w:tcPr>
          <w:p w14:paraId="212AC1A0" w14:textId="77777777" w:rsidR="006B6DFF" w:rsidRDefault="006B6DFF">
            <w:pPr>
              <w:pStyle w:val="TableParagraph"/>
              <w:rPr>
                <w:ins w:id="1271" w:author="Author" w:date="2020-12-29T14:31:00Z"/>
                <w:rFonts w:ascii="Times New Roman"/>
                <w:sz w:val="18"/>
              </w:rPr>
            </w:pPr>
          </w:p>
        </w:tc>
        <w:tc>
          <w:tcPr>
            <w:tcW w:w="6846" w:type="dxa"/>
          </w:tcPr>
          <w:p w14:paraId="0052CD01" w14:textId="77777777" w:rsidR="006B6DFF" w:rsidRDefault="003471C8">
            <w:pPr>
              <w:pStyle w:val="TableParagraph"/>
              <w:spacing w:before="20"/>
              <w:ind w:left="655"/>
              <w:rPr>
                <w:ins w:id="1272" w:author="Author" w:date="2020-12-29T14:31:00Z"/>
                <w:i/>
                <w:sz w:val="20"/>
              </w:rPr>
            </w:pPr>
            <w:ins w:id="1273" w:author="Author" w:date="2020-12-29T14:31:00Z">
              <w:r>
                <w:rPr>
                  <w:sz w:val="20"/>
                </w:rPr>
                <w:t xml:space="preserve">person will also be the primary point of contact for the </w:t>
              </w:r>
              <w:r>
                <w:rPr>
                  <w:i/>
                  <w:sz w:val="20"/>
                </w:rPr>
                <w:t>Controlling</w:t>
              </w:r>
            </w:ins>
          </w:p>
        </w:tc>
      </w:tr>
      <w:tr w:rsidR="006B6DFF" w14:paraId="19F1F56D" w14:textId="77777777">
        <w:trPr>
          <w:trHeight w:val="275"/>
          <w:ins w:id="1274" w:author="Author" w:date="2020-12-29T14:31:00Z"/>
        </w:trPr>
        <w:tc>
          <w:tcPr>
            <w:tcW w:w="2273" w:type="dxa"/>
          </w:tcPr>
          <w:p w14:paraId="2A1C8E4B" w14:textId="77777777" w:rsidR="006B6DFF" w:rsidRDefault="006B6DFF">
            <w:pPr>
              <w:pStyle w:val="TableParagraph"/>
              <w:rPr>
                <w:ins w:id="1275" w:author="Author" w:date="2020-12-29T14:31:00Z"/>
                <w:rFonts w:ascii="Times New Roman"/>
                <w:sz w:val="18"/>
              </w:rPr>
            </w:pPr>
          </w:p>
        </w:tc>
        <w:tc>
          <w:tcPr>
            <w:tcW w:w="6846" w:type="dxa"/>
          </w:tcPr>
          <w:p w14:paraId="248B9578" w14:textId="77777777" w:rsidR="006B6DFF" w:rsidRDefault="003471C8">
            <w:pPr>
              <w:pStyle w:val="TableParagraph"/>
              <w:spacing w:before="20"/>
              <w:ind w:left="655"/>
              <w:rPr>
                <w:ins w:id="1276" w:author="Author" w:date="2020-12-29T14:31:00Z"/>
                <w:sz w:val="20"/>
              </w:rPr>
            </w:pPr>
            <w:ins w:id="1277" w:author="Author" w:date="2020-12-29T14:31:00Z">
              <w:r>
                <w:rPr>
                  <w:i/>
                  <w:sz w:val="20"/>
                </w:rPr>
                <w:t>Entity</w:t>
              </w:r>
              <w:r>
                <w:rPr>
                  <w:sz w:val="20"/>
                </w:rPr>
                <w:t>, should the CDFI Fund need to confirm representations made</w:t>
              </w:r>
            </w:ins>
          </w:p>
        </w:tc>
      </w:tr>
      <w:tr w:rsidR="006B6DFF" w14:paraId="45648911" w14:textId="77777777">
        <w:trPr>
          <w:trHeight w:val="417"/>
          <w:ins w:id="1278" w:author="Author" w:date="2020-12-29T14:31:00Z"/>
        </w:trPr>
        <w:tc>
          <w:tcPr>
            <w:tcW w:w="2273" w:type="dxa"/>
            <w:tcBorders>
              <w:bottom w:val="single" w:sz="4" w:space="0" w:color="000000"/>
            </w:tcBorders>
          </w:tcPr>
          <w:p w14:paraId="726103BD" w14:textId="77777777" w:rsidR="006B6DFF" w:rsidRDefault="006B6DFF">
            <w:pPr>
              <w:pStyle w:val="TableParagraph"/>
              <w:rPr>
                <w:ins w:id="1279" w:author="Author" w:date="2020-12-29T14:31:00Z"/>
                <w:rFonts w:ascii="Times New Roman"/>
                <w:sz w:val="18"/>
              </w:rPr>
            </w:pPr>
          </w:p>
        </w:tc>
        <w:tc>
          <w:tcPr>
            <w:tcW w:w="6846" w:type="dxa"/>
            <w:tcBorders>
              <w:bottom w:val="single" w:sz="4" w:space="0" w:color="000000"/>
            </w:tcBorders>
          </w:tcPr>
          <w:p w14:paraId="0ED96781" w14:textId="77777777" w:rsidR="006B6DFF" w:rsidRDefault="003471C8">
            <w:pPr>
              <w:pStyle w:val="TableParagraph"/>
              <w:spacing w:before="20"/>
              <w:ind w:left="655"/>
              <w:rPr>
                <w:ins w:id="1280" w:author="Author" w:date="2020-12-29T14:31:00Z"/>
                <w:sz w:val="20"/>
              </w:rPr>
            </w:pPr>
            <w:ins w:id="1281" w:author="Author" w:date="2020-12-29T14:31:00Z">
              <w:r>
                <w:rPr>
                  <w:sz w:val="20"/>
                </w:rPr>
                <w:t xml:space="preserve">about the relationship between the </w:t>
              </w:r>
              <w:r>
                <w:rPr>
                  <w:i/>
                  <w:sz w:val="20"/>
                </w:rPr>
                <w:t xml:space="preserve">Applicant </w:t>
              </w:r>
              <w:r>
                <w:rPr>
                  <w:sz w:val="20"/>
                </w:rPr>
                <w:t xml:space="preserve">and </w:t>
              </w:r>
              <w:r>
                <w:rPr>
                  <w:i/>
                  <w:sz w:val="20"/>
                </w:rPr>
                <w:t>Controlling Entity</w:t>
              </w:r>
              <w:r>
                <w:rPr>
                  <w:sz w:val="20"/>
                </w:rPr>
                <w:t>.</w:t>
              </w:r>
            </w:ins>
          </w:p>
        </w:tc>
      </w:tr>
    </w:tbl>
    <w:p w14:paraId="3CEB3CC6" w14:textId="77777777" w:rsidR="006B6DFF" w:rsidRDefault="006B6DFF">
      <w:pPr>
        <w:pStyle w:val="BodyText"/>
        <w:spacing w:before="9"/>
        <w:rPr>
          <w:ins w:id="1282" w:author="Author" w:date="2020-12-29T14:31:00Z"/>
          <w:sz w:val="10"/>
        </w:rPr>
      </w:pPr>
    </w:p>
    <w:tbl>
      <w:tblPr>
        <w:tblW w:w="0" w:type="auto"/>
        <w:tblInd w:w="208" w:type="dxa"/>
        <w:tblLayout w:type="fixed"/>
        <w:tblCellMar>
          <w:left w:w="0" w:type="dxa"/>
          <w:right w:w="0" w:type="dxa"/>
        </w:tblCellMar>
        <w:tblLook w:val="01E0" w:firstRow="1" w:lastRow="1" w:firstColumn="1" w:lastColumn="1" w:noHBand="0" w:noVBand="0"/>
      </w:tblPr>
      <w:tblGrid>
        <w:gridCol w:w="2725"/>
        <w:gridCol w:w="6401"/>
      </w:tblGrid>
      <w:tr w:rsidR="006B6DFF" w14:paraId="725272BB" w14:textId="77777777">
        <w:trPr>
          <w:trHeight w:val="667"/>
          <w:ins w:id="1283" w:author="Author" w:date="2020-12-29T14:31:00Z"/>
        </w:trPr>
        <w:tc>
          <w:tcPr>
            <w:tcW w:w="2725" w:type="dxa"/>
            <w:tcBorders>
              <w:bottom w:val="single" w:sz="4" w:space="0" w:color="000000"/>
            </w:tcBorders>
          </w:tcPr>
          <w:p w14:paraId="27874B7A" w14:textId="77777777" w:rsidR="006B6DFF" w:rsidRDefault="003471C8">
            <w:pPr>
              <w:pStyle w:val="TableParagraph"/>
              <w:spacing w:line="224" w:lineRule="exact"/>
              <w:ind w:left="115"/>
              <w:rPr>
                <w:ins w:id="1284" w:author="Author" w:date="2020-12-29T14:31:00Z"/>
                <w:sz w:val="20"/>
              </w:rPr>
            </w:pPr>
            <w:ins w:id="1285" w:author="Author" w:date="2020-12-29T14:31:00Z">
              <w:r>
                <w:rPr>
                  <w:sz w:val="20"/>
                  <w:shd w:val="clear" w:color="auto" w:fill="FFFF00"/>
                </w:rPr>
                <w:t>Disadvantaged Business</w:t>
              </w:r>
            </w:ins>
          </w:p>
        </w:tc>
        <w:tc>
          <w:tcPr>
            <w:tcW w:w="6401" w:type="dxa"/>
            <w:tcBorders>
              <w:bottom w:val="single" w:sz="4" w:space="0" w:color="000000"/>
            </w:tcBorders>
          </w:tcPr>
          <w:p w14:paraId="0C674F1B" w14:textId="77777777" w:rsidR="006B6DFF" w:rsidRDefault="003471C8">
            <w:pPr>
              <w:pStyle w:val="TableParagraph"/>
              <w:spacing w:line="288" w:lineRule="auto"/>
              <w:ind w:left="210" w:right="425" w:hanging="1"/>
              <w:rPr>
                <w:ins w:id="1286" w:author="Author" w:date="2020-12-29T14:31:00Z"/>
                <w:sz w:val="20"/>
              </w:rPr>
            </w:pPr>
            <w:ins w:id="1287" w:author="Author" w:date="2020-12-29T14:31:00Z">
              <w:r>
                <w:rPr>
                  <w:sz w:val="20"/>
                  <w:shd w:val="clear" w:color="auto" w:fill="FFFF00"/>
                </w:rPr>
                <w:t xml:space="preserve">A business that is (a) located in a </w:t>
              </w:r>
              <w:r>
                <w:rPr>
                  <w:i/>
                  <w:sz w:val="20"/>
                  <w:shd w:val="clear" w:color="auto" w:fill="FFFF00"/>
                </w:rPr>
                <w:t>Low-Income Community</w:t>
              </w:r>
              <w:r>
                <w:rPr>
                  <w:sz w:val="20"/>
                  <w:shd w:val="clear" w:color="auto" w:fill="FFFF00"/>
                </w:rPr>
                <w:t>; or (b)</w:t>
              </w:r>
              <w:r>
                <w:rPr>
                  <w:sz w:val="20"/>
                </w:rPr>
                <w:t xml:space="preserve"> </w:t>
              </w:r>
              <w:r>
                <w:rPr>
                  <w:sz w:val="20"/>
                  <w:shd w:val="clear" w:color="auto" w:fill="FFFF00"/>
                </w:rPr>
                <w:t xml:space="preserve">owned by a </w:t>
              </w:r>
              <w:r>
                <w:rPr>
                  <w:i/>
                  <w:sz w:val="20"/>
                  <w:shd w:val="clear" w:color="auto" w:fill="FFFF00"/>
                </w:rPr>
                <w:t>Low-Income Person</w:t>
              </w:r>
              <w:r>
                <w:rPr>
                  <w:sz w:val="20"/>
                  <w:shd w:val="clear" w:color="auto" w:fill="FFFF00"/>
                </w:rPr>
                <w:t>.</w:t>
              </w:r>
            </w:ins>
          </w:p>
        </w:tc>
      </w:tr>
      <w:tr w:rsidR="006B6DFF" w14:paraId="2D07603E" w14:textId="77777777">
        <w:trPr>
          <w:trHeight w:val="515"/>
          <w:ins w:id="1288" w:author="Author" w:date="2020-12-29T14:31:00Z"/>
        </w:trPr>
        <w:tc>
          <w:tcPr>
            <w:tcW w:w="2725" w:type="dxa"/>
            <w:tcBorders>
              <w:top w:val="single" w:sz="4" w:space="0" w:color="000000"/>
              <w:bottom w:val="single" w:sz="4" w:space="0" w:color="000000"/>
            </w:tcBorders>
          </w:tcPr>
          <w:p w14:paraId="60086B6A" w14:textId="77777777" w:rsidR="006B6DFF" w:rsidRDefault="003471C8">
            <w:pPr>
              <w:pStyle w:val="TableParagraph"/>
              <w:spacing w:before="118"/>
              <w:ind w:left="115"/>
              <w:rPr>
                <w:ins w:id="1289" w:author="Author" w:date="2020-12-29T14:31:00Z"/>
                <w:sz w:val="20"/>
              </w:rPr>
            </w:pPr>
            <w:ins w:id="1290" w:author="Author" w:date="2020-12-29T14:31:00Z">
              <w:r>
                <w:rPr>
                  <w:sz w:val="20"/>
                </w:rPr>
                <w:t>Disadvantaged Community</w:t>
              </w:r>
            </w:ins>
          </w:p>
        </w:tc>
        <w:tc>
          <w:tcPr>
            <w:tcW w:w="6401" w:type="dxa"/>
            <w:tcBorders>
              <w:top w:val="single" w:sz="4" w:space="0" w:color="000000"/>
              <w:bottom w:val="single" w:sz="4" w:space="0" w:color="000000"/>
            </w:tcBorders>
          </w:tcPr>
          <w:p w14:paraId="3E0DA889" w14:textId="77777777" w:rsidR="006B6DFF" w:rsidRDefault="003471C8">
            <w:pPr>
              <w:pStyle w:val="TableParagraph"/>
              <w:spacing w:before="118"/>
              <w:ind w:left="210"/>
              <w:rPr>
                <w:ins w:id="1291" w:author="Author" w:date="2020-12-29T14:31:00Z"/>
                <w:i/>
                <w:sz w:val="20"/>
              </w:rPr>
            </w:pPr>
            <w:ins w:id="1292" w:author="Author" w:date="2020-12-29T14:31:00Z">
              <w:r>
                <w:rPr>
                  <w:sz w:val="20"/>
                </w:rPr>
                <w:t xml:space="preserve">This term has the same meaning as a </w:t>
              </w:r>
              <w:r>
                <w:rPr>
                  <w:i/>
                  <w:sz w:val="20"/>
                </w:rPr>
                <w:t>Low-Income Community.</w:t>
              </w:r>
            </w:ins>
          </w:p>
        </w:tc>
      </w:tr>
      <w:tr w:rsidR="006B6DFF" w14:paraId="4125024D" w14:textId="77777777">
        <w:trPr>
          <w:trHeight w:val="2723"/>
          <w:ins w:id="1293" w:author="Author" w:date="2020-12-29T14:31:00Z"/>
        </w:trPr>
        <w:tc>
          <w:tcPr>
            <w:tcW w:w="2725" w:type="dxa"/>
            <w:tcBorders>
              <w:top w:val="single" w:sz="4" w:space="0" w:color="000000"/>
              <w:bottom w:val="single" w:sz="4" w:space="0" w:color="000000"/>
            </w:tcBorders>
          </w:tcPr>
          <w:p w14:paraId="0F040783" w14:textId="77777777" w:rsidR="006B6DFF" w:rsidRDefault="003471C8">
            <w:pPr>
              <w:pStyle w:val="TableParagraph"/>
              <w:spacing w:before="119"/>
              <w:ind w:left="115"/>
              <w:rPr>
                <w:ins w:id="1294" w:author="Author" w:date="2020-12-29T14:31:00Z"/>
                <w:sz w:val="20"/>
              </w:rPr>
            </w:pPr>
            <w:ins w:id="1295" w:author="Author" w:date="2020-12-29T14:31:00Z">
              <w:r>
                <w:rPr>
                  <w:sz w:val="20"/>
                </w:rPr>
                <w:t>Enforcement Action</w:t>
              </w:r>
            </w:ins>
          </w:p>
        </w:tc>
        <w:tc>
          <w:tcPr>
            <w:tcW w:w="6401" w:type="dxa"/>
            <w:tcBorders>
              <w:top w:val="single" w:sz="4" w:space="0" w:color="000000"/>
              <w:bottom w:val="single" w:sz="4" w:space="0" w:color="000000"/>
            </w:tcBorders>
          </w:tcPr>
          <w:p w14:paraId="28A0F007" w14:textId="77777777" w:rsidR="006B6DFF" w:rsidRDefault="003471C8">
            <w:pPr>
              <w:pStyle w:val="TableParagraph"/>
              <w:spacing w:before="119" w:line="288" w:lineRule="auto"/>
              <w:ind w:left="210" w:right="109"/>
              <w:rPr>
                <w:ins w:id="1296" w:author="Author" w:date="2020-12-29T14:31:00Z"/>
                <w:sz w:val="20"/>
              </w:rPr>
            </w:pPr>
            <w:ins w:id="1297" w:author="Author" w:date="2020-12-29T14:31:00Z">
              <w:r>
                <w:rPr>
                  <w:sz w:val="20"/>
                </w:rPr>
                <w:t>An action or administrative order, including but not limited to, consent order, cease and desist order, PCA directive, safety and soundness order, agreement, memorandum of understanding, commitment letter, taken by a federal regulator or agency (e.g., FDIC</w:t>
              </w:r>
              <w:r>
                <w:rPr>
                  <w:sz w:val="20"/>
                </w:rPr>
                <w:t>, OCC, NCUA, FRB, CFPB) when a regulated financial institution</w:t>
              </w:r>
              <w:r>
                <w:rPr>
                  <w:spacing w:val="-5"/>
                  <w:sz w:val="20"/>
                </w:rPr>
                <w:t xml:space="preserve"> </w:t>
              </w:r>
              <w:r>
                <w:rPr>
                  <w:sz w:val="20"/>
                </w:rPr>
                <w:t>is</w:t>
              </w:r>
              <w:r>
                <w:rPr>
                  <w:spacing w:val="-5"/>
                  <w:sz w:val="20"/>
                </w:rPr>
                <w:t xml:space="preserve"> </w:t>
              </w:r>
              <w:r>
                <w:rPr>
                  <w:sz w:val="20"/>
                </w:rPr>
                <w:t>found</w:t>
              </w:r>
              <w:r>
                <w:rPr>
                  <w:spacing w:val="-5"/>
                  <w:sz w:val="20"/>
                </w:rPr>
                <w:t xml:space="preserve"> </w:t>
              </w:r>
              <w:r>
                <w:rPr>
                  <w:sz w:val="20"/>
                </w:rPr>
                <w:t>to</w:t>
              </w:r>
              <w:r>
                <w:rPr>
                  <w:spacing w:val="-5"/>
                  <w:sz w:val="20"/>
                </w:rPr>
                <w:t xml:space="preserve"> </w:t>
              </w:r>
              <w:r>
                <w:rPr>
                  <w:sz w:val="20"/>
                </w:rPr>
                <w:t>be</w:t>
              </w:r>
              <w:r>
                <w:rPr>
                  <w:spacing w:val="-5"/>
                  <w:sz w:val="20"/>
                </w:rPr>
                <w:t xml:space="preserve"> </w:t>
              </w:r>
              <w:r>
                <w:rPr>
                  <w:sz w:val="20"/>
                </w:rPr>
                <w:t>in</w:t>
              </w:r>
              <w:r>
                <w:rPr>
                  <w:spacing w:val="-6"/>
                  <w:sz w:val="20"/>
                </w:rPr>
                <w:t xml:space="preserve"> </w:t>
              </w:r>
              <w:r>
                <w:rPr>
                  <w:sz w:val="20"/>
                </w:rPr>
                <w:t>an</w:t>
              </w:r>
              <w:r>
                <w:rPr>
                  <w:spacing w:val="-5"/>
                  <w:sz w:val="20"/>
                </w:rPr>
                <w:t xml:space="preserve"> </w:t>
              </w:r>
              <w:r>
                <w:rPr>
                  <w:sz w:val="20"/>
                </w:rPr>
                <w:t>unsatisfactory</w:t>
              </w:r>
              <w:r>
                <w:rPr>
                  <w:spacing w:val="-5"/>
                  <w:sz w:val="20"/>
                </w:rPr>
                <w:t xml:space="preserve"> </w:t>
              </w:r>
              <w:r>
                <w:rPr>
                  <w:sz w:val="20"/>
                </w:rPr>
                <w:t>condition</w:t>
              </w:r>
              <w:r>
                <w:rPr>
                  <w:spacing w:val="-6"/>
                  <w:sz w:val="20"/>
                </w:rPr>
                <w:t xml:space="preserve"> </w:t>
              </w:r>
              <w:r>
                <w:rPr>
                  <w:sz w:val="20"/>
                </w:rPr>
                <w:t>(e.g.</w:t>
              </w:r>
              <w:r>
                <w:rPr>
                  <w:spacing w:val="-4"/>
                  <w:sz w:val="20"/>
                </w:rPr>
                <w:t xml:space="preserve"> </w:t>
              </w:r>
              <w:r>
                <w:rPr>
                  <w:sz w:val="20"/>
                </w:rPr>
                <w:t>violations of laws, rules or regulations, final orders or conditions imposed in writing; unsafe or unsound practices; and for breach of fiduc</w:t>
              </w:r>
              <w:r>
                <w:rPr>
                  <w:sz w:val="20"/>
                </w:rPr>
                <w:t>iary duty by institution-</w:t>
              </w:r>
              <w:r>
                <w:rPr>
                  <w:i/>
                  <w:sz w:val="20"/>
                </w:rPr>
                <w:t>Affiliate</w:t>
              </w:r>
              <w:r>
                <w:rPr>
                  <w:sz w:val="20"/>
                </w:rPr>
                <w:t>d</w:t>
              </w:r>
              <w:r>
                <w:rPr>
                  <w:spacing w:val="-3"/>
                  <w:sz w:val="20"/>
                </w:rPr>
                <w:t xml:space="preserve"> </w:t>
              </w:r>
              <w:r>
                <w:rPr>
                  <w:sz w:val="20"/>
                </w:rPr>
                <w:t>parties).</w:t>
              </w:r>
            </w:ins>
          </w:p>
        </w:tc>
      </w:tr>
      <w:tr w:rsidR="006B6DFF" w14:paraId="2C45452D" w14:textId="77777777">
        <w:trPr>
          <w:trHeight w:val="1620"/>
          <w:ins w:id="1298" w:author="Author" w:date="2020-12-29T14:31:00Z"/>
        </w:trPr>
        <w:tc>
          <w:tcPr>
            <w:tcW w:w="2725" w:type="dxa"/>
            <w:tcBorders>
              <w:top w:val="single" w:sz="4" w:space="0" w:color="000000"/>
              <w:bottom w:val="single" w:sz="4" w:space="0" w:color="000000"/>
            </w:tcBorders>
          </w:tcPr>
          <w:p w14:paraId="43D621EF" w14:textId="77777777" w:rsidR="006B6DFF" w:rsidRDefault="003471C8">
            <w:pPr>
              <w:pStyle w:val="TableParagraph"/>
              <w:spacing w:before="119"/>
              <w:ind w:left="115"/>
              <w:rPr>
                <w:ins w:id="1299" w:author="Author" w:date="2020-12-29T14:31:00Z"/>
                <w:sz w:val="20"/>
              </w:rPr>
            </w:pPr>
            <w:ins w:id="1300" w:author="Author" w:date="2020-12-29T14:31:00Z">
              <w:r>
                <w:rPr>
                  <w:sz w:val="20"/>
                </w:rPr>
                <w:t>Equity Equivalent Loan</w:t>
              </w:r>
            </w:ins>
          </w:p>
        </w:tc>
        <w:tc>
          <w:tcPr>
            <w:tcW w:w="6401" w:type="dxa"/>
            <w:tcBorders>
              <w:top w:val="single" w:sz="4" w:space="0" w:color="000000"/>
              <w:bottom w:val="single" w:sz="4" w:space="0" w:color="000000"/>
            </w:tcBorders>
          </w:tcPr>
          <w:p w14:paraId="08E09F20" w14:textId="77777777" w:rsidR="006B6DFF" w:rsidRDefault="003471C8">
            <w:pPr>
              <w:pStyle w:val="TableParagraph"/>
              <w:spacing w:before="119" w:line="288" w:lineRule="auto"/>
              <w:ind w:left="210" w:right="312"/>
              <w:rPr>
                <w:ins w:id="1301" w:author="Author" w:date="2020-12-29T14:31:00Z"/>
                <w:sz w:val="20"/>
              </w:rPr>
            </w:pPr>
            <w:ins w:id="1302" w:author="Author" w:date="2020-12-29T14:31:00Z">
              <w:r>
                <w:rPr>
                  <w:sz w:val="20"/>
                </w:rPr>
                <w:t>A loan that has certain equity-like provisions, including required principal and interest payments only from cash flow and a flexible maturity date. Note that the definition of this term</w:t>
              </w:r>
              <w:r>
                <w:rPr>
                  <w:sz w:val="20"/>
                </w:rPr>
                <w:t xml:space="preserve"> under the </w:t>
              </w:r>
              <w:r>
                <w:rPr>
                  <w:i/>
                  <w:sz w:val="20"/>
                </w:rPr>
                <w:t xml:space="preserve">CDFI </w:t>
              </w:r>
              <w:r>
                <w:rPr>
                  <w:sz w:val="20"/>
                </w:rPr>
                <w:t>Program and NMTC Program is more flexible than the definition of the same term under the Bank Enterprise Award (BEA) Program.</w:t>
              </w:r>
            </w:ins>
          </w:p>
        </w:tc>
      </w:tr>
    </w:tbl>
    <w:p w14:paraId="787B8BD0" w14:textId="77777777" w:rsidR="006B6DFF" w:rsidRDefault="006B6DFF">
      <w:pPr>
        <w:spacing w:line="288" w:lineRule="auto"/>
        <w:rPr>
          <w:ins w:id="1303" w:author="Author" w:date="2020-12-29T14:31:00Z"/>
          <w:sz w:val="20"/>
        </w:rPr>
        <w:sectPr w:rsidR="006B6DFF">
          <w:pgSz w:w="12240" w:h="15840"/>
          <w:pgMar w:top="1440" w:right="1300" w:bottom="1040" w:left="1220" w:header="0" w:footer="678" w:gutter="0"/>
          <w:cols w:space="720"/>
        </w:sectPr>
      </w:pPr>
    </w:p>
    <w:tbl>
      <w:tblPr>
        <w:tblW w:w="0" w:type="auto"/>
        <w:tblInd w:w="208" w:type="dxa"/>
        <w:tblLayout w:type="fixed"/>
        <w:tblCellMar>
          <w:left w:w="0" w:type="dxa"/>
          <w:right w:w="0" w:type="dxa"/>
        </w:tblCellMar>
        <w:tblLook w:val="01E0" w:firstRow="1" w:lastRow="1" w:firstColumn="1" w:lastColumn="1" w:noHBand="0" w:noVBand="0"/>
      </w:tblPr>
      <w:tblGrid>
        <w:gridCol w:w="2726"/>
        <w:gridCol w:w="6401"/>
      </w:tblGrid>
      <w:tr w:rsidR="006B6DFF" w14:paraId="727FF9CB" w14:textId="77777777">
        <w:trPr>
          <w:trHeight w:val="1619"/>
          <w:ins w:id="1304" w:author="Author" w:date="2020-12-29T14:31:00Z"/>
        </w:trPr>
        <w:tc>
          <w:tcPr>
            <w:tcW w:w="2726" w:type="dxa"/>
            <w:tcBorders>
              <w:top w:val="single" w:sz="4" w:space="0" w:color="000000"/>
              <w:bottom w:val="single" w:sz="4" w:space="0" w:color="000000"/>
            </w:tcBorders>
          </w:tcPr>
          <w:p w14:paraId="36AF9ACE" w14:textId="77777777" w:rsidR="006B6DFF" w:rsidRDefault="003471C8">
            <w:pPr>
              <w:pStyle w:val="TableParagraph"/>
              <w:spacing w:before="118"/>
              <w:ind w:left="115"/>
              <w:rPr>
                <w:ins w:id="1305" w:author="Author" w:date="2020-12-29T14:31:00Z"/>
                <w:sz w:val="20"/>
              </w:rPr>
            </w:pPr>
            <w:ins w:id="1306" w:author="Author" w:date="2020-12-29T14:31:00Z">
              <w:r>
                <w:rPr>
                  <w:sz w:val="20"/>
                </w:rPr>
                <w:lastRenderedPageBreak/>
                <w:t>Equity Investment</w:t>
              </w:r>
            </w:ins>
          </w:p>
        </w:tc>
        <w:tc>
          <w:tcPr>
            <w:tcW w:w="6401" w:type="dxa"/>
            <w:tcBorders>
              <w:top w:val="single" w:sz="4" w:space="0" w:color="000000"/>
              <w:bottom w:val="single" w:sz="4" w:space="0" w:color="000000"/>
            </w:tcBorders>
          </w:tcPr>
          <w:p w14:paraId="09D2AE93" w14:textId="77777777" w:rsidR="006B6DFF" w:rsidRDefault="003471C8">
            <w:pPr>
              <w:pStyle w:val="TableParagraph"/>
              <w:spacing w:before="118" w:line="288" w:lineRule="auto"/>
              <w:ind w:left="209" w:right="157" w:firstLine="1"/>
              <w:rPr>
                <w:ins w:id="1307" w:author="Author" w:date="2020-12-29T14:31:00Z"/>
                <w:sz w:val="20"/>
              </w:rPr>
            </w:pPr>
            <w:ins w:id="1308" w:author="Author" w:date="2020-12-29T14:31:00Z">
              <w:r>
                <w:rPr>
                  <w:sz w:val="20"/>
                </w:rPr>
                <w:t xml:space="preserve">Under IRC §45D(b)(6) and the </w:t>
              </w:r>
              <w:r>
                <w:rPr>
                  <w:i/>
                  <w:color w:val="0000FF"/>
                  <w:sz w:val="20"/>
                </w:rPr>
                <w:t>NMTC Program Income Tax Regulations</w:t>
              </w:r>
              <w:r>
                <w:rPr>
                  <w:sz w:val="20"/>
                </w:rPr>
                <w:t>, Equity Investment means any stock (other than nonqualified preferred stock as defined in IRC §351(g)(2)) in an entity that is a corporation and any capital interest in an entity that is a partnership.</w:t>
              </w:r>
            </w:ins>
          </w:p>
        </w:tc>
      </w:tr>
      <w:tr w:rsidR="006B6DFF" w14:paraId="24CBDFFF" w14:textId="77777777">
        <w:trPr>
          <w:trHeight w:val="1619"/>
          <w:ins w:id="1309" w:author="Author" w:date="2020-12-29T14:31:00Z"/>
        </w:trPr>
        <w:tc>
          <w:tcPr>
            <w:tcW w:w="2726" w:type="dxa"/>
            <w:tcBorders>
              <w:top w:val="single" w:sz="4" w:space="0" w:color="000000"/>
              <w:bottom w:val="single" w:sz="4" w:space="0" w:color="000000"/>
            </w:tcBorders>
          </w:tcPr>
          <w:p w14:paraId="329ECA06" w14:textId="77777777" w:rsidR="006B6DFF" w:rsidRDefault="003471C8">
            <w:pPr>
              <w:pStyle w:val="TableParagraph"/>
              <w:spacing w:before="119"/>
              <w:ind w:left="115"/>
              <w:rPr>
                <w:ins w:id="1310" w:author="Author" w:date="2020-12-29T14:31:00Z"/>
                <w:sz w:val="20"/>
              </w:rPr>
            </w:pPr>
            <w:ins w:id="1311" w:author="Author" w:date="2020-12-29T14:31:00Z">
              <w:r>
                <w:rPr>
                  <w:sz w:val="20"/>
                </w:rPr>
                <w:t>Federal Indian Reservation</w:t>
              </w:r>
            </w:ins>
          </w:p>
        </w:tc>
        <w:tc>
          <w:tcPr>
            <w:tcW w:w="6401" w:type="dxa"/>
            <w:tcBorders>
              <w:top w:val="single" w:sz="4" w:space="0" w:color="000000"/>
              <w:bottom w:val="single" w:sz="4" w:space="0" w:color="000000"/>
            </w:tcBorders>
          </w:tcPr>
          <w:p w14:paraId="10B9039A" w14:textId="77777777" w:rsidR="006B6DFF" w:rsidRDefault="003471C8">
            <w:pPr>
              <w:pStyle w:val="TableParagraph"/>
              <w:spacing w:before="119" w:line="288" w:lineRule="auto"/>
              <w:ind w:left="209" w:right="124" w:hanging="1"/>
              <w:rPr>
                <w:ins w:id="1312" w:author="Author" w:date="2020-12-29T14:31:00Z"/>
                <w:sz w:val="20"/>
              </w:rPr>
            </w:pPr>
            <w:ins w:id="1313" w:author="Author" w:date="2020-12-29T14:31:00Z">
              <w:r>
                <w:rPr>
                  <w:sz w:val="20"/>
                </w:rPr>
                <w:t>Area of land reserved for a tribe or tribes under treaty or other agreement with the United States, executive order, or federal statute or administrative action as permanent tribal homelands, and where the federal government holds title to the land in trus</w:t>
              </w:r>
              <w:r>
                <w:rPr>
                  <w:sz w:val="20"/>
                </w:rPr>
                <w:t>t on behalf of the tribe.</w:t>
              </w:r>
            </w:ins>
          </w:p>
        </w:tc>
      </w:tr>
      <w:tr w:rsidR="006B6DFF" w14:paraId="7C3387F7" w14:textId="77777777">
        <w:trPr>
          <w:trHeight w:val="792"/>
          <w:ins w:id="1314" w:author="Author" w:date="2020-12-29T14:31:00Z"/>
        </w:trPr>
        <w:tc>
          <w:tcPr>
            <w:tcW w:w="2726" w:type="dxa"/>
            <w:tcBorders>
              <w:top w:val="single" w:sz="4" w:space="0" w:color="000000"/>
              <w:bottom w:val="single" w:sz="4" w:space="0" w:color="000000"/>
            </w:tcBorders>
          </w:tcPr>
          <w:p w14:paraId="3C5D0431" w14:textId="77777777" w:rsidR="006B6DFF" w:rsidRDefault="003471C8">
            <w:pPr>
              <w:pStyle w:val="TableParagraph"/>
              <w:spacing w:before="119" w:line="288" w:lineRule="auto"/>
              <w:ind w:left="115" w:right="345"/>
              <w:rPr>
                <w:ins w:id="1315" w:author="Author" w:date="2020-12-29T14:31:00Z"/>
                <w:sz w:val="20"/>
              </w:rPr>
            </w:pPr>
            <w:ins w:id="1316" w:author="Author" w:date="2020-12-29T14:31:00Z">
              <w:r>
                <w:rPr>
                  <w:sz w:val="20"/>
                </w:rPr>
                <w:t>Financial Counseling and Other Services (FCOS)</w:t>
              </w:r>
            </w:ins>
          </w:p>
        </w:tc>
        <w:tc>
          <w:tcPr>
            <w:tcW w:w="6401" w:type="dxa"/>
            <w:tcBorders>
              <w:top w:val="single" w:sz="4" w:space="0" w:color="000000"/>
              <w:bottom w:val="single" w:sz="4" w:space="0" w:color="000000"/>
            </w:tcBorders>
          </w:tcPr>
          <w:p w14:paraId="57769B60" w14:textId="77777777" w:rsidR="006B6DFF" w:rsidRDefault="003471C8">
            <w:pPr>
              <w:pStyle w:val="TableParagraph"/>
              <w:spacing w:before="119" w:line="288" w:lineRule="auto"/>
              <w:ind w:left="209" w:right="301"/>
              <w:rPr>
                <w:ins w:id="1317" w:author="Author" w:date="2020-12-29T14:31:00Z"/>
                <w:sz w:val="20"/>
              </w:rPr>
            </w:pPr>
            <w:ins w:id="1318" w:author="Author" w:date="2020-12-29T14:31:00Z">
              <w:r>
                <w:rPr>
                  <w:sz w:val="20"/>
                </w:rPr>
                <w:t xml:space="preserve">Advice provided by a </w:t>
              </w:r>
              <w:r>
                <w:rPr>
                  <w:i/>
                  <w:sz w:val="20"/>
                </w:rPr>
                <w:t xml:space="preserve">CDE </w:t>
              </w:r>
              <w:r>
                <w:rPr>
                  <w:sz w:val="20"/>
                </w:rPr>
                <w:t>relating to the organization or operation of a trade or business. See 26 CFR 1.45D-1(d)(7).</w:t>
              </w:r>
            </w:ins>
          </w:p>
        </w:tc>
      </w:tr>
      <w:tr w:rsidR="006B6DFF" w14:paraId="1F43440A" w14:textId="77777777">
        <w:trPr>
          <w:trHeight w:val="709"/>
          <w:ins w:id="1319" w:author="Author" w:date="2020-12-29T14:31:00Z"/>
        </w:trPr>
        <w:tc>
          <w:tcPr>
            <w:tcW w:w="2726" w:type="dxa"/>
            <w:tcBorders>
              <w:top w:val="single" w:sz="4" w:space="0" w:color="000000"/>
            </w:tcBorders>
          </w:tcPr>
          <w:p w14:paraId="5FF4039E" w14:textId="77777777" w:rsidR="006B6DFF" w:rsidRDefault="003471C8">
            <w:pPr>
              <w:pStyle w:val="TableParagraph"/>
              <w:spacing w:before="118"/>
              <w:ind w:left="115"/>
              <w:rPr>
                <w:ins w:id="1320" w:author="Author" w:date="2020-12-29T14:31:00Z"/>
                <w:sz w:val="20"/>
              </w:rPr>
            </w:pPr>
            <w:ins w:id="1321" w:author="Author" w:date="2020-12-29T14:31:00Z">
              <w:r>
                <w:rPr>
                  <w:sz w:val="20"/>
                </w:rPr>
                <w:t>Food Desert</w:t>
              </w:r>
            </w:ins>
          </w:p>
        </w:tc>
        <w:tc>
          <w:tcPr>
            <w:tcW w:w="6401" w:type="dxa"/>
            <w:tcBorders>
              <w:top w:val="single" w:sz="4" w:space="0" w:color="000000"/>
            </w:tcBorders>
          </w:tcPr>
          <w:p w14:paraId="2F3BAC07" w14:textId="77777777" w:rsidR="006B6DFF" w:rsidRDefault="003471C8">
            <w:pPr>
              <w:pStyle w:val="TableParagraph"/>
              <w:spacing w:before="118" w:line="288" w:lineRule="auto"/>
              <w:ind w:left="209" w:right="313"/>
              <w:rPr>
                <w:ins w:id="1322" w:author="Author" w:date="2020-12-29T14:31:00Z"/>
                <w:sz w:val="20"/>
              </w:rPr>
            </w:pPr>
            <w:ins w:id="1323" w:author="Author" w:date="2020-12-29T14:31:00Z">
              <w:r>
                <w:rPr>
                  <w:sz w:val="20"/>
                </w:rPr>
                <w:t>A low-income census tract where a substantial number or share of residents has low access to a supermarket or large grocery store.</w:t>
              </w:r>
            </w:ins>
          </w:p>
        </w:tc>
      </w:tr>
      <w:tr w:rsidR="006B6DFF" w14:paraId="0E65D566" w14:textId="77777777">
        <w:trPr>
          <w:trHeight w:val="1581"/>
          <w:ins w:id="1324" w:author="Author" w:date="2020-12-29T14:31:00Z"/>
        </w:trPr>
        <w:tc>
          <w:tcPr>
            <w:tcW w:w="2726" w:type="dxa"/>
            <w:tcBorders>
              <w:bottom w:val="single" w:sz="4" w:space="0" w:color="000000"/>
            </w:tcBorders>
          </w:tcPr>
          <w:p w14:paraId="7295EFA6" w14:textId="77777777" w:rsidR="006B6DFF" w:rsidRDefault="006B6DFF">
            <w:pPr>
              <w:pStyle w:val="TableParagraph"/>
              <w:rPr>
                <w:ins w:id="1325" w:author="Author" w:date="2020-12-29T14:31:00Z"/>
                <w:rFonts w:ascii="Times New Roman"/>
                <w:sz w:val="18"/>
              </w:rPr>
            </w:pPr>
          </w:p>
        </w:tc>
        <w:tc>
          <w:tcPr>
            <w:tcW w:w="6401" w:type="dxa"/>
            <w:tcBorders>
              <w:bottom w:val="single" w:sz="4" w:space="0" w:color="000000"/>
            </w:tcBorders>
          </w:tcPr>
          <w:p w14:paraId="7D17A019" w14:textId="77777777" w:rsidR="006B6DFF" w:rsidRDefault="003471C8">
            <w:pPr>
              <w:pStyle w:val="TableParagraph"/>
              <w:spacing w:before="80" w:line="288" w:lineRule="auto"/>
              <w:ind w:left="209" w:right="265"/>
              <w:rPr>
                <w:ins w:id="1326" w:author="Author" w:date="2020-12-29T14:31:00Z"/>
                <w:sz w:val="20"/>
              </w:rPr>
            </w:pPr>
            <w:ins w:id="1327" w:author="Author" w:date="2020-12-29T14:31:00Z">
              <w:r>
                <w:rPr>
                  <w:sz w:val="20"/>
                </w:rPr>
                <w:t xml:space="preserve">Census tracts qualify as </w:t>
              </w:r>
              <w:r>
                <w:rPr>
                  <w:i/>
                  <w:sz w:val="20"/>
                </w:rPr>
                <w:t xml:space="preserve">Food Deserts </w:t>
              </w:r>
              <w:r>
                <w:rPr>
                  <w:sz w:val="20"/>
                </w:rPr>
                <w:t xml:space="preserve">if they meet low-income and low-access thresholds established by the USDA and can be </w:t>
              </w:r>
              <w:r>
                <w:rPr>
                  <w:sz w:val="20"/>
                </w:rPr>
                <w:t xml:space="preserve">found using the Food Access Research Atlas at </w:t>
              </w:r>
              <w:r>
                <w:fldChar w:fldCharType="begin"/>
              </w:r>
              <w:r>
                <w:instrText xml:space="preserve"> HYPERLINK "http://www.ers.usda.gov/data-products/food-access-research-" \h </w:instrText>
              </w:r>
              <w:r>
                <w:fldChar w:fldCharType="separate"/>
              </w:r>
              <w:r>
                <w:rPr>
                  <w:color w:val="0000FF"/>
                  <w:sz w:val="20"/>
                  <w:u w:val="single" w:color="0000FF"/>
                </w:rPr>
                <w:t>http://www.ers.usda.gov/data-products/food-access-research-</w:t>
              </w:r>
              <w:r>
                <w:rPr>
                  <w:color w:val="0000FF"/>
                  <w:sz w:val="20"/>
                  <w:u w:val="single" w:color="0000FF"/>
                </w:rPr>
                <w:fldChar w:fldCharType="end"/>
              </w:r>
              <w:r>
                <w:rPr>
                  <w:color w:val="0000FF"/>
                  <w:sz w:val="20"/>
                </w:rPr>
                <w:t xml:space="preserve"> </w:t>
              </w:r>
              <w:r>
                <w:rPr>
                  <w:color w:val="0000FF"/>
                  <w:sz w:val="20"/>
                  <w:u w:val="single" w:color="0000FF"/>
                </w:rPr>
                <w:t>atlas.aspx</w:t>
              </w:r>
            </w:ins>
          </w:p>
        </w:tc>
      </w:tr>
      <w:tr w:rsidR="006B6DFF" w14:paraId="64B3AF4D" w14:textId="77777777">
        <w:trPr>
          <w:trHeight w:val="515"/>
          <w:ins w:id="1328" w:author="Author" w:date="2020-12-29T14:31:00Z"/>
        </w:trPr>
        <w:tc>
          <w:tcPr>
            <w:tcW w:w="2726" w:type="dxa"/>
            <w:tcBorders>
              <w:top w:val="single" w:sz="4" w:space="0" w:color="000000"/>
              <w:bottom w:val="single" w:sz="4" w:space="0" w:color="000000"/>
            </w:tcBorders>
          </w:tcPr>
          <w:p w14:paraId="73B85656" w14:textId="77777777" w:rsidR="006B6DFF" w:rsidRDefault="003471C8">
            <w:pPr>
              <w:pStyle w:val="TableParagraph"/>
              <w:spacing w:before="117"/>
              <w:ind w:left="115"/>
              <w:rPr>
                <w:ins w:id="1329" w:author="Author" w:date="2020-12-29T14:31:00Z"/>
                <w:sz w:val="20"/>
              </w:rPr>
            </w:pPr>
            <w:ins w:id="1330" w:author="Author" w:date="2020-12-29T14:31:00Z">
              <w:r>
                <w:rPr>
                  <w:sz w:val="20"/>
                </w:rPr>
                <w:t>FTE</w:t>
              </w:r>
            </w:ins>
          </w:p>
        </w:tc>
        <w:tc>
          <w:tcPr>
            <w:tcW w:w="6401" w:type="dxa"/>
            <w:tcBorders>
              <w:top w:val="single" w:sz="4" w:space="0" w:color="000000"/>
              <w:bottom w:val="single" w:sz="4" w:space="0" w:color="000000"/>
            </w:tcBorders>
          </w:tcPr>
          <w:p w14:paraId="01D5087F" w14:textId="77777777" w:rsidR="006B6DFF" w:rsidRDefault="003471C8">
            <w:pPr>
              <w:pStyle w:val="TableParagraph"/>
              <w:spacing w:before="117"/>
              <w:ind w:left="209"/>
              <w:rPr>
                <w:ins w:id="1331" w:author="Author" w:date="2020-12-29T14:31:00Z"/>
                <w:sz w:val="20"/>
              </w:rPr>
            </w:pPr>
            <w:ins w:id="1332" w:author="Author" w:date="2020-12-29T14:31:00Z">
              <w:r>
                <w:rPr>
                  <w:sz w:val="20"/>
                </w:rPr>
                <w:t>A full time equivalent (FTE) is at least a 35-hour work week.</w:t>
              </w:r>
            </w:ins>
          </w:p>
        </w:tc>
      </w:tr>
      <w:tr w:rsidR="006B6DFF" w14:paraId="61DC6D98" w14:textId="77777777">
        <w:trPr>
          <w:trHeight w:val="1068"/>
          <w:ins w:id="1333" w:author="Author" w:date="2020-12-29T14:31:00Z"/>
        </w:trPr>
        <w:tc>
          <w:tcPr>
            <w:tcW w:w="2726" w:type="dxa"/>
            <w:tcBorders>
              <w:top w:val="single" w:sz="4" w:space="0" w:color="000000"/>
              <w:bottom w:val="single" w:sz="4" w:space="0" w:color="000000"/>
            </w:tcBorders>
          </w:tcPr>
          <w:p w14:paraId="5C58FB88" w14:textId="77777777" w:rsidR="006B6DFF" w:rsidRDefault="003471C8">
            <w:pPr>
              <w:pStyle w:val="TableParagraph"/>
              <w:spacing w:before="119"/>
              <w:ind w:left="115"/>
              <w:rPr>
                <w:ins w:id="1334" w:author="Author" w:date="2020-12-29T14:31:00Z"/>
                <w:sz w:val="20"/>
              </w:rPr>
            </w:pPr>
            <w:ins w:id="1335" w:author="Author" w:date="2020-12-29T14:31:00Z">
              <w:r>
                <w:rPr>
                  <w:sz w:val="20"/>
                </w:rPr>
                <w:t>Hawaiian Home Lands</w:t>
              </w:r>
            </w:ins>
          </w:p>
        </w:tc>
        <w:tc>
          <w:tcPr>
            <w:tcW w:w="6401" w:type="dxa"/>
            <w:tcBorders>
              <w:top w:val="single" w:sz="4" w:space="0" w:color="000000"/>
              <w:bottom w:val="single" w:sz="4" w:space="0" w:color="000000"/>
            </w:tcBorders>
          </w:tcPr>
          <w:p w14:paraId="5CB68A17" w14:textId="77777777" w:rsidR="006B6DFF" w:rsidRDefault="003471C8">
            <w:pPr>
              <w:pStyle w:val="TableParagraph"/>
              <w:spacing w:before="119" w:line="288" w:lineRule="auto"/>
              <w:ind w:left="209" w:right="648" w:hanging="1"/>
              <w:rPr>
                <w:ins w:id="1336" w:author="Author" w:date="2020-12-29T14:31:00Z"/>
                <w:sz w:val="20"/>
              </w:rPr>
            </w:pPr>
            <w:ins w:id="1337" w:author="Author" w:date="2020-12-29T14:31:00Z">
              <w:r>
                <w:rPr>
                  <w:sz w:val="20"/>
                </w:rPr>
                <w:t>Areas held in trust for Native Hawaiians by the state of Hawaii, pursuant to the Hawaiian Homes Commission Act of 1920, as amended.</w:t>
              </w:r>
            </w:ins>
          </w:p>
        </w:tc>
      </w:tr>
      <w:tr w:rsidR="006B6DFF" w14:paraId="0665F0F5" w14:textId="77777777">
        <w:trPr>
          <w:trHeight w:val="791"/>
          <w:ins w:id="1338" w:author="Author" w:date="2020-12-29T14:31:00Z"/>
        </w:trPr>
        <w:tc>
          <w:tcPr>
            <w:tcW w:w="2726" w:type="dxa"/>
            <w:tcBorders>
              <w:top w:val="single" w:sz="4" w:space="0" w:color="000000"/>
              <w:bottom w:val="single" w:sz="4" w:space="0" w:color="000000"/>
            </w:tcBorders>
          </w:tcPr>
          <w:p w14:paraId="606546DE" w14:textId="77777777" w:rsidR="006B6DFF" w:rsidRDefault="003471C8">
            <w:pPr>
              <w:pStyle w:val="TableParagraph"/>
              <w:spacing w:before="117"/>
              <w:ind w:left="115"/>
              <w:rPr>
                <w:ins w:id="1339" w:author="Author" w:date="2020-12-29T14:31:00Z"/>
                <w:sz w:val="20"/>
              </w:rPr>
            </w:pPr>
            <w:ins w:id="1340" w:author="Author" w:date="2020-12-29T14:31:00Z">
              <w:r>
                <w:rPr>
                  <w:sz w:val="20"/>
                </w:rPr>
                <w:t>Letter of Interest/Intent</w:t>
              </w:r>
            </w:ins>
          </w:p>
        </w:tc>
        <w:tc>
          <w:tcPr>
            <w:tcW w:w="6401" w:type="dxa"/>
            <w:tcBorders>
              <w:top w:val="single" w:sz="4" w:space="0" w:color="000000"/>
              <w:bottom w:val="single" w:sz="4" w:space="0" w:color="000000"/>
            </w:tcBorders>
          </w:tcPr>
          <w:p w14:paraId="285CAD02" w14:textId="77777777" w:rsidR="006B6DFF" w:rsidRDefault="003471C8">
            <w:pPr>
              <w:pStyle w:val="TableParagraph"/>
              <w:spacing w:before="117" w:line="288" w:lineRule="auto"/>
              <w:ind w:left="209" w:right="202"/>
              <w:rPr>
                <w:ins w:id="1341" w:author="Author" w:date="2020-12-29T14:31:00Z"/>
                <w:sz w:val="20"/>
              </w:rPr>
            </w:pPr>
            <w:ins w:id="1342" w:author="Author" w:date="2020-12-29T14:31:00Z">
              <w:r>
                <w:rPr>
                  <w:sz w:val="20"/>
                </w:rPr>
                <w:t xml:space="preserve">A document in which an investor expresses a preliminary interest in making an investment in the </w:t>
              </w:r>
              <w:r>
                <w:rPr>
                  <w:i/>
                  <w:sz w:val="20"/>
                </w:rPr>
                <w:t>A</w:t>
              </w:r>
              <w:r>
                <w:rPr>
                  <w:i/>
                  <w:sz w:val="20"/>
                </w:rPr>
                <w:t>pplicant</w:t>
              </w:r>
              <w:r>
                <w:rPr>
                  <w:sz w:val="20"/>
                </w:rPr>
                <w:t>.</w:t>
              </w:r>
            </w:ins>
          </w:p>
        </w:tc>
      </w:tr>
    </w:tbl>
    <w:p w14:paraId="0FD9A892" w14:textId="77777777" w:rsidR="006B6DFF" w:rsidRDefault="006B6DFF">
      <w:pPr>
        <w:spacing w:line="288" w:lineRule="auto"/>
        <w:rPr>
          <w:ins w:id="1343" w:author="Author" w:date="2020-12-29T14:31:00Z"/>
          <w:sz w:val="20"/>
        </w:rPr>
        <w:sectPr w:rsidR="006B6DFF">
          <w:pgSz w:w="12240" w:h="15840"/>
          <w:pgMar w:top="1440" w:right="1300" w:bottom="860" w:left="1220" w:header="0" w:footer="678" w:gutter="0"/>
          <w:cols w:space="720"/>
        </w:sectPr>
      </w:pPr>
    </w:p>
    <w:p w14:paraId="2C249A0B" w14:textId="77777777" w:rsidR="006B6DFF" w:rsidRDefault="003471C8">
      <w:pPr>
        <w:pStyle w:val="BodyText"/>
        <w:spacing w:before="128" w:line="288" w:lineRule="auto"/>
        <w:ind w:left="315" w:right="20"/>
        <w:rPr>
          <w:ins w:id="1344" w:author="Author" w:date="2020-12-29T14:31:00Z"/>
        </w:rPr>
      </w:pPr>
      <w:ins w:id="1345" w:author="Author" w:date="2020-12-29T14:31:00Z">
        <w:r>
          <w:lastRenderedPageBreak/>
          <w:t>Low-Income Community (LIC)</w:t>
        </w:r>
      </w:ins>
    </w:p>
    <w:p w14:paraId="133669E5" w14:textId="77777777" w:rsidR="006B6DFF" w:rsidRDefault="003471C8">
      <w:pPr>
        <w:pStyle w:val="BodyText"/>
        <w:spacing w:before="128"/>
        <w:ind w:left="316"/>
        <w:rPr>
          <w:ins w:id="1346" w:author="Author" w:date="2020-12-29T14:31:00Z"/>
        </w:rPr>
      </w:pPr>
      <w:ins w:id="1347" w:author="Author" w:date="2020-12-29T14:31:00Z">
        <w:r>
          <w:br w:type="column"/>
        </w:r>
        <w:r>
          <w:t>Under IRC §45D(e)(1), any population census tract if:</w:t>
        </w:r>
      </w:ins>
    </w:p>
    <w:p w14:paraId="29893E20" w14:textId="77777777" w:rsidR="006B6DFF" w:rsidRDefault="003471C8">
      <w:pPr>
        <w:pStyle w:val="ListParagraph"/>
        <w:numPr>
          <w:ilvl w:val="0"/>
          <w:numId w:val="5"/>
        </w:numPr>
        <w:tabs>
          <w:tab w:val="left" w:pos="1036"/>
        </w:tabs>
        <w:spacing w:before="166"/>
        <w:rPr>
          <w:ins w:id="1348" w:author="Author" w:date="2020-12-29T14:31:00Z"/>
          <w:sz w:val="20"/>
        </w:rPr>
      </w:pPr>
      <w:ins w:id="1349" w:author="Author" w:date="2020-12-29T14:31:00Z">
        <w:r>
          <w:rPr>
            <w:sz w:val="20"/>
          </w:rPr>
          <w:t>The poverty rate for such tract is at least 20 percent,</w:t>
        </w:r>
        <w:r>
          <w:rPr>
            <w:spacing w:val="-19"/>
            <w:sz w:val="20"/>
          </w:rPr>
          <w:t xml:space="preserve"> </w:t>
        </w:r>
        <w:r>
          <w:rPr>
            <w:sz w:val="20"/>
          </w:rPr>
          <w:t>or</w:t>
        </w:r>
      </w:ins>
    </w:p>
    <w:p w14:paraId="1121137D" w14:textId="77777777" w:rsidR="006B6DFF" w:rsidRDefault="003471C8">
      <w:pPr>
        <w:pStyle w:val="ListParagraph"/>
        <w:numPr>
          <w:ilvl w:val="0"/>
          <w:numId w:val="5"/>
        </w:numPr>
        <w:tabs>
          <w:tab w:val="left" w:pos="1037"/>
        </w:tabs>
        <w:spacing w:before="120"/>
        <w:ind w:left="1036" w:right="516"/>
        <w:rPr>
          <w:ins w:id="1350" w:author="Author" w:date="2020-12-29T14:31:00Z"/>
          <w:sz w:val="20"/>
        </w:rPr>
      </w:pPr>
      <w:ins w:id="1351" w:author="Author" w:date="2020-12-29T14:31:00Z">
        <w:r>
          <w:rPr>
            <w:sz w:val="20"/>
          </w:rPr>
          <w:t>(a) In the case of a tract not located within a metropolitan area, the median family income for such tract does not exceed 80 percent of statewide median family income, or</w:t>
        </w:r>
        <w:r>
          <w:rPr>
            <w:spacing w:val="-38"/>
            <w:sz w:val="20"/>
          </w:rPr>
          <w:t xml:space="preserve"> </w:t>
        </w:r>
        <w:r>
          <w:rPr>
            <w:sz w:val="20"/>
          </w:rPr>
          <w:t>(b) in the case of a tract located within a metropolitan area, the median family inc</w:t>
        </w:r>
        <w:r>
          <w:rPr>
            <w:sz w:val="20"/>
          </w:rPr>
          <w:t>ome for such tract does not exceed 80 percent of the greater of statewide median family income or the metropolitan area median family</w:t>
        </w:r>
        <w:r>
          <w:rPr>
            <w:spacing w:val="-9"/>
            <w:sz w:val="20"/>
          </w:rPr>
          <w:t xml:space="preserve"> </w:t>
        </w:r>
        <w:r>
          <w:rPr>
            <w:sz w:val="20"/>
          </w:rPr>
          <w:t>income.</w:t>
        </w:r>
      </w:ins>
    </w:p>
    <w:p w14:paraId="3CF56F49" w14:textId="77777777" w:rsidR="006B6DFF" w:rsidRDefault="003471C8">
      <w:pPr>
        <w:pStyle w:val="BodyText"/>
        <w:spacing w:before="121" w:line="288" w:lineRule="auto"/>
        <w:ind w:left="316" w:right="660"/>
        <w:rPr>
          <w:ins w:id="1352" w:author="Author" w:date="2020-12-29T14:31:00Z"/>
        </w:rPr>
      </w:pPr>
      <w:ins w:id="1353" w:author="Author" w:date="2020-12-29T14:31:00Z">
        <w:r>
          <w:t>With respect to IRC §45D(e)(1)(B), possession-wide median family income shall be used (in lieu of statewide income</w:t>
        </w:r>
        <w:r>
          <w:t>) in assessing the status of census tracts located within a possession of the United States.</w:t>
        </w:r>
      </w:ins>
    </w:p>
    <w:p w14:paraId="2EBB2B4C" w14:textId="77777777" w:rsidR="006B6DFF" w:rsidRDefault="003471C8">
      <w:pPr>
        <w:spacing w:before="119"/>
        <w:ind w:left="316"/>
        <w:rPr>
          <w:ins w:id="1354" w:author="Author" w:date="2020-12-29T14:31:00Z"/>
          <w:sz w:val="20"/>
        </w:rPr>
      </w:pPr>
      <w:ins w:id="1355" w:author="Author" w:date="2020-12-29T14:31:00Z">
        <w:r>
          <w:rPr>
            <w:sz w:val="20"/>
          </w:rPr>
          <w:t xml:space="preserve">Under IRC §45D(e)(2), </w:t>
        </w:r>
        <w:r>
          <w:rPr>
            <w:i/>
            <w:sz w:val="20"/>
          </w:rPr>
          <w:t xml:space="preserve">Targeted Populations </w:t>
        </w:r>
        <w:r>
          <w:rPr>
            <w:sz w:val="20"/>
          </w:rPr>
          <w:t>will also be treated as</w:t>
        </w:r>
      </w:ins>
    </w:p>
    <w:p w14:paraId="5D78CC0A" w14:textId="77777777" w:rsidR="006B6DFF" w:rsidRDefault="003471C8">
      <w:pPr>
        <w:spacing w:before="46"/>
        <w:ind w:left="316"/>
        <w:rPr>
          <w:ins w:id="1356" w:author="Author" w:date="2020-12-29T14:31:00Z"/>
          <w:sz w:val="20"/>
        </w:rPr>
      </w:pPr>
      <w:ins w:id="1357" w:author="Author" w:date="2020-12-29T14:31:00Z">
        <w:r>
          <w:rPr>
            <w:i/>
            <w:sz w:val="20"/>
          </w:rPr>
          <w:t>Low-Income Communities</w:t>
        </w:r>
        <w:r>
          <w:rPr>
            <w:sz w:val="20"/>
          </w:rPr>
          <w:t>. See IRS Notice 2006-60.</w:t>
        </w:r>
      </w:ins>
    </w:p>
    <w:p w14:paraId="7E3875C5" w14:textId="77777777" w:rsidR="006B6DFF" w:rsidRDefault="003471C8">
      <w:pPr>
        <w:pStyle w:val="BodyText"/>
        <w:spacing w:before="166" w:line="288" w:lineRule="auto"/>
        <w:ind w:left="316" w:right="538"/>
        <w:rPr>
          <w:ins w:id="1358" w:author="Author" w:date="2020-12-29T14:31:00Z"/>
        </w:rPr>
      </w:pPr>
      <w:ins w:id="1359" w:author="Author" w:date="2020-12-29T14:31:00Z">
        <w:r>
          <w:t>Under IRC §45D(e)(3), in the case of an area tha</w:t>
        </w:r>
        <w:r>
          <w:t>t is not tracted for population census tracts, the equivalent county divisions (as defined by the Bureau of the Census for purposes of determining poverty areas) shall be used for purposes of defining poverty rates and median family incomes. See IRC §45D(e</w:t>
        </w:r>
        <w:r>
          <w:t>) for additional criteria.</w:t>
        </w:r>
      </w:ins>
    </w:p>
    <w:p w14:paraId="570AF41C" w14:textId="77777777" w:rsidR="006B6DFF" w:rsidRDefault="006B6DFF">
      <w:pPr>
        <w:spacing w:line="288" w:lineRule="auto"/>
        <w:rPr>
          <w:ins w:id="1360" w:author="Author" w:date="2020-12-29T14:31:00Z"/>
        </w:rPr>
        <w:sectPr w:rsidR="006B6DFF">
          <w:pgSz w:w="12240" w:h="15840"/>
          <w:pgMar w:top="1440" w:right="1300" w:bottom="860" w:left="1220" w:header="0" w:footer="678" w:gutter="0"/>
          <w:cols w:num="2" w:space="720" w:equalWidth="0">
            <w:col w:w="2512" w:space="308"/>
            <w:col w:w="6900"/>
          </w:cols>
        </w:sectPr>
      </w:pPr>
    </w:p>
    <w:p w14:paraId="5A43C597" w14:textId="34438EE2" w:rsidR="006B6DFF" w:rsidRDefault="009471DF">
      <w:pPr>
        <w:pStyle w:val="BodyText"/>
        <w:spacing w:before="6"/>
        <w:rPr>
          <w:ins w:id="1361" w:author="Author" w:date="2020-12-29T14:31:00Z"/>
          <w:sz w:val="10"/>
        </w:rPr>
      </w:pPr>
      <w:ins w:id="1362" w:author="Author" w:date="2020-12-29T14:31:00Z">
        <w:r>
          <w:rPr>
            <w:noProof/>
          </w:rPr>
          <mc:AlternateContent>
            <mc:Choice Requires="wps">
              <w:drawing>
                <wp:anchor distT="0" distB="0" distL="114300" distR="114300" simplePos="0" relativeHeight="15909888" behindDoc="0" locked="0" layoutInCell="1" allowOverlap="1" wp14:anchorId="5309D29C" wp14:editId="69992C40">
                  <wp:simplePos x="0" y="0"/>
                  <wp:positionH relativeFrom="page">
                    <wp:posOffset>906780</wp:posOffset>
                  </wp:positionH>
                  <wp:positionV relativeFrom="page">
                    <wp:posOffset>914400</wp:posOffset>
                  </wp:positionV>
                  <wp:extent cx="5791200" cy="6350"/>
                  <wp:effectExtent l="0" t="0" r="0" b="0"/>
                  <wp:wrapNone/>
                  <wp:docPr id="3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5B5A1" id="Rectangle 16" o:spid="_x0000_s1026" style="position:absolute;margin-left:71.4pt;margin-top:1in;width:456pt;height:.5pt;z-index:1590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" fillcolor="black" stroked="f">
                  <w10:wrap anchorx="page" anchory="page"/>
                </v:rect>
              </w:pict>
            </mc:Fallback>
          </mc:AlternateContent>
        </w:r>
      </w:ins>
    </w:p>
    <w:p w14:paraId="75000F83" w14:textId="053123D9" w:rsidR="006B6DFF" w:rsidRDefault="009471DF">
      <w:pPr>
        <w:pStyle w:val="BodyText"/>
        <w:spacing w:line="20" w:lineRule="exact"/>
        <w:ind w:left="208"/>
        <w:rPr>
          <w:ins w:id="1363" w:author="Author" w:date="2020-12-29T14:31:00Z"/>
          <w:sz w:val="2"/>
        </w:rPr>
      </w:pPr>
      <w:r>
        <w:rPr>
          <w:noProof/>
          <w:sz w:val="2"/>
        </w:rPr>
        <mc:AlternateContent>
          <mc:Choice Requires="wpg">
            <w:drawing>
              <wp:inline distT="0" distB="0" distL="0" distR="0" wp14:anchorId="3AE189D5" wp14:editId="440EC1E4">
                <wp:extent cx="5791200" cy="6350"/>
                <wp:effectExtent l="1905" t="1270" r="0" b="1905"/>
                <wp:docPr id="3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6350"/>
                          <a:chOff x="0" y="0"/>
                          <a:chExt cx="9120" cy="10"/>
                        </a:xfrm>
                      </wpg:grpSpPr>
                      <wps:wsp>
                        <wps:cNvPr id="31" name="Rectangle 15"/>
                        <wps:cNvSpPr>
                          <a:spLocks noChangeArrowheads="1"/>
                        </wps:cNvSpPr>
                        <wps:spPr bwMode="auto">
                          <a:xfrm>
                            <a:off x="0" y="0"/>
                            <a:ext cx="91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DC2D406" id="Group 14" o:spid="_x0000_s1026" style="width:456pt;height:.5pt;mso-position-horizontal-relative:char;mso-position-vertical-relative:line" coordsize="9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">
                <v:rect id="Rectangle 15" o:spid="_x0000_s1027" style="position:absolute;width:91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w10:anchorlock/>
              </v:group>
            </w:pict>
          </mc:Fallback>
        </mc:AlternateContent>
      </w:r>
    </w:p>
    <w:p w14:paraId="1E6016BE" w14:textId="77777777" w:rsidR="006B6DFF" w:rsidRDefault="003471C8">
      <w:pPr>
        <w:pStyle w:val="BodyText"/>
        <w:tabs>
          <w:tab w:val="left" w:pos="3135"/>
        </w:tabs>
        <w:spacing w:before="109" w:line="230" w:lineRule="exact"/>
        <w:ind w:left="315"/>
        <w:rPr>
          <w:ins w:id="1364" w:author="Author" w:date="2020-12-29T14:31:00Z"/>
        </w:rPr>
      </w:pPr>
      <w:ins w:id="1365" w:author="Author" w:date="2020-12-29T14:31:00Z">
        <w:r>
          <w:t>Low-Income</w:t>
        </w:r>
        <w:r>
          <w:rPr>
            <w:spacing w:val="-6"/>
          </w:rPr>
          <w:t xml:space="preserve"> </w:t>
        </w:r>
        <w:r>
          <w:t>Person</w:t>
        </w:r>
        <w:r>
          <w:tab/>
          <w:t>Any individual having an income, adjusted for family size, of</w:t>
        </w:r>
        <w:r>
          <w:rPr>
            <w:spacing w:val="-21"/>
          </w:rPr>
          <w:t xml:space="preserve"> </w:t>
        </w:r>
        <w:r>
          <w:t>not</w:t>
        </w:r>
      </w:ins>
    </w:p>
    <w:p w14:paraId="67553E21" w14:textId="77777777" w:rsidR="006B6DFF" w:rsidRDefault="003471C8">
      <w:pPr>
        <w:pStyle w:val="BodyText"/>
        <w:spacing w:line="230" w:lineRule="exact"/>
        <w:ind w:left="3135"/>
        <w:rPr>
          <w:ins w:id="1366" w:author="Author" w:date="2020-12-29T14:31:00Z"/>
        </w:rPr>
      </w:pPr>
      <w:ins w:id="1367" w:author="Author" w:date="2020-12-29T14:31:00Z">
        <w:r>
          <w:t>more than:</w:t>
        </w:r>
      </w:ins>
    </w:p>
    <w:p w14:paraId="4C3D604A" w14:textId="77777777" w:rsidR="006B6DFF" w:rsidRDefault="003471C8">
      <w:pPr>
        <w:pStyle w:val="ListParagraph"/>
        <w:numPr>
          <w:ilvl w:val="1"/>
          <w:numId w:val="5"/>
        </w:numPr>
        <w:tabs>
          <w:tab w:val="left" w:pos="3856"/>
        </w:tabs>
        <w:spacing w:before="120"/>
        <w:ind w:right="1071" w:hanging="360"/>
        <w:rPr>
          <w:ins w:id="1368" w:author="Author" w:date="2020-12-29T14:31:00Z"/>
          <w:sz w:val="20"/>
        </w:rPr>
      </w:pPr>
      <w:ins w:id="1369" w:author="Author" w:date="2020-12-29T14:31:00Z">
        <w:r>
          <w:rPr>
            <w:sz w:val="20"/>
          </w:rPr>
          <w:t>For metropolitan area</w:t>
        </w:r>
        <w:r>
          <w:rPr>
            <w:i/>
            <w:sz w:val="20"/>
          </w:rPr>
          <w:t>s</w:t>
        </w:r>
        <w:r>
          <w:rPr>
            <w:sz w:val="20"/>
          </w:rPr>
          <w:t>, 80 percent of the area median family income;</w:t>
        </w:r>
        <w:r>
          <w:rPr>
            <w:spacing w:val="-3"/>
            <w:sz w:val="20"/>
          </w:rPr>
          <w:t xml:space="preserve"> </w:t>
        </w:r>
        <w:r>
          <w:rPr>
            <w:sz w:val="20"/>
          </w:rPr>
          <w:t>and</w:t>
        </w:r>
      </w:ins>
    </w:p>
    <w:p w14:paraId="69A3CABA" w14:textId="1321F051" w:rsidR="006B6DFF" w:rsidRDefault="009471DF">
      <w:pPr>
        <w:pStyle w:val="ListParagraph"/>
        <w:numPr>
          <w:ilvl w:val="1"/>
          <w:numId w:val="5"/>
        </w:numPr>
        <w:tabs>
          <w:tab w:val="left" w:pos="3856"/>
        </w:tabs>
        <w:spacing w:before="120"/>
        <w:ind w:right="625"/>
        <w:rPr>
          <w:ins w:id="1370" w:author="Author" w:date="2020-12-29T14:31:00Z"/>
          <w:sz w:val="20"/>
        </w:rPr>
      </w:pPr>
      <w:ins w:id="1371" w:author="Author" w:date="2020-12-29T14:31:00Z">
        <w:r>
          <w:rPr>
            <w:noProof/>
          </w:rPr>
          <mc:AlternateContent>
            <mc:Choice Requires="wps">
              <w:drawing>
                <wp:anchor distT="0" distB="0" distL="0" distR="0" simplePos="0" relativeHeight="487768064" behindDoc="1" locked="0" layoutInCell="1" allowOverlap="1" wp14:anchorId="11FEACF8" wp14:editId="663B7C71">
                  <wp:simplePos x="0" y="0"/>
                  <wp:positionH relativeFrom="page">
                    <wp:posOffset>906780</wp:posOffset>
                  </wp:positionH>
                  <wp:positionV relativeFrom="paragraph">
                    <wp:posOffset>591820</wp:posOffset>
                  </wp:positionV>
                  <wp:extent cx="5791200" cy="6350"/>
                  <wp:effectExtent l="0" t="0" r="0" b="0"/>
                  <wp:wrapTopAndBottom/>
                  <wp:docPr id="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B360D" id="Rectangle 13" o:spid="_x0000_s1026" style="position:absolute;margin-left:71.4pt;margin-top:46.6pt;width:456pt;height:.5pt;z-index:-15548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" fillcolor="black" stroked="f">
                  <w10:wrap type="topAndBottom" anchorx="page"/>
                </v:rect>
              </w:pict>
            </mc:Fallback>
          </mc:AlternateContent>
        </w:r>
        <w:r w:rsidR="003471C8">
          <w:rPr>
            <w:sz w:val="20"/>
          </w:rPr>
          <w:t>For non-metropolitan areas, the greater of (a) 80 percent of the area median family income or (b) 80 percent of the statewide non-metropolitan area median family</w:t>
        </w:r>
        <w:r w:rsidR="003471C8">
          <w:rPr>
            <w:spacing w:val="-20"/>
            <w:sz w:val="20"/>
          </w:rPr>
          <w:t xml:space="preserve"> </w:t>
        </w:r>
        <w:r w:rsidR="003471C8">
          <w:rPr>
            <w:sz w:val="20"/>
          </w:rPr>
          <w:t>income.</w:t>
        </w:r>
      </w:ins>
    </w:p>
    <w:p w14:paraId="4BA52539" w14:textId="77777777" w:rsidR="006B6DFF" w:rsidRDefault="003471C8">
      <w:pPr>
        <w:pStyle w:val="BodyText"/>
        <w:tabs>
          <w:tab w:val="left" w:pos="3135"/>
        </w:tabs>
        <w:spacing w:before="90"/>
        <w:ind w:left="315"/>
        <w:rPr>
          <w:ins w:id="1372" w:author="Author" w:date="2020-12-29T14:31:00Z"/>
        </w:rPr>
      </w:pPr>
      <w:ins w:id="1373" w:author="Author" w:date="2020-12-29T14:31:00Z">
        <w:r>
          <w:rPr>
            <w:shd w:val="clear" w:color="auto" w:fill="FFFF00"/>
          </w:rPr>
          <w:t>Minority-owned</w:t>
        </w:r>
        <w:r>
          <w:rPr>
            <w:spacing w:val="-6"/>
            <w:shd w:val="clear" w:color="auto" w:fill="FFFF00"/>
          </w:rPr>
          <w:t xml:space="preserve"> </w:t>
        </w:r>
        <w:r>
          <w:rPr>
            <w:shd w:val="clear" w:color="auto" w:fill="FFFF00"/>
          </w:rPr>
          <w:t>or</w:t>
        </w:r>
        <w:r>
          <w:rPr>
            <w:spacing w:val="-5"/>
            <w:shd w:val="clear" w:color="auto" w:fill="FFFF00"/>
          </w:rPr>
          <w:t xml:space="preserve"> </w:t>
        </w:r>
        <w:r>
          <w:rPr>
            <w:shd w:val="clear" w:color="auto" w:fill="FFFF00"/>
          </w:rPr>
          <w:t>Minority-</w:t>
        </w:r>
        <w:r>
          <w:tab/>
        </w:r>
        <w:r>
          <w:rPr>
            <w:shd w:val="clear" w:color="auto" w:fill="FFFF00"/>
          </w:rPr>
          <w:t>A Minority-owned or Minority-controlled entity is</w:t>
        </w:r>
        <w:r>
          <w:rPr>
            <w:spacing w:val="-30"/>
            <w:shd w:val="clear" w:color="auto" w:fill="FFFF00"/>
          </w:rPr>
          <w:t xml:space="preserve"> </w:t>
        </w:r>
        <w:r>
          <w:rPr>
            <w:shd w:val="clear" w:color="auto" w:fill="FFFF00"/>
          </w:rPr>
          <w:t>a:</w:t>
        </w:r>
      </w:ins>
    </w:p>
    <w:p w14:paraId="1991EBE1" w14:textId="77777777" w:rsidR="006B6DFF" w:rsidRDefault="003471C8">
      <w:pPr>
        <w:pStyle w:val="BodyText"/>
        <w:tabs>
          <w:tab w:val="left" w:pos="3135"/>
        </w:tabs>
        <w:spacing w:before="46" w:line="288" w:lineRule="auto"/>
        <w:ind w:left="3135" w:right="802" w:hanging="2821"/>
        <w:rPr>
          <w:ins w:id="1374" w:author="Author" w:date="2020-12-29T14:31:00Z"/>
        </w:rPr>
      </w:pPr>
      <w:ins w:id="1375" w:author="Author" w:date="2020-12-29T14:31:00Z">
        <w:r>
          <w:rPr>
            <w:position w:val="12"/>
            <w:shd w:val="clear" w:color="auto" w:fill="FFFF00"/>
          </w:rPr>
          <w:t>contr</w:t>
        </w:r>
        <w:r>
          <w:rPr>
            <w:position w:val="12"/>
            <w:shd w:val="clear" w:color="auto" w:fill="FFFF00"/>
          </w:rPr>
          <w:t>olled</w:t>
        </w:r>
        <w:r>
          <w:rPr>
            <w:position w:val="12"/>
          </w:rPr>
          <w:tab/>
        </w:r>
        <w:r>
          <w:rPr>
            <w:shd w:val="clear" w:color="auto" w:fill="FFFF00"/>
          </w:rPr>
          <w:t>Minority-owned for-profit entity: A for-profit entity that is not a MDI</w:t>
        </w:r>
        <w:r>
          <w:t xml:space="preserve"> </w:t>
        </w:r>
        <w:r>
          <w:rPr>
            <w:shd w:val="clear" w:color="auto" w:fill="FFFF00"/>
          </w:rPr>
          <w:t>and that has at least 51 percent of its equity ownership interest</w:t>
        </w:r>
        <w:r>
          <w:t xml:space="preserve"> </w:t>
        </w:r>
        <w:r>
          <w:rPr>
            <w:shd w:val="clear" w:color="auto" w:fill="FFFF00"/>
          </w:rPr>
          <w:t>being owned by individuals who identify themselves as Black</w:t>
        </w:r>
        <w:r>
          <w:t xml:space="preserve"> </w:t>
        </w:r>
        <w:r>
          <w:rPr>
            <w:shd w:val="clear" w:color="auto" w:fill="FFFF00"/>
          </w:rPr>
          <w:t>American, Asian American, or Hispanic</w:t>
        </w:r>
        <w:r>
          <w:rPr>
            <w:spacing w:val="-13"/>
            <w:shd w:val="clear" w:color="auto" w:fill="FFFF00"/>
          </w:rPr>
          <w:t xml:space="preserve"> </w:t>
        </w:r>
        <w:r>
          <w:rPr>
            <w:shd w:val="clear" w:color="auto" w:fill="FFFF00"/>
          </w:rPr>
          <w:t>American;</w:t>
        </w:r>
      </w:ins>
    </w:p>
    <w:p w14:paraId="0E12C6FF" w14:textId="77777777" w:rsidR="006B6DFF" w:rsidRDefault="003471C8">
      <w:pPr>
        <w:pStyle w:val="BodyText"/>
        <w:spacing w:before="119" w:line="288" w:lineRule="auto"/>
        <w:ind w:left="3135" w:right="484"/>
        <w:rPr>
          <w:ins w:id="1376" w:author="Author" w:date="2020-12-29T14:31:00Z"/>
        </w:rPr>
      </w:pPr>
      <w:ins w:id="1377" w:author="Author" w:date="2020-12-29T14:31:00Z">
        <w:r>
          <w:rPr>
            <w:shd w:val="clear" w:color="auto" w:fill="FFFF00"/>
          </w:rPr>
          <w:t>Mino</w:t>
        </w:r>
        <w:r>
          <w:rPr>
            <w:shd w:val="clear" w:color="auto" w:fill="FFFF00"/>
          </w:rPr>
          <w:t>rity-controlled not-for-profit entity: A not-for-profit entity with at</w:t>
        </w:r>
        <w:r>
          <w:t xml:space="preserve"> </w:t>
        </w:r>
        <w:r>
          <w:rPr>
            <w:shd w:val="clear" w:color="auto" w:fill="FFFF00"/>
          </w:rPr>
          <w:t>least 51 percent of its Board of Directors (i.e. Governing Board)</w:t>
        </w:r>
        <w:r>
          <w:t xml:space="preserve"> </w:t>
        </w:r>
        <w:r>
          <w:rPr>
            <w:shd w:val="clear" w:color="auto" w:fill="FFFF00"/>
          </w:rPr>
          <w:t>comprised of individuals who identify themselves as Black American,</w:t>
        </w:r>
        <w:r>
          <w:t xml:space="preserve"> </w:t>
        </w:r>
        <w:r>
          <w:rPr>
            <w:shd w:val="clear" w:color="auto" w:fill="FFFF00"/>
          </w:rPr>
          <w:t>Asian American, Hispanic American; or</w:t>
        </w:r>
      </w:ins>
    </w:p>
    <w:p w14:paraId="0168D738" w14:textId="5689F13E" w:rsidR="006B6DFF" w:rsidRDefault="009471DF">
      <w:pPr>
        <w:pStyle w:val="BodyText"/>
        <w:spacing w:before="120" w:line="288" w:lineRule="auto"/>
        <w:ind w:left="3135" w:right="506"/>
        <w:rPr>
          <w:ins w:id="1378" w:author="Author" w:date="2020-12-29T14:31:00Z"/>
        </w:rPr>
      </w:pPr>
      <w:ins w:id="1379" w:author="Author" w:date="2020-12-29T14:31:00Z">
        <w:r>
          <w:rPr>
            <w:noProof/>
          </w:rPr>
          <mc:AlternateContent>
            <mc:Choice Requires="wps">
              <w:drawing>
                <wp:anchor distT="0" distB="0" distL="0" distR="0" simplePos="0" relativeHeight="487768576" behindDoc="1" locked="0" layoutInCell="1" allowOverlap="1" wp14:anchorId="723E688D" wp14:editId="3AF14FAA">
                  <wp:simplePos x="0" y="0"/>
                  <wp:positionH relativeFrom="page">
                    <wp:posOffset>897890</wp:posOffset>
                  </wp:positionH>
                  <wp:positionV relativeFrom="paragraph">
                    <wp:posOffset>504825</wp:posOffset>
                  </wp:positionV>
                  <wp:extent cx="5800725" cy="6350"/>
                  <wp:effectExtent l="0" t="0" r="0" b="0"/>
                  <wp:wrapTopAndBottom/>
                  <wp:docPr id="2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0725" cy="6350"/>
                          </a:xfrm>
                          <a:custGeom>
                            <a:avLst/>
                            <a:gdLst>
                              <a:gd name="T0" fmla="+- 0 10548 1414"/>
                              <a:gd name="T1" fmla="*/ T0 w 9135"/>
                              <a:gd name="T2" fmla="+- 0 795 795"/>
                              <a:gd name="T3" fmla="*/ 795 h 10"/>
                              <a:gd name="T4" fmla="+- 0 4248 1414"/>
                              <a:gd name="T5" fmla="*/ T4 w 9135"/>
                              <a:gd name="T6" fmla="+- 0 795 795"/>
                              <a:gd name="T7" fmla="*/ 795 h 10"/>
                              <a:gd name="T8" fmla="+- 0 4234 1414"/>
                              <a:gd name="T9" fmla="*/ T8 w 9135"/>
                              <a:gd name="T10" fmla="+- 0 795 795"/>
                              <a:gd name="T11" fmla="*/ 795 h 10"/>
                              <a:gd name="T12" fmla="+- 0 1414 1414"/>
                              <a:gd name="T13" fmla="*/ T12 w 9135"/>
                              <a:gd name="T14" fmla="+- 0 795 795"/>
                              <a:gd name="T15" fmla="*/ 795 h 10"/>
                              <a:gd name="T16" fmla="+- 0 1414 1414"/>
                              <a:gd name="T17" fmla="*/ T16 w 9135"/>
                              <a:gd name="T18" fmla="+- 0 805 795"/>
                              <a:gd name="T19" fmla="*/ 805 h 10"/>
                              <a:gd name="T20" fmla="+- 0 4234 1414"/>
                              <a:gd name="T21" fmla="*/ T20 w 9135"/>
                              <a:gd name="T22" fmla="+- 0 805 795"/>
                              <a:gd name="T23" fmla="*/ 805 h 10"/>
                              <a:gd name="T24" fmla="+- 0 4248 1414"/>
                              <a:gd name="T25" fmla="*/ T24 w 9135"/>
                              <a:gd name="T26" fmla="+- 0 805 795"/>
                              <a:gd name="T27" fmla="*/ 805 h 10"/>
                              <a:gd name="T28" fmla="+- 0 10548 1414"/>
                              <a:gd name="T29" fmla="*/ T28 w 9135"/>
                              <a:gd name="T30" fmla="+- 0 805 795"/>
                              <a:gd name="T31" fmla="*/ 805 h 10"/>
                              <a:gd name="T32" fmla="+- 0 10548 1414"/>
                              <a:gd name="T33" fmla="*/ T32 w 9135"/>
                              <a:gd name="T34" fmla="+- 0 795 795"/>
                              <a:gd name="T35" fmla="*/ 79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5" h="10">
                                <a:moveTo>
                                  <a:pt x="9134" y="0"/>
                                </a:moveTo>
                                <a:lnTo>
                                  <a:pt x="2834" y="0"/>
                                </a:lnTo>
                                <a:lnTo>
                                  <a:pt x="2820" y="0"/>
                                </a:lnTo>
                                <a:lnTo>
                                  <a:pt x="0" y="0"/>
                                </a:lnTo>
                                <a:lnTo>
                                  <a:pt x="0" y="10"/>
                                </a:lnTo>
                                <a:lnTo>
                                  <a:pt x="2820" y="10"/>
                                </a:lnTo>
                                <a:lnTo>
                                  <a:pt x="2834" y="10"/>
                                </a:lnTo>
                                <a:lnTo>
                                  <a:pt x="9134" y="10"/>
                                </a:lnTo>
                                <a:lnTo>
                                  <a:pt x="91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9FE44" id="Freeform 12" o:spid="_x0000_s1026" style="position:absolute;margin-left:70.7pt;margin-top:39.75pt;width:456.75pt;height:.5pt;z-index:-15547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" path="m9134,l2834,r-14,l,,,10r2820,l2834,10r6300,l9134,xe" fillcolor="black" stroked="f">
                  <v:path arrowok="t" o:connecttype="custom" o:connectlocs="5800090,504825;1799590,504825;1790700,504825;0,504825;0,511175;1790700,511175;1799590,511175;5800090,511175;5800090,504825" o:connectangles="0,0,0,0,0,0,0,0,0"/>
                  <w10:wrap type="topAndBottom" anchorx="page"/>
                </v:shape>
              </w:pict>
            </mc:Fallback>
          </mc:AlternateContent>
        </w:r>
        <w:r w:rsidR="003471C8">
          <w:rPr>
            <w:shd w:val="clear" w:color="auto" w:fill="FFFF00"/>
          </w:rPr>
          <w:t>Minority Dep</w:t>
        </w:r>
        <w:r w:rsidR="003471C8">
          <w:rPr>
            <w:shd w:val="clear" w:color="auto" w:fill="FFFF00"/>
          </w:rPr>
          <w:t>ository Institution (MDIs): An entity that is designated by</w:t>
        </w:r>
        <w:r w:rsidR="003471C8">
          <w:t xml:space="preserve"> </w:t>
        </w:r>
        <w:r w:rsidR="003471C8">
          <w:rPr>
            <w:shd w:val="clear" w:color="auto" w:fill="FFFF00"/>
          </w:rPr>
          <w:t>the FDIC as a Minority Depository Institution.</w:t>
        </w:r>
      </w:ins>
    </w:p>
    <w:p w14:paraId="2E1523C3" w14:textId="77777777" w:rsidR="006B6DFF" w:rsidRDefault="006B6DFF">
      <w:pPr>
        <w:spacing w:line="288" w:lineRule="auto"/>
        <w:rPr>
          <w:ins w:id="1380" w:author="Author" w:date="2020-12-29T14:31:00Z"/>
        </w:rPr>
        <w:sectPr w:rsidR="006B6DFF">
          <w:type w:val="continuous"/>
          <w:pgSz w:w="12240" w:h="15840"/>
          <w:pgMar w:top="1380" w:right="1300" w:bottom="1200" w:left="1220" w:header="720" w:footer="720" w:gutter="0"/>
          <w:cols w:space="720"/>
        </w:sectPr>
      </w:pPr>
    </w:p>
    <w:tbl>
      <w:tblPr>
        <w:tblW w:w="0" w:type="auto"/>
        <w:tblInd w:w="215" w:type="dxa"/>
        <w:tblLayout w:type="fixed"/>
        <w:tblCellMar>
          <w:left w:w="0" w:type="dxa"/>
          <w:right w:w="0" w:type="dxa"/>
        </w:tblCellMar>
        <w:tblLook w:val="01E0" w:firstRow="1" w:lastRow="1" w:firstColumn="1" w:lastColumn="1" w:noHBand="0" w:noVBand="0"/>
      </w:tblPr>
      <w:tblGrid>
        <w:gridCol w:w="2252"/>
        <w:gridCol w:w="6868"/>
      </w:tblGrid>
      <w:tr w:rsidR="006B6DFF" w14:paraId="722F8D21" w14:textId="77777777">
        <w:trPr>
          <w:trHeight w:val="1333"/>
          <w:ins w:id="1381" w:author="Author" w:date="2020-12-29T14:31:00Z"/>
        </w:trPr>
        <w:tc>
          <w:tcPr>
            <w:tcW w:w="2252" w:type="dxa"/>
            <w:tcBorders>
              <w:top w:val="single" w:sz="4" w:space="0" w:color="000000"/>
              <w:bottom w:val="single" w:sz="4" w:space="0" w:color="000000"/>
            </w:tcBorders>
          </w:tcPr>
          <w:p w14:paraId="7C09ADF4" w14:textId="77777777" w:rsidR="006B6DFF" w:rsidRDefault="003471C8">
            <w:pPr>
              <w:pStyle w:val="TableParagraph"/>
              <w:spacing w:before="118"/>
              <w:ind w:left="107"/>
              <w:rPr>
                <w:ins w:id="1382" w:author="Author" w:date="2020-12-29T14:31:00Z"/>
                <w:sz w:val="20"/>
              </w:rPr>
            </w:pPr>
            <w:ins w:id="1383" w:author="Author" w:date="2020-12-29T14:31:00Z">
              <w:r>
                <w:rPr>
                  <w:sz w:val="20"/>
                  <w:shd w:val="clear" w:color="auto" w:fill="FFFF00"/>
                </w:rPr>
                <w:lastRenderedPageBreak/>
                <w:t>Native American</w:t>
              </w:r>
            </w:ins>
          </w:p>
        </w:tc>
        <w:tc>
          <w:tcPr>
            <w:tcW w:w="6868" w:type="dxa"/>
            <w:tcBorders>
              <w:top w:val="single" w:sz="4" w:space="0" w:color="000000"/>
              <w:bottom w:val="single" w:sz="4" w:space="0" w:color="000000"/>
            </w:tcBorders>
          </w:tcPr>
          <w:p w14:paraId="1A63653D" w14:textId="77777777" w:rsidR="006B6DFF" w:rsidRDefault="003471C8">
            <w:pPr>
              <w:pStyle w:val="TableParagraph"/>
              <w:spacing w:line="288" w:lineRule="auto"/>
              <w:ind w:left="676" w:right="113"/>
              <w:rPr>
                <w:ins w:id="1384" w:author="Author" w:date="2020-12-29T14:31:00Z"/>
                <w:sz w:val="20"/>
              </w:rPr>
            </w:pPr>
            <w:ins w:id="1385" w:author="Author" w:date="2020-12-29T14:31:00Z">
              <w:r>
                <w:rPr>
                  <w:sz w:val="20"/>
                  <w:shd w:val="clear" w:color="auto" w:fill="FFFF00"/>
                </w:rPr>
                <w:t>For the purpose of the NMTC Program this term shall include,</w:t>
              </w:r>
              <w:r>
                <w:rPr>
                  <w:sz w:val="20"/>
                </w:rPr>
                <w:t xml:space="preserve"> </w:t>
              </w:r>
              <w:r>
                <w:rPr>
                  <w:sz w:val="20"/>
                  <w:shd w:val="clear" w:color="auto" w:fill="FFFF00"/>
                </w:rPr>
                <w:t>members of Tribal entities recognized by the U.S. Department of the</w:t>
              </w:r>
              <w:r>
                <w:rPr>
                  <w:sz w:val="20"/>
                </w:rPr>
                <w:t xml:space="preserve"> </w:t>
              </w:r>
              <w:r>
                <w:rPr>
                  <w:sz w:val="20"/>
                  <w:shd w:val="clear" w:color="auto" w:fill="FFFF00"/>
                </w:rPr>
                <w:t>Interior, Bureau of Indian Affairs (BIA); and individuals having origins</w:t>
              </w:r>
              <w:r>
                <w:rPr>
                  <w:sz w:val="20"/>
                </w:rPr>
                <w:t xml:space="preserve"> </w:t>
              </w:r>
              <w:r>
                <w:rPr>
                  <w:sz w:val="20"/>
                  <w:shd w:val="clear" w:color="auto" w:fill="FFFF00"/>
                </w:rPr>
                <w:t>in any of the original peoples of Hawaii.</w:t>
              </w:r>
            </w:ins>
          </w:p>
        </w:tc>
      </w:tr>
    </w:tbl>
    <w:p w14:paraId="25461F21" w14:textId="77777777" w:rsidR="006B6DFF" w:rsidRDefault="006B6DFF">
      <w:pPr>
        <w:pStyle w:val="BodyText"/>
        <w:spacing w:before="9"/>
        <w:rPr>
          <w:ins w:id="1386" w:author="Author" w:date="2020-12-29T14:31:00Z"/>
          <w:sz w:val="10"/>
        </w:rPr>
      </w:pPr>
    </w:p>
    <w:tbl>
      <w:tblPr>
        <w:tblW w:w="0" w:type="auto"/>
        <w:tblInd w:w="123" w:type="dxa"/>
        <w:tblLayout w:type="fixed"/>
        <w:tblCellMar>
          <w:left w:w="0" w:type="dxa"/>
          <w:right w:w="0" w:type="dxa"/>
        </w:tblCellMar>
        <w:tblLook w:val="01E0" w:firstRow="1" w:lastRow="1" w:firstColumn="1" w:lastColumn="1" w:noHBand="0" w:noVBand="0"/>
      </w:tblPr>
      <w:tblGrid>
        <w:gridCol w:w="2811"/>
        <w:gridCol w:w="6223"/>
      </w:tblGrid>
      <w:tr w:rsidR="006B6DFF" w14:paraId="113BBEB2" w14:textId="77777777">
        <w:trPr>
          <w:trHeight w:val="247"/>
          <w:ins w:id="1387" w:author="Author" w:date="2020-12-29T14:31:00Z"/>
        </w:trPr>
        <w:tc>
          <w:tcPr>
            <w:tcW w:w="2811" w:type="dxa"/>
          </w:tcPr>
          <w:p w14:paraId="0E24FD73" w14:textId="77777777" w:rsidR="006B6DFF" w:rsidRDefault="003471C8">
            <w:pPr>
              <w:pStyle w:val="TableParagraph"/>
              <w:spacing w:line="224" w:lineRule="exact"/>
              <w:ind w:left="200"/>
              <w:rPr>
                <w:ins w:id="1388" w:author="Author" w:date="2020-12-29T14:31:00Z"/>
                <w:sz w:val="20"/>
              </w:rPr>
            </w:pPr>
            <w:ins w:id="1389" w:author="Author" w:date="2020-12-29T14:31:00Z">
              <w:r>
                <w:rPr>
                  <w:sz w:val="20"/>
                  <w:shd w:val="clear" w:color="auto" w:fill="FFFF00"/>
                </w:rPr>
                <w:t>Native American-owned or</w:t>
              </w:r>
            </w:ins>
          </w:p>
        </w:tc>
        <w:tc>
          <w:tcPr>
            <w:tcW w:w="6223" w:type="dxa"/>
          </w:tcPr>
          <w:p w14:paraId="3C1BCAB1" w14:textId="77777777" w:rsidR="006B6DFF" w:rsidRDefault="003471C8">
            <w:pPr>
              <w:pStyle w:val="TableParagraph"/>
              <w:spacing w:line="224" w:lineRule="exact"/>
              <w:ind w:left="209"/>
              <w:rPr>
                <w:ins w:id="1390" w:author="Author" w:date="2020-12-29T14:31:00Z"/>
                <w:sz w:val="20"/>
              </w:rPr>
            </w:pPr>
            <w:ins w:id="1391" w:author="Author" w:date="2020-12-29T14:31:00Z">
              <w:r>
                <w:rPr>
                  <w:sz w:val="20"/>
                  <w:shd w:val="clear" w:color="auto" w:fill="FFFF00"/>
                </w:rPr>
                <w:t>For-profit entity: A for-profit entity that is</w:t>
              </w:r>
              <w:r>
                <w:rPr>
                  <w:sz w:val="20"/>
                  <w:shd w:val="clear" w:color="auto" w:fill="FFFF00"/>
                </w:rPr>
                <w:t xml:space="preserve"> not a MDI and that has at</w:t>
              </w:r>
            </w:ins>
          </w:p>
        </w:tc>
      </w:tr>
      <w:tr w:rsidR="006B6DFF" w14:paraId="77F9BCF9" w14:textId="77777777">
        <w:trPr>
          <w:trHeight w:val="279"/>
          <w:ins w:id="1392" w:author="Author" w:date="2020-12-29T14:31:00Z"/>
        </w:trPr>
        <w:tc>
          <w:tcPr>
            <w:tcW w:w="2811" w:type="dxa"/>
          </w:tcPr>
          <w:p w14:paraId="3C0F76B3" w14:textId="77777777" w:rsidR="006B6DFF" w:rsidRDefault="003471C8">
            <w:pPr>
              <w:pStyle w:val="TableParagraph"/>
              <w:spacing w:before="22"/>
              <w:ind w:left="200"/>
              <w:rPr>
                <w:ins w:id="1393" w:author="Author" w:date="2020-12-29T14:31:00Z"/>
                <w:sz w:val="20"/>
              </w:rPr>
            </w:pPr>
            <w:ins w:id="1394" w:author="Author" w:date="2020-12-29T14:31:00Z">
              <w:r>
                <w:rPr>
                  <w:sz w:val="20"/>
                  <w:shd w:val="clear" w:color="auto" w:fill="FFFF00"/>
                </w:rPr>
                <w:t>Native American-controlled</w:t>
              </w:r>
            </w:ins>
          </w:p>
        </w:tc>
        <w:tc>
          <w:tcPr>
            <w:tcW w:w="6223" w:type="dxa"/>
          </w:tcPr>
          <w:p w14:paraId="3849882B" w14:textId="77777777" w:rsidR="006B6DFF" w:rsidRDefault="003471C8">
            <w:pPr>
              <w:pStyle w:val="TableParagraph"/>
              <w:spacing w:before="22"/>
              <w:ind w:left="209"/>
              <w:rPr>
                <w:ins w:id="1395" w:author="Author" w:date="2020-12-29T14:31:00Z"/>
                <w:sz w:val="20"/>
              </w:rPr>
            </w:pPr>
            <w:ins w:id="1396" w:author="Author" w:date="2020-12-29T14:31:00Z">
              <w:r>
                <w:rPr>
                  <w:sz w:val="20"/>
                  <w:shd w:val="clear" w:color="auto" w:fill="FFFF00"/>
                </w:rPr>
                <w:t>least 51 percent of its equity ownership interest being owned by</w:t>
              </w:r>
            </w:ins>
          </w:p>
        </w:tc>
      </w:tr>
      <w:tr w:rsidR="006B6DFF" w14:paraId="57629687" w14:textId="77777777">
        <w:trPr>
          <w:trHeight w:val="248"/>
          <w:ins w:id="1397" w:author="Author" w:date="2020-12-29T14:31:00Z"/>
        </w:trPr>
        <w:tc>
          <w:tcPr>
            <w:tcW w:w="2811" w:type="dxa"/>
          </w:tcPr>
          <w:p w14:paraId="42D3971D" w14:textId="77777777" w:rsidR="006B6DFF" w:rsidRDefault="006B6DFF">
            <w:pPr>
              <w:pStyle w:val="TableParagraph"/>
              <w:rPr>
                <w:ins w:id="1398" w:author="Author" w:date="2020-12-29T14:31:00Z"/>
                <w:rFonts w:ascii="Times New Roman"/>
                <w:sz w:val="18"/>
              </w:rPr>
            </w:pPr>
          </w:p>
        </w:tc>
        <w:tc>
          <w:tcPr>
            <w:tcW w:w="6223" w:type="dxa"/>
          </w:tcPr>
          <w:p w14:paraId="4A591AB6" w14:textId="77777777" w:rsidR="006B6DFF" w:rsidRDefault="003471C8">
            <w:pPr>
              <w:pStyle w:val="TableParagraph"/>
              <w:spacing w:before="19" w:line="210" w:lineRule="exact"/>
              <w:ind w:left="209"/>
              <w:rPr>
                <w:ins w:id="1399" w:author="Author" w:date="2020-12-29T14:31:00Z"/>
                <w:sz w:val="20"/>
              </w:rPr>
            </w:pPr>
            <w:ins w:id="1400" w:author="Author" w:date="2020-12-29T14:31:00Z">
              <w:r>
                <w:rPr>
                  <w:sz w:val="20"/>
                  <w:shd w:val="clear" w:color="auto" w:fill="FFFF00"/>
                </w:rPr>
                <w:t>individuals who are Native American.</w:t>
              </w:r>
            </w:ins>
          </w:p>
        </w:tc>
      </w:tr>
    </w:tbl>
    <w:p w14:paraId="7C358DC9" w14:textId="77777777" w:rsidR="006B6DFF" w:rsidRDefault="006B6DFF">
      <w:pPr>
        <w:pStyle w:val="BodyText"/>
        <w:spacing w:before="11"/>
        <w:rPr>
          <w:ins w:id="1401" w:author="Author" w:date="2020-12-29T14:31:00Z"/>
          <w:sz w:val="14"/>
        </w:rPr>
      </w:pPr>
    </w:p>
    <w:p w14:paraId="2D8D4292" w14:textId="77777777" w:rsidR="006B6DFF" w:rsidRDefault="006B6DFF">
      <w:pPr>
        <w:pStyle w:val="BodyText"/>
        <w:spacing w:before="7"/>
        <w:rPr>
          <w:ins w:id="1402" w:author="Author" w:date="2020-12-29T14:31:00Z"/>
          <w:sz w:val="2"/>
        </w:rPr>
      </w:pPr>
    </w:p>
    <w:tbl>
      <w:tblPr>
        <w:tblW w:w="0" w:type="auto"/>
        <w:tblInd w:w="2943" w:type="dxa"/>
        <w:tblLayout w:type="fixed"/>
        <w:tblCellMar>
          <w:left w:w="0" w:type="dxa"/>
          <w:right w:w="0" w:type="dxa"/>
        </w:tblCellMar>
        <w:tblLook w:val="01E0" w:firstRow="1" w:lastRow="1" w:firstColumn="1" w:lastColumn="1" w:noHBand="0" w:noVBand="0"/>
      </w:tblPr>
      <w:tblGrid>
        <w:gridCol w:w="6413"/>
      </w:tblGrid>
      <w:tr w:rsidR="006B6DFF" w14:paraId="66001BF7" w14:textId="77777777">
        <w:trPr>
          <w:trHeight w:val="249"/>
          <w:ins w:id="1403" w:author="Author" w:date="2020-12-29T14:31:00Z"/>
        </w:trPr>
        <w:tc>
          <w:tcPr>
            <w:tcW w:w="6413" w:type="dxa"/>
          </w:tcPr>
          <w:p w14:paraId="1F3F99E8" w14:textId="77777777" w:rsidR="006B6DFF" w:rsidRDefault="003471C8">
            <w:pPr>
              <w:pStyle w:val="TableParagraph"/>
              <w:spacing w:line="224" w:lineRule="exact"/>
              <w:ind w:left="200"/>
              <w:rPr>
                <w:ins w:id="1404" w:author="Author" w:date="2020-12-29T14:31:00Z"/>
                <w:sz w:val="20"/>
              </w:rPr>
            </w:pPr>
            <w:ins w:id="1405" w:author="Author" w:date="2020-12-29T14:31:00Z">
              <w:r>
                <w:rPr>
                  <w:sz w:val="20"/>
                  <w:shd w:val="clear" w:color="auto" w:fill="FFFF00"/>
                </w:rPr>
                <w:t>Not-for-profit entity: A not-for-profit entity with at least 51 percent of</w:t>
              </w:r>
            </w:ins>
          </w:p>
        </w:tc>
      </w:tr>
      <w:tr w:rsidR="006B6DFF" w14:paraId="35DDC300" w14:textId="77777777">
        <w:trPr>
          <w:trHeight w:val="275"/>
          <w:ins w:id="1406" w:author="Author" w:date="2020-12-29T14:31:00Z"/>
        </w:trPr>
        <w:tc>
          <w:tcPr>
            <w:tcW w:w="6413" w:type="dxa"/>
          </w:tcPr>
          <w:p w14:paraId="2D3DC5E6" w14:textId="77777777" w:rsidR="006B6DFF" w:rsidRDefault="003471C8">
            <w:pPr>
              <w:pStyle w:val="TableParagraph"/>
              <w:spacing w:before="20"/>
              <w:ind w:left="200"/>
              <w:rPr>
                <w:ins w:id="1407" w:author="Author" w:date="2020-12-29T14:31:00Z"/>
                <w:sz w:val="20"/>
              </w:rPr>
            </w:pPr>
            <w:ins w:id="1408" w:author="Author" w:date="2020-12-29T14:31:00Z">
              <w:r>
                <w:rPr>
                  <w:sz w:val="20"/>
                  <w:shd w:val="clear" w:color="auto" w:fill="FFFF00"/>
                </w:rPr>
                <w:t>its Board of Directors (i.e. Governing Board comprised of individuals</w:t>
              </w:r>
            </w:ins>
          </w:p>
        </w:tc>
      </w:tr>
      <w:tr w:rsidR="006B6DFF" w14:paraId="564B8EFC" w14:textId="77777777">
        <w:trPr>
          <w:trHeight w:val="249"/>
          <w:ins w:id="1409" w:author="Author" w:date="2020-12-29T14:31:00Z"/>
        </w:trPr>
        <w:tc>
          <w:tcPr>
            <w:tcW w:w="6413" w:type="dxa"/>
          </w:tcPr>
          <w:p w14:paraId="178EA48E" w14:textId="77777777" w:rsidR="006B6DFF" w:rsidRDefault="003471C8">
            <w:pPr>
              <w:pStyle w:val="TableParagraph"/>
              <w:spacing w:before="20" w:line="210" w:lineRule="exact"/>
              <w:ind w:left="200"/>
              <w:rPr>
                <w:ins w:id="1410" w:author="Author" w:date="2020-12-29T14:31:00Z"/>
                <w:sz w:val="20"/>
              </w:rPr>
            </w:pPr>
            <w:ins w:id="1411" w:author="Author" w:date="2020-12-29T14:31:00Z">
              <w:r>
                <w:rPr>
                  <w:sz w:val="20"/>
                  <w:shd w:val="clear" w:color="auto" w:fill="FFFF00"/>
                </w:rPr>
                <w:t>who are Native American.</w:t>
              </w:r>
            </w:ins>
          </w:p>
        </w:tc>
      </w:tr>
    </w:tbl>
    <w:p w14:paraId="2BB94A9D" w14:textId="77777777" w:rsidR="006B6DFF" w:rsidRDefault="006B6DFF">
      <w:pPr>
        <w:pStyle w:val="BodyText"/>
        <w:rPr>
          <w:ins w:id="1412" w:author="Author" w:date="2020-12-29T14:31:00Z"/>
        </w:rPr>
      </w:pPr>
    </w:p>
    <w:p w14:paraId="7E70468B" w14:textId="77777777" w:rsidR="006B6DFF" w:rsidRDefault="006B6DFF">
      <w:pPr>
        <w:pStyle w:val="BodyText"/>
        <w:rPr>
          <w:ins w:id="1413" w:author="Author" w:date="2020-12-29T14:31:00Z"/>
          <w:sz w:val="29"/>
        </w:rPr>
      </w:pPr>
    </w:p>
    <w:tbl>
      <w:tblPr>
        <w:tblW w:w="0" w:type="auto"/>
        <w:tblInd w:w="215" w:type="dxa"/>
        <w:tblLayout w:type="fixed"/>
        <w:tblCellMar>
          <w:left w:w="0" w:type="dxa"/>
          <w:right w:w="0" w:type="dxa"/>
        </w:tblCellMar>
        <w:tblLook w:val="01E0" w:firstRow="1" w:lastRow="1" w:firstColumn="1" w:lastColumn="1" w:noHBand="0" w:noVBand="0"/>
      </w:tblPr>
      <w:tblGrid>
        <w:gridCol w:w="2819"/>
        <w:gridCol w:w="6301"/>
      </w:tblGrid>
      <w:tr w:rsidR="006B6DFF" w14:paraId="42DBC3C8" w14:textId="77777777">
        <w:trPr>
          <w:trHeight w:val="1067"/>
          <w:ins w:id="1414" w:author="Author" w:date="2020-12-29T14:31:00Z"/>
        </w:trPr>
        <w:tc>
          <w:tcPr>
            <w:tcW w:w="2819" w:type="dxa"/>
            <w:tcBorders>
              <w:top w:val="single" w:sz="4" w:space="0" w:color="000000"/>
              <w:bottom w:val="single" w:sz="4" w:space="0" w:color="000000"/>
            </w:tcBorders>
          </w:tcPr>
          <w:p w14:paraId="344F36B6" w14:textId="77777777" w:rsidR="006B6DFF" w:rsidRDefault="003471C8">
            <w:pPr>
              <w:pStyle w:val="TableParagraph"/>
              <w:spacing w:before="118" w:line="288" w:lineRule="auto"/>
              <w:ind w:left="107" w:right="90"/>
              <w:rPr>
                <w:ins w:id="1415" w:author="Author" w:date="2020-12-29T14:31:00Z"/>
                <w:sz w:val="20"/>
              </w:rPr>
            </w:pPr>
            <w:ins w:id="1416" w:author="Author" w:date="2020-12-29T14:31:00Z">
              <w:r>
                <w:rPr>
                  <w:sz w:val="20"/>
                </w:rPr>
                <w:t>New Markets Venture Capital Company (NMVCC)</w:t>
              </w:r>
            </w:ins>
          </w:p>
        </w:tc>
        <w:tc>
          <w:tcPr>
            <w:tcW w:w="6301" w:type="dxa"/>
            <w:tcBorders>
              <w:top w:val="single" w:sz="4" w:space="0" w:color="000000"/>
              <w:bottom w:val="single" w:sz="4" w:space="0" w:color="000000"/>
            </w:tcBorders>
          </w:tcPr>
          <w:p w14:paraId="5DF2B377" w14:textId="77777777" w:rsidR="006B6DFF" w:rsidRDefault="003471C8">
            <w:pPr>
              <w:pStyle w:val="TableParagraph"/>
              <w:spacing w:before="118" w:line="288" w:lineRule="auto"/>
              <w:ind w:left="109" w:right="435"/>
              <w:rPr>
                <w:ins w:id="1417" w:author="Author" w:date="2020-12-29T14:31:00Z"/>
                <w:sz w:val="20"/>
              </w:rPr>
            </w:pPr>
            <w:ins w:id="1418" w:author="Author" w:date="2020-12-29T14:31:00Z">
              <w:r>
                <w:rPr>
                  <w:sz w:val="20"/>
                </w:rPr>
                <w:t>An entity designated as a NMVCC by the Small Business Administration under the New Markets Venture Capital Company Program. See 13 CFR 108.10 for more information.</w:t>
              </w:r>
            </w:ins>
          </w:p>
        </w:tc>
      </w:tr>
      <w:tr w:rsidR="006B6DFF" w14:paraId="0F192F10" w14:textId="77777777">
        <w:trPr>
          <w:trHeight w:val="1344"/>
          <w:ins w:id="1419" w:author="Author" w:date="2020-12-29T14:31:00Z"/>
        </w:trPr>
        <w:tc>
          <w:tcPr>
            <w:tcW w:w="2819" w:type="dxa"/>
            <w:tcBorders>
              <w:top w:val="single" w:sz="4" w:space="0" w:color="000000"/>
              <w:bottom w:val="single" w:sz="4" w:space="0" w:color="000000"/>
            </w:tcBorders>
          </w:tcPr>
          <w:p w14:paraId="03F2AA8C" w14:textId="77777777" w:rsidR="006B6DFF" w:rsidRDefault="003471C8">
            <w:pPr>
              <w:pStyle w:val="TableParagraph"/>
              <w:spacing w:before="119"/>
              <w:ind w:left="107"/>
              <w:rPr>
                <w:ins w:id="1420" w:author="Author" w:date="2020-12-29T14:31:00Z"/>
                <w:sz w:val="20"/>
              </w:rPr>
            </w:pPr>
            <w:ins w:id="1421" w:author="Author" w:date="2020-12-29T14:31:00Z">
              <w:r>
                <w:rPr>
                  <w:sz w:val="20"/>
                </w:rPr>
                <w:t>Non-Metropolitan Counties</w:t>
              </w:r>
            </w:ins>
          </w:p>
        </w:tc>
        <w:tc>
          <w:tcPr>
            <w:tcW w:w="6301" w:type="dxa"/>
            <w:tcBorders>
              <w:top w:val="single" w:sz="4" w:space="0" w:color="000000"/>
              <w:bottom w:val="single" w:sz="4" w:space="0" w:color="000000"/>
            </w:tcBorders>
          </w:tcPr>
          <w:p w14:paraId="0F857D00" w14:textId="77777777" w:rsidR="006B6DFF" w:rsidRDefault="003471C8">
            <w:pPr>
              <w:pStyle w:val="TableParagraph"/>
              <w:spacing w:before="119" w:line="288" w:lineRule="auto"/>
              <w:ind w:left="109" w:right="110"/>
              <w:rPr>
                <w:ins w:id="1422" w:author="Author" w:date="2020-12-29T14:31:00Z"/>
                <w:sz w:val="20"/>
              </w:rPr>
            </w:pPr>
            <w:ins w:id="1423" w:author="Author" w:date="2020-12-29T14:31:00Z">
              <w:r>
                <w:rPr>
                  <w:sz w:val="20"/>
                </w:rPr>
                <w:t>Counties not contained within a Metropolitan Statistical Area, as</w:t>
              </w:r>
              <w:r>
                <w:rPr>
                  <w:sz w:val="20"/>
                </w:rPr>
                <w:t xml:space="preserve"> such term is defined in OMB Bulletin No. 15–01 (Update of Statistical Area Definitions and Guidance on Their Uses) and</w:t>
              </w:r>
              <w:r>
                <w:rPr>
                  <w:spacing w:val="-25"/>
                  <w:sz w:val="20"/>
                </w:rPr>
                <w:t xml:space="preserve"> </w:t>
              </w:r>
              <w:r>
                <w:rPr>
                  <w:sz w:val="20"/>
                </w:rPr>
                <w:t>applied to the 2010 census</w:t>
              </w:r>
              <w:r>
                <w:rPr>
                  <w:spacing w:val="-5"/>
                  <w:sz w:val="20"/>
                </w:rPr>
                <w:t xml:space="preserve"> </w:t>
              </w:r>
              <w:r>
                <w:rPr>
                  <w:sz w:val="20"/>
                </w:rPr>
                <w:t>tracts.</w:t>
              </w:r>
            </w:ins>
          </w:p>
        </w:tc>
      </w:tr>
    </w:tbl>
    <w:p w14:paraId="542F25EB" w14:textId="77777777" w:rsidR="006B6DFF" w:rsidRDefault="006B6DFF">
      <w:pPr>
        <w:pStyle w:val="BodyText"/>
        <w:spacing w:before="9"/>
        <w:rPr>
          <w:ins w:id="1424" w:author="Author" w:date="2020-12-29T14:31:00Z"/>
          <w:sz w:val="10"/>
        </w:rPr>
      </w:pPr>
    </w:p>
    <w:tbl>
      <w:tblPr>
        <w:tblW w:w="0" w:type="auto"/>
        <w:tblInd w:w="215" w:type="dxa"/>
        <w:tblLayout w:type="fixed"/>
        <w:tblCellMar>
          <w:left w:w="0" w:type="dxa"/>
          <w:right w:w="0" w:type="dxa"/>
        </w:tblCellMar>
        <w:tblLook w:val="01E0" w:firstRow="1" w:lastRow="1" w:firstColumn="1" w:lastColumn="1" w:noHBand="0" w:noVBand="0"/>
      </w:tblPr>
      <w:tblGrid>
        <w:gridCol w:w="2374"/>
        <w:gridCol w:w="6745"/>
      </w:tblGrid>
      <w:tr w:rsidR="006B6DFF" w14:paraId="365A47D0" w14:textId="77777777">
        <w:trPr>
          <w:trHeight w:val="249"/>
          <w:ins w:id="1425" w:author="Author" w:date="2020-12-29T14:31:00Z"/>
        </w:trPr>
        <w:tc>
          <w:tcPr>
            <w:tcW w:w="2374" w:type="dxa"/>
          </w:tcPr>
          <w:p w14:paraId="2FCE8F8C" w14:textId="77777777" w:rsidR="006B6DFF" w:rsidRDefault="003471C8">
            <w:pPr>
              <w:pStyle w:val="TableParagraph"/>
              <w:spacing w:line="224" w:lineRule="exact"/>
              <w:ind w:left="107"/>
              <w:rPr>
                <w:ins w:id="1426" w:author="Author" w:date="2020-12-29T14:31:00Z"/>
                <w:sz w:val="20"/>
              </w:rPr>
            </w:pPr>
            <w:ins w:id="1427" w:author="Author" w:date="2020-12-29T14:31:00Z">
              <w:r>
                <w:rPr>
                  <w:sz w:val="20"/>
                </w:rPr>
                <w:t>Notice of Allocation</w:t>
              </w:r>
            </w:ins>
          </w:p>
        </w:tc>
        <w:tc>
          <w:tcPr>
            <w:tcW w:w="6745" w:type="dxa"/>
          </w:tcPr>
          <w:p w14:paraId="2265CC45" w14:textId="77777777" w:rsidR="006B6DFF" w:rsidRDefault="003471C8">
            <w:pPr>
              <w:pStyle w:val="TableParagraph"/>
              <w:spacing w:line="224" w:lineRule="exact"/>
              <w:ind w:left="554"/>
              <w:rPr>
                <w:ins w:id="1428" w:author="Author" w:date="2020-12-29T14:31:00Z"/>
                <w:sz w:val="20"/>
              </w:rPr>
            </w:pPr>
            <w:ins w:id="1429" w:author="Author" w:date="2020-12-29T14:31:00Z">
              <w:r>
                <w:rPr>
                  <w:sz w:val="20"/>
                </w:rPr>
                <w:t xml:space="preserve">A document published by the CDFI Fund in the </w:t>
              </w:r>
              <w:r>
                <w:rPr>
                  <w:sz w:val="20"/>
                  <w:u w:val="single"/>
                </w:rPr>
                <w:t>Federal Register</w:t>
              </w:r>
              <w:r>
                <w:rPr>
                  <w:sz w:val="20"/>
                </w:rPr>
                <w:t xml:space="preserve"> that</w:t>
              </w:r>
            </w:ins>
          </w:p>
        </w:tc>
      </w:tr>
      <w:tr w:rsidR="006B6DFF" w14:paraId="54F8AE58" w14:textId="77777777">
        <w:trPr>
          <w:trHeight w:val="275"/>
          <w:ins w:id="1430" w:author="Author" w:date="2020-12-29T14:31:00Z"/>
        </w:trPr>
        <w:tc>
          <w:tcPr>
            <w:tcW w:w="2374" w:type="dxa"/>
          </w:tcPr>
          <w:p w14:paraId="4081BABF" w14:textId="77777777" w:rsidR="006B6DFF" w:rsidRDefault="003471C8">
            <w:pPr>
              <w:pStyle w:val="TableParagraph"/>
              <w:spacing w:before="20"/>
              <w:ind w:left="108"/>
              <w:rPr>
                <w:ins w:id="1431" w:author="Author" w:date="2020-12-29T14:31:00Z"/>
                <w:sz w:val="20"/>
              </w:rPr>
            </w:pPr>
            <w:ins w:id="1432" w:author="Author" w:date="2020-12-29T14:31:00Z">
              <w:r>
                <w:rPr>
                  <w:sz w:val="20"/>
                </w:rPr>
                <w:t>Availability (NOAA)</w:t>
              </w:r>
            </w:ins>
          </w:p>
        </w:tc>
        <w:tc>
          <w:tcPr>
            <w:tcW w:w="6745" w:type="dxa"/>
          </w:tcPr>
          <w:p w14:paraId="4BE61677" w14:textId="77777777" w:rsidR="006B6DFF" w:rsidRDefault="003471C8">
            <w:pPr>
              <w:pStyle w:val="TableParagraph"/>
              <w:spacing w:before="20"/>
              <w:ind w:left="554"/>
              <w:rPr>
                <w:ins w:id="1433" w:author="Author" w:date="2020-12-29T14:31:00Z"/>
                <w:i/>
                <w:sz w:val="20"/>
              </w:rPr>
            </w:pPr>
            <w:ins w:id="1434" w:author="Author" w:date="2020-12-29T14:31:00Z">
              <w:r>
                <w:rPr>
                  <w:sz w:val="20"/>
                </w:rPr>
                <w:t xml:space="preserve">provides specific guidance on how a </w:t>
              </w:r>
              <w:r>
                <w:rPr>
                  <w:i/>
                  <w:sz w:val="20"/>
                </w:rPr>
                <w:t xml:space="preserve">CDE </w:t>
              </w:r>
              <w:r>
                <w:rPr>
                  <w:sz w:val="20"/>
                </w:rPr>
                <w:t xml:space="preserve">may apply for an </w:t>
              </w:r>
              <w:r>
                <w:rPr>
                  <w:i/>
                  <w:sz w:val="20"/>
                </w:rPr>
                <w:t>NMTC</w:t>
              </w:r>
            </w:ins>
          </w:p>
        </w:tc>
      </w:tr>
      <w:tr w:rsidR="006B6DFF" w14:paraId="7C260065" w14:textId="77777777">
        <w:trPr>
          <w:trHeight w:val="275"/>
          <w:ins w:id="1435" w:author="Author" w:date="2020-12-29T14:31:00Z"/>
        </w:trPr>
        <w:tc>
          <w:tcPr>
            <w:tcW w:w="2374" w:type="dxa"/>
          </w:tcPr>
          <w:p w14:paraId="63453B03" w14:textId="77777777" w:rsidR="006B6DFF" w:rsidRDefault="006B6DFF">
            <w:pPr>
              <w:pStyle w:val="TableParagraph"/>
              <w:rPr>
                <w:ins w:id="1436" w:author="Author" w:date="2020-12-29T14:31:00Z"/>
                <w:rFonts w:ascii="Times New Roman"/>
                <w:sz w:val="18"/>
              </w:rPr>
            </w:pPr>
          </w:p>
        </w:tc>
        <w:tc>
          <w:tcPr>
            <w:tcW w:w="6745" w:type="dxa"/>
          </w:tcPr>
          <w:p w14:paraId="71F5C225" w14:textId="77777777" w:rsidR="006B6DFF" w:rsidRDefault="003471C8">
            <w:pPr>
              <w:pStyle w:val="TableParagraph"/>
              <w:spacing w:before="20"/>
              <w:ind w:left="554"/>
              <w:rPr>
                <w:ins w:id="1437" w:author="Author" w:date="2020-12-29T14:31:00Z"/>
                <w:sz w:val="20"/>
              </w:rPr>
            </w:pPr>
            <w:ins w:id="1438" w:author="Author" w:date="2020-12-29T14:31:00Z">
              <w:r>
                <w:rPr>
                  <w:i/>
                  <w:sz w:val="20"/>
                </w:rPr>
                <w:t>Allocation</w:t>
              </w:r>
              <w:r>
                <w:rPr>
                  <w:sz w:val="20"/>
                </w:rPr>
                <w:t>, the competitive procedure through which such allocations</w:t>
              </w:r>
            </w:ins>
          </w:p>
        </w:tc>
      </w:tr>
      <w:tr w:rsidR="006B6DFF" w14:paraId="61BE9B64" w14:textId="77777777">
        <w:trPr>
          <w:trHeight w:val="275"/>
          <w:ins w:id="1439" w:author="Author" w:date="2020-12-29T14:31:00Z"/>
        </w:trPr>
        <w:tc>
          <w:tcPr>
            <w:tcW w:w="2374" w:type="dxa"/>
          </w:tcPr>
          <w:p w14:paraId="58EA25BD" w14:textId="77777777" w:rsidR="006B6DFF" w:rsidRDefault="006B6DFF">
            <w:pPr>
              <w:pStyle w:val="TableParagraph"/>
              <w:rPr>
                <w:ins w:id="1440" w:author="Author" w:date="2020-12-29T14:31:00Z"/>
                <w:rFonts w:ascii="Times New Roman"/>
                <w:sz w:val="18"/>
              </w:rPr>
            </w:pPr>
          </w:p>
        </w:tc>
        <w:tc>
          <w:tcPr>
            <w:tcW w:w="6745" w:type="dxa"/>
          </w:tcPr>
          <w:p w14:paraId="29B6B807" w14:textId="77777777" w:rsidR="006B6DFF" w:rsidRDefault="003471C8">
            <w:pPr>
              <w:pStyle w:val="TableParagraph"/>
              <w:spacing w:before="20"/>
              <w:ind w:left="554"/>
              <w:rPr>
                <w:ins w:id="1441" w:author="Author" w:date="2020-12-29T14:31:00Z"/>
                <w:sz w:val="20"/>
              </w:rPr>
            </w:pPr>
            <w:ins w:id="1442" w:author="Author" w:date="2020-12-29T14:31:00Z">
              <w:r>
                <w:rPr>
                  <w:sz w:val="20"/>
                </w:rPr>
                <w:t>will be made, and the actions that will be taken by the CDFI Fund to</w:t>
              </w:r>
            </w:ins>
          </w:p>
        </w:tc>
      </w:tr>
      <w:tr w:rsidR="006B6DFF" w14:paraId="423334D3" w14:textId="77777777">
        <w:trPr>
          <w:trHeight w:val="275"/>
          <w:ins w:id="1443" w:author="Author" w:date="2020-12-29T14:31:00Z"/>
        </w:trPr>
        <w:tc>
          <w:tcPr>
            <w:tcW w:w="2374" w:type="dxa"/>
          </w:tcPr>
          <w:p w14:paraId="685C23AB" w14:textId="77777777" w:rsidR="006B6DFF" w:rsidRDefault="006B6DFF">
            <w:pPr>
              <w:pStyle w:val="TableParagraph"/>
              <w:rPr>
                <w:ins w:id="1444" w:author="Author" w:date="2020-12-29T14:31:00Z"/>
                <w:rFonts w:ascii="Times New Roman"/>
                <w:sz w:val="18"/>
              </w:rPr>
            </w:pPr>
          </w:p>
        </w:tc>
        <w:tc>
          <w:tcPr>
            <w:tcW w:w="6745" w:type="dxa"/>
          </w:tcPr>
          <w:p w14:paraId="31D136E1" w14:textId="77777777" w:rsidR="006B6DFF" w:rsidRDefault="003471C8">
            <w:pPr>
              <w:pStyle w:val="TableParagraph"/>
              <w:spacing w:before="20"/>
              <w:ind w:left="554"/>
              <w:rPr>
                <w:ins w:id="1445" w:author="Author" w:date="2020-12-29T14:31:00Z"/>
                <w:sz w:val="20"/>
              </w:rPr>
            </w:pPr>
            <w:ins w:id="1446" w:author="Author" w:date="2020-12-29T14:31:00Z">
              <w:r>
                <w:rPr>
                  <w:sz w:val="20"/>
                </w:rPr>
                <w:t>ensure that proper allocations are made to appropriate entities. The</w:t>
              </w:r>
            </w:ins>
          </w:p>
        </w:tc>
      </w:tr>
      <w:tr w:rsidR="006B6DFF" w14:paraId="2C32B7B0" w14:textId="77777777">
        <w:trPr>
          <w:trHeight w:val="275"/>
          <w:ins w:id="1447" w:author="Author" w:date="2020-12-29T14:31:00Z"/>
        </w:trPr>
        <w:tc>
          <w:tcPr>
            <w:tcW w:w="2374" w:type="dxa"/>
          </w:tcPr>
          <w:p w14:paraId="417E4963" w14:textId="77777777" w:rsidR="006B6DFF" w:rsidRDefault="006B6DFF">
            <w:pPr>
              <w:pStyle w:val="TableParagraph"/>
              <w:rPr>
                <w:ins w:id="1448" w:author="Author" w:date="2020-12-29T14:31:00Z"/>
                <w:rFonts w:ascii="Times New Roman"/>
                <w:sz w:val="18"/>
              </w:rPr>
            </w:pPr>
          </w:p>
        </w:tc>
        <w:tc>
          <w:tcPr>
            <w:tcW w:w="6745" w:type="dxa"/>
          </w:tcPr>
          <w:p w14:paraId="24D2206D" w14:textId="77777777" w:rsidR="006B6DFF" w:rsidRDefault="003471C8">
            <w:pPr>
              <w:pStyle w:val="TableParagraph"/>
              <w:spacing w:before="20"/>
              <w:ind w:left="554"/>
              <w:rPr>
                <w:ins w:id="1449" w:author="Author" w:date="2020-12-29T14:31:00Z"/>
                <w:sz w:val="20"/>
              </w:rPr>
            </w:pPr>
            <w:ins w:id="1450" w:author="Author" w:date="2020-12-29T14:31:00Z">
              <w:r>
                <w:rPr>
                  <w:i/>
                  <w:sz w:val="20"/>
                </w:rPr>
                <w:t xml:space="preserve">NOAA </w:t>
              </w:r>
              <w:r>
                <w:rPr>
                  <w:sz w:val="20"/>
                </w:rPr>
                <w:t xml:space="preserve">published in conjunction with the </w:t>
              </w:r>
              <w:r>
                <w:rPr>
                  <w:i/>
                  <w:sz w:val="20"/>
                </w:rPr>
                <w:t xml:space="preserve">Allocation Application </w:t>
              </w:r>
              <w:r>
                <w:rPr>
                  <w:sz w:val="20"/>
                </w:rPr>
                <w:t>will</w:t>
              </w:r>
            </w:ins>
          </w:p>
        </w:tc>
      </w:tr>
      <w:tr w:rsidR="006B6DFF" w14:paraId="090B7884" w14:textId="77777777">
        <w:trPr>
          <w:trHeight w:val="417"/>
          <w:ins w:id="1451" w:author="Author" w:date="2020-12-29T14:31:00Z"/>
        </w:trPr>
        <w:tc>
          <w:tcPr>
            <w:tcW w:w="2374" w:type="dxa"/>
            <w:tcBorders>
              <w:bottom w:val="single" w:sz="4" w:space="0" w:color="000000"/>
            </w:tcBorders>
          </w:tcPr>
          <w:p w14:paraId="30BD965B" w14:textId="77777777" w:rsidR="006B6DFF" w:rsidRDefault="006B6DFF">
            <w:pPr>
              <w:pStyle w:val="TableParagraph"/>
              <w:rPr>
                <w:ins w:id="1452" w:author="Author" w:date="2020-12-29T14:31:00Z"/>
                <w:rFonts w:ascii="Times New Roman"/>
                <w:sz w:val="18"/>
              </w:rPr>
            </w:pPr>
          </w:p>
        </w:tc>
        <w:tc>
          <w:tcPr>
            <w:tcW w:w="6745" w:type="dxa"/>
            <w:tcBorders>
              <w:bottom w:val="single" w:sz="4" w:space="0" w:color="000000"/>
            </w:tcBorders>
          </w:tcPr>
          <w:p w14:paraId="743DFC78" w14:textId="77777777" w:rsidR="006B6DFF" w:rsidRDefault="003471C8">
            <w:pPr>
              <w:pStyle w:val="TableParagraph"/>
              <w:spacing w:before="20"/>
              <w:ind w:left="554"/>
              <w:rPr>
                <w:ins w:id="1453" w:author="Author" w:date="2020-12-29T14:31:00Z"/>
                <w:sz w:val="20"/>
              </w:rPr>
            </w:pPr>
            <w:ins w:id="1454" w:author="Author" w:date="2020-12-29T14:31:00Z">
              <w:r>
                <w:rPr>
                  <w:sz w:val="20"/>
                </w:rPr>
                <w:t>only apply to this Allocation Round.</w:t>
              </w:r>
            </w:ins>
          </w:p>
        </w:tc>
      </w:tr>
    </w:tbl>
    <w:p w14:paraId="181B093E" w14:textId="77777777" w:rsidR="006B6DFF" w:rsidRDefault="006B6DFF">
      <w:pPr>
        <w:pStyle w:val="BodyText"/>
        <w:spacing w:before="8" w:after="1"/>
        <w:rPr>
          <w:ins w:id="1455" w:author="Author" w:date="2020-12-29T14:31:00Z"/>
          <w:sz w:val="10"/>
        </w:rPr>
      </w:pPr>
    </w:p>
    <w:tbl>
      <w:tblPr>
        <w:tblW w:w="0" w:type="auto"/>
        <w:tblInd w:w="208" w:type="dxa"/>
        <w:tblLayout w:type="fixed"/>
        <w:tblCellMar>
          <w:left w:w="0" w:type="dxa"/>
          <w:right w:w="0" w:type="dxa"/>
        </w:tblCellMar>
        <w:tblLook w:val="01E0" w:firstRow="1" w:lastRow="1" w:firstColumn="1" w:lastColumn="1" w:noHBand="0" w:noVBand="0"/>
      </w:tblPr>
      <w:tblGrid>
        <w:gridCol w:w="2774"/>
        <w:gridCol w:w="6353"/>
      </w:tblGrid>
      <w:tr w:rsidR="006B6DFF" w14:paraId="6101F12C" w14:textId="77777777">
        <w:trPr>
          <w:trHeight w:val="667"/>
          <w:ins w:id="1456" w:author="Author" w:date="2020-12-29T14:31:00Z"/>
        </w:trPr>
        <w:tc>
          <w:tcPr>
            <w:tcW w:w="2774" w:type="dxa"/>
            <w:tcBorders>
              <w:bottom w:val="single" w:sz="4" w:space="0" w:color="000000"/>
            </w:tcBorders>
          </w:tcPr>
          <w:p w14:paraId="603E4638" w14:textId="77777777" w:rsidR="006B6DFF" w:rsidRDefault="003471C8">
            <w:pPr>
              <w:pStyle w:val="TableParagraph"/>
              <w:spacing w:line="224" w:lineRule="exact"/>
              <w:ind w:left="115"/>
              <w:rPr>
                <w:ins w:id="1457" w:author="Author" w:date="2020-12-29T14:31:00Z"/>
                <w:sz w:val="20"/>
              </w:rPr>
            </w:pPr>
            <w:ins w:id="1458" w:author="Author" w:date="2020-12-29T14:31:00Z">
              <w:r>
                <w:rPr>
                  <w:sz w:val="20"/>
                </w:rPr>
                <w:t>NMTC Allocation</w:t>
              </w:r>
            </w:ins>
          </w:p>
        </w:tc>
        <w:tc>
          <w:tcPr>
            <w:tcW w:w="6353" w:type="dxa"/>
            <w:tcBorders>
              <w:bottom w:val="single" w:sz="4" w:space="0" w:color="000000"/>
            </w:tcBorders>
          </w:tcPr>
          <w:p w14:paraId="5018C31C" w14:textId="77777777" w:rsidR="006B6DFF" w:rsidRDefault="003471C8">
            <w:pPr>
              <w:pStyle w:val="TableParagraph"/>
              <w:spacing w:line="288" w:lineRule="auto"/>
              <w:ind w:left="161" w:right="114" w:hanging="1"/>
              <w:rPr>
                <w:ins w:id="1459" w:author="Author" w:date="2020-12-29T14:31:00Z"/>
                <w:sz w:val="20"/>
              </w:rPr>
            </w:pPr>
            <w:ins w:id="1460" w:author="Author" w:date="2020-12-29T14:31:00Z">
              <w:r>
                <w:rPr>
                  <w:sz w:val="20"/>
                </w:rPr>
                <w:t>An allocation of tax credit authority pursuant to the New Markets Tax Credit Program.</w:t>
              </w:r>
            </w:ins>
          </w:p>
        </w:tc>
      </w:tr>
      <w:tr w:rsidR="006B6DFF" w14:paraId="636138FB" w14:textId="77777777">
        <w:trPr>
          <w:trHeight w:val="1067"/>
          <w:ins w:id="1461" w:author="Author" w:date="2020-12-29T14:31:00Z"/>
        </w:trPr>
        <w:tc>
          <w:tcPr>
            <w:tcW w:w="2774" w:type="dxa"/>
            <w:tcBorders>
              <w:top w:val="single" w:sz="4" w:space="0" w:color="000000"/>
              <w:bottom w:val="single" w:sz="4" w:space="0" w:color="000000"/>
            </w:tcBorders>
          </w:tcPr>
          <w:p w14:paraId="228E0352" w14:textId="77777777" w:rsidR="006B6DFF" w:rsidRDefault="003471C8">
            <w:pPr>
              <w:pStyle w:val="TableParagraph"/>
              <w:spacing w:before="117" w:line="288" w:lineRule="auto"/>
              <w:ind w:left="114" w:right="139"/>
              <w:rPr>
                <w:ins w:id="1462" w:author="Author" w:date="2020-12-29T14:31:00Z"/>
                <w:sz w:val="20"/>
              </w:rPr>
            </w:pPr>
            <w:ins w:id="1463" w:author="Author" w:date="2020-12-29T14:31:00Z">
              <w:r>
                <w:rPr>
                  <w:sz w:val="20"/>
                </w:rPr>
                <w:t>NMTC Program Income Tax Regulations</w:t>
              </w:r>
            </w:ins>
          </w:p>
        </w:tc>
        <w:tc>
          <w:tcPr>
            <w:tcW w:w="6353" w:type="dxa"/>
            <w:tcBorders>
              <w:top w:val="single" w:sz="4" w:space="0" w:color="000000"/>
              <w:bottom w:val="single" w:sz="4" w:space="0" w:color="000000"/>
            </w:tcBorders>
          </w:tcPr>
          <w:p w14:paraId="3D222E91" w14:textId="77777777" w:rsidR="006B6DFF" w:rsidRDefault="003471C8">
            <w:pPr>
              <w:pStyle w:val="TableParagraph"/>
              <w:spacing w:before="117" w:line="288" w:lineRule="auto"/>
              <w:ind w:left="161" w:right="130"/>
              <w:jc w:val="both"/>
              <w:rPr>
                <w:ins w:id="1464" w:author="Author" w:date="2020-12-29T14:31:00Z"/>
                <w:sz w:val="20"/>
              </w:rPr>
            </w:pPr>
            <w:ins w:id="1465" w:author="Author" w:date="2020-12-29T14:31:00Z">
              <w:r>
                <w:rPr>
                  <w:sz w:val="20"/>
                </w:rPr>
                <w:t>The regulations promulgated by the Internal Revenue Service which provide guidance for taxpayers claiming the New Markets Tax Credit under IRC §45D. See 26 CFR 1.45D-1 for more information.</w:t>
              </w:r>
            </w:ins>
          </w:p>
        </w:tc>
      </w:tr>
      <w:tr w:rsidR="006B6DFF" w14:paraId="605580BB" w14:textId="77777777">
        <w:trPr>
          <w:trHeight w:val="1344"/>
          <w:ins w:id="1466" w:author="Author" w:date="2020-12-29T14:31:00Z"/>
        </w:trPr>
        <w:tc>
          <w:tcPr>
            <w:tcW w:w="2774" w:type="dxa"/>
            <w:tcBorders>
              <w:top w:val="single" w:sz="4" w:space="0" w:color="000000"/>
              <w:bottom w:val="single" w:sz="4" w:space="0" w:color="000000"/>
            </w:tcBorders>
          </w:tcPr>
          <w:p w14:paraId="23D3D9E4" w14:textId="77777777" w:rsidR="006B6DFF" w:rsidRDefault="003471C8">
            <w:pPr>
              <w:pStyle w:val="TableParagraph"/>
              <w:spacing w:before="118"/>
              <w:ind w:left="114"/>
              <w:rPr>
                <w:ins w:id="1467" w:author="Author" w:date="2020-12-29T14:31:00Z"/>
                <w:sz w:val="20"/>
              </w:rPr>
            </w:pPr>
            <w:ins w:id="1468" w:author="Author" w:date="2020-12-29T14:31:00Z">
              <w:r>
                <w:rPr>
                  <w:sz w:val="20"/>
                </w:rPr>
                <w:t>Off-reservation Trust Lands</w:t>
              </w:r>
            </w:ins>
          </w:p>
        </w:tc>
        <w:tc>
          <w:tcPr>
            <w:tcW w:w="6353" w:type="dxa"/>
            <w:tcBorders>
              <w:top w:val="single" w:sz="4" w:space="0" w:color="000000"/>
              <w:bottom w:val="single" w:sz="4" w:space="0" w:color="000000"/>
            </w:tcBorders>
          </w:tcPr>
          <w:p w14:paraId="115AB81A" w14:textId="77777777" w:rsidR="006B6DFF" w:rsidRDefault="003471C8">
            <w:pPr>
              <w:pStyle w:val="TableParagraph"/>
              <w:spacing w:before="118" w:line="288" w:lineRule="auto"/>
              <w:ind w:left="161" w:right="146"/>
              <w:rPr>
                <w:ins w:id="1469" w:author="Author" w:date="2020-12-29T14:31:00Z"/>
                <w:sz w:val="20"/>
              </w:rPr>
            </w:pPr>
            <w:ins w:id="1470" w:author="Author" w:date="2020-12-29T14:31:00Z">
              <w:r>
                <w:rPr>
                  <w:sz w:val="20"/>
                </w:rPr>
                <w:t xml:space="preserve">Areas for which the United States holds title in trust for the benefit of a tribe that is located outside the boundaries of a </w:t>
              </w:r>
              <w:r>
                <w:rPr>
                  <w:i/>
                  <w:sz w:val="20"/>
                </w:rPr>
                <w:t xml:space="preserve">Federal Indian Reservation </w:t>
              </w:r>
              <w:r>
                <w:rPr>
                  <w:sz w:val="20"/>
                </w:rPr>
                <w:t>but is always associated with a specific federally recognized reservation and/or tribal government.</w:t>
              </w:r>
            </w:ins>
          </w:p>
        </w:tc>
      </w:tr>
    </w:tbl>
    <w:p w14:paraId="4B38641E" w14:textId="77777777" w:rsidR="006B6DFF" w:rsidRDefault="006B6DFF">
      <w:pPr>
        <w:spacing w:line="288" w:lineRule="auto"/>
        <w:rPr>
          <w:ins w:id="1471" w:author="Author" w:date="2020-12-29T14:31:00Z"/>
          <w:sz w:val="20"/>
        </w:rPr>
        <w:sectPr w:rsidR="006B6DFF">
          <w:pgSz w:w="12240" w:h="15840"/>
          <w:pgMar w:top="1440" w:right="1300" w:bottom="860" w:left="1220" w:header="0" w:footer="678" w:gutter="0"/>
          <w:cols w:space="720"/>
        </w:sectPr>
      </w:pPr>
    </w:p>
    <w:tbl>
      <w:tblPr>
        <w:tblW w:w="0" w:type="auto"/>
        <w:tblInd w:w="208" w:type="dxa"/>
        <w:tblLayout w:type="fixed"/>
        <w:tblCellMar>
          <w:left w:w="0" w:type="dxa"/>
          <w:right w:w="0" w:type="dxa"/>
        </w:tblCellMar>
        <w:tblLook w:val="01E0" w:firstRow="1" w:lastRow="1" w:firstColumn="1" w:lastColumn="1" w:noHBand="0" w:noVBand="0"/>
      </w:tblPr>
      <w:tblGrid>
        <w:gridCol w:w="2515"/>
        <w:gridCol w:w="6613"/>
      </w:tblGrid>
      <w:tr w:rsidR="006B6DFF" w14:paraId="5095F63A" w14:textId="77777777">
        <w:trPr>
          <w:trHeight w:val="1619"/>
          <w:ins w:id="1472" w:author="Author" w:date="2020-12-29T14:31:00Z"/>
        </w:trPr>
        <w:tc>
          <w:tcPr>
            <w:tcW w:w="2515" w:type="dxa"/>
            <w:tcBorders>
              <w:top w:val="single" w:sz="4" w:space="0" w:color="000000"/>
              <w:bottom w:val="single" w:sz="4" w:space="0" w:color="000000"/>
            </w:tcBorders>
          </w:tcPr>
          <w:p w14:paraId="4D65B91A" w14:textId="77777777" w:rsidR="006B6DFF" w:rsidRDefault="003471C8">
            <w:pPr>
              <w:pStyle w:val="TableParagraph"/>
              <w:spacing w:before="118"/>
              <w:ind w:left="115"/>
              <w:rPr>
                <w:ins w:id="1473" w:author="Author" w:date="2020-12-29T14:31:00Z"/>
                <w:sz w:val="20"/>
              </w:rPr>
            </w:pPr>
            <w:ins w:id="1474" w:author="Author" w:date="2020-12-29T14:31:00Z">
              <w:r>
                <w:rPr>
                  <w:sz w:val="20"/>
                </w:rPr>
                <w:lastRenderedPageBreak/>
                <w:t>Operating Business</w:t>
              </w:r>
            </w:ins>
          </w:p>
        </w:tc>
        <w:tc>
          <w:tcPr>
            <w:tcW w:w="6613" w:type="dxa"/>
            <w:tcBorders>
              <w:top w:val="single" w:sz="4" w:space="0" w:color="000000"/>
              <w:bottom w:val="single" w:sz="4" w:space="0" w:color="000000"/>
            </w:tcBorders>
          </w:tcPr>
          <w:p w14:paraId="527AEAFE" w14:textId="77777777" w:rsidR="006B6DFF" w:rsidRDefault="003471C8">
            <w:pPr>
              <w:pStyle w:val="TableParagraph"/>
              <w:spacing w:before="118" w:line="288" w:lineRule="auto"/>
              <w:ind w:left="420" w:right="225"/>
              <w:rPr>
                <w:ins w:id="1475" w:author="Author" w:date="2020-12-29T14:31:00Z"/>
                <w:sz w:val="20"/>
              </w:rPr>
            </w:pPr>
            <w:ins w:id="1476" w:author="Author" w:date="2020-12-29T14:31:00Z">
              <w:r>
                <w:rPr>
                  <w:sz w:val="20"/>
                </w:rPr>
                <w:t>Any business whose predominant business activity (i.e. activity that generates more than 50 percent of the business’ gross income) does not include the development (including construction of new facilities and rehabilitation/</w:t>
              </w:r>
              <w:r>
                <w:rPr>
                  <w:sz w:val="20"/>
                </w:rPr>
                <w:t>enhancement of existing facilities), management, or leasing of real estate.</w:t>
              </w:r>
            </w:ins>
          </w:p>
        </w:tc>
      </w:tr>
      <w:tr w:rsidR="006B6DFF" w14:paraId="3EB6CB8A" w14:textId="77777777">
        <w:trPr>
          <w:trHeight w:val="2999"/>
          <w:ins w:id="1477" w:author="Author" w:date="2020-12-29T14:31:00Z"/>
        </w:trPr>
        <w:tc>
          <w:tcPr>
            <w:tcW w:w="2515" w:type="dxa"/>
            <w:tcBorders>
              <w:top w:val="single" w:sz="4" w:space="0" w:color="000000"/>
              <w:bottom w:val="single" w:sz="4" w:space="0" w:color="000000"/>
            </w:tcBorders>
          </w:tcPr>
          <w:p w14:paraId="2413F4C0" w14:textId="77777777" w:rsidR="006B6DFF" w:rsidRDefault="003471C8">
            <w:pPr>
              <w:pStyle w:val="TableParagraph"/>
              <w:spacing w:before="119"/>
              <w:ind w:left="115"/>
              <w:rPr>
                <w:ins w:id="1478" w:author="Author" w:date="2020-12-29T14:31:00Z"/>
                <w:sz w:val="20"/>
              </w:rPr>
            </w:pPr>
            <w:ins w:id="1479" w:author="Author" w:date="2020-12-29T14:31:00Z">
              <w:r>
                <w:rPr>
                  <w:sz w:val="20"/>
                </w:rPr>
                <w:t>Principal</w:t>
              </w:r>
            </w:ins>
          </w:p>
        </w:tc>
        <w:tc>
          <w:tcPr>
            <w:tcW w:w="6613" w:type="dxa"/>
            <w:tcBorders>
              <w:top w:val="single" w:sz="4" w:space="0" w:color="000000"/>
              <w:bottom w:val="single" w:sz="4" w:space="0" w:color="000000"/>
            </w:tcBorders>
          </w:tcPr>
          <w:p w14:paraId="2CA12FE2" w14:textId="77777777" w:rsidR="006B6DFF" w:rsidRDefault="003471C8">
            <w:pPr>
              <w:pStyle w:val="TableParagraph"/>
              <w:spacing w:before="119" w:line="288" w:lineRule="auto"/>
              <w:ind w:left="420" w:right="124" w:hanging="1"/>
              <w:rPr>
                <w:ins w:id="1480" w:author="Author" w:date="2020-12-29T14:31:00Z"/>
                <w:sz w:val="20"/>
              </w:rPr>
            </w:pPr>
            <w:ins w:id="1481" w:author="Author" w:date="2020-12-29T14:31:00Z">
              <w:r>
                <w:rPr>
                  <w:sz w:val="20"/>
                </w:rPr>
                <w:t xml:space="preserve">As defined by 31 C.F.R. Part 19.995. </w:t>
              </w:r>
              <w:r>
                <w:rPr>
                  <w:i/>
                  <w:sz w:val="20"/>
                </w:rPr>
                <w:t xml:space="preserve">Principal </w:t>
              </w:r>
              <w:r>
                <w:rPr>
                  <w:sz w:val="20"/>
                </w:rPr>
                <w:t>means—(a) An officer, director, owner, partner, principal investigator, or other person within a participant with management or supervisory responsibilities related to a covered transaction; or(b) A consultant or other person, whether or not employed by th</w:t>
              </w:r>
              <w:r>
                <w:rPr>
                  <w:sz w:val="20"/>
                </w:rPr>
                <w:t>e participant or paid with Federal funds, who—(1) Is in a position to handle Federal funds;(2) Is in a position to influence or control the use of those funds; or,(3) Occupies a technical or professional position capable</w:t>
              </w:r>
              <w:r>
                <w:rPr>
                  <w:spacing w:val="-20"/>
                  <w:sz w:val="20"/>
                </w:rPr>
                <w:t xml:space="preserve"> </w:t>
              </w:r>
              <w:r>
                <w:rPr>
                  <w:sz w:val="20"/>
                </w:rPr>
                <w:t>of substantially influencing the de</w:t>
              </w:r>
              <w:r>
                <w:rPr>
                  <w:sz w:val="20"/>
                </w:rPr>
                <w:t>velopment or outcome of an activity required to perform the covered</w:t>
              </w:r>
              <w:r>
                <w:rPr>
                  <w:spacing w:val="-6"/>
                  <w:sz w:val="20"/>
                </w:rPr>
                <w:t xml:space="preserve"> </w:t>
              </w:r>
              <w:r>
                <w:rPr>
                  <w:sz w:val="20"/>
                </w:rPr>
                <w:t>transaction.</w:t>
              </w:r>
            </w:ins>
          </w:p>
        </w:tc>
      </w:tr>
      <w:tr w:rsidR="006B6DFF" w14:paraId="0950FBEF" w14:textId="77777777">
        <w:trPr>
          <w:trHeight w:val="516"/>
          <w:ins w:id="1482" w:author="Author" w:date="2020-12-29T14:31:00Z"/>
        </w:trPr>
        <w:tc>
          <w:tcPr>
            <w:tcW w:w="2515" w:type="dxa"/>
            <w:tcBorders>
              <w:top w:val="single" w:sz="4" w:space="0" w:color="000000"/>
              <w:bottom w:val="single" w:sz="4" w:space="0" w:color="000000"/>
            </w:tcBorders>
          </w:tcPr>
          <w:p w14:paraId="05AB5031" w14:textId="77777777" w:rsidR="006B6DFF" w:rsidRDefault="003471C8">
            <w:pPr>
              <w:pStyle w:val="TableParagraph"/>
              <w:spacing w:before="119"/>
              <w:ind w:left="115"/>
              <w:rPr>
                <w:ins w:id="1483" w:author="Author" w:date="2020-12-29T14:31:00Z"/>
                <w:sz w:val="20"/>
              </w:rPr>
            </w:pPr>
            <w:ins w:id="1484" w:author="Author" w:date="2020-12-29T14:31:00Z">
              <w:r>
                <w:rPr>
                  <w:sz w:val="20"/>
                </w:rPr>
                <w:t>Project Sponsor</w:t>
              </w:r>
            </w:ins>
          </w:p>
        </w:tc>
        <w:tc>
          <w:tcPr>
            <w:tcW w:w="6613" w:type="dxa"/>
            <w:tcBorders>
              <w:top w:val="single" w:sz="4" w:space="0" w:color="000000"/>
              <w:bottom w:val="single" w:sz="4" w:space="0" w:color="000000"/>
            </w:tcBorders>
          </w:tcPr>
          <w:p w14:paraId="18302039" w14:textId="77777777" w:rsidR="006B6DFF" w:rsidRDefault="003471C8">
            <w:pPr>
              <w:pStyle w:val="TableParagraph"/>
              <w:spacing w:before="119"/>
              <w:ind w:left="419"/>
              <w:rPr>
                <w:ins w:id="1485" w:author="Author" w:date="2020-12-29T14:31:00Z"/>
                <w:sz w:val="20"/>
              </w:rPr>
            </w:pPr>
            <w:ins w:id="1486" w:author="Author" w:date="2020-12-29T14:31:00Z">
              <w:r>
                <w:rPr>
                  <w:sz w:val="20"/>
                </w:rPr>
                <w:t xml:space="preserve">An entity that owns or </w:t>
              </w:r>
              <w:r>
                <w:rPr>
                  <w:i/>
                  <w:sz w:val="20"/>
                </w:rPr>
                <w:t xml:space="preserve">Controls </w:t>
              </w:r>
              <w:r>
                <w:rPr>
                  <w:sz w:val="20"/>
                </w:rPr>
                <w:t xml:space="preserve">the </w:t>
              </w:r>
              <w:r>
                <w:rPr>
                  <w:i/>
                  <w:sz w:val="20"/>
                </w:rPr>
                <w:t>QALICB</w:t>
              </w:r>
              <w:r>
                <w:rPr>
                  <w:sz w:val="20"/>
                </w:rPr>
                <w:t>.</w:t>
              </w:r>
            </w:ins>
          </w:p>
        </w:tc>
      </w:tr>
      <w:tr w:rsidR="006B6DFF" w14:paraId="246BAB05" w14:textId="77777777">
        <w:trPr>
          <w:trHeight w:val="1619"/>
          <w:ins w:id="1487" w:author="Author" w:date="2020-12-29T14:31:00Z"/>
        </w:trPr>
        <w:tc>
          <w:tcPr>
            <w:tcW w:w="2515" w:type="dxa"/>
            <w:tcBorders>
              <w:top w:val="single" w:sz="4" w:space="0" w:color="000000"/>
              <w:bottom w:val="single" w:sz="4" w:space="0" w:color="000000"/>
            </w:tcBorders>
          </w:tcPr>
          <w:p w14:paraId="02DDAF68" w14:textId="77777777" w:rsidR="006B6DFF" w:rsidRDefault="003471C8">
            <w:pPr>
              <w:pStyle w:val="TableParagraph"/>
              <w:spacing w:before="117"/>
              <w:ind w:left="115"/>
              <w:rPr>
                <w:ins w:id="1488" w:author="Author" w:date="2020-12-29T14:31:00Z"/>
                <w:sz w:val="20"/>
              </w:rPr>
            </w:pPr>
            <w:ins w:id="1489" w:author="Author" w:date="2020-12-29T14:31:00Z">
              <w:r>
                <w:rPr>
                  <w:sz w:val="20"/>
                </w:rPr>
                <w:t>Public Contact Person</w:t>
              </w:r>
            </w:ins>
          </w:p>
        </w:tc>
        <w:tc>
          <w:tcPr>
            <w:tcW w:w="6613" w:type="dxa"/>
            <w:tcBorders>
              <w:top w:val="single" w:sz="4" w:space="0" w:color="000000"/>
              <w:bottom w:val="single" w:sz="4" w:space="0" w:color="000000"/>
            </w:tcBorders>
          </w:tcPr>
          <w:p w14:paraId="0D9EE95F" w14:textId="77777777" w:rsidR="006B6DFF" w:rsidRDefault="003471C8">
            <w:pPr>
              <w:pStyle w:val="TableParagraph"/>
              <w:spacing w:before="117" w:line="288" w:lineRule="auto"/>
              <w:ind w:left="420" w:right="92" w:hanging="1"/>
              <w:rPr>
                <w:ins w:id="1490" w:author="Author" w:date="2020-12-29T14:31:00Z"/>
                <w:sz w:val="20"/>
              </w:rPr>
            </w:pPr>
            <w:ins w:id="1491" w:author="Author" w:date="2020-12-29T14:31:00Z">
              <w:r>
                <w:rPr>
                  <w:sz w:val="20"/>
                </w:rPr>
                <w:t xml:space="preserve">The individual that will field public inquiries (i.e. from potential </w:t>
              </w:r>
              <w:r>
                <w:rPr>
                  <w:i/>
                  <w:sz w:val="20"/>
                </w:rPr>
                <w:t>QALICBs</w:t>
              </w:r>
              <w:r>
                <w:rPr>
                  <w:sz w:val="20"/>
                </w:rPr>
                <w:t xml:space="preserve">) if the </w:t>
              </w:r>
              <w:r>
                <w:rPr>
                  <w:i/>
                  <w:sz w:val="20"/>
                </w:rPr>
                <w:t xml:space="preserve">Applicant </w:t>
              </w:r>
              <w:r>
                <w:rPr>
                  <w:sz w:val="20"/>
                </w:rPr>
                <w:t xml:space="preserve">is selected to receive an </w:t>
              </w:r>
              <w:r>
                <w:rPr>
                  <w:i/>
                  <w:sz w:val="20"/>
                </w:rPr>
                <w:t>NMTC Allocation</w:t>
              </w:r>
              <w:r>
                <w:rPr>
                  <w:sz w:val="20"/>
                </w:rPr>
                <w:t xml:space="preserve">. This contact information will be published as part of the Award Announcement for the </w:t>
              </w:r>
              <w:r>
                <w:rPr>
                  <w:i/>
                  <w:sz w:val="20"/>
                </w:rPr>
                <w:t xml:space="preserve">NMTC Allocation </w:t>
              </w:r>
              <w:r>
                <w:rPr>
                  <w:sz w:val="20"/>
                </w:rPr>
                <w:t>round and availab</w:t>
              </w:r>
              <w:r>
                <w:rPr>
                  <w:sz w:val="20"/>
                </w:rPr>
                <w:t xml:space="preserve">le to the public in the CDFI Fund’s monthly </w:t>
              </w:r>
              <w:r>
                <w:rPr>
                  <w:i/>
                  <w:sz w:val="20"/>
                </w:rPr>
                <w:t xml:space="preserve">QEI </w:t>
              </w:r>
              <w:r>
                <w:rPr>
                  <w:sz w:val="20"/>
                </w:rPr>
                <w:t>Issuance Report.</w:t>
              </w:r>
            </w:ins>
          </w:p>
        </w:tc>
      </w:tr>
    </w:tbl>
    <w:p w14:paraId="518CB090" w14:textId="77777777" w:rsidR="006B6DFF" w:rsidRDefault="006B6DFF">
      <w:pPr>
        <w:spacing w:line="288" w:lineRule="auto"/>
        <w:rPr>
          <w:ins w:id="1492" w:author="Author" w:date="2020-12-29T14:31:00Z"/>
          <w:sz w:val="20"/>
        </w:rPr>
        <w:sectPr w:rsidR="006B6DFF">
          <w:pgSz w:w="12240" w:h="15840"/>
          <w:pgMar w:top="1440" w:right="1300" w:bottom="860" w:left="1220" w:header="0" w:footer="678" w:gutter="0"/>
          <w:cols w:space="720"/>
        </w:sectPr>
      </w:pPr>
    </w:p>
    <w:p w14:paraId="1D5E64AC" w14:textId="77777777" w:rsidR="006B6DFF" w:rsidRDefault="003471C8">
      <w:pPr>
        <w:pStyle w:val="BodyText"/>
        <w:spacing w:before="128" w:line="288" w:lineRule="auto"/>
        <w:ind w:left="315" w:right="-18"/>
        <w:rPr>
          <w:ins w:id="1493" w:author="Author" w:date="2020-12-29T14:31:00Z"/>
        </w:rPr>
      </w:pPr>
      <w:ins w:id="1494" w:author="Author" w:date="2020-12-29T14:31:00Z">
        <w:r>
          <w:t>Qualified Active Low-Income Community Business (QALICB)</w:t>
        </w:r>
      </w:ins>
    </w:p>
    <w:p w14:paraId="4948E497" w14:textId="77777777" w:rsidR="006B6DFF" w:rsidRDefault="003471C8">
      <w:pPr>
        <w:pStyle w:val="BodyText"/>
        <w:spacing w:before="128" w:line="288" w:lineRule="auto"/>
        <w:ind w:left="244" w:right="1128"/>
        <w:rPr>
          <w:ins w:id="1495" w:author="Author" w:date="2020-12-29T14:31:00Z"/>
        </w:rPr>
      </w:pPr>
      <w:ins w:id="1496" w:author="Author" w:date="2020-12-29T14:31:00Z">
        <w:r>
          <w:br w:type="column"/>
          <w:t>Under IRC §45D(d)(2), any corporation (including a non-profit corporation) or partnership if for any taxable year:</w:t>
        </w:r>
      </w:ins>
    </w:p>
    <w:p w14:paraId="0C7640FC" w14:textId="77777777" w:rsidR="006B6DFF" w:rsidRDefault="003471C8">
      <w:pPr>
        <w:pStyle w:val="ListParagraph"/>
        <w:numPr>
          <w:ilvl w:val="0"/>
          <w:numId w:val="4"/>
        </w:numPr>
        <w:tabs>
          <w:tab w:val="left" w:pos="965"/>
        </w:tabs>
        <w:spacing w:before="119"/>
        <w:ind w:right="861"/>
        <w:rPr>
          <w:ins w:id="1497" w:author="Author" w:date="2020-12-29T14:31:00Z"/>
          <w:sz w:val="20"/>
        </w:rPr>
      </w:pPr>
      <w:ins w:id="1498" w:author="Author" w:date="2020-12-29T14:31:00Z">
        <w:r>
          <w:rPr>
            <w:sz w:val="20"/>
          </w:rPr>
          <w:t>At least 50 percent of total gross income of such entity</w:t>
        </w:r>
        <w:r>
          <w:rPr>
            <w:spacing w:val="-31"/>
            <w:sz w:val="20"/>
          </w:rPr>
          <w:t xml:space="preserve"> </w:t>
        </w:r>
        <w:r>
          <w:rPr>
            <w:sz w:val="20"/>
          </w:rPr>
          <w:t xml:space="preserve">is derived from the active conduct of a qualified business within any </w:t>
        </w:r>
        <w:r>
          <w:rPr>
            <w:i/>
            <w:sz w:val="20"/>
          </w:rPr>
          <w:t>Low-Income</w:t>
        </w:r>
        <w:r>
          <w:rPr>
            <w:i/>
            <w:spacing w:val="-4"/>
            <w:sz w:val="20"/>
          </w:rPr>
          <w:t xml:space="preserve"> </w:t>
        </w:r>
        <w:r>
          <w:rPr>
            <w:i/>
            <w:sz w:val="20"/>
          </w:rPr>
          <w:t>Community</w:t>
        </w:r>
        <w:r>
          <w:rPr>
            <w:sz w:val="20"/>
          </w:rPr>
          <w:t>;</w:t>
        </w:r>
      </w:ins>
    </w:p>
    <w:p w14:paraId="2FA7CC01" w14:textId="77777777" w:rsidR="006B6DFF" w:rsidRDefault="003471C8">
      <w:pPr>
        <w:pStyle w:val="ListParagraph"/>
        <w:numPr>
          <w:ilvl w:val="0"/>
          <w:numId w:val="4"/>
        </w:numPr>
        <w:tabs>
          <w:tab w:val="left" w:pos="965"/>
        </w:tabs>
        <w:spacing w:before="121"/>
        <w:ind w:right="795"/>
        <w:jc w:val="both"/>
        <w:rPr>
          <w:ins w:id="1499" w:author="Author" w:date="2020-12-29T14:31:00Z"/>
          <w:sz w:val="20"/>
        </w:rPr>
      </w:pPr>
      <w:ins w:id="1500" w:author="Author" w:date="2020-12-29T14:31:00Z">
        <w:r>
          <w:rPr>
            <w:sz w:val="20"/>
          </w:rPr>
          <w:t>A substantial portion of the use of the tangible property</w:t>
        </w:r>
        <w:r>
          <w:rPr>
            <w:spacing w:val="-39"/>
            <w:sz w:val="20"/>
          </w:rPr>
          <w:t xml:space="preserve"> </w:t>
        </w:r>
        <w:r>
          <w:rPr>
            <w:sz w:val="20"/>
          </w:rPr>
          <w:t>of such entity (whether owned or leased) is withi</w:t>
        </w:r>
        <w:r>
          <w:rPr>
            <w:sz w:val="20"/>
          </w:rPr>
          <w:t xml:space="preserve">n any </w:t>
        </w:r>
        <w:r>
          <w:rPr>
            <w:i/>
            <w:sz w:val="20"/>
          </w:rPr>
          <w:t>Low- Income</w:t>
        </w:r>
        <w:r>
          <w:rPr>
            <w:i/>
            <w:spacing w:val="-2"/>
            <w:sz w:val="20"/>
          </w:rPr>
          <w:t xml:space="preserve"> </w:t>
        </w:r>
        <w:r>
          <w:rPr>
            <w:i/>
            <w:sz w:val="20"/>
          </w:rPr>
          <w:t>Community</w:t>
        </w:r>
        <w:r>
          <w:rPr>
            <w:sz w:val="20"/>
          </w:rPr>
          <w:t>;</w:t>
        </w:r>
      </w:ins>
    </w:p>
    <w:p w14:paraId="534A0EA4" w14:textId="77777777" w:rsidR="006B6DFF" w:rsidRDefault="003471C8">
      <w:pPr>
        <w:pStyle w:val="ListParagraph"/>
        <w:numPr>
          <w:ilvl w:val="0"/>
          <w:numId w:val="4"/>
        </w:numPr>
        <w:tabs>
          <w:tab w:val="left" w:pos="965"/>
        </w:tabs>
        <w:spacing w:before="120"/>
        <w:ind w:right="793"/>
        <w:rPr>
          <w:ins w:id="1501" w:author="Author" w:date="2020-12-29T14:31:00Z"/>
          <w:sz w:val="20"/>
        </w:rPr>
      </w:pPr>
      <w:ins w:id="1502" w:author="Author" w:date="2020-12-29T14:31:00Z">
        <w:r>
          <w:rPr>
            <w:sz w:val="20"/>
          </w:rPr>
          <w:t>A substantial portion of the services performed for such entity by its employees are performed in any</w:t>
        </w:r>
        <w:r>
          <w:rPr>
            <w:spacing w:val="-31"/>
            <w:sz w:val="20"/>
          </w:rPr>
          <w:t xml:space="preserve"> </w:t>
        </w:r>
        <w:r>
          <w:rPr>
            <w:i/>
            <w:sz w:val="20"/>
          </w:rPr>
          <w:t>Low-Income Community</w:t>
        </w:r>
        <w:r>
          <w:rPr>
            <w:sz w:val="20"/>
          </w:rPr>
          <w:t>;</w:t>
        </w:r>
      </w:ins>
    </w:p>
    <w:p w14:paraId="5B207FF8" w14:textId="77777777" w:rsidR="006B6DFF" w:rsidRDefault="003471C8">
      <w:pPr>
        <w:pStyle w:val="ListParagraph"/>
        <w:numPr>
          <w:ilvl w:val="0"/>
          <w:numId w:val="4"/>
        </w:numPr>
        <w:tabs>
          <w:tab w:val="left" w:pos="965"/>
        </w:tabs>
        <w:spacing w:before="120"/>
        <w:ind w:right="848"/>
        <w:rPr>
          <w:ins w:id="1503" w:author="Author" w:date="2020-12-29T14:31:00Z"/>
          <w:sz w:val="20"/>
        </w:rPr>
      </w:pPr>
      <w:ins w:id="1504" w:author="Author" w:date="2020-12-29T14:31:00Z">
        <w:r>
          <w:rPr>
            <w:sz w:val="20"/>
          </w:rPr>
          <w:t xml:space="preserve">Less than 5 percent of the average of the aggregate unadjusted bases of the property of such entity is </w:t>
        </w:r>
        <w:r>
          <w:rPr>
            <w:sz w:val="20"/>
          </w:rPr>
          <w:t>attributable to collectibles (as defined in IRC §408(m)(2)) other than collectibles that are held primarily for sale to customers in the ordinary course of such business;</w:t>
        </w:r>
        <w:r>
          <w:rPr>
            <w:spacing w:val="-20"/>
            <w:sz w:val="20"/>
          </w:rPr>
          <w:t xml:space="preserve"> </w:t>
        </w:r>
        <w:r>
          <w:rPr>
            <w:sz w:val="20"/>
          </w:rPr>
          <w:t>and</w:t>
        </w:r>
      </w:ins>
    </w:p>
    <w:p w14:paraId="08DA377F" w14:textId="77777777" w:rsidR="006B6DFF" w:rsidRDefault="003471C8">
      <w:pPr>
        <w:pStyle w:val="ListParagraph"/>
        <w:numPr>
          <w:ilvl w:val="0"/>
          <w:numId w:val="4"/>
        </w:numPr>
        <w:tabs>
          <w:tab w:val="left" w:pos="965"/>
        </w:tabs>
        <w:spacing w:before="120"/>
        <w:ind w:right="683"/>
        <w:rPr>
          <w:ins w:id="1505" w:author="Author" w:date="2020-12-29T14:31:00Z"/>
          <w:sz w:val="20"/>
        </w:rPr>
      </w:pPr>
      <w:ins w:id="1506" w:author="Author" w:date="2020-12-29T14:31:00Z">
        <w:r>
          <w:rPr>
            <w:sz w:val="20"/>
          </w:rPr>
          <w:t>Less than 5 percent of the average of the aggregate unadjusted bases of the property of such entity is attributable to nonqualified financial property (as defined</w:t>
        </w:r>
        <w:r>
          <w:rPr>
            <w:spacing w:val="-35"/>
            <w:sz w:val="20"/>
          </w:rPr>
          <w:t xml:space="preserve"> </w:t>
        </w:r>
        <w:r>
          <w:rPr>
            <w:sz w:val="20"/>
          </w:rPr>
          <w:t>in IRC</w:t>
        </w:r>
        <w:r>
          <w:rPr>
            <w:spacing w:val="-2"/>
            <w:sz w:val="20"/>
          </w:rPr>
          <w:t xml:space="preserve"> </w:t>
        </w:r>
        <w:r>
          <w:rPr>
            <w:sz w:val="20"/>
          </w:rPr>
          <w:t>§1397C(e)).</w:t>
        </w:r>
      </w:ins>
    </w:p>
    <w:p w14:paraId="368FB3EA" w14:textId="77777777" w:rsidR="006B6DFF" w:rsidRDefault="003471C8">
      <w:pPr>
        <w:spacing w:before="120" w:line="288" w:lineRule="auto"/>
        <w:ind w:left="244" w:right="761"/>
        <w:rPr>
          <w:ins w:id="1507" w:author="Author" w:date="2020-12-29T14:31:00Z"/>
          <w:sz w:val="20"/>
        </w:rPr>
      </w:pPr>
      <w:ins w:id="1508" w:author="Author" w:date="2020-12-29T14:31:00Z">
        <w:r>
          <w:rPr>
            <w:sz w:val="20"/>
          </w:rPr>
          <w:t xml:space="preserve">Please refer to the </w:t>
        </w:r>
        <w:r>
          <w:rPr>
            <w:i/>
            <w:color w:val="0000FF"/>
            <w:sz w:val="20"/>
          </w:rPr>
          <w:t xml:space="preserve">NMTC Program Income Tax Regulations </w:t>
        </w:r>
        <w:r>
          <w:rPr>
            <w:sz w:val="20"/>
          </w:rPr>
          <w:t>at 26 CFR 1.45D-1(</w:t>
        </w:r>
        <w:r>
          <w:rPr>
            <w:sz w:val="20"/>
          </w:rPr>
          <w:t>d)(4) for more information.</w:t>
        </w:r>
      </w:ins>
    </w:p>
    <w:p w14:paraId="41F5FB5D" w14:textId="77777777" w:rsidR="006B6DFF" w:rsidRDefault="006B6DFF">
      <w:pPr>
        <w:spacing w:line="288" w:lineRule="auto"/>
        <w:rPr>
          <w:ins w:id="1509" w:author="Author" w:date="2020-12-29T14:31:00Z"/>
          <w:sz w:val="20"/>
        </w:rPr>
        <w:sectPr w:rsidR="006B6DFF">
          <w:pgSz w:w="12240" w:h="15840"/>
          <w:pgMar w:top="1440" w:right="1300" w:bottom="860" w:left="1220" w:header="0" w:footer="678" w:gutter="0"/>
          <w:cols w:num="2" w:space="720" w:equalWidth="0">
            <w:col w:w="2852" w:space="40"/>
            <w:col w:w="6828"/>
          </w:cols>
        </w:sectPr>
      </w:pPr>
    </w:p>
    <w:p w14:paraId="14B8F315" w14:textId="77777777" w:rsidR="006B6DFF" w:rsidRDefault="006B6DFF">
      <w:pPr>
        <w:pStyle w:val="BodyText"/>
        <w:spacing w:before="7"/>
        <w:rPr>
          <w:ins w:id="1510" w:author="Author" w:date="2020-12-29T14:31:00Z"/>
          <w:sz w:val="10"/>
        </w:rPr>
      </w:pPr>
    </w:p>
    <w:p w14:paraId="16522D5F" w14:textId="61316EA6" w:rsidR="006B6DFF" w:rsidRDefault="009471DF">
      <w:pPr>
        <w:pStyle w:val="BodyText"/>
        <w:spacing w:line="20" w:lineRule="exact"/>
        <w:ind w:left="208"/>
        <w:rPr>
          <w:ins w:id="1511" w:author="Author" w:date="2020-12-29T14:31:00Z"/>
          <w:sz w:val="2"/>
        </w:rPr>
      </w:pPr>
      <w:r>
        <w:rPr>
          <w:noProof/>
          <w:sz w:val="2"/>
        </w:rPr>
        <mc:AlternateContent>
          <mc:Choice Requires="wpg">
            <w:drawing>
              <wp:inline distT="0" distB="0" distL="0" distR="0" wp14:anchorId="5F3DEDD8" wp14:editId="572929B2">
                <wp:extent cx="5791200" cy="6350"/>
                <wp:effectExtent l="0" t="0" r="0" b="3175"/>
                <wp:docPr id="2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6350"/>
                          <a:chOff x="0" y="0"/>
                          <a:chExt cx="9120" cy="10"/>
                        </a:xfrm>
                      </wpg:grpSpPr>
                      <wps:wsp>
                        <wps:cNvPr id="27" name="Rectangle 11"/>
                        <wps:cNvSpPr>
                          <a:spLocks noChangeArrowheads="1"/>
                        </wps:cNvSpPr>
                        <wps:spPr bwMode="auto">
                          <a:xfrm>
                            <a:off x="0" y="0"/>
                            <a:ext cx="91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086853" id="Group 10" o:spid="_x0000_s1026" style="width:456pt;height:.5pt;mso-position-horizontal-relative:char;mso-position-vertical-relative:line" coordsize="9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">
                <v:rect id="Rectangle 11" o:spid="_x0000_s1027" style="position:absolute;width:91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w10:anchorlock/>
              </v:group>
            </w:pict>
          </mc:Fallback>
        </mc:AlternateContent>
      </w:r>
    </w:p>
    <w:p w14:paraId="69A34696" w14:textId="77777777" w:rsidR="006B6DFF" w:rsidRDefault="006B6DFF">
      <w:pPr>
        <w:pStyle w:val="BodyText"/>
        <w:spacing w:before="1"/>
        <w:rPr>
          <w:ins w:id="1512" w:author="Author" w:date="2020-12-29T14:31:00Z"/>
          <w:sz w:val="6"/>
        </w:rPr>
      </w:pPr>
    </w:p>
    <w:p w14:paraId="37D7E7B9" w14:textId="77777777" w:rsidR="006B6DFF" w:rsidRDefault="006B6DFF">
      <w:pPr>
        <w:rPr>
          <w:ins w:id="1513" w:author="Author" w:date="2020-12-29T14:31:00Z"/>
          <w:sz w:val="6"/>
        </w:rPr>
        <w:sectPr w:rsidR="006B6DFF">
          <w:type w:val="continuous"/>
          <w:pgSz w:w="12240" w:h="15840"/>
          <w:pgMar w:top="1380" w:right="1300" w:bottom="1200" w:left="1220" w:header="720" w:footer="720" w:gutter="0"/>
          <w:cols w:space="720"/>
        </w:sectPr>
      </w:pPr>
    </w:p>
    <w:p w14:paraId="70E16804" w14:textId="77777777" w:rsidR="006B6DFF" w:rsidRDefault="003471C8">
      <w:pPr>
        <w:pStyle w:val="BodyText"/>
        <w:spacing w:before="38" w:line="288" w:lineRule="auto"/>
        <w:ind w:left="315" w:right="-18"/>
        <w:rPr>
          <w:ins w:id="1514" w:author="Author" w:date="2020-12-29T14:31:00Z"/>
        </w:rPr>
      </w:pPr>
      <w:ins w:id="1515" w:author="Author" w:date="2020-12-29T14:31:00Z">
        <w:r>
          <w:t>Qualified Equity Investment (QEI)</w:t>
        </w:r>
      </w:ins>
    </w:p>
    <w:p w14:paraId="12604A0E" w14:textId="77777777" w:rsidR="006B6DFF" w:rsidRDefault="003471C8">
      <w:pPr>
        <w:spacing w:before="38"/>
        <w:ind w:left="315"/>
        <w:rPr>
          <w:ins w:id="1516" w:author="Author" w:date="2020-12-29T14:31:00Z"/>
          <w:sz w:val="20"/>
        </w:rPr>
      </w:pPr>
      <w:ins w:id="1517" w:author="Author" w:date="2020-12-29T14:31:00Z">
        <w:r>
          <w:br w:type="column"/>
        </w:r>
        <w:r>
          <w:rPr>
            <w:sz w:val="20"/>
          </w:rPr>
          <w:t xml:space="preserve">Under IRC §45D(b)(1), any </w:t>
        </w:r>
        <w:r>
          <w:rPr>
            <w:i/>
            <w:sz w:val="20"/>
          </w:rPr>
          <w:t xml:space="preserve">Equity Investment </w:t>
        </w:r>
        <w:r>
          <w:rPr>
            <w:sz w:val="20"/>
          </w:rPr>
          <w:t xml:space="preserve">in a </w:t>
        </w:r>
        <w:r>
          <w:rPr>
            <w:i/>
            <w:sz w:val="20"/>
          </w:rPr>
          <w:t xml:space="preserve">CDE </w:t>
        </w:r>
        <w:r>
          <w:rPr>
            <w:sz w:val="20"/>
          </w:rPr>
          <w:t>if:</w:t>
        </w:r>
      </w:ins>
    </w:p>
    <w:p w14:paraId="1305C472" w14:textId="77777777" w:rsidR="006B6DFF" w:rsidRDefault="003471C8">
      <w:pPr>
        <w:pStyle w:val="ListParagraph"/>
        <w:numPr>
          <w:ilvl w:val="0"/>
          <w:numId w:val="3"/>
        </w:numPr>
        <w:tabs>
          <w:tab w:val="left" w:pos="1036"/>
        </w:tabs>
        <w:spacing w:before="166"/>
        <w:ind w:right="571" w:hanging="361"/>
        <w:rPr>
          <w:ins w:id="1518" w:author="Author" w:date="2020-12-29T14:31:00Z"/>
          <w:sz w:val="20"/>
        </w:rPr>
      </w:pPr>
      <w:ins w:id="1519" w:author="Author" w:date="2020-12-29T14:31:00Z">
        <w:r>
          <w:rPr>
            <w:sz w:val="20"/>
          </w:rPr>
          <w:t>Such investment is acquired by th</w:t>
        </w:r>
        <w:r>
          <w:rPr>
            <w:sz w:val="20"/>
          </w:rPr>
          <w:t>e investor at its original issue (directly or through an underwriter) solely in</w:t>
        </w:r>
        <w:r>
          <w:rPr>
            <w:spacing w:val="-38"/>
            <w:sz w:val="20"/>
          </w:rPr>
          <w:t xml:space="preserve"> </w:t>
        </w:r>
        <w:r>
          <w:rPr>
            <w:sz w:val="20"/>
          </w:rPr>
          <w:t>exchange for</w:t>
        </w:r>
        <w:r>
          <w:rPr>
            <w:spacing w:val="-1"/>
            <w:sz w:val="20"/>
          </w:rPr>
          <w:t xml:space="preserve"> </w:t>
        </w:r>
        <w:r>
          <w:rPr>
            <w:sz w:val="20"/>
          </w:rPr>
          <w:t>cash;</w:t>
        </w:r>
      </w:ins>
    </w:p>
    <w:p w14:paraId="5F4DF638" w14:textId="77777777" w:rsidR="006B6DFF" w:rsidRDefault="003471C8">
      <w:pPr>
        <w:pStyle w:val="ListParagraph"/>
        <w:numPr>
          <w:ilvl w:val="0"/>
          <w:numId w:val="3"/>
        </w:numPr>
        <w:tabs>
          <w:tab w:val="left" w:pos="1037"/>
        </w:tabs>
        <w:spacing w:before="120"/>
        <w:ind w:hanging="361"/>
        <w:rPr>
          <w:ins w:id="1520" w:author="Author" w:date="2020-12-29T14:31:00Z"/>
          <w:sz w:val="20"/>
        </w:rPr>
      </w:pPr>
      <w:ins w:id="1521" w:author="Author" w:date="2020-12-29T14:31:00Z">
        <w:r>
          <w:rPr>
            <w:sz w:val="20"/>
          </w:rPr>
          <w:t xml:space="preserve">Substantially all of such cash is used by the </w:t>
        </w:r>
        <w:r>
          <w:rPr>
            <w:i/>
            <w:sz w:val="20"/>
          </w:rPr>
          <w:t xml:space="preserve">CDE </w:t>
        </w:r>
        <w:r>
          <w:rPr>
            <w:sz w:val="20"/>
          </w:rPr>
          <w:t>to</w:t>
        </w:r>
        <w:r>
          <w:rPr>
            <w:spacing w:val="-20"/>
            <w:sz w:val="20"/>
          </w:rPr>
          <w:t xml:space="preserve"> </w:t>
        </w:r>
        <w:r>
          <w:rPr>
            <w:sz w:val="20"/>
          </w:rPr>
          <w:t>make</w:t>
        </w:r>
      </w:ins>
    </w:p>
    <w:p w14:paraId="4CEBB402" w14:textId="77777777" w:rsidR="006B6DFF" w:rsidRDefault="003471C8">
      <w:pPr>
        <w:ind w:left="1036"/>
        <w:rPr>
          <w:ins w:id="1522" w:author="Author" w:date="2020-12-29T14:31:00Z"/>
          <w:sz w:val="20"/>
        </w:rPr>
      </w:pPr>
      <w:ins w:id="1523" w:author="Author" w:date="2020-12-29T14:31:00Z">
        <w:r>
          <w:rPr>
            <w:i/>
            <w:sz w:val="20"/>
          </w:rPr>
          <w:t>QLICIs</w:t>
        </w:r>
        <w:r>
          <w:rPr>
            <w:sz w:val="20"/>
          </w:rPr>
          <w:t>; and</w:t>
        </w:r>
      </w:ins>
    </w:p>
    <w:p w14:paraId="09659FA0" w14:textId="77777777" w:rsidR="006B6DFF" w:rsidRDefault="003471C8">
      <w:pPr>
        <w:pStyle w:val="ListParagraph"/>
        <w:numPr>
          <w:ilvl w:val="0"/>
          <w:numId w:val="3"/>
        </w:numPr>
        <w:tabs>
          <w:tab w:val="left" w:pos="1037"/>
        </w:tabs>
        <w:spacing w:before="119"/>
        <w:ind w:right="593"/>
        <w:jc w:val="both"/>
        <w:rPr>
          <w:ins w:id="1524" w:author="Author" w:date="2020-12-29T14:31:00Z"/>
          <w:sz w:val="20"/>
        </w:rPr>
      </w:pPr>
      <w:ins w:id="1525" w:author="Author" w:date="2020-12-29T14:31:00Z">
        <w:r>
          <w:rPr>
            <w:sz w:val="20"/>
          </w:rPr>
          <w:t xml:space="preserve">The investment is designated for purposes of IRC §45D by the </w:t>
        </w:r>
        <w:r>
          <w:rPr>
            <w:i/>
            <w:sz w:val="20"/>
          </w:rPr>
          <w:t xml:space="preserve">CDE </w:t>
        </w:r>
        <w:r>
          <w:rPr>
            <w:sz w:val="20"/>
          </w:rPr>
          <w:t xml:space="preserve">as a </w:t>
        </w:r>
        <w:r>
          <w:rPr>
            <w:i/>
            <w:sz w:val="20"/>
          </w:rPr>
          <w:t>QEI</w:t>
        </w:r>
        <w:r>
          <w:rPr>
            <w:sz w:val="20"/>
          </w:rPr>
          <w:t xml:space="preserve">. </w:t>
        </w:r>
        <w:r>
          <w:rPr>
            <w:i/>
            <w:sz w:val="20"/>
          </w:rPr>
          <w:t xml:space="preserve">QEI </w:t>
        </w:r>
        <w:r>
          <w:rPr>
            <w:sz w:val="20"/>
          </w:rPr>
          <w:t xml:space="preserve">also includes an </w:t>
        </w:r>
        <w:r>
          <w:rPr>
            <w:i/>
            <w:sz w:val="20"/>
          </w:rPr>
          <w:t xml:space="preserve">Equity Investment </w:t>
        </w:r>
        <w:r>
          <w:rPr>
            <w:sz w:val="20"/>
          </w:rPr>
          <w:t>purchased from a prior holder, to the extent provided in</w:t>
        </w:r>
        <w:r>
          <w:rPr>
            <w:spacing w:val="-35"/>
            <w:sz w:val="20"/>
          </w:rPr>
          <w:t xml:space="preserve"> </w:t>
        </w:r>
        <w:r>
          <w:rPr>
            <w:sz w:val="20"/>
          </w:rPr>
          <w:t>IRC</w:t>
        </w:r>
      </w:ins>
    </w:p>
    <w:p w14:paraId="1AA96A02" w14:textId="77777777" w:rsidR="006B6DFF" w:rsidRDefault="003471C8">
      <w:pPr>
        <w:pStyle w:val="BodyText"/>
        <w:spacing w:before="1"/>
        <w:ind w:left="1036"/>
        <w:rPr>
          <w:ins w:id="1526" w:author="Author" w:date="2020-12-29T14:31:00Z"/>
        </w:rPr>
      </w:pPr>
      <w:ins w:id="1527" w:author="Author" w:date="2020-12-29T14:31:00Z">
        <w:r>
          <w:t>§45D(b)(4).</w:t>
        </w:r>
      </w:ins>
    </w:p>
    <w:p w14:paraId="7054A0FF" w14:textId="77777777" w:rsidR="006B6DFF" w:rsidRDefault="003471C8">
      <w:pPr>
        <w:spacing w:before="120" w:line="288" w:lineRule="auto"/>
        <w:ind w:left="316" w:right="527" w:hanging="1"/>
        <w:rPr>
          <w:ins w:id="1528" w:author="Author" w:date="2020-12-29T14:31:00Z"/>
          <w:sz w:val="20"/>
        </w:rPr>
      </w:pPr>
      <w:ins w:id="1529" w:author="Author" w:date="2020-12-29T14:31:00Z">
        <w:r>
          <w:rPr>
            <w:i/>
            <w:sz w:val="20"/>
          </w:rPr>
          <w:t xml:space="preserve">QEI </w:t>
        </w:r>
        <w:r>
          <w:rPr>
            <w:sz w:val="20"/>
          </w:rPr>
          <w:t xml:space="preserve">does not include any </w:t>
        </w:r>
        <w:r>
          <w:rPr>
            <w:i/>
            <w:sz w:val="20"/>
          </w:rPr>
          <w:t xml:space="preserve">Equity Investment </w:t>
        </w:r>
        <w:r>
          <w:rPr>
            <w:sz w:val="20"/>
          </w:rPr>
          <w:t xml:space="preserve">issued by a </w:t>
        </w:r>
        <w:r>
          <w:rPr>
            <w:i/>
            <w:sz w:val="20"/>
          </w:rPr>
          <w:t xml:space="preserve">CDE </w:t>
        </w:r>
        <w:r>
          <w:rPr>
            <w:sz w:val="20"/>
          </w:rPr>
          <w:t xml:space="preserve">more than five years after the date the </w:t>
        </w:r>
        <w:r>
          <w:rPr>
            <w:i/>
            <w:sz w:val="20"/>
          </w:rPr>
          <w:t xml:space="preserve">CDE </w:t>
        </w:r>
        <w:r>
          <w:rPr>
            <w:sz w:val="20"/>
          </w:rPr>
          <w:t xml:space="preserve">receives an </w:t>
        </w:r>
        <w:r>
          <w:rPr>
            <w:i/>
            <w:sz w:val="20"/>
          </w:rPr>
          <w:t>NMTC Allocation</w:t>
        </w:r>
        <w:r>
          <w:rPr>
            <w:sz w:val="20"/>
          </w:rPr>
          <w:t xml:space="preserve">. Please refer to the </w:t>
        </w:r>
        <w:r>
          <w:rPr>
            <w:i/>
            <w:color w:val="0000FF"/>
            <w:sz w:val="20"/>
          </w:rPr>
          <w:t xml:space="preserve">NMTC Program Income Tax Regulations </w:t>
        </w:r>
        <w:r>
          <w:rPr>
            <w:sz w:val="20"/>
          </w:rPr>
          <w:t>at 26 CFR 1.45D-1(c) and related Internal Revenue Service notices for more information.</w:t>
        </w:r>
      </w:ins>
    </w:p>
    <w:p w14:paraId="79B14168" w14:textId="77777777" w:rsidR="006B6DFF" w:rsidRDefault="006B6DFF">
      <w:pPr>
        <w:spacing w:line="288" w:lineRule="auto"/>
        <w:rPr>
          <w:ins w:id="1530" w:author="Author" w:date="2020-12-29T14:31:00Z"/>
          <w:sz w:val="20"/>
        </w:rPr>
        <w:sectPr w:rsidR="006B6DFF">
          <w:type w:val="continuous"/>
          <w:pgSz w:w="12240" w:h="15840"/>
          <w:pgMar w:top="1380" w:right="1300" w:bottom="1200" w:left="1220" w:header="720" w:footer="720" w:gutter="0"/>
          <w:cols w:num="2" w:space="720" w:equalWidth="0">
            <w:col w:w="2752" w:space="68"/>
            <w:col w:w="6900"/>
          </w:cols>
        </w:sectPr>
      </w:pPr>
    </w:p>
    <w:p w14:paraId="20272CD7" w14:textId="1DF8924F" w:rsidR="006B6DFF" w:rsidRDefault="009471DF">
      <w:pPr>
        <w:pStyle w:val="BodyText"/>
        <w:spacing w:before="6" w:after="1"/>
        <w:rPr>
          <w:ins w:id="1531" w:author="Author" w:date="2020-12-29T14:31:00Z"/>
          <w:sz w:val="10"/>
        </w:rPr>
      </w:pPr>
      <w:ins w:id="1532" w:author="Author" w:date="2020-12-29T14:31:00Z">
        <w:r>
          <w:rPr>
            <w:noProof/>
          </w:rPr>
          <mc:AlternateContent>
            <mc:Choice Requires="wps">
              <w:drawing>
                <wp:anchor distT="0" distB="0" distL="114300" distR="114300" simplePos="0" relativeHeight="15911424" behindDoc="0" locked="0" layoutInCell="1" allowOverlap="1" wp14:anchorId="065973C0" wp14:editId="4B44803D">
                  <wp:simplePos x="0" y="0"/>
                  <wp:positionH relativeFrom="page">
                    <wp:posOffset>906780</wp:posOffset>
                  </wp:positionH>
                  <wp:positionV relativeFrom="page">
                    <wp:posOffset>914400</wp:posOffset>
                  </wp:positionV>
                  <wp:extent cx="5791200" cy="6350"/>
                  <wp:effectExtent l="0" t="0" r="0" b="0"/>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74A89" id="Rectangle 9" o:spid="_x0000_s1026" style="position:absolute;margin-left:71.4pt;margin-top:1in;width:456pt;height:.5pt;z-index:1591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" fillcolor="black" stroked="f">
                  <w10:wrap anchorx="page" anchory="page"/>
                </v:rect>
              </w:pict>
            </mc:Fallback>
          </mc:AlternateContent>
        </w:r>
      </w:ins>
    </w:p>
    <w:p w14:paraId="19F009E7" w14:textId="780128CA" w:rsidR="006B6DFF" w:rsidRDefault="009471DF">
      <w:pPr>
        <w:pStyle w:val="BodyText"/>
        <w:spacing w:line="20" w:lineRule="exact"/>
        <w:ind w:left="193"/>
        <w:rPr>
          <w:ins w:id="1533" w:author="Author" w:date="2020-12-29T14:31:00Z"/>
          <w:sz w:val="2"/>
        </w:rPr>
      </w:pPr>
      <w:r>
        <w:rPr>
          <w:noProof/>
          <w:sz w:val="2"/>
        </w:rPr>
        <mc:AlternateContent>
          <mc:Choice Requires="wpg">
            <w:drawing>
              <wp:inline distT="0" distB="0" distL="0" distR="0" wp14:anchorId="30BA427A" wp14:editId="77EA7115">
                <wp:extent cx="5800725" cy="6350"/>
                <wp:effectExtent l="0" t="0" r="0" b="3175"/>
                <wp:docPr id="2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725" cy="6350"/>
                          <a:chOff x="0" y="0"/>
                          <a:chExt cx="9135" cy="10"/>
                        </a:xfrm>
                      </wpg:grpSpPr>
                      <wps:wsp>
                        <wps:cNvPr id="24" name="Freeform 8"/>
                        <wps:cNvSpPr>
                          <a:spLocks/>
                        </wps:cNvSpPr>
                        <wps:spPr bwMode="auto">
                          <a:xfrm>
                            <a:off x="0" y="0"/>
                            <a:ext cx="9135" cy="10"/>
                          </a:xfrm>
                          <a:custGeom>
                            <a:avLst/>
                            <a:gdLst>
                              <a:gd name="T0" fmla="*/ 9134 w 9135"/>
                              <a:gd name="T1" fmla="*/ 0 h 10"/>
                              <a:gd name="T2" fmla="*/ 2834 w 9135"/>
                              <a:gd name="T3" fmla="*/ 0 h 10"/>
                              <a:gd name="T4" fmla="*/ 2820 w 9135"/>
                              <a:gd name="T5" fmla="*/ 0 h 10"/>
                              <a:gd name="T6" fmla="*/ 0 w 9135"/>
                              <a:gd name="T7" fmla="*/ 0 h 10"/>
                              <a:gd name="T8" fmla="*/ 0 w 9135"/>
                              <a:gd name="T9" fmla="*/ 10 h 10"/>
                              <a:gd name="T10" fmla="*/ 2820 w 9135"/>
                              <a:gd name="T11" fmla="*/ 10 h 10"/>
                              <a:gd name="T12" fmla="*/ 2834 w 9135"/>
                              <a:gd name="T13" fmla="*/ 10 h 10"/>
                              <a:gd name="T14" fmla="*/ 9134 w 9135"/>
                              <a:gd name="T15" fmla="*/ 10 h 10"/>
                              <a:gd name="T16" fmla="*/ 9134 w 9135"/>
                              <a:gd name="T17"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135" h="10">
                                <a:moveTo>
                                  <a:pt x="9134" y="0"/>
                                </a:moveTo>
                                <a:lnTo>
                                  <a:pt x="2834" y="0"/>
                                </a:lnTo>
                                <a:lnTo>
                                  <a:pt x="2820" y="0"/>
                                </a:lnTo>
                                <a:lnTo>
                                  <a:pt x="0" y="0"/>
                                </a:lnTo>
                                <a:lnTo>
                                  <a:pt x="0" y="10"/>
                                </a:lnTo>
                                <a:lnTo>
                                  <a:pt x="2820" y="10"/>
                                </a:lnTo>
                                <a:lnTo>
                                  <a:pt x="2834" y="10"/>
                                </a:lnTo>
                                <a:lnTo>
                                  <a:pt x="9134" y="10"/>
                                </a:lnTo>
                                <a:lnTo>
                                  <a:pt x="91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C27D518" id="Group 7" o:spid="_x0000_s1026" style="width:456.75pt;height:.5pt;mso-position-horizontal-relative:char;mso-position-vertical-relative:line" coordsize="91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">
                <v:shape id="Freeform 8" o:spid="_x0000_s1027" style="position:absolute;width:9135;height:10;visibility:visible;mso-wrap-style:square;v-text-anchor:top" coordsize="91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" path="m9134,l2834,r-14,l,,,10r2820,l2834,10r6300,l9134,xe" fillcolor="black" stroked="f">
                  <v:path arrowok="t" o:connecttype="custom" o:connectlocs="9134,0;2834,0;2820,0;0,0;0,10;2820,10;2834,10;9134,10;9134,0" o:connectangles="0,0,0,0,0,0,0,0,0"/>
                </v:shape>
                <w10:anchorlock/>
              </v:group>
            </w:pict>
          </mc:Fallback>
        </mc:AlternateContent>
      </w:r>
    </w:p>
    <w:p w14:paraId="28B89592" w14:textId="77777777" w:rsidR="006B6DFF" w:rsidRDefault="006B6DFF">
      <w:pPr>
        <w:spacing w:line="20" w:lineRule="exact"/>
        <w:rPr>
          <w:ins w:id="1534" w:author="Author" w:date="2020-12-29T14:31:00Z"/>
          <w:sz w:val="2"/>
        </w:rPr>
        <w:sectPr w:rsidR="006B6DFF">
          <w:type w:val="continuous"/>
          <w:pgSz w:w="12240" w:h="15840"/>
          <w:pgMar w:top="1380" w:right="1300" w:bottom="1200" w:left="1220" w:header="720" w:footer="720" w:gutter="0"/>
          <w:cols w:space="720"/>
        </w:sectPr>
      </w:pPr>
    </w:p>
    <w:p w14:paraId="4C4ED3C9" w14:textId="77777777" w:rsidR="006B6DFF" w:rsidRDefault="003471C8">
      <w:pPr>
        <w:pStyle w:val="BodyText"/>
        <w:spacing w:before="128" w:line="288" w:lineRule="auto"/>
        <w:ind w:left="315" w:right="21"/>
        <w:rPr>
          <w:ins w:id="1535" w:author="Author" w:date="2020-12-29T14:31:00Z"/>
        </w:rPr>
      </w:pPr>
      <w:ins w:id="1536" w:author="Author" w:date="2020-12-29T14:31:00Z">
        <w:r>
          <w:t>Qualified Low-Income Community Investments (QLICI)</w:t>
        </w:r>
      </w:ins>
    </w:p>
    <w:p w14:paraId="071FA662" w14:textId="77777777" w:rsidR="006B6DFF" w:rsidRDefault="003471C8">
      <w:pPr>
        <w:spacing w:before="128"/>
        <w:ind w:left="316"/>
        <w:rPr>
          <w:ins w:id="1537" w:author="Author" w:date="2020-12-29T14:31:00Z"/>
          <w:sz w:val="20"/>
        </w:rPr>
      </w:pPr>
      <w:ins w:id="1538" w:author="Author" w:date="2020-12-29T14:31:00Z">
        <w:r>
          <w:br w:type="column"/>
        </w:r>
        <w:r>
          <w:rPr>
            <w:sz w:val="20"/>
          </w:rPr>
          <w:t xml:space="preserve">Under IRC §45D(d)(1), a </w:t>
        </w:r>
        <w:r>
          <w:rPr>
            <w:i/>
            <w:sz w:val="20"/>
          </w:rPr>
          <w:t xml:space="preserve">QLICI </w:t>
        </w:r>
        <w:r>
          <w:rPr>
            <w:sz w:val="20"/>
          </w:rPr>
          <w:t>is:</w:t>
        </w:r>
      </w:ins>
    </w:p>
    <w:p w14:paraId="643EA157" w14:textId="77777777" w:rsidR="006B6DFF" w:rsidRDefault="003471C8">
      <w:pPr>
        <w:pStyle w:val="ListParagraph"/>
        <w:numPr>
          <w:ilvl w:val="0"/>
          <w:numId w:val="2"/>
        </w:numPr>
        <w:tabs>
          <w:tab w:val="left" w:pos="1036"/>
        </w:tabs>
        <w:spacing w:before="166"/>
        <w:rPr>
          <w:ins w:id="1539" w:author="Author" w:date="2020-12-29T14:31:00Z"/>
          <w:i/>
          <w:sz w:val="20"/>
        </w:rPr>
      </w:pPr>
      <w:ins w:id="1540" w:author="Author" w:date="2020-12-29T14:31:00Z">
        <w:r>
          <w:rPr>
            <w:sz w:val="20"/>
          </w:rPr>
          <w:t xml:space="preserve">Any capital or </w:t>
        </w:r>
        <w:r>
          <w:rPr>
            <w:i/>
            <w:sz w:val="20"/>
          </w:rPr>
          <w:t xml:space="preserve">Equity Investment </w:t>
        </w:r>
        <w:r>
          <w:rPr>
            <w:sz w:val="20"/>
          </w:rPr>
          <w:t>in, or loan to, any</w:t>
        </w:r>
        <w:r>
          <w:rPr>
            <w:spacing w:val="-16"/>
            <w:sz w:val="20"/>
          </w:rPr>
          <w:t xml:space="preserve"> </w:t>
        </w:r>
        <w:r>
          <w:rPr>
            <w:i/>
            <w:sz w:val="20"/>
          </w:rPr>
          <w:t>QALICB</w:t>
        </w:r>
      </w:ins>
    </w:p>
    <w:p w14:paraId="51C07918" w14:textId="77777777" w:rsidR="006B6DFF" w:rsidRDefault="003471C8">
      <w:pPr>
        <w:pStyle w:val="BodyText"/>
        <w:ind w:left="1036"/>
        <w:rPr>
          <w:ins w:id="1541" w:author="Author" w:date="2020-12-29T14:31:00Z"/>
        </w:rPr>
      </w:pPr>
      <w:ins w:id="1542" w:author="Author" w:date="2020-12-29T14:31:00Z">
        <w:r>
          <w:t>(as defined in IRC§45D(d)(2));</w:t>
        </w:r>
      </w:ins>
    </w:p>
    <w:p w14:paraId="5FF27C89" w14:textId="77777777" w:rsidR="006B6DFF" w:rsidRDefault="003471C8">
      <w:pPr>
        <w:pStyle w:val="ListParagraph"/>
        <w:numPr>
          <w:ilvl w:val="0"/>
          <w:numId w:val="2"/>
        </w:numPr>
        <w:tabs>
          <w:tab w:val="left" w:pos="1037"/>
        </w:tabs>
        <w:spacing w:before="119"/>
        <w:ind w:left="1036" w:right="672"/>
        <w:rPr>
          <w:ins w:id="1543" w:author="Author" w:date="2020-12-29T14:31:00Z"/>
          <w:sz w:val="20"/>
        </w:rPr>
      </w:pPr>
      <w:ins w:id="1544" w:author="Author" w:date="2020-12-29T14:31:00Z">
        <w:r>
          <w:rPr>
            <w:sz w:val="20"/>
          </w:rPr>
          <w:t xml:space="preserve">The purchase from a </w:t>
        </w:r>
        <w:r>
          <w:rPr>
            <w:i/>
            <w:sz w:val="20"/>
          </w:rPr>
          <w:t xml:space="preserve">CDE </w:t>
        </w:r>
        <w:r>
          <w:rPr>
            <w:sz w:val="20"/>
          </w:rPr>
          <w:t>of any loan made by such</w:t>
        </w:r>
        <w:r>
          <w:rPr>
            <w:spacing w:val="-30"/>
            <w:sz w:val="20"/>
          </w:rPr>
          <w:t xml:space="preserve"> </w:t>
        </w:r>
        <w:r>
          <w:rPr>
            <w:sz w:val="20"/>
          </w:rPr>
          <w:t>entity that is a</w:t>
        </w:r>
        <w:r>
          <w:rPr>
            <w:spacing w:val="-4"/>
            <w:sz w:val="20"/>
          </w:rPr>
          <w:t xml:space="preserve"> </w:t>
        </w:r>
        <w:r>
          <w:rPr>
            <w:i/>
            <w:sz w:val="20"/>
          </w:rPr>
          <w:t>QLICI</w:t>
        </w:r>
        <w:r>
          <w:rPr>
            <w:sz w:val="20"/>
          </w:rPr>
          <w:t>;</w:t>
        </w:r>
      </w:ins>
    </w:p>
    <w:p w14:paraId="74A08668" w14:textId="77777777" w:rsidR="006B6DFF" w:rsidRDefault="003471C8">
      <w:pPr>
        <w:pStyle w:val="ListParagraph"/>
        <w:numPr>
          <w:ilvl w:val="0"/>
          <w:numId w:val="2"/>
        </w:numPr>
        <w:tabs>
          <w:tab w:val="left" w:pos="1037"/>
        </w:tabs>
        <w:spacing w:before="121"/>
        <w:ind w:left="1036" w:right="603"/>
        <w:rPr>
          <w:ins w:id="1545" w:author="Author" w:date="2020-12-29T14:31:00Z"/>
          <w:sz w:val="20"/>
        </w:rPr>
      </w:pPr>
      <w:ins w:id="1546" w:author="Author" w:date="2020-12-29T14:31:00Z">
        <w:r>
          <w:rPr>
            <w:i/>
            <w:sz w:val="20"/>
          </w:rPr>
          <w:t xml:space="preserve">Financial Counseling and Other Services </w:t>
        </w:r>
        <w:r>
          <w:rPr>
            <w:sz w:val="20"/>
          </w:rPr>
          <w:t xml:space="preserve">to businesses located in, and residents of, </w:t>
        </w:r>
        <w:r>
          <w:rPr>
            <w:i/>
            <w:sz w:val="20"/>
          </w:rPr>
          <w:t>Low-Income Communities</w:t>
        </w:r>
        <w:r>
          <w:rPr>
            <w:sz w:val="20"/>
          </w:rPr>
          <w:t>;</w:t>
        </w:r>
        <w:r>
          <w:rPr>
            <w:spacing w:val="-15"/>
            <w:sz w:val="20"/>
          </w:rPr>
          <w:t xml:space="preserve"> </w:t>
        </w:r>
        <w:r>
          <w:rPr>
            <w:sz w:val="20"/>
          </w:rPr>
          <w:t>and</w:t>
        </w:r>
      </w:ins>
    </w:p>
    <w:p w14:paraId="4D514089" w14:textId="77777777" w:rsidR="006B6DFF" w:rsidRDefault="003471C8">
      <w:pPr>
        <w:pStyle w:val="ListParagraph"/>
        <w:numPr>
          <w:ilvl w:val="0"/>
          <w:numId w:val="2"/>
        </w:numPr>
        <w:tabs>
          <w:tab w:val="left" w:pos="1036"/>
        </w:tabs>
        <w:spacing w:before="120"/>
        <w:rPr>
          <w:ins w:id="1547" w:author="Author" w:date="2020-12-29T14:31:00Z"/>
          <w:sz w:val="20"/>
        </w:rPr>
      </w:pPr>
      <w:ins w:id="1548" w:author="Author" w:date="2020-12-29T14:31:00Z">
        <w:r>
          <w:rPr>
            <w:sz w:val="20"/>
          </w:rPr>
          <w:t xml:space="preserve">Any </w:t>
        </w:r>
        <w:r>
          <w:rPr>
            <w:i/>
            <w:sz w:val="20"/>
          </w:rPr>
          <w:t xml:space="preserve">Equity Investment </w:t>
        </w:r>
        <w:r>
          <w:rPr>
            <w:sz w:val="20"/>
          </w:rPr>
          <w:t>in, or loan to, an</w:t>
        </w:r>
        <w:r>
          <w:rPr>
            <w:sz w:val="20"/>
          </w:rPr>
          <w:t>y</w:t>
        </w:r>
        <w:r>
          <w:rPr>
            <w:spacing w:val="-8"/>
            <w:sz w:val="20"/>
          </w:rPr>
          <w:t xml:space="preserve"> </w:t>
        </w:r>
        <w:r>
          <w:rPr>
            <w:i/>
            <w:sz w:val="20"/>
          </w:rPr>
          <w:t>CDE</w:t>
        </w:r>
        <w:r>
          <w:rPr>
            <w:sz w:val="20"/>
          </w:rPr>
          <w:t>.</w:t>
        </w:r>
      </w:ins>
    </w:p>
    <w:p w14:paraId="4125B23E" w14:textId="77777777" w:rsidR="006B6DFF" w:rsidRDefault="003471C8">
      <w:pPr>
        <w:spacing w:before="120" w:line="288" w:lineRule="auto"/>
        <w:ind w:left="316" w:right="761"/>
        <w:rPr>
          <w:ins w:id="1549" w:author="Author" w:date="2020-12-29T14:31:00Z"/>
          <w:sz w:val="20"/>
        </w:rPr>
      </w:pPr>
      <w:ins w:id="1550" w:author="Author" w:date="2020-12-29T14:31:00Z">
        <w:r>
          <w:rPr>
            <w:sz w:val="20"/>
          </w:rPr>
          <w:t xml:space="preserve">Please refer to the </w:t>
        </w:r>
        <w:r>
          <w:rPr>
            <w:i/>
            <w:color w:val="0000FF"/>
            <w:sz w:val="20"/>
          </w:rPr>
          <w:t xml:space="preserve">NMTC Program Income Tax Regulations </w:t>
        </w:r>
        <w:r>
          <w:rPr>
            <w:sz w:val="20"/>
          </w:rPr>
          <w:t>at 26 CFR 1.45D-1(d)(1) for more information.</w:t>
        </w:r>
      </w:ins>
    </w:p>
    <w:p w14:paraId="5E33D2A2" w14:textId="77777777" w:rsidR="006B6DFF" w:rsidRDefault="006B6DFF">
      <w:pPr>
        <w:spacing w:line="288" w:lineRule="auto"/>
        <w:rPr>
          <w:ins w:id="1551" w:author="Author" w:date="2020-12-29T14:31:00Z"/>
          <w:sz w:val="20"/>
        </w:rPr>
        <w:sectPr w:rsidR="006B6DFF">
          <w:pgSz w:w="12240" w:h="15840"/>
          <w:pgMar w:top="1440" w:right="1300" w:bottom="1040" w:left="1220" w:header="0" w:footer="678" w:gutter="0"/>
          <w:cols w:num="2" w:space="720" w:equalWidth="0">
            <w:col w:w="2502" w:space="318"/>
            <w:col w:w="6900"/>
          </w:cols>
        </w:sectPr>
      </w:pPr>
    </w:p>
    <w:p w14:paraId="05247017" w14:textId="798C5902" w:rsidR="006B6DFF" w:rsidRDefault="009471DF">
      <w:pPr>
        <w:pStyle w:val="BodyText"/>
        <w:spacing w:before="7"/>
        <w:rPr>
          <w:ins w:id="1552" w:author="Author" w:date="2020-12-29T14:31:00Z"/>
          <w:sz w:val="10"/>
        </w:rPr>
      </w:pPr>
      <w:ins w:id="1553" w:author="Author" w:date="2020-12-29T14:31:00Z">
        <w:r>
          <w:rPr>
            <w:noProof/>
          </w:rPr>
          <mc:AlternateContent>
            <mc:Choice Requires="wps">
              <w:drawing>
                <wp:anchor distT="0" distB="0" distL="114300" distR="114300" simplePos="0" relativeHeight="15913472" behindDoc="0" locked="0" layoutInCell="1" allowOverlap="1" wp14:anchorId="13023523" wp14:editId="48C2F05F">
                  <wp:simplePos x="0" y="0"/>
                  <wp:positionH relativeFrom="page">
                    <wp:posOffset>906780</wp:posOffset>
                  </wp:positionH>
                  <wp:positionV relativeFrom="page">
                    <wp:posOffset>914400</wp:posOffset>
                  </wp:positionV>
                  <wp:extent cx="5791200" cy="6350"/>
                  <wp:effectExtent l="0" t="0" r="0" b="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52C63" id="Rectangle 6" o:spid="_x0000_s1026" style="position:absolute;margin-left:71.4pt;margin-top:1in;width:456pt;height:.5pt;z-index:1591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" fillcolor="black" stroked="f">
                  <w10:wrap anchorx="page" anchory="page"/>
                </v:rect>
              </w:pict>
            </mc:Fallback>
          </mc:AlternateContent>
        </w:r>
      </w:ins>
    </w:p>
    <w:p w14:paraId="61ECD0A9" w14:textId="41342DBE" w:rsidR="006B6DFF" w:rsidRDefault="009471DF">
      <w:pPr>
        <w:pStyle w:val="BodyText"/>
        <w:spacing w:line="20" w:lineRule="exact"/>
        <w:ind w:left="208"/>
        <w:rPr>
          <w:ins w:id="1554" w:author="Author" w:date="2020-12-29T14:31:00Z"/>
          <w:sz w:val="2"/>
        </w:rPr>
      </w:pPr>
      <w:r>
        <w:rPr>
          <w:noProof/>
          <w:sz w:val="2"/>
        </w:rPr>
        <mc:AlternateContent>
          <mc:Choice Requires="wpg">
            <w:drawing>
              <wp:inline distT="0" distB="0" distL="0" distR="0" wp14:anchorId="56BD32E4" wp14:editId="3CFC96DB">
                <wp:extent cx="5791200" cy="6350"/>
                <wp:effectExtent l="0" t="0" r="0" b="3175"/>
                <wp:docPr id="2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6350"/>
                          <a:chOff x="0" y="0"/>
                          <a:chExt cx="9120" cy="10"/>
                        </a:xfrm>
                      </wpg:grpSpPr>
                      <wps:wsp>
                        <wps:cNvPr id="21" name="Rectangle 5"/>
                        <wps:cNvSpPr>
                          <a:spLocks noChangeArrowheads="1"/>
                        </wps:cNvSpPr>
                        <wps:spPr bwMode="auto">
                          <a:xfrm>
                            <a:off x="0" y="0"/>
                            <a:ext cx="91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FA5886" id="Group 4" o:spid="_x0000_s1026" style="width:456pt;height:.5pt;mso-position-horizontal-relative:char;mso-position-vertical-relative:line" coordsize="9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">
                <v:rect id="Rectangle 5" o:spid="_x0000_s1027" style="position:absolute;width:91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anchorlock/>
              </v:group>
            </w:pict>
          </mc:Fallback>
        </mc:AlternateContent>
      </w:r>
    </w:p>
    <w:p w14:paraId="550DC6F9" w14:textId="77777777" w:rsidR="006B6DFF" w:rsidRDefault="003471C8">
      <w:pPr>
        <w:pStyle w:val="BodyText"/>
        <w:tabs>
          <w:tab w:val="left" w:pos="3136"/>
        </w:tabs>
        <w:spacing w:before="107"/>
        <w:ind w:left="316"/>
        <w:rPr>
          <w:ins w:id="1555" w:author="Author" w:date="2020-12-29T14:31:00Z"/>
        </w:rPr>
      </w:pPr>
      <w:ins w:id="1556" w:author="Author" w:date="2020-12-29T14:31:00Z">
        <w:r>
          <w:t>Real</w:t>
        </w:r>
        <w:r>
          <w:rPr>
            <w:spacing w:val="-5"/>
          </w:rPr>
          <w:t xml:space="preserve"> </w:t>
        </w:r>
        <w:r>
          <w:t>Estate</w:t>
        </w:r>
        <w:r>
          <w:rPr>
            <w:spacing w:val="-4"/>
          </w:rPr>
          <w:t xml:space="preserve"> </w:t>
        </w:r>
        <w:r>
          <w:t>Activities</w:t>
        </w:r>
        <w:r>
          <w:tab/>
          <w:t>Refers to the development (including construction of new</w:t>
        </w:r>
        <w:r>
          <w:rPr>
            <w:spacing w:val="-21"/>
          </w:rPr>
          <w:t xml:space="preserve"> </w:t>
        </w:r>
        <w:r>
          <w:t>facilities</w:t>
        </w:r>
      </w:ins>
    </w:p>
    <w:p w14:paraId="0C9727A9" w14:textId="7DF00C4A" w:rsidR="006B6DFF" w:rsidRDefault="009471DF">
      <w:pPr>
        <w:pStyle w:val="BodyText"/>
        <w:spacing w:before="46" w:line="288" w:lineRule="auto"/>
        <w:ind w:left="3136" w:right="871"/>
        <w:rPr>
          <w:ins w:id="1557" w:author="Author" w:date="2020-12-29T14:31:00Z"/>
        </w:rPr>
      </w:pPr>
      <w:ins w:id="1558" w:author="Author" w:date="2020-12-29T14:31:00Z">
        <w:r>
          <w:rPr>
            <w:noProof/>
          </w:rPr>
          <mc:AlternateContent>
            <mc:Choice Requires="wps">
              <w:drawing>
                <wp:anchor distT="0" distB="0" distL="0" distR="0" simplePos="0" relativeHeight="487771648" behindDoc="1" locked="0" layoutInCell="1" allowOverlap="1" wp14:anchorId="0CA243CA" wp14:editId="46531F99">
                  <wp:simplePos x="0" y="0"/>
                  <wp:positionH relativeFrom="page">
                    <wp:posOffset>906780</wp:posOffset>
                  </wp:positionH>
                  <wp:positionV relativeFrom="paragraph">
                    <wp:posOffset>457200</wp:posOffset>
                  </wp:positionV>
                  <wp:extent cx="5791200" cy="6350"/>
                  <wp:effectExtent l="0" t="0" r="0" b="0"/>
                  <wp:wrapTopAndBottom/>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9EC5B" id="Rectangle 3" o:spid="_x0000_s1026" style="position:absolute;margin-left:71.4pt;margin-top:36pt;width:456pt;height:.5pt;z-index:-1554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" fillcolor="black" stroked="f">
                  <w10:wrap type="topAndBottom" anchorx="page"/>
                </v:rect>
              </w:pict>
            </mc:Fallback>
          </mc:AlternateContent>
        </w:r>
        <w:r w:rsidR="003471C8">
          <w:t>and rehabilitation/enhancement of existing facilities), acquisition, management or leasing of real estate by a business.</w:t>
        </w:r>
      </w:ins>
    </w:p>
    <w:p w14:paraId="1DD932C6" w14:textId="77777777" w:rsidR="006B6DFF" w:rsidRDefault="003471C8">
      <w:pPr>
        <w:pStyle w:val="BodyText"/>
        <w:tabs>
          <w:tab w:val="left" w:pos="3298"/>
          <w:tab w:val="left" w:pos="3658"/>
        </w:tabs>
        <w:spacing w:before="89" w:line="288" w:lineRule="auto"/>
        <w:ind w:left="316" w:right="778"/>
        <w:rPr>
          <w:ins w:id="1559" w:author="Author" w:date="2020-12-29T14:31:00Z"/>
        </w:rPr>
      </w:pPr>
      <w:ins w:id="1560" w:author="Author" w:date="2020-12-29T14:31:00Z">
        <w:r>
          <w:t>Restricted</w:t>
        </w:r>
        <w:r>
          <w:rPr>
            <w:spacing w:val="-4"/>
          </w:rPr>
          <w:t xml:space="preserve"> </w:t>
        </w:r>
        <w:r>
          <w:t>NMTC</w:t>
        </w:r>
        <w:r>
          <w:rPr>
            <w:spacing w:val="-2"/>
          </w:rPr>
          <w:t xml:space="preserve"> </w:t>
        </w:r>
        <w:r>
          <w:t>Business</w:t>
        </w:r>
        <w:r>
          <w:tab/>
          <w:t>1. Certain businesses that engage in the rental of real property, Activities</w:t>
        </w:r>
        <w:r>
          <w:tab/>
        </w:r>
        <w:r>
          <w:tab/>
          <w:t>if:</w:t>
        </w:r>
      </w:ins>
    </w:p>
    <w:p w14:paraId="307D8822" w14:textId="77777777" w:rsidR="006B6DFF" w:rsidRDefault="003471C8">
      <w:pPr>
        <w:pStyle w:val="ListParagraph"/>
        <w:numPr>
          <w:ilvl w:val="1"/>
          <w:numId w:val="2"/>
        </w:numPr>
        <w:tabs>
          <w:tab w:val="left" w:pos="4019"/>
        </w:tabs>
        <w:spacing w:line="288" w:lineRule="auto"/>
        <w:ind w:right="810" w:hanging="360"/>
        <w:rPr>
          <w:ins w:id="1561" w:author="Author" w:date="2020-12-29T14:31:00Z"/>
          <w:sz w:val="20"/>
        </w:rPr>
      </w:pPr>
      <w:ins w:id="1562" w:author="Author" w:date="2020-12-29T14:31:00Z">
        <w:r>
          <w:rPr>
            <w:sz w:val="20"/>
          </w:rPr>
          <w:t xml:space="preserve">The property is residential </w:t>
        </w:r>
        <w:r>
          <w:rPr>
            <w:sz w:val="20"/>
          </w:rPr>
          <w:t>rental property as defined</w:t>
        </w:r>
        <w:r>
          <w:rPr>
            <w:spacing w:val="-31"/>
            <w:sz w:val="20"/>
          </w:rPr>
          <w:t xml:space="preserve"> </w:t>
        </w:r>
        <w:r>
          <w:rPr>
            <w:sz w:val="20"/>
          </w:rPr>
          <w:t>by IRC §168(e)(2)(A),</w:t>
        </w:r>
        <w:r>
          <w:rPr>
            <w:spacing w:val="-3"/>
            <w:sz w:val="20"/>
          </w:rPr>
          <w:t xml:space="preserve"> </w:t>
        </w:r>
        <w:r>
          <w:rPr>
            <w:sz w:val="20"/>
          </w:rPr>
          <w:t>or</w:t>
        </w:r>
      </w:ins>
    </w:p>
    <w:p w14:paraId="5ADC4EA6" w14:textId="77777777" w:rsidR="006B6DFF" w:rsidRDefault="003471C8">
      <w:pPr>
        <w:pStyle w:val="ListParagraph"/>
        <w:numPr>
          <w:ilvl w:val="1"/>
          <w:numId w:val="2"/>
        </w:numPr>
        <w:tabs>
          <w:tab w:val="left" w:pos="4019"/>
        </w:tabs>
        <w:spacing w:line="288" w:lineRule="auto"/>
        <w:ind w:right="719"/>
        <w:rPr>
          <w:ins w:id="1563" w:author="Author" w:date="2020-12-29T14:31:00Z"/>
          <w:sz w:val="20"/>
        </w:rPr>
      </w:pPr>
      <w:ins w:id="1564" w:author="Author" w:date="2020-12-29T14:31:00Z">
        <w:r>
          <w:rPr>
            <w:sz w:val="20"/>
          </w:rPr>
          <w:t>There are not substantial improvements on the property, or</w:t>
        </w:r>
      </w:ins>
    </w:p>
    <w:p w14:paraId="50C22F63" w14:textId="77777777" w:rsidR="006B6DFF" w:rsidRDefault="003471C8">
      <w:pPr>
        <w:pStyle w:val="ListParagraph"/>
        <w:numPr>
          <w:ilvl w:val="1"/>
          <w:numId w:val="2"/>
        </w:numPr>
        <w:tabs>
          <w:tab w:val="left" w:pos="4018"/>
          <w:tab w:val="left" w:pos="4019"/>
        </w:tabs>
        <w:spacing w:line="288" w:lineRule="auto"/>
        <w:ind w:right="753"/>
        <w:rPr>
          <w:ins w:id="1565" w:author="Author" w:date="2020-12-29T14:31:00Z"/>
          <w:sz w:val="20"/>
        </w:rPr>
      </w:pPr>
      <w:ins w:id="1566" w:author="Author" w:date="2020-12-29T14:31:00Z">
        <w:r>
          <w:rPr>
            <w:sz w:val="20"/>
          </w:rPr>
          <w:t>A lessee of the real property is an excluded business</w:t>
        </w:r>
        <w:r>
          <w:rPr>
            <w:spacing w:val="-16"/>
            <w:sz w:val="20"/>
          </w:rPr>
          <w:t xml:space="preserve"> </w:t>
        </w:r>
        <w:r>
          <w:rPr>
            <w:sz w:val="20"/>
          </w:rPr>
          <w:t>as described in 2(b)</w:t>
        </w:r>
        <w:r>
          <w:rPr>
            <w:spacing w:val="-4"/>
            <w:sz w:val="20"/>
          </w:rPr>
          <w:t xml:space="preserve"> </w:t>
        </w:r>
        <w:r>
          <w:rPr>
            <w:sz w:val="20"/>
          </w:rPr>
          <w:t>below.</w:t>
        </w:r>
      </w:ins>
    </w:p>
    <w:p w14:paraId="44A0D72F" w14:textId="77777777" w:rsidR="006B6DFF" w:rsidRDefault="003471C8">
      <w:pPr>
        <w:pStyle w:val="ListParagraph"/>
        <w:numPr>
          <w:ilvl w:val="0"/>
          <w:numId w:val="1"/>
        </w:numPr>
        <w:tabs>
          <w:tab w:val="left" w:pos="3660"/>
        </w:tabs>
        <w:spacing w:line="288" w:lineRule="auto"/>
        <w:ind w:right="824" w:hanging="360"/>
        <w:rPr>
          <w:ins w:id="1567" w:author="Author" w:date="2020-12-29T14:31:00Z"/>
          <w:sz w:val="20"/>
        </w:rPr>
      </w:pPr>
      <w:ins w:id="1568" w:author="Author" w:date="2020-12-29T14:31:00Z">
        <w:r>
          <w:rPr>
            <w:sz w:val="20"/>
          </w:rPr>
          <w:t>Specific businesses and activities excluded under</w:t>
        </w:r>
        <w:r>
          <w:rPr>
            <w:spacing w:val="-32"/>
            <w:sz w:val="20"/>
          </w:rPr>
          <w:t xml:space="preserve"> </w:t>
        </w:r>
        <w:r>
          <w:rPr>
            <w:sz w:val="20"/>
          </w:rPr>
          <w:t>Treasury Regu</w:t>
        </w:r>
        <w:r>
          <w:rPr>
            <w:sz w:val="20"/>
          </w:rPr>
          <w:t>lation §1.45D-1(d)(5)(ii) and listed</w:t>
        </w:r>
        <w:r>
          <w:rPr>
            <w:spacing w:val="-9"/>
            <w:sz w:val="20"/>
          </w:rPr>
          <w:t xml:space="preserve"> </w:t>
        </w:r>
        <w:r>
          <w:rPr>
            <w:sz w:val="20"/>
          </w:rPr>
          <w:t>below:</w:t>
        </w:r>
      </w:ins>
    </w:p>
    <w:p w14:paraId="696C0754" w14:textId="77777777" w:rsidR="006B6DFF" w:rsidRDefault="003471C8">
      <w:pPr>
        <w:pStyle w:val="ListParagraph"/>
        <w:numPr>
          <w:ilvl w:val="1"/>
          <w:numId w:val="1"/>
        </w:numPr>
        <w:tabs>
          <w:tab w:val="left" w:pos="4019"/>
        </w:tabs>
        <w:spacing w:line="288" w:lineRule="auto"/>
        <w:ind w:right="710" w:hanging="360"/>
        <w:rPr>
          <w:ins w:id="1569" w:author="Author" w:date="2020-12-29T14:31:00Z"/>
          <w:sz w:val="20"/>
        </w:rPr>
      </w:pPr>
      <w:ins w:id="1570" w:author="Author" w:date="2020-12-29T14:31:00Z">
        <w:r>
          <w:rPr>
            <w:sz w:val="20"/>
          </w:rPr>
          <w:t>Trades or businesses consisting predominantly of the development</w:t>
        </w:r>
        <w:r>
          <w:rPr>
            <w:spacing w:val="-6"/>
            <w:sz w:val="20"/>
          </w:rPr>
          <w:t xml:space="preserve"> </w:t>
        </w:r>
        <w:r>
          <w:rPr>
            <w:sz w:val="20"/>
          </w:rPr>
          <w:t>or</w:t>
        </w:r>
        <w:r>
          <w:rPr>
            <w:spacing w:val="-5"/>
            <w:sz w:val="20"/>
          </w:rPr>
          <w:t xml:space="preserve"> </w:t>
        </w:r>
        <w:r>
          <w:rPr>
            <w:sz w:val="20"/>
          </w:rPr>
          <w:t>holding</w:t>
        </w:r>
        <w:r>
          <w:rPr>
            <w:spacing w:val="-5"/>
            <w:sz w:val="20"/>
          </w:rPr>
          <w:t xml:space="preserve"> </w:t>
        </w:r>
        <w:r>
          <w:rPr>
            <w:sz w:val="20"/>
          </w:rPr>
          <w:t>of</w:t>
        </w:r>
        <w:r>
          <w:rPr>
            <w:spacing w:val="-5"/>
            <w:sz w:val="20"/>
          </w:rPr>
          <w:t xml:space="preserve"> </w:t>
        </w:r>
        <w:r>
          <w:rPr>
            <w:sz w:val="20"/>
          </w:rPr>
          <w:t>intangibles</w:t>
        </w:r>
        <w:r>
          <w:rPr>
            <w:spacing w:val="-5"/>
            <w:sz w:val="20"/>
          </w:rPr>
          <w:t xml:space="preserve"> </w:t>
        </w:r>
        <w:r>
          <w:rPr>
            <w:sz w:val="20"/>
          </w:rPr>
          <w:t>for</w:t>
        </w:r>
        <w:r>
          <w:rPr>
            <w:spacing w:val="-5"/>
            <w:sz w:val="20"/>
          </w:rPr>
          <w:t xml:space="preserve"> </w:t>
        </w:r>
        <w:r>
          <w:rPr>
            <w:sz w:val="20"/>
          </w:rPr>
          <w:t>sale</w:t>
        </w:r>
        <w:r>
          <w:rPr>
            <w:spacing w:val="-5"/>
            <w:sz w:val="20"/>
          </w:rPr>
          <w:t xml:space="preserve"> </w:t>
        </w:r>
        <w:r>
          <w:rPr>
            <w:sz w:val="20"/>
          </w:rPr>
          <w:t>or</w:t>
        </w:r>
        <w:r>
          <w:rPr>
            <w:spacing w:val="-5"/>
            <w:sz w:val="20"/>
          </w:rPr>
          <w:t xml:space="preserve"> </w:t>
        </w:r>
        <w:r>
          <w:rPr>
            <w:sz w:val="20"/>
          </w:rPr>
          <w:t>license.</w:t>
        </w:r>
      </w:ins>
    </w:p>
    <w:p w14:paraId="706218E0" w14:textId="77777777" w:rsidR="006B6DFF" w:rsidRDefault="003471C8">
      <w:pPr>
        <w:pStyle w:val="ListParagraph"/>
        <w:numPr>
          <w:ilvl w:val="1"/>
          <w:numId w:val="1"/>
        </w:numPr>
        <w:tabs>
          <w:tab w:val="left" w:pos="4019"/>
        </w:tabs>
        <w:spacing w:line="288" w:lineRule="auto"/>
        <w:ind w:right="641"/>
        <w:rPr>
          <w:ins w:id="1571" w:author="Author" w:date="2020-12-29T14:31:00Z"/>
          <w:sz w:val="20"/>
        </w:rPr>
      </w:pPr>
      <w:ins w:id="1572" w:author="Author" w:date="2020-12-29T14:31:00Z">
        <w:r>
          <w:rPr>
            <w:sz w:val="20"/>
          </w:rPr>
          <w:t>Trades or businesses consisting of the operation of any private or commercial golf course, country club, massage parlor, hot tub facility, suntan facility, race track or other facility used for gambling, or any store for which the principle business is the</w:t>
        </w:r>
        <w:r>
          <w:rPr>
            <w:sz w:val="20"/>
          </w:rPr>
          <w:t xml:space="preserve"> sale of alcoholic beverages for consumption off the</w:t>
        </w:r>
        <w:r>
          <w:rPr>
            <w:spacing w:val="-5"/>
            <w:sz w:val="20"/>
          </w:rPr>
          <w:t xml:space="preserve"> </w:t>
        </w:r>
        <w:r>
          <w:rPr>
            <w:sz w:val="20"/>
          </w:rPr>
          <w:t>premises.</w:t>
        </w:r>
      </w:ins>
    </w:p>
    <w:p w14:paraId="7E6130C6" w14:textId="0E778DEE" w:rsidR="006B6DFF" w:rsidRDefault="009471DF">
      <w:pPr>
        <w:pStyle w:val="BodyText"/>
        <w:spacing w:before="119" w:line="288" w:lineRule="auto"/>
        <w:ind w:left="3136" w:right="533"/>
        <w:rPr>
          <w:ins w:id="1573" w:author="Author" w:date="2020-12-29T14:31:00Z"/>
        </w:rPr>
      </w:pPr>
      <w:ins w:id="1574" w:author="Author" w:date="2020-12-29T14:31:00Z">
        <w:r>
          <w:rPr>
            <w:noProof/>
          </w:rPr>
          <mc:AlternateContent>
            <mc:Choice Requires="wps">
              <w:drawing>
                <wp:anchor distT="0" distB="0" distL="0" distR="0" simplePos="0" relativeHeight="487772160" behindDoc="1" locked="0" layoutInCell="1" allowOverlap="1" wp14:anchorId="480F42BF" wp14:editId="046AC0EA">
                  <wp:simplePos x="0" y="0"/>
                  <wp:positionH relativeFrom="page">
                    <wp:posOffset>897890</wp:posOffset>
                  </wp:positionH>
                  <wp:positionV relativeFrom="paragraph">
                    <wp:posOffset>1731010</wp:posOffset>
                  </wp:positionV>
                  <wp:extent cx="5800725" cy="6350"/>
                  <wp:effectExtent l="0" t="0" r="0" b="0"/>
                  <wp:wrapTopAndBottom/>
                  <wp:docPr id="1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0725" cy="6350"/>
                          </a:xfrm>
                          <a:custGeom>
                            <a:avLst/>
                            <a:gdLst>
                              <a:gd name="T0" fmla="+- 0 10548 1414"/>
                              <a:gd name="T1" fmla="*/ T0 w 9135"/>
                              <a:gd name="T2" fmla="+- 0 2726 2726"/>
                              <a:gd name="T3" fmla="*/ 2726 h 10"/>
                              <a:gd name="T4" fmla="+- 0 4248 1414"/>
                              <a:gd name="T5" fmla="*/ T4 w 9135"/>
                              <a:gd name="T6" fmla="+- 0 2726 2726"/>
                              <a:gd name="T7" fmla="*/ 2726 h 10"/>
                              <a:gd name="T8" fmla="+- 0 4234 1414"/>
                              <a:gd name="T9" fmla="*/ T8 w 9135"/>
                              <a:gd name="T10" fmla="+- 0 2726 2726"/>
                              <a:gd name="T11" fmla="*/ 2726 h 10"/>
                              <a:gd name="T12" fmla="+- 0 1414 1414"/>
                              <a:gd name="T13" fmla="*/ T12 w 9135"/>
                              <a:gd name="T14" fmla="+- 0 2726 2726"/>
                              <a:gd name="T15" fmla="*/ 2726 h 10"/>
                              <a:gd name="T16" fmla="+- 0 1414 1414"/>
                              <a:gd name="T17" fmla="*/ T16 w 9135"/>
                              <a:gd name="T18" fmla="+- 0 2736 2726"/>
                              <a:gd name="T19" fmla="*/ 2736 h 10"/>
                              <a:gd name="T20" fmla="+- 0 4234 1414"/>
                              <a:gd name="T21" fmla="*/ T20 w 9135"/>
                              <a:gd name="T22" fmla="+- 0 2736 2726"/>
                              <a:gd name="T23" fmla="*/ 2736 h 10"/>
                              <a:gd name="T24" fmla="+- 0 4248 1414"/>
                              <a:gd name="T25" fmla="*/ T24 w 9135"/>
                              <a:gd name="T26" fmla="+- 0 2736 2726"/>
                              <a:gd name="T27" fmla="*/ 2736 h 10"/>
                              <a:gd name="T28" fmla="+- 0 10548 1414"/>
                              <a:gd name="T29" fmla="*/ T28 w 9135"/>
                              <a:gd name="T30" fmla="+- 0 2736 2726"/>
                              <a:gd name="T31" fmla="*/ 2736 h 10"/>
                              <a:gd name="T32" fmla="+- 0 10548 1414"/>
                              <a:gd name="T33" fmla="*/ T32 w 9135"/>
                              <a:gd name="T34" fmla="+- 0 2726 2726"/>
                              <a:gd name="T35" fmla="*/ 272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35" h="10">
                                <a:moveTo>
                                  <a:pt x="9134" y="0"/>
                                </a:moveTo>
                                <a:lnTo>
                                  <a:pt x="2834" y="0"/>
                                </a:lnTo>
                                <a:lnTo>
                                  <a:pt x="2820" y="0"/>
                                </a:lnTo>
                                <a:lnTo>
                                  <a:pt x="0" y="0"/>
                                </a:lnTo>
                                <a:lnTo>
                                  <a:pt x="0" y="10"/>
                                </a:lnTo>
                                <a:lnTo>
                                  <a:pt x="2820" y="10"/>
                                </a:lnTo>
                                <a:lnTo>
                                  <a:pt x="2834" y="10"/>
                                </a:lnTo>
                                <a:lnTo>
                                  <a:pt x="9134" y="10"/>
                                </a:lnTo>
                                <a:lnTo>
                                  <a:pt x="91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4C28A" id="Freeform 2" o:spid="_x0000_s1026" style="position:absolute;margin-left:70.7pt;margin-top:136.3pt;width:456.75pt;height:.5pt;z-index:-15544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" path="m9134,l2834,r-14,l,,,10r2820,l2834,10r6300,l9134,xe" fillcolor="black" stroked="f">
                  <v:path arrowok="t" o:connecttype="custom" o:connectlocs="5800090,1731010;1799590,1731010;1790700,1731010;0,1731010;0,1737360;1790700,1737360;1799590,1737360;5800090,1737360;5800090,1731010" o:connectangles="0,0,0,0,0,0,0,0,0"/>
                  <w10:wrap type="topAndBottom" anchorx="page"/>
                </v:shape>
              </w:pict>
            </mc:Fallback>
          </mc:AlternateContent>
        </w:r>
        <w:r w:rsidR="003471C8">
          <w:t xml:space="preserve">Farming (within the meaning of IRC §2032A(e)(5)(A) or (B)) if, as of the close of the taxable year of the taxpayer conducting such trade or business, the sum of the aggregate unadjusted basis </w:t>
        </w:r>
        <w:r w:rsidR="003471C8">
          <w:t xml:space="preserve">(or, if greater, the fair market value) of the assets owned by the taxpayer that are used in such trade or business, and the aggregate value of the assets leased by the taxpayer that are used in such trade or business, exceeds $500,000. Two or more trades </w:t>
        </w:r>
        <w:r w:rsidR="003471C8">
          <w:t>or businesses will be treated as a single trade or business under rules similar to the rules of IRC §52(a) and (b).</w:t>
        </w:r>
      </w:ins>
    </w:p>
    <w:p w14:paraId="71990F3E" w14:textId="77777777" w:rsidR="006B6DFF" w:rsidRDefault="006B6DFF">
      <w:pPr>
        <w:spacing w:line="288" w:lineRule="auto"/>
        <w:rPr>
          <w:ins w:id="1575" w:author="Author" w:date="2020-12-29T14:31:00Z"/>
        </w:rPr>
        <w:sectPr w:rsidR="006B6DFF">
          <w:type w:val="continuous"/>
          <w:pgSz w:w="12240" w:h="15840"/>
          <w:pgMar w:top="1380" w:right="1300" w:bottom="1200" w:left="1220" w:header="720" w:footer="720" w:gutter="0"/>
          <w:cols w:space="720"/>
        </w:sectPr>
      </w:pPr>
    </w:p>
    <w:tbl>
      <w:tblPr>
        <w:tblW w:w="0" w:type="auto"/>
        <w:tblInd w:w="208" w:type="dxa"/>
        <w:tblLayout w:type="fixed"/>
        <w:tblCellMar>
          <w:left w:w="0" w:type="dxa"/>
          <w:right w:w="0" w:type="dxa"/>
        </w:tblCellMar>
        <w:tblLook w:val="01E0" w:firstRow="1" w:lastRow="1" w:firstColumn="1" w:lastColumn="1" w:noHBand="0" w:noVBand="0"/>
      </w:tblPr>
      <w:tblGrid>
        <w:gridCol w:w="2748"/>
        <w:gridCol w:w="6379"/>
      </w:tblGrid>
      <w:tr w:rsidR="006B6DFF" w14:paraId="2B2EBF27" w14:textId="77777777">
        <w:trPr>
          <w:trHeight w:val="2723"/>
        </w:trPr>
        <w:tc>
          <w:tcPr>
            <w:tcW w:w="2748" w:type="dxa"/>
            <w:tcBorders>
              <w:top w:val="single" w:sz="4" w:space="0" w:color="000000"/>
              <w:bottom w:val="single" w:sz="4" w:space="0" w:color="000000"/>
            </w:tcBorders>
          </w:tcPr>
          <w:p w14:paraId="17EAAC58" w14:textId="77777777" w:rsidR="006B6DFF" w:rsidRDefault="003471C8">
            <w:pPr>
              <w:pStyle w:val="TableParagraph"/>
              <w:spacing w:before="118"/>
              <w:ind w:left="115"/>
              <w:rPr>
                <w:i/>
                <w:sz w:val="20"/>
              </w:rPr>
            </w:pPr>
            <w:r>
              <w:rPr>
                <w:sz w:val="20"/>
              </w:rPr>
              <w:t xml:space="preserve">Rural </w:t>
            </w:r>
            <w:r>
              <w:rPr>
                <w:i/>
                <w:sz w:val="20"/>
              </w:rPr>
              <w:t>CDE</w:t>
            </w:r>
          </w:p>
        </w:tc>
        <w:tc>
          <w:tcPr>
            <w:tcW w:w="6379" w:type="dxa"/>
            <w:tcBorders>
              <w:top w:val="single" w:sz="4" w:space="0" w:color="000000"/>
              <w:bottom w:val="single" w:sz="4" w:space="0" w:color="000000"/>
            </w:tcBorders>
          </w:tcPr>
          <w:p w14:paraId="20E27853" w14:textId="77777777" w:rsidR="006B6DFF" w:rsidRDefault="003471C8">
            <w:pPr>
              <w:pStyle w:val="TableParagraph"/>
              <w:spacing w:before="118" w:line="288" w:lineRule="auto"/>
              <w:ind w:left="187" w:right="210"/>
              <w:rPr>
                <w:sz w:val="20"/>
              </w:rPr>
            </w:pPr>
            <w:r>
              <w:rPr>
                <w:sz w:val="20"/>
              </w:rPr>
              <w:t xml:space="preserve">A Rural </w:t>
            </w:r>
            <w:r>
              <w:rPr>
                <w:i/>
                <w:sz w:val="20"/>
              </w:rPr>
              <w:t xml:space="preserve">CDE </w:t>
            </w:r>
            <w:r>
              <w:rPr>
                <w:sz w:val="20"/>
              </w:rPr>
              <w:t>is one that has a track record of at least three years of direct financing experience, has dedicated at le</w:t>
            </w:r>
            <w:r>
              <w:rPr>
                <w:sz w:val="20"/>
              </w:rPr>
              <w:t xml:space="preserve">ast 50 percent of its direct financing dollars to </w:t>
            </w:r>
            <w:r>
              <w:rPr>
                <w:i/>
                <w:sz w:val="20"/>
              </w:rPr>
              <w:t xml:space="preserve">Non-Metropolitan Counties </w:t>
            </w:r>
            <w:r>
              <w:rPr>
                <w:sz w:val="20"/>
              </w:rPr>
              <w:t xml:space="preserve">over the past five years, and has committed that at least 50 percent of its NMTC financing dollars with this Allocation will be deployed in such areas. </w:t>
            </w:r>
            <w:r>
              <w:rPr>
                <w:i/>
                <w:sz w:val="20"/>
              </w:rPr>
              <w:t xml:space="preserve">Non-Metropolitan Counties </w:t>
            </w:r>
            <w:r>
              <w:rPr>
                <w:sz w:val="20"/>
              </w:rPr>
              <w:t>ar</w:t>
            </w:r>
            <w:r>
              <w:rPr>
                <w:sz w:val="20"/>
              </w:rPr>
              <w:t>e counties not contained within a Metropolitan Statistical Area, as such term is defined in OMB Bulletin No. 15–01 (Update of Statistical Area Definitions and Guidance on Their Uses) and applied using 2010 census tracts.</w:t>
            </w:r>
          </w:p>
        </w:tc>
      </w:tr>
      <w:tr w:rsidR="006B6DFF" w14:paraId="7D626745" w14:textId="77777777">
        <w:trPr>
          <w:trHeight w:val="791"/>
        </w:trPr>
        <w:tc>
          <w:tcPr>
            <w:tcW w:w="2748" w:type="dxa"/>
            <w:tcBorders>
              <w:top w:val="single" w:sz="4" w:space="0" w:color="000000"/>
              <w:bottom w:val="single" w:sz="4" w:space="0" w:color="000000"/>
            </w:tcBorders>
          </w:tcPr>
          <w:p w14:paraId="3B67FB15" w14:textId="77777777" w:rsidR="006B6DFF" w:rsidRDefault="003471C8">
            <w:pPr>
              <w:pStyle w:val="TableParagraph"/>
              <w:spacing w:before="118" w:line="288" w:lineRule="auto"/>
              <w:ind w:left="115" w:right="212"/>
              <w:rPr>
                <w:sz w:val="20"/>
              </w:rPr>
            </w:pPr>
            <w:r>
              <w:rPr>
                <w:sz w:val="20"/>
              </w:rPr>
              <w:t>Small Business Investment Company (SBIC)</w:t>
            </w:r>
          </w:p>
        </w:tc>
        <w:tc>
          <w:tcPr>
            <w:tcW w:w="6379" w:type="dxa"/>
            <w:tcBorders>
              <w:top w:val="single" w:sz="4" w:space="0" w:color="000000"/>
              <w:bottom w:val="single" w:sz="4" w:space="0" w:color="000000"/>
            </w:tcBorders>
          </w:tcPr>
          <w:p w14:paraId="1F182C26" w14:textId="77777777" w:rsidR="006B6DFF" w:rsidRDefault="003471C8">
            <w:pPr>
              <w:pStyle w:val="TableParagraph"/>
              <w:spacing w:before="118"/>
              <w:ind w:left="187"/>
              <w:rPr>
                <w:sz w:val="20"/>
              </w:rPr>
            </w:pPr>
            <w:r>
              <w:rPr>
                <w:sz w:val="20"/>
              </w:rPr>
              <w:t>An entity defined in 15 USC 662(3).</w:t>
            </w:r>
          </w:p>
        </w:tc>
      </w:tr>
      <w:tr w:rsidR="006B6DFF" w14:paraId="3B5031F8" w14:textId="77777777">
        <w:trPr>
          <w:trHeight w:val="1068"/>
        </w:trPr>
        <w:tc>
          <w:tcPr>
            <w:tcW w:w="2748" w:type="dxa"/>
            <w:tcBorders>
              <w:top w:val="single" w:sz="4" w:space="0" w:color="000000"/>
              <w:bottom w:val="single" w:sz="4" w:space="0" w:color="000000"/>
            </w:tcBorders>
          </w:tcPr>
          <w:p w14:paraId="4320CE7B" w14:textId="77777777" w:rsidR="006B6DFF" w:rsidRDefault="003471C8">
            <w:pPr>
              <w:pStyle w:val="TableParagraph"/>
              <w:spacing w:before="119" w:line="288" w:lineRule="auto"/>
              <w:ind w:left="115" w:right="167"/>
              <w:rPr>
                <w:sz w:val="20"/>
              </w:rPr>
            </w:pPr>
            <w:r>
              <w:rPr>
                <w:sz w:val="20"/>
              </w:rPr>
              <w:t>Specialized Small Business Investment Company (SSBIC)</w:t>
            </w:r>
          </w:p>
        </w:tc>
        <w:tc>
          <w:tcPr>
            <w:tcW w:w="6379" w:type="dxa"/>
            <w:tcBorders>
              <w:top w:val="single" w:sz="4" w:space="0" w:color="000000"/>
              <w:bottom w:val="single" w:sz="4" w:space="0" w:color="000000"/>
            </w:tcBorders>
          </w:tcPr>
          <w:p w14:paraId="5C9E2DCE" w14:textId="77777777" w:rsidR="006B6DFF" w:rsidRDefault="003471C8">
            <w:pPr>
              <w:pStyle w:val="TableParagraph"/>
              <w:spacing w:before="119"/>
              <w:ind w:left="187"/>
              <w:rPr>
                <w:sz w:val="20"/>
              </w:rPr>
            </w:pPr>
            <w:r>
              <w:rPr>
                <w:sz w:val="20"/>
              </w:rPr>
              <w:t>An entity defined in IRC §1044(c)(3).</w:t>
            </w:r>
          </w:p>
        </w:tc>
      </w:tr>
      <w:tr w:rsidR="006B6DFF" w14:paraId="479EC35F" w14:textId="77777777">
        <w:trPr>
          <w:trHeight w:val="1067"/>
        </w:trPr>
        <w:tc>
          <w:tcPr>
            <w:tcW w:w="2748" w:type="dxa"/>
            <w:tcBorders>
              <w:top w:val="single" w:sz="4" w:space="0" w:color="000000"/>
              <w:bottom w:val="single" w:sz="4" w:space="0" w:color="000000"/>
            </w:tcBorders>
          </w:tcPr>
          <w:p w14:paraId="0E99D3C9" w14:textId="77777777" w:rsidR="006B6DFF" w:rsidRDefault="003471C8">
            <w:pPr>
              <w:pStyle w:val="TableParagraph"/>
              <w:spacing w:before="117"/>
              <w:ind w:left="115"/>
              <w:rPr>
                <w:sz w:val="20"/>
              </w:rPr>
            </w:pPr>
            <w:r>
              <w:rPr>
                <w:sz w:val="20"/>
              </w:rPr>
              <w:t>Subsidiary</w:t>
            </w:r>
          </w:p>
        </w:tc>
        <w:tc>
          <w:tcPr>
            <w:tcW w:w="6379" w:type="dxa"/>
            <w:tcBorders>
              <w:top w:val="single" w:sz="4" w:space="0" w:color="000000"/>
              <w:bottom w:val="single" w:sz="4" w:space="0" w:color="000000"/>
            </w:tcBorders>
          </w:tcPr>
          <w:p w14:paraId="3E5E6D95" w14:textId="77777777" w:rsidR="006B6DFF" w:rsidRDefault="003471C8">
            <w:pPr>
              <w:pStyle w:val="TableParagraph"/>
              <w:spacing w:before="117" w:line="288" w:lineRule="auto"/>
              <w:ind w:left="187" w:right="365" w:hanging="2"/>
              <w:jc w:val="both"/>
              <w:rPr>
                <w:sz w:val="20"/>
              </w:rPr>
            </w:pPr>
            <w:r>
              <w:rPr>
                <w:sz w:val="20"/>
              </w:rPr>
              <w:t xml:space="preserve">Any legal entity that is owned or </w:t>
            </w:r>
            <w:r>
              <w:rPr>
                <w:i/>
                <w:sz w:val="20"/>
              </w:rPr>
              <w:t xml:space="preserve">Controlled </w:t>
            </w:r>
            <w:r>
              <w:rPr>
                <w:sz w:val="20"/>
              </w:rPr>
              <w:t xml:space="preserve">directly or indirectly by an </w:t>
            </w:r>
            <w:r>
              <w:rPr>
                <w:i/>
                <w:sz w:val="20"/>
              </w:rPr>
              <w:t>Applicant</w:t>
            </w:r>
            <w:r>
              <w:rPr>
                <w:sz w:val="20"/>
              </w:rPr>
              <w:t xml:space="preserve">. This term includes series funds, which are separate investment funds </w:t>
            </w:r>
            <w:r>
              <w:rPr>
                <w:i/>
                <w:sz w:val="20"/>
              </w:rPr>
              <w:t xml:space="preserve">Controlled </w:t>
            </w:r>
            <w:r>
              <w:rPr>
                <w:sz w:val="20"/>
              </w:rPr>
              <w:t xml:space="preserve">by an </w:t>
            </w:r>
            <w:r>
              <w:rPr>
                <w:i/>
                <w:sz w:val="20"/>
              </w:rPr>
              <w:t>Applicant</w:t>
            </w:r>
            <w:r>
              <w:rPr>
                <w:sz w:val="20"/>
              </w:rPr>
              <w:t>.</w:t>
            </w:r>
          </w:p>
        </w:tc>
      </w:tr>
      <w:tr w:rsidR="006B6DFF" w14:paraId="47D1D4B6" w14:textId="77777777">
        <w:trPr>
          <w:trHeight w:val="1619"/>
        </w:trPr>
        <w:tc>
          <w:tcPr>
            <w:tcW w:w="2748" w:type="dxa"/>
            <w:tcBorders>
              <w:top w:val="single" w:sz="4" w:space="0" w:color="000000"/>
              <w:bottom w:val="single" w:sz="4" w:space="0" w:color="000000"/>
            </w:tcBorders>
          </w:tcPr>
          <w:p w14:paraId="30B9EFF9" w14:textId="77777777" w:rsidR="006B6DFF" w:rsidRDefault="003471C8">
            <w:pPr>
              <w:pStyle w:val="TableParagraph"/>
              <w:spacing w:before="117"/>
              <w:ind w:left="115"/>
              <w:rPr>
                <w:sz w:val="20"/>
              </w:rPr>
            </w:pPr>
            <w:r>
              <w:rPr>
                <w:sz w:val="20"/>
              </w:rPr>
              <w:t>Targeted Population</w:t>
            </w:r>
          </w:p>
        </w:tc>
        <w:tc>
          <w:tcPr>
            <w:tcW w:w="6379" w:type="dxa"/>
            <w:tcBorders>
              <w:top w:val="single" w:sz="4" w:space="0" w:color="000000"/>
              <w:bottom w:val="single" w:sz="4" w:space="0" w:color="000000"/>
            </w:tcBorders>
          </w:tcPr>
          <w:p w14:paraId="683802D7" w14:textId="77777777" w:rsidR="006B6DFF" w:rsidRDefault="003471C8">
            <w:pPr>
              <w:pStyle w:val="TableParagraph"/>
              <w:spacing w:before="117" w:line="288" w:lineRule="auto"/>
              <w:ind w:left="187" w:right="202" w:hanging="1"/>
              <w:rPr>
                <w:sz w:val="20"/>
              </w:rPr>
            </w:pPr>
            <w:r>
              <w:rPr>
                <w:sz w:val="20"/>
              </w:rPr>
              <w:t>As defined in 12 U.S.C. 4702(20) and 12 C.F.R. 1805.201, the term “targeted population” means indi</w:t>
            </w:r>
            <w:r>
              <w:rPr>
                <w:sz w:val="20"/>
              </w:rPr>
              <w:t xml:space="preserve">viduals, or an identifiable group of individuals, including an Indian Tribe, who (A) are </w:t>
            </w:r>
            <w:r>
              <w:rPr>
                <w:i/>
                <w:sz w:val="20"/>
              </w:rPr>
              <w:t>Low-Income Persons</w:t>
            </w:r>
            <w:r>
              <w:rPr>
                <w:sz w:val="20"/>
              </w:rPr>
              <w:t>; or (B) otherwise lack adequate access to loans or investments.</w:t>
            </w:r>
          </w:p>
        </w:tc>
      </w:tr>
      <w:tr w:rsidR="006B6DFF" w14:paraId="16F1EF0E" w14:textId="77777777">
        <w:trPr>
          <w:trHeight w:val="792"/>
        </w:trPr>
        <w:tc>
          <w:tcPr>
            <w:tcW w:w="2748" w:type="dxa"/>
            <w:tcBorders>
              <w:top w:val="single" w:sz="4" w:space="0" w:color="000000"/>
              <w:bottom w:val="single" w:sz="4" w:space="0" w:color="000000"/>
            </w:tcBorders>
          </w:tcPr>
          <w:p w14:paraId="57DA2574" w14:textId="77777777" w:rsidR="006B6DFF" w:rsidRDefault="003471C8">
            <w:pPr>
              <w:pStyle w:val="TableParagraph"/>
              <w:spacing w:before="118"/>
              <w:ind w:left="115"/>
              <w:rPr>
                <w:sz w:val="20"/>
              </w:rPr>
            </w:pPr>
            <w:r>
              <w:rPr>
                <w:sz w:val="20"/>
              </w:rPr>
              <w:t>Unrelated</w:t>
            </w:r>
          </w:p>
        </w:tc>
        <w:tc>
          <w:tcPr>
            <w:tcW w:w="6379" w:type="dxa"/>
            <w:tcBorders>
              <w:top w:val="single" w:sz="4" w:space="0" w:color="000000"/>
              <w:bottom w:val="single" w:sz="4" w:space="0" w:color="000000"/>
            </w:tcBorders>
          </w:tcPr>
          <w:p w14:paraId="66DBBD16" w14:textId="77777777" w:rsidR="006B6DFF" w:rsidRDefault="003471C8">
            <w:pPr>
              <w:pStyle w:val="TableParagraph"/>
              <w:spacing w:before="118" w:line="288" w:lineRule="auto"/>
              <w:ind w:left="187" w:right="346"/>
              <w:rPr>
                <w:sz w:val="20"/>
              </w:rPr>
            </w:pPr>
            <w:r>
              <w:rPr>
                <w:sz w:val="20"/>
              </w:rPr>
              <w:t>Persons who are not related within the meaning of IRC §267(b) or IRC §707(b)(1).</w:t>
            </w:r>
          </w:p>
        </w:tc>
      </w:tr>
    </w:tbl>
    <w:p w14:paraId="5A6C9B70" w14:textId="77777777" w:rsidR="009471DF" w:rsidRDefault="009471DF">
      <w:bookmarkStart w:id="1576" w:name="__"/>
      <w:bookmarkStart w:id="1577" w:name="_"/>
      <w:bookmarkEnd w:id="1576"/>
      <w:bookmarkEnd w:id="1577"/>
    </w:p>
    <w:sectPr w:rsidR="009471DF">
      <w:pgSz w:w="12240" w:h="15840"/>
      <w:pgMar w:top="1440" w:right="1300" w:bottom="860" w:left="1220" w:header="0" w:footer="6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E5FAD" w14:textId="77777777" w:rsidR="003471C8" w:rsidRDefault="003471C8">
      <w:r>
        <w:separator/>
      </w:r>
    </w:p>
  </w:endnote>
  <w:endnote w:type="continuationSeparator" w:id="0">
    <w:p w14:paraId="701244C3" w14:textId="77777777" w:rsidR="003471C8" w:rsidRDefault="0034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2FFAF" w14:textId="1F2E7628" w:rsidR="006B6DFF" w:rsidRDefault="009471DF">
    <w:pPr>
      <w:pStyle w:val="BodyText"/>
      <w:spacing w:line="14" w:lineRule="auto"/>
    </w:pPr>
    <w:r>
      <w:rPr>
        <w:noProof/>
      </w:rPr>
      <mc:AlternateContent>
        <mc:Choice Requires="wps">
          <w:drawing>
            <wp:anchor distT="0" distB="0" distL="114300" distR="114300" simplePos="0" relativeHeight="483189760" behindDoc="1" locked="0" layoutInCell="1" allowOverlap="1" wp14:anchorId="6C66CF48" wp14:editId="5589B696">
              <wp:simplePos x="0" y="0"/>
              <wp:positionH relativeFrom="page">
                <wp:posOffset>901700</wp:posOffset>
              </wp:positionH>
              <wp:positionV relativeFrom="page">
                <wp:posOffset>9276080</wp:posOffset>
              </wp:positionV>
              <wp:extent cx="3932555" cy="15367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25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134E4" w14:textId="77777777" w:rsidR="006B6DFF" w:rsidRDefault="003471C8">
                          <w:pPr>
                            <w:spacing w:before="14"/>
                            <w:ind w:left="20"/>
                            <w:rPr>
                              <w:sz w:val="18"/>
                            </w:rPr>
                          </w:pPr>
                          <w:r>
                            <w:rPr>
                              <w:sz w:val="18"/>
                            </w:rPr>
                            <w:t>NMTC Allocation Application Template for Public Comment - December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6CF48" id="_x0000_t202" coordsize="21600,21600" o:spt="202" path="m,l,21600r21600,l21600,xe">
              <v:stroke joinstyle="miter"/>
              <v:path gradientshapeok="t" o:connecttype="rect"/>
            </v:shapetype>
            <v:shape id="Text Box 17" o:spid="_x0000_s1057" type="#_x0000_t202" style="position:absolute;margin-left:71pt;margin-top:730.4pt;width:309.65pt;height:12.1pt;z-index:-2012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" filled="f" stroked="f">
              <v:textbox inset="0,0,0,0">
                <w:txbxContent>
                  <w:p w14:paraId="329134E4" w14:textId="77777777" w:rsidR="006B6DFF" w:rsidRDefault="003471C8">
                    <w:pPr>
                      <w:spacing w:before="14"/>
                      <w:ind w:left="20"/>
                      <w:rPr>
                        <w:sz w:val="18"/>
                      </w:rPr>
                    </w:pPr>
                    <w:r>
                      <w:rPr>
                        <w:sz w:val="18"/>
                      </w:rPr>
                      <w:t>NMTC Allocation Application Template for Public Comment - December 2020</w:t>
                    </w:r>
                  </w:p>
                </w:txbxContent>
              </v:textbox>
              <w10:wrap anchorx="page" anchory="page"/>
            </v:shape>
          </w:pict>
        </mc:Fallback>
      </mc:AlternateContent>
    </w:r>
    <w:r>
      <w:rPr>
        <w:noProof/>
      </w:rPr>
      <mc:AlternateContent>
        <mc:Choice Requires="wps">
          <w:drawing>
            <wp:anchor distT="0" distB="0" distL="114300" distR="114300" simplePos="0" relativeHeight="483190272" behindDoc="1" locked="0" layoutInCell="1" allowOverlap="1" wp14:anchorId="3F2AF9D6" wp14:editId="4C3206B5">
              <wp:simplePos x="0" y="0"/>
              <wp:positionH relativeFrom="page">
                <wp:posOffset>6686550</wp:posOffset>
              </wp:positionH>
              <wp:positionV relativeFrom="page">
                <wp:posOffset>9434195</wp:posOffset>
              </wp:positionV>
              <wp:extent cx="210185" cy="15367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0563F" w14:textId="77777777" w:rsidR="006B6DFF" w:rsidRDefault="003471C8">
                          <w:pPr>
                            <w:spacing w:before="14"/>
                            <w:ind w:left="60"/>
                            <w:rPr>
                              <w:sz w:val="18"/>
                            </w:rPr>
                          </w:pPr>
                          <w:r>
                            <w:fldChar w:fldCharType="begin"/>
                          </w:r>
                          <w:r>
                            <w:rPr>
                              <w:sz w:val="18"/>
                            </w:rPr>
                            <w:instrText xml:space="preserve"> PAGE  \* roman </w:instrText>
                          </w:r>
                          <w:r>
                            <w:fldChar w:fldCharType="separate"/>
                          </w:r>
                          <w:r>
                            <w:t>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AF9D6" id="Text Box 16" o:spid="_x0000_s1058" type="#_x0000_t202" style="position:absolute;margin-left:526.5pt;margin-top:742.85pt;width:16.55pt;height:12.1pt;z-index:-2012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" filled="f" stroked="f">
              <v:textbox inset="0,0,0,0">
                <w:txbxContent>
                  <w:p w14:paraId="26C0563F" w14:textId="77777777" w:rsidR="006B6DFF" w:rsidRDefault="003471C8">
                    <w:pPr>
                      <w:spacing w:before="14"/>
                      <w:ind w:left="60"/>
                      <w:rPr>
                        <w:sz w:val="18"/>
                      </w:rPr>
                    </w:pPr>
                    <w:r>
                      <w:fldChar w:fldCharType="begin"/>
                    </w:r>
                    <w:r>
                      <w:rPr>
                        <w:sz w:val="18"/>
                      </w:rPr>
                      <w:instrText xml:space="preserve"> PAGE  \* roman </w:instrText>
                    </w:r>
                    <w:r>
                      <w:fldChar w:fldCharType="separate"/>
                    </w:r>
                    <w:r>
                      <w:t>viii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72A3C" w14:textId="65B8D6CA" w:rsidR="006B6DFF" w:rsidRDefault="009471DF">
    <w:pPr>
      <w:pStyle w:val="BodyText"/>
      <w:spacing w:line="14" w:lineRule="auto"/>
    </w:pPr>
    <w:r>
      <w:rPr>
        <w:noProof/>
      </w:rPr>
      <mc:AlternateContent>
        <mc:Choice Requires="wps">
          <w:drawing>
            <wp:anchor distT="0" distB="0" distL="114300" distR="114300" simplePos="0" relativeHeight="483190784" behindDoc="1" locked="0" layoutInCell="1" allowOverlap="1" wp14:anchorId="6EBF6A2B" wp14:editId="4EDF4076">
              <wp:simplePos x="0" y="0"/>
              <wp:positionH relativeFrom="page">
                <wp:posOffset>1259840</wp:posOffset>
              </wp:positionH>
              <wp:positionV relativeFrom="page">
                <wp:posOffset>8676005</wp:posOffset>
              </wp:positionV>
              <wp:extent cx="5566410" cy="635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6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4E1D1" id="Rectangle 15" o:spid="_x0000_s1026" style="position:absolute;margin-left:99.2pt;margin-top:683.15pt;width:438.3pt;height:.5pt;z-index:-2012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3191296" behindDoc="1" locked="0" layoutInCell="1" allowOverlap="1" wp14:anchorId="4058F53F" wp14:editId="0DF2C5D3">
              <wp:simplePos x="0" y="0"/>
              <wp:positionH relativeFrom="page">
                <wp:posOffset>901700</wp:posOffset>
              </wp:positionH>
              <wp:positionV relativeFrom="page">
                <wp:posOffset>9276080</wp:posOffset>
              </wp:positionV>
              <wp:extent cx="3932555" cy="15367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25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17255" w14:textId="77777777" w:rsidR="006B6DFF" w:rsidRDefault="003471C8">
                          <w:pPr>
                            <w:spacing w:before="14"/>
                            <w:ind w:left="20"/>
                            <w:rPr>
                              <w:sz w:val="18"/>
                            </w:rPr>
                          </w:pPr>
                          <w:r>
                            <w:rPr>
                              <w:sz w:val="18"/>
                            </w:rPr>
                            <w:t>NMTC Allocation Application Template for Public Comment - December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8F53F" id="_x0000_t202" coordsize="21600,21600" o:spt="202" path="m,l,21600r21600,l21600,xe">
              <v:stroke joinstyle="miter"/>
              <v:path gradientshapeok="t" o:connecttype="rect"/>
            </v:shapetype>
            <v:shape id="Text Box 14" o:spid="_x0000_s1059" type="#_x0000_t202" style="position:absolute;margin-left:71pt;margin-top:730.4pt;width:309.65pt;height:12.1pt;z-index:-2012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" filled="f" stroked="f">
              <v:textbox inset="0,0,0,0">
                <w:txbxContent>
                  <w:p w14:paraId="55917255" w14:textId="77777777" w:rsidR="006B6DFF" w:rsidRDefault="003471C8">
                    <w:pPr>
                      <w:spacing w:before="14"/>
                      <w:ind w:left="20"/>
                      <w:rPr>
                        <w:sz w:val="18"/>
                      </w:rPr>
                    </w:pPr>
                    <w:r>
                      <w:rPr>
                        <w:sz w:val="18"/>
                      </w:rPr>
                      <w:t>NMTC Allocation Application Template for Public Comment - December 2020</w:t>
                    </w:r>
                  </w:p>
                </w:txbxContent>
              </v:textbox>
              <w10:wrap anchorx="page" anchory="page"/>
            </v:shape>
          </w:pict>
        </mc:Fallback>
      </mc:AlternateContent>
    </w:r>
    <w:r>
      <w:rPr>
        <w:noProof/>
      </w:rPr>
      <mc:AlternateContent>
        <mc:Choice Requires="wps">
          <w:drawing>
            <wp:anchor distT="0" distB="0" distL="114300" distR="114300" simplePos="0" relativeHeight="483191808" behindDoc="1" locked="0" layoutInCell="1" allowOverlap="1" wp14:anchorId="2FC55505" wp14:editId="5B5F27C5">
              <wp:simplePos x="0" y="0"/>
              <wp:positionH relativeFrom="page">
                <wp:posOffset>6737350</wp:posOffset>
              </wp:positionH>
              <wp:positionV relativeFrom="page">
                <wp:posOffset>9434195</wp:posOffset>
              </wp:positionV>
              <wp:extent cx="158750" cy="15367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76FE5" w14:textId="77777777" w:rsidR="006B6DFF" w:rsidRDefault="003471C8">
                          <w:pPr>
                            <w:spacing w:before="14"/>
                            <w:ind w:left="60"/>
                            <w:rPr>
                              <w:sz w:val="18"/>
                            </w:rPr>
                          </w:pPr>
                          <w:r>
                            <w:fldChar w:fldCharType="begin"/>
                          </w:r>
                          <w:r>
                            <w:rPr>
                              <w:sz w:val="18"/>
                            </w:rPr>
                            <w:instrText xml:space="preserve"> PAGE  \* r</w:instrText>
                          </w:r>
                          <w:r>
                            <w:rPr>
                              <w:sz w:val="18"/>
                            </w:rPr>
                            <w:instrText xml:space="preserve">oman </w:instrText>
                          </w:r>
                          <w:r>
                            <w:fldChar w:fldCharType="separate"/>
                          </w:r>
                          <w:r>
                            <w:t>xi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55505" id="Text Box 13" o:spid="_x0000_s1060" type="#_x0000_t202" style="position:absolute;margin-left:530.5pt;margin-top:742.85pt;width:12.5pt;height:12.1pt;z-index:-2012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" filled="f" stroked="f">
              <v:textbox inset="0,0,0,0">
                <w:txbxContent>
                  <w:p w14:paraId="5D176FE5" w14:textId="77777777" w:rsidR="006B6DFF" w:rsidRDefault="003471C8">
                    <w:pPr>
                      <w:spacing w:before="14"/>
                      <w:ind w:left="60"/>
                      <w:rPr>
                        <w:sz w:val="18"/>
                      </w:rPr>
                    </w:pPr>
                    <w:r>
                      <w:fldChar w:fldCharType="begin"/>
                    </w:r>
                    <w:r>
                      <w:rPr>
                        <w:sz w:val="18"/>
                      </w:rPr>
                      <w:instrText xml:space="preserve"> PAGE  \* r</w:instrText>
                    </w:r>
                    <w:r>
                      <w:rPr>
                        <w:sz w:val="18"/>
                      </w:rPr>
                      <w:instrText xml:space="preserve">oman </w:instrText>
                    </w:r>
                    <w:r>
                      <w:fldChar w:fldCharType="separate"/>
                    </w:r>
                    <w:r>
                      <w:t>xi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255F5" w14:textId="1617EC85" w:rsidR="006B6DFF" w:rsidRDefault="009471DF">
    <w:pPr>
      <w:pStyle w:val="BodyText"/>
      <w:spacing w:line="14" w:lineRule="auto"/>
    </w:pPr>
    <w:r>
      <w:rPr>
        <w:noProof/>
      </w:rPr>
      <mc:AlternateContent>
        <mc:Choice Requires="wps">
          <w:drawing>
            <wp:anchor distT="0" distB="0" distL="114300" distR="114300" simplePos="0" relativeHeight="483192320" behindDoc="1" locked="0" layoutInCell="1" allowOverlap="1" wp14:anchorId="405B6035" wp14:editId="17EA6456">
              <wp:simplePos x="0" y="0"/>
              <wp:positionH relativeFrom="page">
                <wp:posOffset>901700</wp:posOffset>
              </wp:positionH>
              <wp:positionV relativeFrom="page">
                <wp:posOffset>9276080</wp:posOffset>
              </wp:positionV>
              <wp:extent cx="3932555" cy="15367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25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56D5A" w14:textId="77777777" w:rsidR="006B6DFF" w:rsidRDefault="003471C8">
                          <w:pPr>
                            <w:spacing w:before="14"/>
                            <w:ind w:left="20"/>
                            <w:rPr>
                              <w:sz w:val="18"/>
                            </w:rPr>
                          </w:pPr>
                          <w:r>
                            <w:rPr>
                              <w:sz w:val="18"/>
                            </w:rPr>
                            <w:t>NMTC Allocation Application Template for Public Comment - December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B6035" id="_x0000_t202" coordsize="21600,21600" o:spt="202" path="m,l,21600r21600,l21600,xe">
              <v:stroke joinstyle="miter"/>
              <v:path gradientshapeok="t" o:connecttype="rect"/>
            </v:shapetype>
            <v:shape id="Text Box 12" o:spid="_x0000_s1061" type="#_x0000_t202" style="position:absolute;margin-left:71pt;margin-top:730.4pt;width:309.65pt;height:12.1pt;z-index:-2012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" filled="f" stroked="f">
              <v:textbox inset="0,0,0,0">
                <w:txbxContent>
                  <w:p w14:paraId="33756D5A" w14:textId="77777777" w:rsidR="006B6DFF" w:rsidRDefault="003471C8">
                    <w:pPr>
                      <w:spacing w:before="14"/>
                      <w:ind w:left="20"/>
                      <w:rPr>
                        <w:sz w:val="18"/>
                      </w:rPr>
                    </w:pPr>
                    <w:r>
                      <w:rPr>
                        <w:sz w:val="18"/>
                      </w:rPr>
                      <w:t>NMTC Allocation Application Template for Public Comment - December 2020</w:t>
                    </w:r>
                  </w:p>
                </w:txbxContent>
              </v:textbox>
              <w10:wrap anchorx="page" anchory="page"/>
            </v:shape>
          </w:pict>
        </mc:Fallback>
      </mc:AlternateContent>
    </w:r>
    <w:r>
      <w:rPr>
        <w:noProof/>
      </w:rPr>
      <mc:AlternateContent>
        <mc:Choice Requires="wps">
          <w:drawing>
            <wp:anchor distT="0" distB="0" distL="114300" distR="114300" simplePos="0" relativeHeight="483192832" behindDoc="1" locked="0" layoutInCell="1" allowOverlap="1" wp14:anchorId="0C869E5C" wp14:editId="44D4FEFB">
              <wp:simplePos x="0" y="0"/>
              <wp:positionH relativeFrom="page">
                <wp:posOffset>6654800</wp:posOffset>
              </wp:positionH>
              <wp:positionV relativeFrom="page">
                <wp:posOffset>9434195</wp:posOffset>
              </wp:positionV>
              <wp:extent cx="241935" cy="15367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8BF95" w14:textId="77777777" w:rsidR="006B6DFF" w:rsidRDefault="003471C8">
                          <w:pPr>
                            <w:spacing w:before="14"/>
                            <w:ind w:left="60"/>
                            <w:rPr>
                              <w:sz w:val="18"/>
                            </w:rPr>
                          </w:pPr>
                          <w:r>
                            <w:fldChar w:fldCharType="begin"/>
                          </w:r>
                          <w:r>
                            <w:rPr>
                              <w:sz w:val="18"/>
                            </w:rPr>
                            <w:instrText xml:space="preserve"> PAGE  \* roman </w:instrText>
                          </w:r>
                          <w:r>
                            <w:fldChar w:fldCharType="separate"/>
                          </w:r>
                          <w:r>
                            <w:t>xvii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69E5C" id="Text Box 11" o:spid="_x0000_s1062" type="#_x0000_t202" style="position:absolute;margin-left:524pt;margin-top:742.85pt;width:19.05pt;height:12.1pt;z-index:-2012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" filled="f" stroked="f">
              <v:textbox inset="0,0,0,0">
                <w:txbxContent>
                  <w:p w14:paraId="4678BF95" w14:textId="77777777" w:rsidR="006B6DFF" w:rsidRDefault="003471C8">
                    <w:pPr>
                      <w:spacing w:before="14"/>
                      <w:ind w:left="60"/>
                      <w:rPr>
                        <w:sz w:val="18"/>
                      </w:rPr>
                    </w:pPr>
                    <w:r>
                      <w:fldChar w:fldCharType="begin"/>
                    </w:r>
                    <w:r>
                      <w:rPr>
                        <w:sz w:val="18"/>
                      </w:rPr>
                      <w:instrText xml:space="preserve"> PAGE  \* roman </w:instrText>
                    </w:r>
                    <w:r>
                      <w:fldChar w:fldCharType="separate"/>
                    </w:r>
                    <w:r>
                      <w:t>xvii</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5108B" w14:textId="77777777" w:rsidR="006B6DFF" w:rsidRDefault="006B6DFF">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93668" w14:textId="6949C741" w:rsidR="006B6DFF" w:rsidRDefault="009471DF">
    <w:pPr>
      <w:pStyle w:val="BodyText"/>
      <w:spacing w:line="14" w:lineRule="auto"/>
    </w:pPr>
    <w:r>
      <w:rPr>
        <w:noProof/>
      </w:rPr>
      <mc:AlternateContent>
        <mc:Choice Requires="wps">
          <w:drawing>
            <wp:anchor distT="0" distB="0" distL="114300" distR="114300" simplePos="0" relativeHeight="483193344" behindDoc="1" locked="0" layoutInCell="1" allowOverlap="1" wp14:anchorId="2375DF61" wp14:editId="7FCCA7AE">
              <wp:simplePos x="0" y="0"/>
              <wp:positionH relativeFrom="page">
                <wp:posOffset>901700</wp:posOffset>
              </wp:positionH>
              <wp:positionV relativeFrom="page">
                <wp:posOffset>9276080</wp:posOffset>
              </wp:positionV>
              <wp:extent cx="3932555" cy="1536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25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19345" w14:textId="77777777" w:rsidR="006B6DFF" w:rsidRDefault="003471C8">
                          <w:pPr>
                            <w:spacing w:before="14"/>
                            <w:ind w:left="20"/>
                            <w:rPr>
                              <w:sz w:val="18"/>
                            </w:rPr>
                          </w:pPr>
                          <w:r>
                            <w:rPr>
                              <w:sz w:val="18"/>
                            </w:rPr>
                            <w:t>NMTC Allocation Application Template for Public Comment - December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5DF61" id="_x0000_t202" coordsize="21600,21600" o:spt="202" path="m,l,21600r21600,l21600,xe">
              <v:stroke joinstyle="miter"/>
              <v:path gradientshapeok="t" o:connecttype="rect"/>
            </v:shapetype>
            <v:shape id="Text Box 10" o:spid="_x0000_s1063" type="#_x0000_t202" style="position:absolute;margin-left:71pt;margin-top:730.4pt;width:309.65pt;height:12.1pt;z-index:-2012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" filled="f" stroked="f">
              <v:textbox inset="0,0,0,0">
                <w:txbxContent>
                  <w:p w14:paraId="29D19345" w14:textId="77777777" w:rsidR="006B6DFF" w:rsidRDefault="003471C8">
                    <w:pPr>
                      <w:spacing w:before="14"/>
                      <w:ind w:left="20"/>
                      <w:rPr>
                        <w:sz w:val="18"/>
                      </w:rPr>
                    </w:pPr>
                    <w:r>
                      <w:rPr>
                        <w:sz w:val="18"/>
                      </w:rPr>
                      <w:t>NMTC Allocation Application Template for Public Comment - December 2020</w:t>
                    </w:r>
                  </w:p>
                </w:txbxContent>
              </v:textbox>
              <w10:wrap anchorx="page" anchory="page"/>
            </v:shape>
          </w:pict>
        </mc:Fallback>
      </mc:AlternateContent>
    </w:r>
    <w:r>
      <w:rPr>
        <w:noProof/>
      </w:rPr>
      <mc:AlternateContent>
        <mc:Choice Requires="wps">
          <w:drawing>
            <wp:anchor distT="0" distB="0" distL="114300" distR="114300" simplePos="0" relativeHeight="483193856" behindDoc="1" locked="0" layoutInCell="1" allowOverlap="1" wp14:anchorId="7C07494D" wp14:editId="0789D1B1">
              <wp:simplePos x="0" y="0"/>
              <wp:positionH relativeFrom="page">
                <wp:posOffset>6750050</wp:posOffset>
              </wp:positionH>
              <wp:positionV relativeFrom="page">
                <wp:posOffset>9434195</wp:posOffset>
              </wp:positionV>
              <wp:extent cx="203835" cy="1536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1A4B0" w14:textId="77777777" w:rsidR="006B6DFF" w:rsidRDefault="003471C8">
                          <w:pPr>
                            <w:spacing w:before="14"/>
                            <w:ind w:left="60"/>
                            <w:rPr>
                              <w:sz w:val="18"/>
                            </w:rPr>
                          </w:pPr>
                          <w:r>
                            <w:fldChar w:fldCharType="begin"/>
                          </w:r>
                          <w:r>
                            <w:rPr>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7494D" id="Text Box 9" o:spid="_x0000_s1064" type="#_x0000_t202" style="position:absolute;margin-left:531.5pt;margin-top:742.85pt;width:16.05pt;height:12.1pt;z-index:-2012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" filled="f" stroked="f">
              <v:textbox inset="0,0,0,0">
                <w:txbxContent>
                  <w:p w14:paraId="1B51A4B0" w14:textId="77777777" w:rsidR="006B6DFF" w:rsidRDefault="003471C8">
                    <w:pPr>
                      <w:spacing w:before="14"/>
                      <w:ind w:left="60"/>
                      <w:rPr>
                        <w:sz w:val="18"/>
                      </w:rPr>
                    </w:pPr>
                    <w:r>
                      <w:fldChar w:fldCharType="begin"/>
                    </w:r>
                    <w:r>
                      <w:rPr>
                        <w:sz w:val="18"/>
                      </w:rPr>
                      <w:instrText xml:space="preserve"> PAGE </w:instrText>
                    </w:r>
                    <w:r>
                      <w:fldChar w:fldCharType="separate"/>
                    </w:r>
                    <w:r>
                      <w:t>10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CC602" w14:textId="488C0D1A" w:rsidR="006B6DFF" w:rsidRDefault="009471DF">
    <w:pPr>
      <w:pStyle w:val="BodyText"/>
      <w:spacing w:line="14" w:lineRule="auto"/>
    </w:pPr>
    <w:r>
      <w:rPr>
        <w:noProof/>
      </w:rPr>
      <mc:AlternateContent>
        <mc:Choice Requires="wps">
          <w:drawing>
            <wp:anchor distT="0" distB="0" distL="114300" distR="114300" simplePos="0" relativeHeight="483194368" behindDoc="1" locked="0" layoutInCell="1" allowOverlap="1" wp14:anchorId="3E941099" wp14:editId="42802158">
              <wp:simplePos x="0" y="0"/>
              <wp:positionH relativeFrom="page">
                <wp:posOffset>1358900</wp:posOffset>
              </wp:positionH>
              <wp:positionV relativeFrom="page">
                <wp:posOffset>7164070</wp:posOffset>
              </wp:positionV>
              <wp:extent cx="2416810" cy="13906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F2206" w14:textId="77777777" w:rsidR="006B6DFF" w:rsidRDefault="003471C8">
                          <w:pPr>
                            <w:spacing w:before="14"/>
                            <w:ind w:left="20"/>
                            <w:rPr>
                              <w:sz w:val="16"/>
                            </w:rPr>
                          </w:pPr>
                          <w:r>
                            <w:rPr>
                              <w:b/>
                              <w:sz w:val="16"/>
                            </w:rPr>
                            <w:t xml:space="preserve">CDFI FUND </w:t>
                          </w:r>
                          <w:r>
                            <w:rPr>
                              <w:sz w:val="16"/>
                            </w:rPr>
                            <w:t>| NMTC Program Allocation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41099" id="_x0000_t202" coordsize="21600,21600" o:spt="202" path="m,l,21600r21600,l21600,xe">
              <v:stroke joinstyle="miter"/>
              <v:path gradientshapeok="t" o:connecttype="rect"/>
            </v:shapetype>
            <v:shape id="Text Box 8" o:spid="_x0000_s1065" type="#_x0000_t202" style="position:absolute;margin-left:107pt;margin-top:564.1pt;width:190.3pt;height:10.95pt;z-index:-2012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" filled="f" stroked="f">
              <v:textbox inset="0,0,0,0">
                <w:txbxContent>
                  <w:p w14:paraId="5A0F2206" w14:textId="77777777" w:rsidR="006B6DFF" w:rsidRDefault="003471C8">
                    <w:pPr>
                      <w:spacing w:before="14"/>
                      <w:ind w:left="20"/>
                      <w:rPr>
                        <w:sz w:val="16"/>
                      </w:rPr>
                    </w:pPr>
                    <w:r>
                      <w:rPr>
                        <w:b/>
                        <w:sz w:val="16"/>
                      </w:rPr>
                      <w:t xml:space="preserve">CDFI FUND </w:t>
                    </w:r>
                    <w:r>
                      <w:rPr>
                        <w:sz w:val="16"/>
                      </w:rPr>
                      <w:t>| NMTC Program Allocation Application</w:t>
                    </w:r>
                  </w:p>
                </w:txbxContent>
              </v:textbox>
              <w10:wrap anchorx="page" anchory="page"/>
            </v:shape>
          </w:pict>
        </mc:Fallback>
      </mc:AlternateContent>
    </w:r>
    <w:r>
      <w:rPr>
        <w:noProof/>
      </w:rPr>
      <mc:AlternateContent>
        <mc:Choice Requires="wps">
          <w:drawing>
            <wp:anchor distT="0" distB="0" distL="114300" distR="114300" simplePos="0" relativeHeight="483194880" behindDoc="1" locked="0" layoutInCell="1" allowOverlap="1" wp14:anchorId="514DA0B6" wp14:editId="08D900CF">
              <wp:simplePos x="0" y="0"/>
              <wp:positionH relativeFrom="page">
                <wp:posOffset>6544945</wp:posOffset>
              </wp:positionH>
              <wp:positionV relativeFrom="page">
                <wp:posOffset>7164070</wp:posOffset>
              </wp:positionV>
              <wp:extent cx="138430" cy="13906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D6C36" w14:textId="77777777" w:rsidR="006B6DFF" w:rsidRDefault="003471C8">
                          <w:pPr>
                            <w:spacing w:before="14"/>
                            <w:ind w:left="20"/>
                            <w:rPr>
                              <w:sz w:val="16"/>
                            </w:rPr>
                          </w:pPr>
                          <w:r>
                            <w:rPr>
                              <w:sz w:val="16"/>
                            </w:rP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DA0B6" id="Text Box 7" o:spid="_x0000_s1066" type="#_x0000_t202" style="position:absolute;margin-left:515.35pt;margin-top:564.1pt;width:10.9pt;height:10.95pt;z-index:-2012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" filled="f" stroked="f">
              <v:textbox inset="0,0,0,0">
                <w:txbxContent>
                  <w:p w14:paraId="3B8D6C36" w14:textId="77777777" w:rsidR="006B6DFF" w:rsidRDefault="003471C8">
                    <w:pPr>
                      <w:spacing w:before="14"/>
                      <w:ind w:left="20"/>
                      <w:rPr>
                        <w:sz w:val="16"/>
                      </w:rPr>
                    </w:pPr>
                    <w:r>
                      <w:rPr>
                        <w:sz w:val="16"/>
                      </w:rPr>
                      <w:t>55</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3D9AA" w14:textId="2974F173" w:rsidR="006B6DFF" w:rsidRDefault="009471DF">
    <w:pPr>
      <w:pStyle w:val="BodyText"/>
      <w:spacing w:line="14" w:lineRule="auto"/>
    </w:pPr>
    <w:r>
      <w:rPr>
        <w:noProof/>
      </w:rPr>
      <mc:AlternateContent>
        <mc:Choice Requires="wps">
          <w:drawing>
            <wp:anchor distT="0" distB="0" distL="114300" distR="114300" simplePos="0" relativeHeight="483195392" behindDoc="1" locked="0" layoutInCell="1" allowOverlap="1" wp14:anchorId="2A1B4BDF" wp14:editId="02B30935">
              <wp:simplePos x="0" y="0"/>
              <wp:positionH relativeFrom="page">
                <wp:posOffset>1341120</wp:posOffset>
              </wp:positionH>
              <wp:positionV relativeFrom="page">
                <wp:posOffset>7052945</wp:posOffset>
              </wp:positionV>
              <wp:extent cx="5288280" cy="698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8280" cy="6985"/>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94899" id="Rectangle 6" o:spid="_x0000_s1026" style="position:absolute;margin-left:105.6pt;margin-top:555.35pt;width:416.4pt;height:.55pt;z-index:-2012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" fillcolor="#6fac46" stroked="f">
              <w10:wrap anchorx="page" anchory="page"/>
            </v:rect>
          </w:pict>
        </mc:Fallback>
      </mc:AlternateContent>
    </w:r>
    <w:r>
      <w:rPr>
        <w:noProof/>
      </w:rPr>
      <mc:AlternateContent>
        <mc:Choice Requires="wps">
          <w:drawing>
            <wp:anchor distT="0" distB="0" distL="114300" distR="114300" simplePos="0" relativeHeight="483195904" behindDoc="1" locked="0" layoutInCell="1" allowOverlap="1" wp14:anchorId="743A771C" wp14:editId="5C4C02AC">
              <wp:simplePos x="0" y="0"/>
              <wp:positionH relativeFrom="page">
                <wp:posOffset>1358900</wp:posOffset>
              </wp:positionH>
              <wp:positionV relativeFrom="page">
                <wp:posOffset>7164070</wp:posOffset>
              </wp:positionV>
              <wp:extent cx="2416810" cy="1390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0A32" w14:textId="77777777" w:rsidR="006B6DFF" w:rsidRDefault="003471C8">
                          <w:pPr>
                            <w:spacing w:before="14"/>
                            <w:ind w:left="20"/>
                            <w:rPr>
                              <w:sz w:val="16"/>
                            </w:rPr>
                          </w:pPr>
                          <w:r>
                            <w:rPr>
                              <w:b/>
                              <w:sz w:val="16"/>
                            </w:rPr>
                            <w:t xml:space="preserve">CDFI FUND </w:t>
                          </w:r>
                          <w:r>
                            <w:rPr>
                              <w:sz w:val="16"/>
                            </w:rPr>
                            <w:t>| NMTC Program Allocation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A771C" id="_x0000_t202" coordsize="21600,21600" o:spt="202" path="m,l,21600r21600,l21600,xe">
              <v:stroke joinstyle="miter"/>
              <v:path gradientshapeok="t" o:connecttype="rect"/>
            </v:shapetype>
            <v:shape id="Text Box 5" o:spid="_x0000_s1067" type="#_x0000_t202" style="position:absolute;margin-left:107pt;margin-top:564.1pt;width:190.3pt;height:10.95pt;z-index:-2012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" filled="f" stroked="f">
              <v:textbox inset="0,0,0,0">
                <w:txbxContent>
                  <w:p w14:paraId="4A460A32" w14:textId="77777777" w:rsidR="006B6DFF" w:rsidRDefault="003471C8">
                    <w:pPr>
                      <w:spacing w:before="14"/>
                      <w:ind w:left="20"/>
                      <w:rPr>
                        <w:sz w:val="16"/>
                      </w:rPr>
                    </w:pPr>
                    <w:r>
                      <w:rPr>
                        <w:b/>
                        <w:sz w:val="16"/>
                      </w:rPr>
                      <w:t xml:space="preserve">CDFI FUND </w:t>
                    </w:r>
                    <w:r>
                      <w:rPr>
                        <w:sz w:val="16"/>
                      </w:rPr>
                      <w:t>| NMTC Program Allocation Application</w:t>
                    </w:r>
                  </w:p>
                </w:txbxContent>
              </v:textbox>
              <w10:wrap anchorx="page" anchory="page"/>
            </v:shape>
          </w:pict>
        </mc:Fallback>
      </mc:AlternateContent>
    </w:r>
    <w:r>
      <w:rPr>
        <w:noProof/>
      </w:rPr>
      <mc:AlternateContent>
        <mc:Choice Requires="wps">
          <w:drawing>
            <wp:anchor distT="0" distB="0" distL="114300" distR="114300" simplePos="0" relativeHeight="483196416" behindDoc="1" locked="0" layoutInCell="1" allowOverlap="1" wp14:anchorId="01F869DB" wp14:editId="36FE98D1">
              <wp:simplePos x="0" y="0"/>
              <wp:positionH relativeFrom="page">
                <wp:posOffset>6519545</wp:posOffset>
              </wp:positionH>
              <wp:positionV relativeFrom="page">
                <wp:posOffset>7164070</wp:posOffset>
              </wp:positionV>
              <wp:extent cx="189230" cy="1390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1C2CA" w14:textId="77777777" w:rsidR="006B6DFF" w:rsidRDefault="003471C8">
                          <w:pPr>
                            <w:spacing w:before="14"/>
                            <w:ind w:left="60"/>
                            <w:rPr>
                              <w:sz w:val="16"/>
                            </w:rPr>
                          </w:pPr>
                          <w:r>
                            <w:fldChar w:fldCharType="begin"/>
                          </w:r>
                          <w:r>
                            <w:rPr>
                              <w:sz w:val="16"/>
                            </w:rPr>
                            <w:instrText xml:space="preserve"> PAGE </w:instrText>
                          </w:r>
                          <w:r>
                            <w:fldChar w:fldCharType="separate"/>
                          </w:r>
                          <w: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869DB" id="Text Box 4" o:spid="_x0000_s1068" type="#_x0000_t202" style="position:absolute;margin-left:513.35pt;margin-top:564.1pt;width:14.9pt;height:10.95pt;z-index:-2012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" filled="f" stroked="f">
              <v:textbox inset="0,0,0,0">
                <w:txbxContent>
                  <w:p w14:paraId="7381C2CA" w14:textId="77777777" w:rsidR="006B6DFF" w:rsidRDefault="003471C8">
                    <w:pPr>
                      <w:spacing w:before="14"/>
                      <w:ind w:left="60"/>
                      <w:rPr>
                        <w:sz w:val="16"/>
                      </w:rPr>
                    </w:pPr>
                    <w:r>
                      <w:fldChar w:fldCharType="begin"/>
                    </w:r>
                    <w:r>
                      <w:rPr>
                        <w:sz w:val="16"/>
                      </w:rPr>
                      <w:instrText xml:space="preserve"> PAGE </w:instrText>
                    </w:r>
                    <w:r>
                      <w:fldChar w:fldCharType="separate"/>
                    </w:r>
                    <w:r>
                      <w:t>56</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45BD6" w14:textId="4CF25735" w:rsidR="006B6DFF" w:rsidRDefault="009471DF">
    <w:pPr>
      <w:pStyle w:val="BodyText"/>
      <w:spacing w:line="14" w:lineRule="auto"/>
      <w:rPr>
        <w:sz w:val="12"/>
      </w:rPr>
    </w:pPr>
    <w:r>
      <w:rPr>
        <w:noProof/>
      </w:rPr>
      <mc:AlternateContent>
        <mc:Choice Requires="wps">
          <w:drawing>
            <wp:anchor distT="0" distB="0" distL="114300" distR="114300" simplePos="0" relativeHeight="483196928" behindDoc="1" locked="0" layoutInCell="1" allowOverlap="1" wp14:anchorId="3201B3A0" wp14:editId="79765D9D">
              <wp:simplePos x="0" y="0"/>
              <wp:positionH relativeFrom="page">
                <wp:posOffset>1143000</wp:posOffset>
              </wp:positionH>
              <wp:positionV relativeFrom="page">
                <wp:posOffset>9344660</wp:posOffset>
              </wp:positionV>
              <wp:extent cx="5486400" cy="63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E194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85100" id="Rectangle 3" o:spid="_x0000_s1026" style="position:absolute;margin-left:90pt;margin-top:735.8pt;width:6in;height:.5pt;z-index:-2011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" fillcolor="#e19429" stroked="f">
              <w10:wrap anchorx="page" anchory="page"/>
            </v:rect>
          </w:pict>
        </mc:Fallback>
      </mc:AlternateContent>
    </w:r>
    <w:r>
      <w:rPr>
        <w:noProof/>
      </w:rPr>
      <mc:AlternateContent>
        <mc:Choice Requires="wps">
          <w:drawing>
            <wp:anchor distT="0" distB="0" distL="114300" distR="114300" simplePos="0" relativeHeight="483197440" behindDoc="1" locked="0" layoutInCell="1" allowOverlap="1" wp14:anchorId="0654DC65" wp14:editId="0B3669F1">
              <wp:simplePos x="0" y="0"/>
              <wp:positionH relativeFrom="page">
                <wp:posOffset>1130300</wp:posOffset>
              </wp:positionH>
              <wp:positionV relativeFrom="page">
                <wp:posOffset>9437370</wp:posOffset>
              </wp:positionV>
              <wp:extent cx="2416810" cy="139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230CB" w14:textId="77777777" w:rsidR="006B6DFF" w:rsidRDefault="003471C8">
                          <w:pPr>
                            <w:spacing w:before="14"/>
                            <w:ind w:left="20"/>
                            <w:rPr>
                              <w:sz w:val="16"/>
                            </w:rPr>
                          </w:pPr>
                          <w:r>
                            <w:rPr>
                              <w:b/>
                              <w:sz w:val="16"/>
                            </w:rPr>
                            <w:t xml:space="preserve">CDFI FUND </w:t>
                          </w:r>
                          <w:r>
                            <w:rPr>
                              <w:sz w:val="16"/>
                            </w:rPr>
                            <w:t>| NMTC Program Allocation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4DC65" id="_x0000_t202" coordsize="21600,21600" o:spt="202" path="m,l,21600r21600,l21600,xe">
              <v:stroke joinstyle="miter"/>
              <v:path gradientshapeok="t" o:connecttype="rect"/>
            </v:shapetype>
            <v:shape id="Text Box 2" o:spid="_x0000_s1069" type="#_x0000_t202" style="position:absolute;margin-left:89pt;margin-top:743.1pt;width:190.3pt;height:10.95pt;z-index:-2011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" filled="f" stroked="f">
              <v:textbox inset="0,0,0,0">
                <w:txbxContent>
                  <w:p w14:paraId="211230CB" w14:textId="77777777" w:rsidR="006B6DFF" w:rsidRDefault="003471C8">
                    <w:pPr>
                      <w:spacing w:before="14"/>
                      <w:ind w:left="20"/>
                      <w:rPr>
                        <w:sz w:val="16"/>
                      </w:rPr>
                    </w:pPr>
                    <w:r>
                      <w:rPr>
                        <w:b/>
                        <w:sz w:val="16"/>
                      </w:rPr>
                      <w:t xml:space="preserve">CDFI FUND </w:t>
                    </w:r>
                    <w:r>
                      <w:rPr>
                        <w:sz w:val="16"/>
                      </w:rPr>
                      <w:t>| NMTC Program Allocation Application</w:t>
                    </w:r>
                  </w:p>
                </w:txbxContent>
              </v:textbox>
              <w10:wrap anchorx="page" anchory="page"/>
            </v:shape>
          </w:pict>
        </mc:Fallback>
      </mc:AlternateContent>
    </w:r>
    <w:r>
      <w:rPr>
        <w:noProof/>
      </w:rPr>
      <mc:AlternateContent>
        <mc:Choice Requires="wps">
          <w:drawing>
            <wp:anchor distT="0" distB="0" distL="114300" distR="114300" simplePos="0" relativeHeight="483197952" behindDoc="1" locked="0" layoutInCell="1" allowOverlap="1" wp14:anchorId="0097BBF4" wp14:editId="2EF2E1EF">
              <wp:simplePos x="0" y="0"/>
              <wp:positionH relativeFrom="page">
                <wp:posOffset>6519545</wp:posOffset>
              </wp:positionH>
              <wp:positionV relativeFrom="page">
                <wp:posOffset>9450070</wp:posOffset>
              </wp:positionV>
              <wp:extent cx="189230"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4D0FD" w14:textId="77777777" w:rsidR="006B6DFF" w:rsidRDefault="003471C8">
                          <w:pPr>
                            <w:spacing w:before="14"/>
                            <w:ind w:left="60"/>
                            <w:rPr>
                              <w:sz w:val="16"/>
                            </w:rPr>
                          </w:pPr>
                          <w:r>
                            <w:fldChar w:fldCharType="begin"/>
                          </w:r>
                          <w:r>
                            <w:rPr>
                              <w:sz w:val="16"/>
                            </w:rPr>
                            <w:instrText xml:space="preserve"> PAGE </w:instrText>
                          </w:r>
                          <w:r>
                            <w:fldChar w:fldCharType="separate"/>
                          </w:r>
                          <w:r>
                            <w:t>85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7BBF4" id="Text Box 1" o:spid="_x0000_s1070" type="#_x0000_t202" style="position:absolute;margin-left:513.35pt;margin-top:744.1pt;width:14.9pt;height:10.95pt;z-index:-2011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" filled="f" stroked="f">
              <v:textbox inset="0,0,0,0">
                <w:txbxContent>
                  <w:p w14:paraId="17B4D0FD" w14:textId="77777777" w:rsidR="006B6DFF" w:rsidRDefault="003471C8">
                    <w:pPr>
                      <w:spacing w:before="14"/>
                      <w:ind w:left="60"/>
                      <w:rPr>
                        <w:sz w:val="16"/>
                      </w:rPr>
                    </w:pPr>
                    <w:r>
                      <w:fldChar w:fldCharType="begin"/>
                    </w:r>
                    <w:r>
                      <w:rPr>
                        <w:sz w:val="16"/>
                      </w:rPr>
                      <w:instrText xml:space="preserve"> PAGE </w:instrText>
                    </w:r>
                    <w:r>
                      <w:fldChar w:fldCharType="separate"/>
                    </w:r>
                    <w:r>
                      <w:t>85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B8CE6" w14:textId="77777777" w:rsidR="003471C8" w:rsidRDefault="003471C8">
      <w:r>
        <w:separator/>
      </w:r>
    </w:p>
  </w:footnote>
  <w:footnote w:type="continuationSeparator" w:id="0">
    <w:p w14:paraId="3C8D91C3" w14:textId="77777777" w:rsidR="003471C8" w:rsidRDefault="00347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7A3"/>
    <w:multiLevelType w:val="hybridMultilevel"/>
    <w:tmpl w:val="FDBE07B6"/>
    <w:lvl w:ilvl="0" w:tplc="1FDE0424">
      <w:start w:val="1"/>
      <w:numFmt w:val="lowerLetter"/>
      <w:lvlText w:val="%1)"/>
      <w:lvlJc w:val="left"/>
      <w:pPr>
        <w:ind w:left="939" w:hanging="360"/>
        <w:jc w:val="right"/>
      </w:pPr>
      <w:rPr>
        <w:rFonts w:hint="default"/>
        <w:spacing w:val="-1"/>
        <w:w w:val="100"/>
        <w:lang w:val="en-US" w:eastAsia="en-US" w:bidi="ar-SA"/>
      </w:rPr>
    </w:lvl>
    <w:lvl w:ilvl="1" w:tplc="23721A9E">
      <w:numFmt w:val="bullet"/>
      <w:lvlText w:val="•"/>
      <w:lvlJc w:val="left"/>
      <w:pPr>
        <w:ind w:left="1918" w:hanging="360"/>
      </w:pPr>
      <w:rPr>
        <w:rFonts w:hint="default"/>
        <w:lang w:val="en-US" w:eastAsia="en-US" w:bidi="ar-SA"/>
      </w:rPr>
    </w:lvl>
    <w:lvl w:ilvl="2" w:tplc="6F7E94DE">
      <w:numFmt w:val="bullet"/>
      <w:lvlText w:val="•"/>
      <w:lvlJc w:val="left"/>
      <w:pPr>
        <w:ind w:left="2896" w:hanging="360"/>
      </w:pPr>
      <w:rPr>
        <w:rFonts w:hint="default"/>
        <w:lang w:val="en-US" w:eastAsia="en-US" w:bidi="ar-SA"/>
      </w:rPr>
    </w:lvl>
    <w:lvl w:ilvl="3" w:tplc="977C10EC">
      <w:numFmt w:val="bullet"/>
      <w:lvlText w:val="•"/>
      <w:lvlJc w:val="left"/>
      <w:pPr>
        <w:ind w:left="3874" w:hanging="360"/>
      </w:pPr>
      <w:rPr>
        <w:rFonts w:hint="default"/>
        <w:lang w:val="en-US" w:eastAsia="en-US" w:bidi="ar-SA"/>
      </w:rPr>
    </w:lvl>
    <w:lvl w:ilvl="4" w:tplc="AF18D444">
      <w:numFmt w:val="bullet"/>
      <w:lvlText w:val="•"/>
      <w:lvlJc w:val="left"/>
      <w:pPr>
        <w:ind w:left="4852" w:hanging="360"/>
      </w:pPr>
      <w:rPr>
        <w:rFonts w:hint="default"/>
        <w:lang w:val="en-US" w:eastAsia="en-US" w:bidi="ar-SA"/>
      </w:rPr>
    </w:lvl>
    <w:lvl w:ilvl="5" w:tplc="AFE0C9FC">
      <w:numFmt w:val="bullet"/>
      <w:lvlText w:val="•"/>
      <w:lvlJc w:val="left"/>
      <w:pPr>
        <w:ind w:left="5830" w:hanging="360"/>
      </w:pPr>
      <w:rPr>
        <w:rFonts w:hint="default"/>
        <w:lang w:val="en-US" w:eastAsia="en-US" w:bidi="ar-SA"/>
      </w:rPr>
    </w:lvl>
    <w:lvl w:ilvl="6" w:tplc="816ECBA4">
      <w:numFmt w:val="bullet"/>
      <w:lvlText w:val="•"/>
      <w:lvlJc w:val="left"/>
      <w:pPr>
        <w:ind w:left="6808" w:hanging="360"/>
      </w:pPr>
      <w:rPr>
        <w:rFonts w:hint="default"/>
        <w:lang w:val="en-US" w:eastAsia="en-US" w:bidi="ar-SA"/>
      </w:rPr>
    </w:lvl>
    <w:lvl w:ilvl="7" w:tplc="D2967400">
      <w:numFmt w:val="bullet"/>
      <w:lvlText w:val="•"/>
      <w:lvlJc w:val="left"/>
      <w:pPr>
        <w:ind w:left="7786" w:hanging="360"/>
      </w:pPr>
      <w:rPr>
        <w:rFonts w:hint="default"/>
        <w:lang w:val="en-US" w:eastAsia="en-US" w:bidi="ar-SA"/>
      </w:rPr>
    </w:lvl>
    <w:lvl w:ilvl="8" w:tplc="87707354">
      <w:numFmt w:val="bullet"/>
      <w:lvlText w:val="•"/>
      <w:lvlJc w:val="left"/>
      <w:pPr>
        <w:ind w:left="8764" w:hanging="360"/>
      </w:pPr>
      <w:rPr>
        <w:rFonts w:hint="default"/>
        <w:lang w:val="en-US" w:eastAsia="en-US" w:bidi="ar-SA"/>
      </w:rPr>
    </w:lvl>
  </w:abstractNum>
  <w:abstractNum w:abstractNumId="1" w15:restartNumberingAfterBreak="0">
    <w:nsid w:val="045C7F73"/>
    <w:multiLevelType w:val="hybridMultilevel"/>
    <w:tmpl w:val="63287838"/>
    <w:lvl w:ilvl="0" w:tplc="57AA6536">
      <w:start w:val="1"/>
      <w:numFmt w:val="lowerLetter"/>
      <w:lvlText w:val="%1."/>
      <w:lvlJc w:val="left"/>
      <w:pPr>
        <w:ind w:left="1659" w:hanging="361"/>
        <w:jc w:val="left"/>
      </w:pPr>
      <w:rPr>
        <w:rFonts w:hint="default"/>
        <w:spacing w:val="-1"/>
        <w:w w:val="100"/>
        <w:lang w:val="en-US" w:eastAsia="en-US" w:bidi="ar-SA"/>
      </w:rPr>
    </w:lvl>
    <w:lvl w:ilvl="1" w:tplc="25569A98">
      <w:numFmt w:val="bullet"/>
      <w:lvlText w:val=""/>
      <w:lvlJc w:val="left"/>
      <w:pPr>
        <w:ind w:left="2289" w:hanging="631"/>
      </w:pPr>
      <w:rPr>
        <w:rFonts w:hint="default"/>
        <w:w w:val="100"/>
        <w:lang w:val="en-US" w:eastAsia="en-US" w:bidi="ar-SA"/>
      </w:rPr>
    </w:lvl>
    <w:lvl w:ilvl="2" w:tplc="647EB16E">
      <w:numFmt w:val="bullet"/>
      <w:lvlText w:val="•"/>
      <w:lvlJc w:val="left"/>
      <w:pPr>
        <w:ind w:left="2280" w:hanging="631"/>
      </w:pPr>
      <w:rPr>
        <w:rFonts w:hint="default"/>
        <w:lang w:val="en-US" w:eastAsia="en-US" w:bidi="ar-SA"/>
      </w:rPr>
    </w:lvl>
    <w:lvl w:ilvl="3" w:tplc="5AC481E2">
      <w:numFmt w:val="bullet"/>
      <w:lvlText w:val="•"/>
      <w:lvlJc w:val="left"/>
      <w:pPr>
        <w:ind w:left="3335" w:hanging="631"/>
      </w:pPr>
      <w:rPr>
        <w:rFonts w:hint="default"/>
        <w:lang w:val="en-US" w:eastAsia="en-US" w:bidi="ar-SA"/>
      </w:rPr>
    </w:lvl>
    <w:lvl w:ilvl="4" w:tplc="3916827E">
      <w:numFmt w:val="bullet"/>
      <w:lvlText w:val="•"/>
      <w:lvlJc w:val="left"/>
      <w:pPr>
        <w:ind w:left="4390" w:hanging="631"/>
      </w:pPr>
      <w:rPr>
        <w:rFonts w:hint="default"/>
        <w:lang w:val="en-US" w:eastAsia="en-US" w:bidi="ar-SA"/>
      </w:rPr>
    </w:lvl>
    <w:lvl w:ilvl="5" w:tplc="AAC4B9AE">
      <w:numFmt w:val="bullet"/>
      <w:lvlText w:val="•"/>
      <w:lvlJc w:val="left"/>
      <w:pPr>
        <w:ind w:left="5445" w:hanging="631"/>
      </w:pPr>
      <w:rPr>
        <w:rFonts w:hint="default"/>
        <w:lang w:val="en-US" w:eastAsia="en-US" w:bidi="ar-SA"/>
      </w:rPr>
    </w:lvl>
    <w:lvl w:ilvl="6" w:tplc="C35C3C4A">
      <w:numFmt w:val="bullet"/>
      <w:lvlText w:val="•"/>
      <w:lvlJc w:val="left"/>
      <w:pPr>
        <w:ind w:left="6500" w:hanging="631"/>
      </w:pPr>
      <w:rPr>
        <w:rFonts w:hint="default"/>
        <w:lang w:val="en-US" w:eastAsia="en-US" w:bidi="ar-SA"/>
      </w:rPr>
    </w:lvl>
    <w:lvl w:ilvl="7" w:tplc="472A7368">
      <w:numFmt w:val="bullet"/>
      <w:lvlText w:val="•"/>
      <w:lvlJc w:val="left"/>
      <w:pPr>
        <w:ind w:left="7555" w:hanging="631"/>
      </w:pPr>
      <w:rPr>
        <w:rFonts w:hint="default"/>
        <w:lang w:val="en-US" w:eastAsia="en-US" w:bidi="ar-SA"/>
      </w:rPr>
    </w:lvl>
    <w:lvl w:ilvl="8" w:tplc="CC80E3B8">
      <w:numFmt w:val="bullet"/>
      <w:lvlText w:val="•"/>
      <w:lvlJc w:val="left"/>
      <w:pPr>
        <w:ind w:left="8610" w:hanging="631"/>
      </w:pPr>
      <w:rPr>
        <w:rFonts w:hint="default"/>
        <w:lang w:val="en-US" w:eastAsia="en-US" w:bidi="ar-SA"/>
      </w:rPr>
    </w:lvl>
  </w:abstractNum>
  <w:abstractNum w:abstractNumId="2" w15:restartNumberingAfterBreak="0">
    <w:nsid w:val="047C45F8"/>
    <w:multiLevelType w:val="hybridMultilevel"/>
    <w:tmpl w:val="04B88176"/>
    <w:lvl w:ilvl="0" w:tplc="11069480">
      <w:start w:val="1"/>
      <w:numFmt w:val="decimal"/>
      <w:lvlText w:val="(%1)"/>
      <w:lvlJc w:val="left"/>
      <w:pPr>
        <w:ind w:left="1036" w:hanging="360"/>
        <w:jc w:val="left"/>
      </w:pPr>
      <w:rPr>
        <w:rFonts w:ascii="Arial" w:eastAsia="Arial" w:hAnsi="Arial" w:cs="Arial" w:hint="default"/>
        <w:spacing w:val="-1"/>
        <w:w w:val="100"/>
        <w:sz w:val="20"/>
        <w:szCs w:val="20"/>
        <w:lang w:val="en-US" w:eastAsia="en-US" w:bidi="ar-SA"/>
      </w:rPr>
    </w:lvl>
    <w:lvl w:ilvl="1" w:tplc="6EB8F100">
      <w:numFmt w:val="bullet"/>
      <w:lvlText w:val="•"/>
      <w:lvlJc w:val="left"/>
      <w:pPr>
        <w:ind w:left="1626" w:hanging="360"/>
      </w:pPr>
      <w:rPr>
        <w:rFonts w:hint="default"/>
        <w:lang w:val="en-US" w:eastAsia="en-US" w:bidi="ar-SA"/>
      </w:rPr>
    </w:lvl>
    <w:lvl w:ilvl="2" w:tplc="4D7ADAFE">
      <w:numFmt w:val="bullet"/>
      <w:lvlText w:val="•"/>
      <w:lvlJc w:val="left"/>
      <w:pPr>
        <w:ind w:left="2212" w:hanging="360"/>
      </w:pPr>
      <w:rPr>
        <w:rFonts w:hint="default"/>
        <w:lang w:val="en-US" w:eastAsia="en-US" w:bidi="ar-SA"/>
      </w:rPr>
    </w:lvl>
    <w:lvl w:ilvl="3" w:tplc="E5383352">
      <w:numFmt w:val="bullet"/>
      <w:lvlText w:val="•"/>
      <w:lvlJc w:val="left"/>
      <w:pPr>
        <w:ind w:left="2798" w:hanging="360"/>
      </w:pPr>
      <w:rPr>
        <w:rFonts w:hint="default"/>
        <w:lang w:val="en-US" w:eastAsia="en-US" w:bidi="ar-SA"/>
      </w:rPr>
    </w:lvl>
    <w:lvl w:ilvl="4" w:tplc="20968666">
      <w:numFmt w:val="bullet"/>
      <w:lvlText w:val="•"/>
      <w:lvlJc w:val="left"/>
      <w:pPr>
        <w:ind w:left="3383" w:hanging="360"/>
      </w:pPr>
      <w:rPr>
        <w:rFonts w:hint="default"/>
        <w:lang w:val="en-US" w:eastAsia="en-US" w:bidi="ar-SA"/>
      </w:rPr>
    </w:lvl>
    <w:lvl w:ilvl="5" w:tplc="5B7AEE8A">
      <w:numFmt w:val="bullet"/>
      <w:lvlText w:val="•"/>
      <w:lvlJc w:val="left"/>
      <w:pPr>
        <w:ind w:left="3969" w:hanging="360"/>
      </w:pPr>
      <w:rPr>
        <w:rFonts w:hint="default"/>
        <w:lang w:val="en-US" w:eastAsia="en-US" w:bidi="ar-SA"/>
      </w:rPr>
    </w:lvl>
    <w:lvl w:ilvl="6" w:tplc="E0A0E5E6">
      <w:numFmt w:val="bullet"/>
      <w:lvlText w:val="•"/>
      <w:lvlJc w:val="left"/>
      <w:pPr>
        <w:ind w:left="4555" w:hanging="360"/>
      </w:pPr>
      <w:rPr>
        <w:rFonts w:hint="default"/>
        <w:lang w:val="en-US" w:eastAsia="en-US" w:bidi="ar-SA"/>
      </w:rPr>
    </w:lvl>
    <w:lvl w:ilvl="7" w:tplc="5A828E78">
      <w:numFmt w:val="bullet"/>
      <w:lvlText w:val="•"/>
      <w:lvlJc w:val="left"/>
      <w:pPr>
        <w:ind w:left="5141" w:hanging="360"/>
      </w:pPr>
      <w:rPr>
        <w:rFonts w:hint="default"/>
        <w:lang w:val="en-US" w:eastAsia="en-US" w:bidi="ar-SA"/>
      </w:rPr>
    </w:lvl>
    <w:lvl w:ilvl="8" w:tplc="0FB88C38">
      <w:numFmt w:val="bullet"/>
      <w:lvlText w:val="•"/>
      <w:lvlJc w:val="left"/>
      <w:pPr>
        <w:ind w:left="5727" w:hanging="360"/>
      </w:pPr>
      <w:rPr>
        <w:rFonts w:hint="default"/>
        <w:lang w:val="en-US" w:eastAsia="en-US" w:bidi="ar-SA"/>
      </w:rPr>
    </w:lvl>
  </w:abstractNum>
  <w:abstractNum w:abstractNumId="3" w15:restartNumberingAfterBreak="0">
    <w:nsid w:val="05066093"/>
    <w:multiLevelType w:val="hybridMultilevel"/>
    <w:tmpl w:val="8B16303E"/>
    <w:lvl w:ilvl="0" w:tplc="1D524A26">
      <w:start w:val="1"/>
      <w:numFmt w:val="decimal"/>
      <w:lvlText w:val="%1)"/>
      <w:lvlJc w:val="left"/>
      <w:pPr>
        <w:ind w:left="1221" w:hanging="360"/>
        <w:jc w:val="left"/>
      </w:pPr>
      <w:rPr>
        <w:rFonts w:ascii="Arial" w:eastAsia="Arial" w:hAnsi="Arial" w:cs="Arial" w:hint="default"/>
        <w:spacing w:val="-2"/>
        <w:w w:val="100"/>
        <w:sz w:val="20"/>
        <w:szCs w:val="20"/>
        <w:lang w:val="en-US" w:eastAsia="en-US" w:bidi="ar-SA"/>
      </w:rPr>
    </w:lvl>
    <w:lvl w:ilvl="1" w:tplc="EE62EFA2">
      <w:start w:val="1"/>
      <w:numFmt w:val="decimal"/>
      <w:lvlText w:val="%2)"/>
      <w:lvlJc w:val="left"/>
      <w:pPr>
        <w:ind w:left="1581" w:hanging="361"/>
        <w:jc w:val="left"/>
      </w:pPr>
      <w:rPr>
        <w:rFonts w:ascii="Arial" w:eastAsia="Arial" w:hAnsi="Arial" w:cs="Arial" w:hint="default"/>
        <w:spacing w:val="-2"/>
        <w:w w:val="100"/>
        <w:sz w:val="20"/>
        <w:szCs w:val="20"/>
        <w:lang w:val="en-US" w:eastAsia="en-US" w:bidi="ar-SA"/>
      </w:rPr>
    </w:lvl>
    <w:lvl w:ilvl="2" w:tplc="A55411BC">
      <w:numFmt w:val="bullet"/>
      <w:lvlText w:val="•"/>
      <w:lvlJc w:val="left"/>
      <w:pPr>
        <w:ind w:left="3022" w:hanging="361"/>
      </w:pPr>
      <w:rPr>
        <w:rFonts w:hint="default"/>
        <w:lang w:val="en-US" w:eastAsia="en-US" w:bidi="ar-SA"/>
      </w:rPr>
    </w:lvl>
    <w:lvl w:ilvl="3" w:tplc="DF7C42BA">
      <w:numFmt w:val="bullet"/>
      <w:lvlText w:val="•"/>
      <w:lvlJc w:val="left"/>
      <w:pPr>
        <w:ind w:left="4464" w:hanging="361"/>
      </w:pPr>
      <w:rPr>
        <w:rFonts w:hint="default"/>
        <w:lang w:val="en-US" w:eastAsia="en-US" w:bidi="ar-SA"/>
      </w:rPr>
    </w:lvl>
    <w:lvl w:ilvl="4" w:tplc="5794473E">
      <w:numFmt w:val="bullet"/>
      <w:lvlText w:val="•"/>
      <w:lvlJc w:val="left"/>
      <w:pPr>
        <w:ind w:left="5906" w:hanging="361"/>
      </w:pPr>
      <w:rPr>
        <w:rFonts w:hint="default"/>
        <w:lang w:val="en-US" w:eastAsia="en-US" w:bidi="ar-SA"/>
      </w:rPr>
    </w:lvl>
    <w:lvl w:ilvl="5" w:tplc="7F50B290">
      <w:numFmt w:val="bullet"/>
      <w:lvlText w:val="•"/>
      <w:lvlJc w:val="left"/>
      <w:pPr>
        <w:ind w:left="7348" w:hanging="361"/>
      </w:pPr>
      <w:rPr>
        <w:rFonts w:hint="default"/>
        <w:lang w:val="en-US" w:eastAsia="en-US" w:bidi="ar-SA"/>
      </w:rPr>
    </w:lvl>
    <w:lvl w:ilvl="6" w:tplc="B590D26C">
      <w:numFmt w:val="bullet"/>
      <w:lvlText w:val="•"/>
      <w:lvlJc w:val="left"/>
      <w:pPr>
        <w:ind w:left="8791" w:hanging="361"/>
      </w:pPr>
      <w:rPr>
        <w:rFonts w:hint="default"/>
        <w:lang w:val="en-US" w:eastAsia="en-US" w:bidi="ar-SA"/>
      </w:rPr>
    </w:lvl>
    <w:lvl w:ilvl="7" w:tplc="0AAA93FA">
      <w:numFmt w:val="bullet"/>
      <w:lvlText w:val="•"/>
      <w:lvlJc w:val="left"/>
      <w:pPr>
        <w:ind w:left="10233" w:hanging="361"/>
      </w:pPr>
      <w:rPr>
        <w:rFonts w:hint="default"/>
        <w:lang w:val="en-US" w:eastAsia="en-US" w:bidi="ar-SA"/>
      </w:rPr>
    </w:lvl>
    <w:lvl w:ilvl="8" w:tplc="7310AF90">
      <w:numFmt w:val="bullet"/>
      <w:lvlText w:val="•"/>
      <w:lvlJc w:val="left"/>
      <w:pPr>
        <w:ind w:left="11675" w:hanging="361"/>
      </w:pPr>
      <w:rPr>
        <w:rFonts w:hint="default"/>
        <w:lang w:val="en-US" w:eastAsia="en-US" w:bidi="ar-SA"/>
      </w:rPr>
    </w:lvl>
  </w:abstractNum>
  <w:abstractNum w:abstractNumId="4" w15:restartNumberingAfterBreak="0">
    <w:nsid w:val="056F1171"/>
    <w:multiLevelType w:val="hybridMultilevel"/>
    <w:tmpl w:val="BF84DDE4"/>
    <w:lvl w:ilvl="0" w:tplc="F8324C9C">
      <w:start w:val="1"/>
      <w:numFmt w:val="lowerRoman"/>
      <w:lvlText w:val="%1."/>
      <w:lvlJc w:val="left"/>
      <w:pPr>
        <w:ind w:left="1601" w:hanging="461"/>
        <w:jc w:val="right"/>
      </w:pPr>
      <w:rPr>
        <w:rFonts w:ascii="Arial" w:eastAsia="Arial" w:hAnsi="Arial" w:cs="Arial" w:hint="default"/>
        <w:spacing w:val="0"/>
        <w:w w:val="100"/>
        <w:sz w:val="20"/>
        <w:szCs w:val="20"/>
        <w:lang w:val="en-US" w:eastAsia="en-US" w:bidi="ar-SA"/>
      </w:rPr>
    </w:lvl>
    <w:lvl w:ilvl="1" w:tplc="72767794">
      <w:numFmt w:val="bullet"/>
      <w:lvlText w:val="•"/>
      <w:lvlJc w:val="left"/>
      <w:pPr>
        <w:ind w:left="2506" w:hanging="461"/>
      </w:pPr>
      <w:rPr>
        <w:rFonts w:hint="default"/>
        <w:lang w:val="en-US" w:eastAsia="en-US" w:bidi="ar-SA"/>
      </w:rPr>
    </w:lvl>
    <w:lvl w:ilvl="2" w:tplc="E2CA0780">
      <w:numFmt w:val="bullet"/>
      <w:lvlText w:val="•"/>
      <w:lvlJc w:val="left"/>
      <w:pPr>
        <w:ind w:left="3412" w:hanging="461"/>
      </w:pPr>
      <w:rPr>
        <w:rFonts w:hint="default"/>
        <w:lang w:val="en-US" w:eastAsia="en-US" w:bidi="ar-SA"/>
      </w:rPr>
    </w:lvl>
    <w:lvl w:ilvl="3" w:tplc="158E41DA">
      <w:numFmt w:val="bullet"/>
      <w:lvlText w:val="•"/>
      <w:lvlJc w:val="left"/>
      <w:pPr>
        <w:ind w:left="4318" w:hanging="461"/>
      </w:pPr>
      <w:rPr>
        <w:rFonts w:hint="default"/>
        <w:lang w:val="en-US" w:eastAsia="en-US" w:bidi="ar-SA"/>
      </w:rPr>
    </w:lvl>
    <w:lvl w:ilvl="4" w:tplc="C624CF80">
      <w:numFmt w:val="bullet"/>
      <w:lvlText w:val="•"/>
      <w:lvlJc w:val="left"/>
      <w:pPr>
        <w:ind w:left="5224" w:hanging="461"/>
      </w:pPr>
      <w:rPr>
        <w:rFonts w:hint="default"/>
        <w:lang w:val="en-US" w:eastAsia="en-US" w:bidi="ar-SA"/>
      </w:rPr>
    </w:lvl>
    <w:lvl w:ilvl="5" w:tplc="0CD23D90">
      <w:numFmt w:val="bullet"/>
      <w:lvlText w:val="•"/>
      <w:lvlJc w:val="left"/>
      <w:pPr>
        <w:ind w:left="6130" w:hanging="461"/>
      </w:pPr>
      <w:rPr>
        <w:rFonts w:hint="default"/>
        <w:lang w:val="en-US" w:eastAsia="en-US" w:bidi="ar-SA"/>
      </w:rPr>
    </w:lvl>
    <w:lvl w:ilvl="6" w:tplc="49F2270E">
      <w:numFmt w:val="bullet"/>
      <w:lvlText w:val="•"/>
      <w:lvlJc w:val="left"/>
      <w:pPr>
        <w:ind w:left="7036" w:hanging="461"/>
      </w:pPr>
      <w:rPr>
        <w:rFonts w:hint="default"/>
        <w:lang w:val="en-US" w:eastAsia="en-US" w:bidi="ar-SA"/>
      </w:rPr>
    </w:lvl>
    <w:lvl w:ilvl="7" w:tplc="BA7828A2">
      <w:numFmt w:val="bullet"/>
      <w:lvlText w:val="•"/>
      <w:lvlJc w:val="left"/>
      <w:pPr>
        <w:ind w:left="7942" w:hanging="461"/>
      </w:pPr>
      <w:rPr>
        <w:rFonts w:hint="default"/>
        <w:lang w:val="en-US" w:eastAsia="en-US" w:bidi="ar-SA"/>
      </w:rPr>
    </w:lvl>
    <w:lvl w:ilvl="8" w:tplc="465EFFD0">
      <w:numFmt w:val="bullet"/>
      <w:lvlText w:val="•"/>
      <w:lvlJc w:val="left"/>
      <w:pPr>
        <w:ind w:left="8848" w:hanging="461"/>
      </w:pPr>
      <w:rPr>
        <w:rFonts w:hint="default"/>
        <w:lang w:val="en-US" w:eastAsia="en-US" w:bidi="ar-SA"/>
      </w:rPr>
    </w:lvl>
  </w:abstractNum>
  <w:abstractNum w:abstractNumId="5" w15:restartNumberingAfterBreak="0">
    <w:nsid w:val="06BA2EA1"/>
    <w:multiLevelType w:val="hybridMultilevel"/>
    <w:tmpl w:val="06C4E810"/>
    <w:lvl w:ilvl="0" w:tplc="48BE004C">
      <w:start w:val="19"/>
      <w:numFmt w:val="decimal"/>
      <w:lvlText w:val="%1."/>
      <w:lvlJc w:val="left"/>
      <w:pPr>
        <w:ind w:left="580" w:hanging="360"/>
        <w:jc w:val="right"/>
      </w:pPr>
      <w:rPr>
        <w:rFonts w:hint="default"/>
        <w:spacing w:val="-1"/>
        <w:w w:val="100"/>
        <w:lang w:val="en-US" w:eastAsia="en-US" w:bidi="ar-SA"/>
      </w:rPr>
    </w:lvl>
    <w:lvl w:ilvl="1" w:tplc="C904255C">
      <w:start w:val="1"/>
      <w:numFmt w:val="lowerLetter"/>
      <w:lvlText w:val="(%2)"/>
      <w:lvlJc w:val="left"/>
      <w:pPr>
        <w:ind w:left="1299" w:hanging="360"/>
        <w:jc w:val="right"/>
      </w:pPr>
      <w:rPr>
        <w:rFonts w:hint="default"/>
        <w:spacing w:val="-1"/>
        <w:w w:val="100"/>
        <w:lang w:val="en-US" w:eastAsia="en-US" w:bidi="ar-SA"/>
      </w:rPr>
    </w:lvl>
    <w:lvl w:ilvl="2" w:tplc="BEA677DA">
      <w:numFmt w:val="bullet"/>
      <w:lvlText w:val=""/>
      <w:lvlJc w:val="left"/>
      <w:pPr>
        <w:ind w:left="1479" w:hanging="360"/>
      </w:pPr>
      <w:rPr>
        <w:rFonts w:ascii="Symbol" w:eastAsia="Symbol" w:hAnsi="Symbol" w:cs="Symbol" w:hint="default"/>
        <w:w w:val="100"/>
        <w:sz w:val="20"/>
        <w:szCs w:val="20"/>
        <w:lang w:val="en-US" w:eastAsia="en-US" w:bidi="ar-SA"/>
      </w:rPr>
    </w:lvl>
    <w:lvl w:ilvl="3" w:tplc="40EE6E50">
      <w:numFmt w:val="bullet"/>
      <w:lvlText w:val="•"/>
      <w:lvlJc w:val="left"/>
      <w:pPr>
        <w:ind w:left="1400" w:hanging="360"/>
      </w:pPr>
      <w:rPr>
        <w:rFonts w:hint="default"/>
        <w:lang w:val="en-US" w:eastAsia="en-US" w:bidi="ar-SA"/>
      </w:rPr>
    </w:lvl>
    <w:lvl w:ilvl="4" w:tplc="8CA4F3E6">
      <w:numFmt w:val="bullet"/>
      <w:lvlText w:val="•"/>
      <w:lvlJc w:val="left"/>
      <w:pPr>
        <w:ind w:left="1480" w:hanging="360"/>
      </w:pPr>
      <w:rPr>
        <w:rFonts w:hint="default"/>
        <w:lang w:val="en-US" w:eastAsia="en-US" w:bidi="ar-SA"/>
      </w:rPr>
    </w:lvl>
    <w:lvl w:ilvl="5" w:tplc="4B567E88">
      <w:numFmt w:val="bullet"/>
      <w:lvlText w:val="•"/>
      <w:lvlJc w:val="left"/>
      <w:pPr>
        <w:ind w:left="1660" w:hanging="360"/>
      </w:pPr>
      <w:rPr>
        <w:rFonts w:hint="default"/>
        <w:lang w:val="en-US" w:eastAsia="en-US" w:bidi="ar-SA"/>
      </w:rPr>
    </w:lvl>
    <w:lvl w:ilvl="6" w:tplc="A740DB38">
      <w:numFmt w:val="bullet"/>
      <w:lvlText w:val="•"/>
      <w:lvlJc w:val="left"/>
      <w:pPr>
        <w:ind w:left="3472" w:hanging="360"/>
      </w:pPr>
      <w:rPr>
        <w:rFonts w:hint="default"/>
        <w:lang w:val="en-US" w:eastAsia="en-US" w:bidi="ar-SA"/>
      </w:rPr>
    </w:lvl>
    <w:lvl w:ilvl="7" w:tplc="908CACE6">
      <w:numFmt w:val="bullet"/>
      <w:lvlText w:val="•"/>
      <w:lvlJc w:val="left"/>
      <w:pPr>
        <w:ind w:left="5284" w:hanging="360"/>
      </w:pPr>
      <w:rPr>
        <w:rFonts w:hint="default"/>
        <w:lang w:val="en-US" w:eastAsia="en-US" w:bidi="ar-SA"/>
      </w:rPr>
    </w:lvl>
    <w:lvl w:ilvl="8" w:tplc="7960F360">
      <w:numFmt w:val="bullet"/>
      <w:lvlText w:val="•"/>
      <w:lvlJc w:val="left"/>
      <w:pPr>
        <w:ind w:left="7096" w:hanging="360"/>
      </w:pPr>
      <w:rPr>
        <w:rFonts w:hint="default"/>
        <w:lang w:val="en-US" w:eastAsia="en-US" w:bidi="ar-SA"/>
      </w:rPr>
    </w:lvl>
  </w:abstractNum>
  <w:abstractNum w:abstractNumId="6" w15:restartNumberingAfterBreak="0">
    <w:nsid w:val="09BA61C6"/>
    <w:multiLevelType w:val="hybridMultilevel"/>
    <w:tmpl w:val="47C0122E"/>
    <w:lvl w:ilvl="0" w:tplc="F5E60458">
      <w:start w:val="4"/>
      <w:numFmt w:val="lowerLetter"/>
      <w:lvlText w:val="(%1)"/>
      <w:lvlJc w:val="left"/>
      <w:pPr>
        <w:ind w:left="940" w:hanging="360"/>
        <w:jc w:val="left"/>
      </w:pPr>
      <w:rPr>
        <w:rFonts w:ascii="Arial" w:eastAsia="Arial" w:hAnsi="Arial" w:cs="Arial" w:hint="default"/>
        <w:spacing w:val="-1"/>
        <w:w w:val="100"/>
        <w:sz w:val="20"/>
        <w:szCs w:val="20"/>
        <w:shd w:val="clear" w:color="auto" w:fill="FFFF00"/>
        <w:lang w:val="en-US" w:eastAsia="en-US" w:bidi="ar-SA"/>
      </w:rPr>
    </w:lvl>
    <w:lvl w:ilvl="1" w:tplc="E0325814">
      <w:numFmt w:val="bullet"/>
      <w:lvlText w:val="•"/>
      <w:lvlJc w:val="left"/>
      <w:pPr>
        <w:ind w:left="1918" w:hanging="360"/>
      </w:pPr>
      <w:rPr>
        <w:rFonts w:hint="default"/>
        <w:lang w:val="en-US" w:eastAsia="en-US" w:bidi="ar-SA"/>
      </w:rPr>
    </w:lvl>
    <w:lvl w:ilvl="2" w:tplc="72F23A32">
      <w:numFmt w:val="bullet"/>
      <w:lvlText w:val="•"/>
      <w:lvlJc w:val="left"/>
      <w:pPr>
        <w:ind w:left="2896" w:hanging="360"/>
      </w:pPr>
      <w:rPr>
        <w:rFonts w:hint="default"/>
        <w:lang w:val="en-US" w:eastAsia="en-US" w:bidi="ar-SA"/>
      </w:rPr>
    </w:lvl>
    <w:lvl w:ilvl="3" w:tplc="231434E8">
      <w:numFmt w:val="bullet"/>
      <w:lvlText w:val="•"/>
      <w:lvlJc w:val="left"/>
      <w:pPr>
        <w:ind w:left="3874" w:hanging="360"/>
      </w:pPr>
      <w:rPr>
        <w:rFonts w:hint="default"/>
        <w:lang w:val="en-US" w:eastAsia="en-US" w:bidi="ar-SA"/>
      </w:rPr>
    </w:lvl>
    <w:lvl w:ilvl="4" w:tplc="371ECCC8">
      <w:numFmt w:val="bullet"/>
      <w:lvlText w:val="•"/>
      <w:lvlJc w:val="left"/>
      <w:pPr>
        <w:ind w:left="4852" w:hanging="360"/>
      </w:pPr>
      <w:rPr>
        <w:rFonts w:hint="default"/>
        <w:lang w:val="en-US" w:eastAsia="en-US" w:bidi="ar-SA"/>
      </w:rPr>
    </w:lvl>
    <w:lvl w:ilvl="5" w:tplc="8CC605D6">
      <w:numFmt w:val="bullet"/>
      <w:lvlText w:val="•"/>
      <w:lvlJc w:val="left"/>
      <w:pPr>
        <w:ind w:left="5830" w:hanging="360"/>
      </w:pPr>
      <w:rPr>
        <w:rFonts w:hint="default"/>
        <w:lang w:val="en-US" w:eastAsia="en-US" w:bidi="ar-SA"/>
      </w:rPr>
    </w:lvl>
    <w:lvl w:ilvl="6" w:tplc="59102454">
      <w:numFmt w:val="bullet"/>
      <w:lvlText w:val="•"/>
      <w:lvlJc w:val="left"/>
      <w:pPr>
        <w:ind w:left="6808" w:hanging="360"/>
      </w:pPr>
      <w:rPr>
        <w:rFonts w:hint="default"/>
        <w:lang w:val="en-US" w:eastAsia="en-US" w:bidi="ar-SA"/>
      </w:rPr>
    </w:lvl>
    <w:lvl w:ilvl="7" w:tplc="2F3A4982">
      <w:numFmt w:val="bullet"/>
      <w:lvlText w:val="•"/>
      <w:lvlJc w:val="left"/>
      <w:pPr>
        <w:ind w:left="7786" w:hanging="360"/>
      </w:pPr>
      <w:rPr>
        <w:rFonts w:hint="default"/>
        <w:lang w:val="en-US" w:eastAsia="en-US" w:bidi="ar-SA"/>
      </w:rPr>
    </w:lvl>
    <w:lvl w:ilvl="8" w:tplc="5BC88D60">
      <w:numFmt w:val="bullet"/>
      <w:lvlText w:val="•"/>
      <w:lvlJc w:val="left"/>
      <w:pPr>
        <w:ind w:left="8764" w:hanging="360"/>
      </w:pPr>
      <w:rPr>
        <w:rFonts w:hint="default"/>
        <w:lang w:val="en-US" w:eastAsia="en-US" w:bidi="ar-SA"/>
      </w:rPr>
    </w:lvl>
  </w:abstractNum>
  <w:abstractNum w:abstractNumId="7" w15:restartNumberingAfterBreak="0">
    <w:nsid w:val="0A690AA6"/>
    <w:multiLevelType w:val="hybridMultilevel"/>
    <w:tmpl w:val="56B24610"/>
    <w:lvl w:ilvl="0" w:tplc="60E0E164">
      <w:numFmt w:val="bullet"/>
      <w:lvlText w:val=""/>
      <w:lvlJc w:val="left"/>
      <w:pPr>
        <w:ind w:left="939" w:hanging="270"/>
      </w:pPr>
      <w:rPr>
        <w:rFonts w:hint="default"/>
        <w:w w:val="100"/>
        <w:lang w:val="en-US" w:eastAsia="en-US" w:bidi="ar-SA"/>
      </w:rPr>
    </w:lvl>
    <w:lvl w:ilvl="1" w:tplc="3306F2FA">
      <w:numFmt w:val="bullet"/>
      <w:lvlText w:val="•"/>
      <w:lvlJc w:val="left"/>
      <w:pPr>
        <w:ind w:left="1918" w:hanging="270"/>
      </w:pPr>
      <w:rPr>
        <w:rFonts w:hint="default"/>
        <w:lang w:val="en-US" w:eastAsia="en-US" w:bidi="ar-SA"/>
      </w:rPr>
    </w:lvl>
    <w:lvl w:ilvl="2" w:tplc="276A8F1C">
      <w:numFmt w:val="bullet"/>
      <w:lvlText w:val="•"/>
      <w:lvlJc w:val="left"/>
      <w:pPr>
        <w:ind w:left="2896" w:hanging="270"/>
      </w:pPr>
      <w:rPr>
        <w:rFonts w:hint="default"/>
        <w:lang w:val="en-US" w:eastAsia="en-US" w:bidi="ar-SA"/>
      </w:rPr>
    </w:lvl>
    <w:lvl w:ilvl="3" w:tplc="9550B700">
      <w:numFmt w:val="bullet"/>
      <w:lvlText w:val="•"/>
      <w:lvlJc w:val="left"/>
      <w:pPr>
        <w:ind w:left="3874" w:hanging="270"/>
      </w:pPr>
      <w:rPr>
        <w:rFonts w:hint="default"/>
        <w:lang w:val="en-US" w:eastAsia="en-US" w:bidi="ar-SA"/>
      </w:rPr>
    </w:lvl>
    <w:lvl w:ilvl="4" w:tplc="2B7A6D72">
      <w:numFmt w:val="bullet"/>
      <w:lvlText w:val="•"/>
      <w:lvlJc w:val="left"/>
      <w:pPr>
        <w:ind w:left="4852" w:hanging="270"/>
      </w:pPr>
      <w:rPr>
        <w:rFonts w:hint="default"/>
        <w:lang w:val="en-US" w:eastAsia="en-US" w:bidi="ar-SA"/>
      </w:rPr>
    </w:lvl>
    <w:lvl w:ilvl="5" w:tplc="4058DA02">
      <w:numFmt w:val="bullet"/>
      <w:lvlText w:val="•"/>
      <w:lvlJc w:val="left"/>
      <w:pPr>
        <w:ind w:left="5830" w:hanging="270"/>
      </w:pPr>
      <w:rPr>
        <w:rFonts w:hint="default"/>
        <w:lang w:val="en-US" w:eastAsia="en-US" w:bidi="ar-SA"/>
      </w:rPr>
    </w:lvl>
    <w:lvl w:ilvl="6" w:tplc="12768906">
      <w:numFmt w:val="bullet"/>
      <w:lvlText w:val="•"/>
      <w:lvlJc w:val="left"/>
      <w:pPr>
        <w:ind w:left="6808" w:hanging="270"/>
      </w:pPr>
      <w:rPr>
        <w:rFonts w:hint="default"/>
        <w:lang w:val="en-US" w:eastAsia="en-US" w:bidi="ar-SA"/>
      </w:rPr>
    </w:lvl>
    <w:lvl w:ilvl="7" w:tplc="2252232E">
      <w:numFmt w:val="bullet"/>
      <w:lvlText w:val="•"/>
      <w:lvlJc w:val="left"/>
      <w:pPr>
        <w:ind w:left="7786" w:hanging="270"/>
      </w:pPr>
      <w:rPr>
        <w:rFonts w:hint="default"/>
        <w:lang w:val="en-US" w:eastAsia="en-US" w:bidi="ar-SA"/>
      </w:rPr>
    </w:lvl>
    <w:lvl w:ilvl="8" w:tplc="05D64936">
      <w:numFmt w:val="bullet"/>
      <w:lvlText w:val="•"/>
      <w:lvlJc w:val="left"/>
      <w:pPr>
        <w:ind w:left="8764" w:hanging="270"/>
      </w:pPr>
      <w:rPr>
        <w:rFonts w:hint="default"/>
        <w:lang w:val="en-US" w:eastAsia="en-US" w:bidi="ar-SA"/>
      </w:rPr>
    </w:lvl>
  </w:abstractNum>
  <w:abstractNum w:abstractNumId="8" w15:restartNumberingAfterBreak="0">
    <w:nsid w:val="0AC261E5"/>
    <w:multiLevelType w:val="hybridMultilevel"/>
    <w:tmpl w:val="D696C5C0"/>
    <w:lvl w:ilvl="0" w:tplc="DD326E8C">
      <w:start w:val="1"/>
      <w:numFmt w:val="decimal"/>
      <w:lvlText w:val="(%1)"/>
      <w:lvlJc w:val="left"/>
      <w:pPr>
        <w:ind w:left="1035" w:hanging="360"/>
        <w:jc w:val="left"/>
      </w:pPr>
      <w:rPr>
        <w:rFonts w:ascii="Arial" w:eastAsia="Arial" w:hAnsi="Arial" w:cs="Arial" w:hint="default"/>
        <w:spacing w:val="-1"/>
        <w:w w:val="100"/>
        <w:sz w:val="20"/>
        <w:szCs w:val="20"/>
        <w:lang w:val="en-US" w:eastAsia="en-US" w:bidi="ar-SA"/>
      </w:rPr>
    </w:lvl>
    <w:lvl w:ilvl="1" w:tplc="6E342CFA">
      <w:start w:val="1"/>
      <w:numFmt w:val="decimal"/>
      <w:lvlText w:val="(%2)"/>
      <w:lvlJc w:val="left"/>
      <w:pPr>
        <w:ind w:left="3855" w:hanging="361"/>
        <w:jc w:val="left"/>
      </w:pPr>
      <w:rPr>
        <w:rFonts w:ascii="Arial" w:eastAsia="Arial" w:hAnsi="Arial" w:cs="Arial" w:hint="default"/>
        <w:w w:val="100"/>
        <w:sz w:val="20"/>
        <w:szCs w:val="20"/>
        <w:lang w:val="en-US" w:eastAsia="en-US" w:bidi="ar-SA"/>
      </w:rPr>
    </w:lvl>
    <w:lvl w:ilvl="2" w:tplc="D2E40462">
      <w:numFmt w:val="bullet"/>
      <w:lvlText w:val="•"/>
      <w:lvlJc w:val="left"/>
      <w:pPr>
        <w:ind w:left="4197" w:hanging="361"/>
      </w:pPr>
      <w:rPr>
        <w:rFonts w:hint="default"/>
        <w:lang w:val="en-US" w:eastAsia="en-US" w:bidi="ar-SA"/>
      </w:rPr>
    </w:lvl>
    <w:lvl w:ilvl="3" w:tplc="975AFD62">
      <w:numFmt w:val="bullet"/>
      <w:lvlText w:val="•"/>
      <w:lvlJc w:val="left"/>
      <w:pPr>
        <w:ind w:left="4535" w:hanging="361"/>
      </w:pPr>
      <w:rPr>
        <w:rFonts w:hint="default"/>
        <w:lang w:val="en-US" w:eastAsia="en-US" w:bidi="ar-SA"/>
      </w:rPr>
    </w:lvl>
    <w:lvl w:ilvl="4" w:tplc="3068748C">
      <w:numFmt w:val="bullet"/>
      <w:lvlText w:val="•"/>
      <w:lvlJc w:val="left"/>
      <w:pPr>
        <w:ind w:left="4873" w:hanging="361"/>
      </w:pPr>
      <w:rPr>
        <w:rFonts w:hint="default"/>
        <w:lang w:val="en-US" w:eastAsia="en-US" w:bidi="ar-SA"/>
      </w:rPr>
    </w:lvl>
    <w:lvl w:ilvl="5" w:tplc="C190361A">
      <w:numFmt w:val="bullet"/>
      <w:lvlText w:val="•"/>
      <w:lvlJc w:val="left"/>
      <w:pPr>
        <w:ind w:left="5211" w:hanging="361"/>
      </w:pPr>
      <w:rPr>
        <w:rFonts w:hint="default"/>
        <w:lang w:val="en-US" w:eastAsia="en-US" w:bidi="ar-SA"/>
      </w:rPr>
    </w:lvl>
    <w:lvl w:ilvl="6" w:tplc="FF1C5D9A">
      <w:numFmt w:val="bullet"/>
      <w:lvlText w:val="•"/>
      <w:lvlJc w:val="left"/>
      <w:pPr>
        <w:ind w:left="5548" w:hanging="361"/>
      </w:pPr>
      <w:rPr>
        <w:rFonts w:hint="default"/>
        <w:lang w:val="en-US" w:eastAsia="en-US" w:bidi="ar-SA"/>
      </w:rPr>
    </w:lvl>
    <w:lvl w:ilvl="7" w:tplc="2FB46378">
      <w:numFmt w:val="bullet"/>
      <w:lvlText w:val="•"/>
      <w:lvlJc w:val="left"/>
      <w:pPr>
        <w:ind w:left="5886" w:hanging="361"/>
      </w:pPr>
      <w:rPr>
        <w:rFonts w:hint="default"/>
        <w:lang w:val="en-US" w:eastAsia="en-US" w:bidi="ar-SA"/>
      </w:rPr>
    </w:lvl>
    <w:lvl w:ilvl="8" w:tplc="48EE358E">
      <w:numFmt w:val="bullet"/>
      <w:lvlText w:val="•"/>
      <w:lvlJc w:val="left"/>
      <w:pPr>
        <w:ind w:left="6224" w:hanging="361"/>
      </w:pPr>
      <w:rPr>
        <w:rFonts w:hint="default"/>
        <w:lang w:val="en-US" w:eastAsia="en-US" w:bidi="ar-SA"/>
      </w:rPr>
    </w:lvl>
  </w:abstractNum>
  <w:abstractNum w:abstractNumId="9" w15:restartNumberingAfterBreak="0">
    <w:nsid w:val="1BF008B4"/>
    <w:multiLevelType w:val="hybridMultilevel"/>
    <w:tmpl w:val="18364CDC"/>
    <w:lvl w:ilvl="0" w:tplc="21F62172">
      <w:start w:val="1"/>
      <w:numFmt w:val="upperLetter"/>
      <w:lvlText w:val="%1."/>
      <w:lvlJc w:val="left"/>
      <w:pPr>
        <w:ind w:left="579" w:hanging="360"/>
        <w:jc w:val="left"/>
      </w:pPr>
      <w:rPr>
        <w:rFonts w:ascii="Arial" w:eastAsia="Arial" w:hAnsi="Arial" w:cs="Arial" w:hint="default"/>
        <w:b/>
        <w:bCs/>
        <w:color w:val="405191"/>
        <w:spacing w:val="-1"/>
        <w:w w:val="100"/>
        <w:sz w:val="26"/>
        <w:szCs w:val="26"/>
        <w:lang w:val="en-US" w:eastAsia="en-US" w:bidi="ar-SA"/>
      </w:rPr>
    </w:lvl>
    <w:lvl w:ilvl="1" w:tplc="72E8C9C0">
      <w:numFmt w:val="bullet"/>
      <w:lvlText w:val="•"/>
      <w:lvlJc w:val="left"/>
      <w:pPr>
        <w:ind w:left="1594" w:hanging="360"/>
      </w:pPr>
      <w:rPr>
        <w:rFonts w:hint="default"/>
        <w:lang w:val="en-US" w:eastAsia="en-US" w:bidi="ar-SA"/>
      </w:rPr>
    </w:lvl>
    <w:lvl w:ilvl="2" w:tplc="4A425602">
      <w:numFmt w:val="bullet"/>
      <w:lvlText w:val="•"/>
      <w:lvlJc w:val="left"/>
      <w:pPr>
        <w:ind w:left="2608" w:hanging="360"/>
      </w:pPr>
      <w:rPr>
        <w:rFonts w:hint="default"/>
        <w:lang w:val="en-US" w:eastAsia="en-US" w:bidi="ar-SA"/>
      </w:rPr>
    </w:lvl>
    <w:lvl w:ilvl="3" w:tplc="FB58EA8E">
      <w:numFmt w:val="bullet"/>
      <w:lvlText w:val="•"/>
      <w:lvlJc w:val="left"/>
      <w:pPr>
        <w:ind w:left="3622" w:hanging="360"/>
      </w:pPr>
      <w:rPr>
        <w:rFonts w:hint="default"/>
        <w:lang w:val="en-US" w:eastAsia="en-US" w:bidi="ar-SA"/>
      </w:rPr>
    </w:lvl>
    <w:lvl w:ilvl="4" w:tplc="E80211D6">
      <w:numFmt w:val="bullet"/>
      <w:lvlText w:val="•"/>
      <w:lvlJc w:val="left"/>
      <w:pPr>
        <w:ind w:left="4636" w:hanging="360"/>
      </w:pPr>
      <w:rPr>
        <w:rFonts w:hint="default"/>
        <w:lang w:val="en-US" w:eastAsia="en-US" w:bidi="ar-SA"/>
      </w:rPr>
    </w:lvl>
    <w:lvl w:ilvl="5" w:tplc="B23C36F0">
      <w:numFmt w:val="bullet"/>
      <w:lvlText w:val="•"/>
      <w:lvlJc w:val="left"/>
      <w:pPr>
        <w:ind w:left="5650" w:hanging="360"/>
      </w:pPr>
      <w:rPr>
        <w:rFonts w:hint="default"/>
        <w:lang w:val="en-US" w:eastAsia="en-US" w:bidi="ar-SA"/>
      </w:rPr>
    </w:lvl>
    <w:lvl w:ilvl="6" w:tplc="03F41AB2">
      <w:numFmt w:val="bullet"/>
      <w:lvlText w:val="•"/>
      <w:lvlJc w:val="left"/>
      <w:pPr>
        <w:ind w:left="6664" w:hanging="360"/>
      </w:pPr>
      <w:rPr>
        <w:rFonts w:hint="default"/>
        <w:lang w:val="en-US" w:eastAsia="en-US" w:bidi="ar-SA"/>
      </w:rPr>
    </w:lvl>
    <w:lvl w:ilvl="7" w:tplc="6F6E5F02">
      <w:numFmt w:val="bullet"/>
      <w:lvlText w:val="•"/>
      <w:lvlJc w:val="left"/>
      <w:pPr>
        <w:ind w:left="7678" w:hanging="360"/>
      </w:pPr>
      <w:rPr>
        <w:rFonts w:hint="default"/>
        <w:lang w:val="en-US" w:eastAsia="en-US" w:bidi="ar-SA"/>
      </w:rPr>
    </w:lvl>
    <w:lvl w:ilvl="8" w:tplc="6DF49090">
      <w:numFmt w:val="bullet"/>
      <w:lvlText w:val="•"/>
      <w:lvlJc w:val="left"/>
      <w:pPr>
        <w:ind w:left="8692" w:hanging="360"/>
      </w:pPr>
      <w:rPr>
        <w:rFonts w:hint="default"/>
        <w:lang w:val="en-US" w:eastAsia="en-US" w:bidi="ar-SA"/>
      </w:rPr>
    </w:lvl>
  </w:abstractNum>
  <w:abstractNum w:abstractNumId="10" w15:restartNumberingAfterBreak="0">
    <w:nsid w:val="1EBB276D"/>
    <w:multiLevelType w:val="hybridMultilevel"/>
    <w:tmpl w:val="6518E4CE"/>
    <w:lvl w:ilvl="0" w:tplc="73866A5E">
      <w:start w:val="1"/>
      <w:numFmt w:val="decimal"/>
      <w:lvlText w:val="%1."/>
      <w:lvlJc w:val="left"/>
      <w:pPr>
        <w:ind w:left="1118" w:hanging="361"/>
        <w:jc w:val="left"/>
      </w:pPr>
      <w:rPr>
        <w:rFonts w:ascii="Arial" w:eastAsia="Arial" w:hAnsi="Arial" w:cs="Arial" w:hint="default"/>
        <w:spacing w:val="-1"/>
        <w:w w:val="100"/>
        <w:sz w:val="20"/>
        <w:szCs w:val="20"/>
        <w:lang w:val="en-US" w:eastAsia="en-US" w:bidi="ar-SA"/>
      </w:rPr>
    </w:lvl>
    <w:lvl w:ilvl="1" w:tplc="297E498A">
      <w:start w:val="1"/>
      <w:numFmt w:val="lowerLetter"/>
      <w:lvlText w:val="%2."/>
      <w:lvlJc w:val="left"/>
      <w:pPr>
        <w:ind w:left="1838" w:hanging="360"/>
        <w:jc w:val="left"/>
      </w:pPr>
      <w:rPr>
        <w:rFonts w:ascii="Arial" w:eastAsia="Arial" w:hAnsi="Arial" w:cs="Arial" w:hint="default"/>
        <w:spacing w:val="-1"/>
        <w:w w:val="100"/>
        <w:sz w:val="20"/>
        <w:szCs w:val="20"/>
        <w:lang w:val="en-US" w:eastAsia="en-US" w:bidi="ar-SA"/>
      </w:rPr>
    </w:lvl>
    <w:lvl w:ilvl="2" w:tplc="BEB0D574">
      <w:numFmt w:val="bullet"/>
      <w:lvlText w:val="•"/>
      <w:lvlJc w:val="left"/>
      <w:pPr>
        <w:ind w:left="3244" w:hanging="360"/>
      </w:pPr>
      <w:rPr>
        <w:rFonts w:hint="default"/>
        <w:lang w:val="en-US" w:eastAsia="en-US" w:bidi="ar-SA"/>
      </w:rPr>
    </w:lvl>
    <w:lvl w:ilvl="3" w:tplc="59DCD764">
      <w:numFmt w:val="bullet"/>
      <w:lvlText w:val="•"/>
      <w:lvlJc w:val="left"/>
      <w:pPr>
        <w:ind w:left="4648" w:hanging="360"/>
      </w:pPr>
      <w:rPr>
        <w:rFonts w:hint="default"/>
        <w:lang w:val="en-US" w:eastAsia="en-US" w:bidi="ar-SA"/>
      </w:rPr>
    </w:lvl>
    <w:lvl w:ilvl="4" w:tplc="96C2FB7E">
      <w:numFmt w:val="bullet"/>
      <w:lvlText w:val="•"/>
      <w:lvlJc w:val="left"/>
      <w:pPr>
        <w:ind w:left="6053" w:hanging="360"/>
      </w:pPr>
      <w:rPr>
        <w:rFonts w:hint="default"/>
        <w:lang w:val="en-US" w:eastAsia="en-US" w:bidi="ar-SA"/>
      </w:rPr>
    </w:lvl>
    <w:lvl w:ilvl="5" w:tplc="C2083D3A">
      <w:numFmt w:val="bullet"/>
      <w:lvlText w:val="•"/>
      <w:lvlJc w:val="left"/>
      <w:pPr>
        <w:ind w:left="7457" w:hanging="360"/>
      </w:pPr>
      <w:rPr>
        <w:rFonts w:hint="default"/>
        <w:lang w:val="en-US" w:eastAsia="en-US" w:bidi="ar-SA"/>
      </w:rPr>
    </w:lvl>
    <w:lvl w:ilvl="6" w:tplc="65FE3B86">
      <w:numFmt w:val="bullet"/>
      <w:lvlText w:val="•"/>
      <w:lvlJc w:val="left"/>
      <w:pPr>
        <w:ind w:left="8862" w:hanging="360"/>
      </w:pPr>
      <w:rPr>
        <w:rFonts w:hint="default"/>
        <w:lang w:val="en-US" w:eastAsia="en-US" w:bidi="ar-SA"/>
      </w:rPr>
    </w:lvl>
    <w:lvl w:ilvl="7" w:tplc="EB5A7C78">
      <w:numFmt w:val="bullet"/>
      <w:lvlText w:val="•"/>
      <w:lvlJc w:val="left"/>
      <w:pPr>
        <w:ind w:left="10266" w:hanging="360"/>
      </w:pPr>
      <w:rPr>
        <w:rFonts w:hint="default"/>
        <w:lang w:val="en-US" w:eastAsia="en-US" w:bidi="ar-SA"/>
      </w:rPr>
    </w:lvl>
    <w:lvl w:ilvl="8" w:tplc="95C087A6">
      <w:numFmt w:val="bullet"/>
      <w:lvlText w:val="•"/>
      <w:lvlJc w:val="left"/>
      <w:pPr>
        <w:ind w:left="11671" w:hanging="360"/>
      </w:pPr>
      <w:rPr>
        <w:rFonts w:hint="default"/>
        <w:lang w:val="en-US" w:eastAsia="en-US" w:bidi="ar-SA"/>
      </w:rPr>
    </w:lvl>
  </w:abstractNum>
  <w:abstractNum w:abstractNumId="11" w15:restartNumberingAfterBreak="0">
    <w:nsid w:val="236F0D19"/>
    <w:multiLevelType w:val="hybridMultilevel"/>
    <w:tmpl w:val="680AA89A"/>
    <w:lvl w:ilvl="0" w:tplc="BB0EC1B2">
      <w:start w:val="1"/>
      <w:numFmt w:val="decimal"/>
      <w:lvlText w:val="(%1)"/>
      <w:lvlJc w:val="left"/>
      <w:pPr>
        <w:ind w:left="1035" w:hanging="360"/>
        <w:jc w:val="left"/>
      </w:pPr>
      <w:rPr>
        <w:rFonts w:ascii="Arial" w:eastAsia="Arial" w:hAnsi="Arial" w:cs="Arial" w:hint="default"/>
        <w:spacing w:val="-1"/>
        <w:w w:val="100"/>
        <w:sz w:val="20"/>
        <w:szCs w:val="20"/>
        <w:lang w:val="en-US" w:eastAsia="en-US" w:bidi="ar-SA"/>
      </w:rPr>
    </w:lvl>
    <w:lvl w:ilvl="1" w:tplc="5A04B3AE">
      <w:start w:val="1"/>
      <w:numFmt w:val="decimal"/>
      <w:lvlText w:val="(%2)"/>
      <w:lvlJc w:val="left"/>
      <w:pPr>
        <w:ind w:left="3856" w:hanging="360"/>
        <w:jc w:val="left"/>
      </w:pPr>
      <w:rPr>
        <w:rFonts w:ascii="Arial" w:eastAsia="Arial" w:hAnsi="Arial" w:cs="Arial" w:hint="default"/>
        <w:spacing w:val="-1"/>
        <w:w w:val="100"/>
        <w:sz w:val="20"/>
        <w:szCs w:val="20"/>
        <w:lang w:val="en-US" w:eastAsia="en-US" w:bidi="ar-SA"/>
      </w:rPr>
    </w:lvl>
    <w:lvl w:ilvl="2" w:tplc="A97A396C">
      <w:numFmt w:val="bullet"/>
      <w:lvlText w:val="•"/>
      <w:lvlJc w:val="left"/>
      <w:pPr>
        <w:ind w:left="4197" w:hanging="360"/>
      </w:pPr>
      <w:rPr>
        <w:rFonts w:hint="default"/>
        <w:lang w:val="en-US" w:eastAsia="en-US" w:bidi="ar-SA"/>
      </w:rPr>
    </w:lvl>
    <w:lvl w:ilvl="3" w:tplc="687AADE0">
      <w:numFmt w:val="bullet"/>
      <w:lvlText w:val="•"/>
      <w:lvlJc w:val="left"/>
      <w:pPr>
        <w:ind w:left="4535" w:hanging="360"/>
      </w:pPr>
      <w:rPr>
        <w:rFonts w:hint="default"/>
        <w:lang w:val="en-US" w:eastAsia="en-US" w:bidi="ar-SA"/>
      </w:rPr>
    </w:lvl>
    <w:lvl w:ilvl="4" w:tplc="DA6C182A">
      <w:numFmt w:val="bullet"/>
      <w:lvlText w:val="•"/>
      <w:lvlJc w:val="left"/>
      <w:pPr>
        <w:ind w:left="4873" w:hanging="360"/>
      </w:pPr>
      <w:rPr>
        <w:rFonts w:hint="default"/>
        <w:lang w:val="en-US" w:eastAsia="en-US" w:bidi="ar-SA"/>
      </w:rPr>
    </w:lvl>
    <w:lvl w:ilvl="5" w:tplc="69E267E8">
      <w:numFmt w:val="bullet"/>
      <w:lvlText w:val="•"/>
      <w:lvlJc w:val="left"/>
      <w:pPr>
        <w:ind w:left="5211" w:hanging="360"/>
      </w:pPr>
      <w:rPr>
        <w:rFonts w:hint="default"/>
        <w:lang w:val="en-US" w:eastAsia="en-US" w:bidi="ar-SA"/>
      </w:rPr>
    </w:lvl>
    <w:lvl w:ilvl="6" w:tplc="97A65982">
      <w:numFmt w:val="bullet"/>
      <w:lvlText w:val="•"/>
      <w:lvlJc w:val="left"/>
      <w:pPr>
        <w:ind w:left="5548" w:hanging="360"/>
      </w:pPr>
      <w:rPr>
        <w:rFonts w:hint="default"/>
        <w:lang w:val="en-US" w:eastAsia="en-US" w:bidi="ar-SA"/>
      </w:rPr>
    </w:lvl>
    <w:lvl w:ilvl="7" w:tplc="63B239A6">
      <w:numFmt w:val="bullet"/>
      <w:lvlText w:val="•"/>
      <w:lvlJc w:val="left"/>
      <w:pPr>
        <w:ind w:left="5886" w:hanging="360"/>
      </w:pPr>
      <w:rPr>
        <w:rFonts w:hint="default"/>
        <w:lang w:val="en-US" w:eastAsia="en-US" w:bidi="ar-SA"/>
      </w:rPr>
    </w:lvl>
    <w:lvl w:ilvl="8" w:tplc="0B88B58E">
      <w:numFmt w:val="bullet"/>
      <w:lvlText w:val="•"/>
      <w:lvlJc w:val="left"/>
      <w:pPr>
        <w:ind w:left="6224" w:hanging="360"/>
      </w:pPr>
      <w:rPr>
        <w:rFonts w:hint="default"/>
        <w:lang w:val="en-US" w:eastAsia="en-US" w:bidi="ar-SA"/>
      </w:rPr>
    </w:lvl>
  </w:abstractNum>
  <w:abstractNum w:abstractNumId="12" w15:restartNumberingAfterBreak="0">
    <w:nsid w:val="25B66F08"/>
    <w:multiLevelType w:val="hybridMultilevel"/>
    <w:tmpl w:val="BAC834F0"/>
    <w:lvl w:ilvl="0" w:tplc="4AEEEBF8">
      <w:start w:val="1"/>
      <w:numFmt w:val="lowerLetter"/>
      <w:lvlText w:val="(%1)"/>
      <w:lvlJc w:val="left"/>
      <w:pPr>
        <w:ind w:left="580" w:hanging="360"/>
        <w:jc w:val="left"/>
      </w:pPr>
      <w:rPr>
        <w:rFonts w:ascii="Arial" w:eastAsia="Arial" w:hAnsi="Arial" w:cs="Arial" w:hint="default"/>
        <w:spacing w:val="-1"/>
        <w:w w:val="100"/>
        <w:sz w:val="20"/>
        <w:szCs w:val="20"/>
        <w:lang w:val="en-US" w:eastAsia="en-US" w:bidi="ar-SA"/>
      </w:rPr>
    </w:lvl>
    <w:lvl w:ilvl="1" w:tplc="2B968168">
      <w:start w:val="1"/>
      <w:numFmt w:val="lowerRoman"/>
      <w:lvlText w:val="(%2)"/>
      <w:lvlJc w:val="left"/>
      <w:pPr>
        <w:ind w:left="940" w:hanging="361"/>
        <w:jc w:val="left"/>
      </w:pPr>
      <w:rPr>
        <w:rFonts w:ascii="Arial" w:eastAsia="Arial" w:hAnsi="Arial" w:cs="Arial" w:hint="default"/>
        <w:spacing w:val="-1"/>
        <w:w w:val="100"/>
        <w:sz w:val="20"/>
        <w:szCs w:val="20"/>
        <w:lang w:val="en-US" w:eastAsia="en-US" w:bidi="ar-SA"/>
      </w:rPr>
    </w:lvl>
    <w:lvl w:ilvl="2" w:tplc="EE8E4806">
      <w:numFmt w:val="bullet"/>
      <w:lvlText w:val="•"/>
      <w:lvlJc w:val="left"/>
      <w:pPr>
        <w:ind w:left="2026" w:hanging="361"/>
      </w:pPr>
      <w:rPr>
        <w:rFonts w:hint="default"/>
        <w:lang w:val="en-US" w:eastAsia="en-US" w:bidi="ar-SA"/>
      </w:rPr>
    </w:lvl>
    <w:lvl w:ilvl="3" w:tplc="8A6E0720">
      <w:numFmt w:val="bullet"/>
      <w:lvlText w:val="•"/>
      <w:lvlJc w:val="left"/>
      <w:pPr>
        <w:ind w:left="3113" w:hanging="361"/>
      </w:pPr>
      <w:rPr>
        <w:rFonts w:hint="default"/>
        <w:lang w:val="en-US" w:eastAsia="en-US" w:bidi="ar-SA"/>
      </w:rPr>
    </w:lvl>
    <w:lvl w:ilvl="4" w:tplc="D99A9DDC">
      <w:numFmt w:val="bullet"/>
      <w:lvlText w:val="•"/>
      <w:lvlJc w:val="left"/>
      <w:pPr>
        <w:ind w:left="4200" w:hanging="361"/>
      </w:pPr>
      <w:rPr>
        <w:rFonts w:hint="default"/>
        <w:lang w:val="en-US" w:eastAsia="en-US" w:bidi="ar-SA"/>
      </w:rPr>
    </w:lvl>
    <w:lvl w:ilvl="5" w:tplc="8124D564">
      <w:numFmt w:val="bullet"/>
      <w:lvlText w:val="•"/>
      <w:lvlJc w:val="left"/>
      <w:pPr>
        <w:ind w:left="5286" w:hanging="361"/>
      </w:pPr>
      <w:rPr>
        <w:rFonts w:hint="default"/>
        <w:lang w:val="en-US" w:eastAsia="en-US" w:bidi="ar-SA"/>
      </w:rPr>
    </w:lvl>
    <w:lvl w:ilvl="6" w:tplc="06622ADA">
      <w:numFmt w:val="bullet"/>
      <w:lvlText w:val="•"/>
      <w:lvlJc w:val="left"/>
      <w:pPr>
        <w:ind w:left="6373" w:hanging="361"/>
      </w:pPr>
      <w:rPr>
        <w:rFonts w:hint="default"/>
        <w:lang w:val="en-US" w:eastAsia="en-US" w:bidi="ar-SA"/>
      </w:rPr>
    </w:lvl>
    <w:lvl w:ilvl="7" w:tplc="739ED536">
      <w:numFmt w:val="bullet"/>
      <w:lvlText w:val="•"/>
      <w:lvlJc w:val="left"/>
      <w:pPr>
        <w:ind w:left="7460" w:hanging="361"/>
      </w:pPr>
      <w:rPr>
        <w:rFonts w:hint="default"/>
        <w:lang w:val="en-US" w:eastAsia="en-US" w:bidi="ar-SA"/>
      </w:rPr>
    </w:lvl>
    <w:lvl w:ilvl="8" w:tplc="379499C2">
      <w:numFmt w:val="bullet"/>
      <w:lvlText w:val="•"/>
      <w:lvlJc w:val="left"/>
      <w:pPr>
        <w:ind w:left="8546" w:hanging="361"/>
      </w:pPr>
      <w:rPr>
        <w:rFonts w:hint="default"/>
        <w:lang w:val="en-US" w:eastAsia="en-US" w:bidi="ar-SA"/>
      </w:rPr>
    </w:lvl>
  </w:abstractNum>
  <w:abstractNum w:abstractNumId="13" w15:restartNumberingAfterBreak="0">
    <w:nsid w:val="2A31589B"/>
    <w:multiLevelType w:val="hybridMultilevel"/>
    <w:tmpl w:val="09D4461E"/>
    <w:lvl w:ilvl="0" w:tplc="6F84A3B0">
      <w:start w:val="1"/>
      <w:numFmt w:val="upperLetter"/>
      <w:lvlText w:val="%1."/>
      <w:lvlJc w:val="left"/>
      <w:pPr>
        <w:ind w:left="520" w:hanging="360"/>
        <w:jc w:val="left"/>
      </w:pPr>
      <w:rPr>
        <w:rFonts w:ascii="Arial" w:eastAsia="Arial" w:hAnsi="Arial" w:cs="Arial" w:hint="default"/>
        <w:b/>
        <w:bCs/>
        <w:color w:val="415291"/>
        <w:spacing w:val="-5"/>
        <w:w w:val="99"/>
        <w:sz w:val="26"/>
        <w:szCs w:val="26"/>
        <w:lang w:val="en-US" w:eastAsia="en-US" w:bidi="ar-SA"/>
      </w:rPr>
    </w:lvl>
    <w:lvl w:ilvl="1" w:tplc="051A3934">
      <w:start w:val="1"/>
      <w:numFmt w:val="lowerLetter"/>
      <w:lvlText w:val="(%2)"/>
      <w:lvlJc w:val="left"/>
      <w:pPr>
        <w:ind w:left="1423" w:hanging="360"/>
        <w:jc w:val="left"/>
      </w:pPr>
      <w:rPr>
        <w:rFonts w:ascii="Arial" w:eastAsia="Arial" w:hAnsi="Arial" w:cs="Arial" w:hint="default"/>
        <w:spacing w:val="-2"/>
        <w:w w:val="100"/>
        <w:sz w:val="20"/>
        <w:szCs w:val="20"/>
        <w:lang w:val="en-US" w:eastAsia="en-US" w:bidi="ar-SA"/>
      </w:rPr>
    </w:lvl>
    <w:lvl w:ilvl="2" w:tplc="CAC8D808">
      <w:numFmt w:val="bullet"/>
      <w:lvlText w:val="•"/>
      <w:lvlJc w:val="left"/>
      <w:pPr>
        <w:ind w:left="2446" w:hanging="360"/>
      </w:pPr>
      <w:rPr>
        <w:rFonts w:hint="default"/>
        <w:lang w:val="en-US" w:eastAsia="en-US" w:bidi="ar-SA"/>
      </w:rPr>
    </w:lvl>
    <w:lvl w:ilvl="3" w:tplc="35742C52">
      <w:numFmt w:val="bullet"/>
      <w:lvlText w:val="•"/>
      <w:lvlJc w:val="left"/>
      <w:pPr>
        <w:ind w:left="3473" w:hanging="360"/>
      </w:pPr>
      <w:rPr>
        <w:rFonts w:hint="default"/>
        <w:lang w:val="en-US" w:eastAsia="en-US" w:bidi="ar-SA"/>
      </w:rPr>
    </w:lvl>
    <w:lvl w:ilvl="4" w:tplc="8C10D8F0">
      <w:numFmt w:val="bullet"/>
      <w:lvlText w:val="•"/>
      <w:lvlJc w:val="left"/>
      <w:pPr>
        <w:ind w:left="4500" w:hanging="360"/>
      </w:pPr>
      <w:rPr>
        <w:rFonts w:hint="default"/>
        <w:lang w:val="en-US" w:eastAsia="en-US" w:bidi="ar-SA"/>
      </w:rPr>
    </w:lvl>
    <w:lvl w:ilvl="5" w:tplc="17F80006">
      <w:numFmt w:val="bullet"/>
      <w:lvlText w:val="•"/>
      <w:lvlJc w:val="left"/>
      <w:pPr>
        <w:ind w:left="5526" w:hanging="360"/>
      </w:pPr>
      <w:rPr>
        <w:rFonts w:hint="default"/>
        <w:lang w:val="en-US" w:eastAsia="en-US" w:bidi="ar-SA"/>
      </w:rPr>
    </w:lvl>
    <w:lvl w:ilvl="6" w:tplc="5A060460">
      <w:numFmt w:val="bullet"/>
      <w:lvlText w:val="•"/>
      <w:lvlJc w:val="left"/>
      <w:pPr>
        <w:ind w:left="6553" w:hanging="360"/>
      </w:pPr>
      <w:rPr>
        <w:rFonts w:hint="default"/>
        <w:lang w:val="en-US" w:eastAsia="en-US" w:bidi="ar-SA"/>
      </w:rPr>
    </w:lvl>
    <w:lvl w:ilvl="7" w:tplc="58284DEE">
      <w:numFmt w:val="bullet"/>
      <w:lvlText w:val="•"/>
      <w:lvlJc w:val="left"/>
      <w:pPr>
        <w:ind w:left="7580" w:hanging="360"/>
      </w:pPr>
      <w:rPr>
        <w:rFonts w:hint="default"/>
        <w:lang w:val="en-US" w:eastAsia="en-US" w:bidi="ar-SA"/>
      </w:rPr>
    </w:lvl>
    <w:lvl w:ilvl="8" w:tplc="20664D8A">
      <w:numFmt w:val="bullet"/>
      <w:lvlText w:val="•"/>
      <w:lvlJc w:val="left"/>
      <w:pPr>
        <w:ind w:left="8606" w:hanging="360"/>
      </w:pPr>
      <w:rPr>
        <w:rFonts w:hint="default"/>
        <w:lang w:val="en-US" w:eastAsia="en-US" w:bidi="ar-SA"/>
      </w:rPr>
    </w:lvl>
  </w:abstractNum>
  <w:abstractNum w:abstractNumId="14" w15:restartNumberingAfterBreak="0">
    <w:nsid w:val="2CD066E7"/>
    <w:multiLevelType w:val="hybridMultilevel"/>
    <w:tmpl w:val="E08E515C"/>
    <w:lvl w:ilvl="0" w:tplc="91C0DDB4">
      <w:numFmt w:val="bullet"/>
      <w:lvlText w:val=""/>
      <w:lvlJc w:val="left"/>
      <w:pPr>
        <w:ind w:left="940" w:hanging="361"/>
      </w:pPr>
      <w:rPr>
        <w:rFonts w:ascii="Symbol" w:eastAsia="Symbol" w:hAnsi="Symbol" w:cs="Symbol" w:hint="default"/>
        <w:w w:val="100"/>
        <w:sz w:val="20"/>
        <w:szCs w:val="20"/>
        <w:lang w:val="en-US" w:eastAsia="en-US" w:bidi="ar-SA"/>
      </w:rPr>
    </w:lvl>
    <w:lvl w:ilvl="1" w:tplc="EFDECFB4">
      <w:numFmt w:val="bullet"/>
      <w:lvlText w:val="•"/>
      <w:lvlJc w:val="left"/>
      <w:pPr>
        <w:ind w:left="1918" w:hanging="361"/>
      </w:pPr>
      <w:rPr>
        <w:rFonts w:hint="default"/>
        <w:lang w:val="en-US" w:eastAsia="en-US" w:bidi="ar-SA"/>
      </w:rPr>
    </w:lvl>
    <w:lvl w:ilvl="2" w:tplc="E74E2B24">
      <w:numFmt w:val="bullet"/>
      <w:lvlText w:val="•"/>
      <w:lvlJc w:val="left"/>
      <w:pPr>
        <w:ind w:left="2896" w:hanging="361"/>
      </w:pPr>
      <w:rPr>
        <w:rFonts w:hint="default"/>
        <w:lang w:val="en-US" w:eastAsia="en-US" w:bidi="ar-SA"/>
      </w:rPr>
    </w:lvl>
    <w:lvl w:ilvl="3" w:tplc="811A465A">
      <w:numFmt w:val="bullet"/>
      <w:lvlText w:val="•"/>
      <w:lvlJc w:val="left"/>
      <w:pPr>
        <w:ind w:left="3874" w:hanging="361"/>
      </w:pPr>
      <w:rPr>
        <w:rFonts w:hint="default"/>
        <w:lang w:val="en-US" w:eastAsia="en-US" w:bidi="ar-SA"/>
      </w:rPr>
    </w:lvl>
    <w:lvl w:ilvl="4" w:tplc="360E1916">
      <w:numFmt w:val="bullet"/>
      <w:lvlText w:val="•"/>
      <w:lvlJc w:val="left"/>
      <w:pPr>
        <w:ind w:left="4852" w:hanging="361"/>
      </w:pPr>
      <w:rPr>
        <w:rFonts w:hint="default"/>
        <w:lang w:val="en-US" w:eastAsia="en-US" w:bidi="ar-SA"/>
      </w:rPr>
    </w:lvl>
    <w:lvl w:ilvl="5" w:tplc="DF5C4ED0">
      <w:numFmt w:val="bullet"/>
      <w:lvlText w:val="•"/>
      <w:lvlJc w:val="left"/>
      <w:pPr>
        <w:ind w:left="5830" w:hanging="361"/>
      </w:pPr>
      <w:rPr>
        <w:rFonts w:hint="default"/>
        <w:lang w:val="en-US" w:eastAsia="en-US" w:bidi="ar-SA"/>
      </w:rPr>
    </w:lvl>
    <w:lvl w:ilvl="6" w:tplc="FFC4C040">
      <w:numFmt w:val="bullet"/>
      <w:lvlText w:val="•"/>
      <w:lvlJc w:val="left"/>
      <w:pPr>
        <w:ind w:left="6808" w:hanging="361"/>
      </w:pPr>
      <w:rPr>
        <w:rFonts w:hint="default"/>
        <w:lang w:val="en-US" w:eastAsia="en-US" w:bidi="ar-SA"/>
      </w:rPr>
    </w:lvl>
    <w:lvl w:ilvl="7" w:tplc="F47032A0">
      <w:numFmt w:val="bullet"/>
      <w:lvlText w:val="•"/>
      <w:lvlJc w:val="left"/>
      <w:pPr>
        <w:ind w:left="7786" w:hanging="361"/>
      </w:pPr>
      <w:rPr>
        <w:rFonts w:hint="default"/>
        <w:lang w:val="en-US" w:eastAsia="en-US" w:bidi="ar-SA"/>
      </w:rPr>
    </w:lvl>
    <w:lvl w:ilvl="8" w:tplc="7688B306">
      <w:numFmt w:val="bullet"/>
      <w:lvlText w:val="•"/>
      <w:lvlJc w:val="left"/>
      <w:pPr>
        <w:ind w:left="8764" w:hanging="361"/>
      </w:pPr>
      <w:rPr>
        <w:rFonts w:hint="default"/>
        <w:lang w:val="en-US" w:eastAsia="en-US" w:bidi="ar-SA"/>
      </w:rPr>
    </w:lvl>
  </w:abstractNum>
  <w:abstractNum w:abstractNumId="15" w15:restartNumberingAfterBreak="0">
    <w:nsid w:val="2EE82812"/>
    <w:multiLevelType w:val="hybridMultilevel"/>
    <w:tmpl w:val="08921EC8"/>
    <w:lvl w:ilvl="0" w:tplc="396EA11E">
      <w:start w:val="1"/>
      <w:numFmt w:val="decimal"/>
      <w:lvlText w:val="%1."/>
      <w:lvlJc w:val="left"/>
      <w:pPr>
        <w:ind w:left="940" w:hanging="721"/>
        <w:jc w:val="left"/>
      </w:pPr>
      <w:rPr>
        <w:rFonts w:ascii="Arial" w:eastAsia="Arial" w:hAnsi="Arial" w:cs="Arial" w:hint="default"/>
        <w:spacing w:val="-1"/>
        <w:w w:val="100"/>
        <w:sz w:val="20"/>
        <w:szCs w:val="20"/>
        <w:lang w:val="en-US" w:eastAsia="en-US" w:bidi="ar-SA"/>
      </w:rPr>
    </w:lvl>
    <w:lvl w:ilvl="1" w:tplc="9A50902E">
      <w:start w:val="1"/>
      <w:numFmt w:val="lowerLetter"/>
      <w:lvlText w:val="(%2)"/>
      <w:lvlJc w:val="left"/>
      <w:pPr>
        <w:ind w:left="1179" w:hanging="360"/>
        <w:jc w:val="left"/>
      </w:pPr>
      <w:rPr>
        <w:rFonts w:ascii="Arial" w:eastAsia="Arial" w:hAnsi="Arial" w:cs="Arial" w:hint="default"/>
        <w:spacing w:val="-1"/>
        <w:w w:val="100"/>
        <w:sz w:val="20"/>
        <w:szCs w:val="20"/>
        <w:lang w:val="en-US" w:eastAsia="en-US" w:bidi="ar-SA"/>
      </w:rPr>
    </w:lvl>
    <w:lvl w:ilvl="2" w:tplc="D1AE9F04">
      <w:numFmt w:val="bullet"/>
      <w:lvlText w:val="•"/>
      <w:lvlJc w:val="left"/>
      <w:pPr>
        <w:ind w:left="2240" w:hanging="360"/>
      </w:pPr>
      <w:rPr>
        <w:rFonts w:hint="default"/>
        <w:lang w:val="en-US" w:eastAsia="en-US" w:bidi="ar-SA"/>
      </w:rPr>
    </w:lvl>
    <w:lvl w:ilvl="3" w:tplc="01F46276">
      <w:numFmt w:val="bullet"/>
      <w:lvlText w:val="•"/>
      <w:lvlJc w:val="left"/>
      <w:pPr>
        <w:ind w:left="3300" w:hanging="360"/>
      </w:pPr>
      <w:rPr>
        <w:rFonts w:hint="default"/>
        <w:lang w:val="en-US" w:eastAsia="en-US" w:bidi="ar-SA"/>
      </w:rPr>
    </w:lvl>
    <w:lvl w:ilvl="4" w:tplc="E746FC94">
      <w:numFmt w:val="bullet"/>
      <w:lvlText w:val="•"/>
      <w:lvlJc w:val="left"/>
      <w:pPr>
        <w:ind w:left="4360" w:hanging="360"/>
      </w:pPr>
      <w:rPr>
        <w:rFonts w:hint="default"/>
        <w:lang w:val="en-US" w:eastAsia="en-US" w:bidi="ar-SA"/>
      </w:rPr>
    </w:lvl>
    <w:lvl w:ilvl="5" w:tplc="6EBA3520">
      <w:numFmt w:val="bullet"/>
      <w:lvlText w:val="•"/>
      <w:lvlJc w:val="left"/>
      <w:pPr>
        <w:ind w:left="5420" w:hanging="360"/>
      </w:pPr>
      <w:rPr>
        <w:rFonts w:hint="default"/>
        <w:lang w:val="en-US" w:eastAsia="en-US" w:bidi="ar-SA"/>
      </w:rPr>
    </w:lvl>
    <w:lvl w:ilvl="6" w:tplc="8D080684">
      <w:numFmt w:val="bullet"/>
      <w:lvlText w:val="•"/>
      <w:lvlJc w:val="left"/>
      <w:pPr>
        <w:ind w:left="6480" w:hanging="360"/>
      </w:pPr>
      <w:rPr>
        <w:rFonts w:hint="default"/>
        <w:lang w:val="en-US" w:eastAsia="en-US" w:bidi="ar-SA"/>
      </w:rPr>
    </w:lvl>
    <w:lvl w:ilvl="7" w:tplc="55203026">
      <w:numFmt w:val="bullet"/>
      <w:lvlText w:val="•"/>
      <w:lvlJc w:val="left"/>
      <w:pPr>
        <w:ind w:left="7540" w:hanging="360"/>
      </w:pPr>
      <w:rPr>
        <w:rFonts w:hint="default"/>
        <w:lang w:val="en-US" w:eastAsia="en-US" w:bidi="ar-SA"/>
      </w:rPr>
    </w:lvl>
    <w:lvl w:ilvl="8" w:tplc="66647AFC">
      <w:numFmt w:val="bullet"/>
      <w:lvlText w:val="•"/>
      <w:lvlJc w:val="left"/>
      <w:pPr>
        <w:ind w:left="8600" w:hanging="360"/>
      </w:pPr>
      <w:rPr>
        <w:rFonts w:hint="default"/>
        <w:lang w:val="en-US" w:eastAsia="en-US" w:bidi="ar-SA"/>
      </w:rPr>
    </w:lvl>
  </w:abstractNum>
  <w:abstractNum w:abstractNumId="16" w15:restartNumberingAfterBreak="0">
    <w:nsid w:val="354C67AE"/>
    <w:multiLevelType w:val="hybridMultilevel"/>
    <w:tmpl w:val="8D32606C"/>
    <w:lvl w:ilvl="0" w:tplc="6B5C31E0">
      <w:start w:val="1"/>
      <w:numFmt w:val="upperLetter"/>
      <w:lvlText w:val="%1."/>
      <w:lvlJc w:val="left"/>
      <w:pPr>
        <w:ind w:left="580" w:hanging="361"/>
        <w:jc w:val="left"/>
      </w:pPr>
      <w:rPr>
        <w:rFonts w:ascii="Arial" w:eastAsia="Arial" w:hAnsi="Arial" w:cs="Arial" w:hint="default"/>
        <w:b/>
        <w:bCs/>
        <w:color w:val="405191"/>
        <w:spacing w:val="-1"/>
        <w:w w:val="100"/>
        <w:sz w:val="26"/>
        <w:szCs w:val="26"/>
        <w:lang w:val="en-US" w:eastAsia="en-US" w:bidi="ar-SA"/>
      </w:rPr>
    </w:lvl>
    <w:lvl w:ilvl="1" w:tplc="B680F218">
      <w:numFmt w:val="bullet"/>
      <w:lvlText w:val="•"/>
      <w:lvlJc w:val="left"/>
      <w:pPr>
        <w:ind w:left="1594" w:hanging="361"/>
      </w:pPr>
      <w:rPr>
        <w:rFonts w:hint="default"/>
        <w:lang w:val="en-US" w:eastAsia="en-US" w:bidi="ar-SA"/>
      </w:rPr>
    </w:lvl>
    <w:lvl w:ilvl="2" w:tplc="1A42C4FA">
      <w:numFmt w:val="bullet"/>
      <w:lvlText w:val="•"/>
      <w:lvlJc w:val="left"/>
      <w:pPr>
        <w:ind w:left="2608" w:hanging="361"/>
      </w:pPr>
      <w:rPr>
        <w:rFonts w:hint="default"/>
        <w:lang w:val="en-US" w:eastAsia="en-US" w:bidi="ar-SA"/>
      </w:rPr>
    </w:lvl>
    <w:lvl w:ilvl="3" w:tplc="4818130E">
      <w:numFmt w:val="bullet"/>
      <w:lvlText w:val="•"/>
      <w:lvlJc w:val="left"/>
      <w:pPr>
        <w:ind w:left="3622" w:hanging="361"/>
      </w:pPr>
      <w:rPr>
        <w:rFonts w:hint="default"/>
        <w:lang w:val="en-US" w:eastAsia="en-US" w:bidi="ar-SA"/>
      </w:rPr>
    </w:lvl>
    <w:lvl w:ilvl="4" w:tplc="64DE2080">
      <w:numFmt w:val="bullet"/>
      <w:lvlText w:val="•"/>
      <w:lvlJc w:val="left"/>
      <w:pPr>
        <w:ind w:left="4636" w:hanging="361"/>
      </w:pPr>
      <w:rPr>
        <w:rFonts w:hint="default"/>
        <w:lang w:val="en-US" w:eastAsia="en-US" w:bidi="ar-SA"/>
      </w:rPr>
    </w:lvl>
    <w:lvl w:ilvl="5" w:tplc="44083978">
      <w:numFmt w:val="bullet"/>
      <w:lvlText w:val="•"/>
      <w:lvlJc w:val="left"/>
      <w:pPr>
        <w:ind w:left="5650" w:hanging="361"/>
      </w:pPr>
      <w:rPr>
        <w:rFonts w:hint="default"/>
        <w:lang w:val="en-US" w:eastAsia="en-US" w:bidi="ar-SA"/>
      </w:rPr>
    </w:lvl>
    <w:lvl w:ilvl="6" w:tplc="F93AB402">
      <w:numFmt w:val="bullet"/>
      <w:lvlText w:val="•"/>
      <w:lvlJc w:val="left"/>
      <w:pPr>
        <w:ind w:left="6664" w:hanging="361"/>
      </w:pPr>
      <w:rPr>
        <w:rFonts w:hint="default"/>
        <w:lang w:val="en-US" w:eastAsia="en-US" w:bidi="ar-SA"/>
      </w:rPr>
    </w:lvl>
    <w:lvl w:ilvl="7" w:tplc="2FC896A6">
      <w:numFmt w:val="bullet"/>
      <w:lvlText w:val="•"/>
      <w:lvlJc w:val="left"/>
      <w:pPr>
        <w:ind w:left="7678" w:hanging="361"/>
      </w:pPr>
      <w:rPr>
        <w:rFonts w:hint="default"/>
        <w:lang w:val="en-US" w:eastAsia="en-US" w:bidi="ar-SA"/>
      </w:rPr>
    </w:lvl>
    <w:lvl w:ilvl="8" w:tplc="FCA60098">
      <w:numFmt w:val="bullet"/>
      <w:lvlText w:val="•"/>
      <w:lvlJc w:val="left"/>
      <w:pPr>
        <w:ind w:left="8692" w:hanging="361"/>
      </w:pPr>
      <w:rPr>
        <w:rFonts w:hint="default"/>
        <w:lang w:val="en-US" w:eastAsia="en-US" w:bidi="ar-SA"/>
      </w:rPr>
    </w:lvl>
  </w:abstractNum>
  <w:abstractNum w:abstractNumId="17" w15:restartNumberingAfterBreak="0">
    <w:nsid w:val="360063D0"/>
    <w:multiLevelType w:val="hybridMultilevel"/>
    <w:tmpl w:val="BE50867C"/>
    <w:lvl w:ilvl="0" w:tplc="D92AC1EE">
      <w:numFmt w:val="bullet"/>
      <w:lvlText w:val=""/>
      <w:lvlJc w:val="left"/>
      <w:pPr>
        <w:ind w:left="1659" w:hanging="270"/>
      </w:pPr>
      <w:rPr>
        <w:rFonts w:ascii="Symbol" w:eastAsia="Symbol" w:hAnsi="Symbol" w:cs="Symbol" w:hint="default"/>
        <w:w w:val="100"/>
        <w:sz w:val="20"/>
        <w:szCs w:val="20"/>
        <w:lang w:val="en-US" w:eastAsia="en-US" w:bidi="ar-SA"/>
      </w:rPr>
    </w:lvl>
    <w:lvl w:ilvl="1" w:tplc="4740C66E">
      <w:numFmt w:val="bullet"/>
      <w:lvlText w:val="•"/>
      <w:lvlJc w:val="left"/>
      <w:pPr>
        <w:ind w:left="2566" w:hanging="270"/>
      </w:pPr>
      <w:rPr>
        <w:rFonts w:hint="default"/>
        <w:lang w:val="en-US" w:eastAsia="en-US" w:bidi="ar-SA"/>
      </w:rPr>
    </w:lvl>
    <w:lvl w:ilvl="2" w:tplc="EBE2EED8">
      <w:numFmt w:val="bullet"/>
      <w:lvlText w:val="•"/>
      <w:lvlJc w:val="left"/>
      <w:pPr>
        <w:ind w:left="3472" w:hanging="270"/>
      </w:pPr>
      <w:rPr>
        <w:rFonts w:hint="default"/>
        <w:lang w:val="en-US" w:eastAsia="en-US" w:bidi="ar-SA"/>
      </w:rPr>
    </w:lvl>
    <w:lvl w:ilvl="3" w:tplc="946A3F32">
      <w:numFmt w:val="bullet"/>
      <w:lvlText w:val="•"/>
      <w:lvlJc w:val="left"/>
      <w:pPr>
        <w:ind w:left="4378" w:hanging="270"/>
      </w:pPr>
      <w:rPr>
        <w:rFonts w:hint="default"/>
        <w:lang w:val="en-US" w:eastAsia="en-US" w:bidi="ar-SA"/>
      </w:rPr>
    </w:lvl>
    <w:lvl w:ilvl="4" w:tplc="B88ECAFC">
      <w:numFmt w:val="bullet"/>
      <w:lvlText w:val="•"/>
      <w:lvlJc w:val="left"/>
      <w:pPr>
        <w:ind w:left="5284" w:hanging="270"/>
      </w:pPr>
      <w:rPr>
        <w:rFonts w:hint="default"/>
        <w:lang w:val="en-US" w:eastAsia="en-US" w:bidi="ar-SA"/>
      </w:rPr>
    </w:lvl>
    <w:lvl w:ilvl="5" w:tplc="B29225EE">
      <w:numFmt w:val="bullet"/>
      <w:lvlText w:val="•"/>
      <w:lvlJc w:val="left"/>
      <w:pPr>
        <w:ind w:left="6190" w:hanging="270"/>
      </w:pPr>
      <w:rPr>
        <w:rFonts w:hint="default"/>
        <w:lang w:val="en-US" w:eastAsia="en-US" w:bidi="ar-SA"/>
      </w:rPr>
    </w:lvl>
    <w:lvl w:ilvl="6" w:tplc="685270F4">
      <w:numFmt w:val="bullet"/>
      <w:lvlText w:val="•"/>
      <w:lvlJc w:val="left"/>
      <w:pPr>
        <w:ind w:left="7096" w:hanging="270"/>
      </w:pPr>
      <w:rPr>
        <w:rFonts w:hint="default"/>
        <w:lang w:val="en-US" w:eastAsia="en-US" w:bidi="ar-SA"/>
      </w:rPr>
    </w:lvl>
    <w:lvl w:ilvl="7" w:tplc="C2AA8F64">
      <w:numFmt w:val="bullet"/>
      <w:lvlText w:val="•"/>
      <w:lvlJc w:val="left"/>
      <w:pPr>
        <w:ind w:left="8002" w:hanging="270"/>
      </w:pPr>
      <w:rPr>
        <w:rFonts w:hint="default"/>
        <w:lang w:val="en-US" w:eastAsia="en-US" w:bidi="ar-SA"/>
      </w:rPr>
    </w:lvl>
    <w:lvl w:ilvl="8" w:tplc="70B6700C">
      <w:numFmt w:val="bullet"/>
      <w:lvlText w:val="•"/>
      <w:lvlJc w:val="left"/>
      <w:pPr>
        <w:ind w:left="8908" w:hanging="270"/>
      </w:pPr>
      <w:rPr>
        <w:rFonts w:hint="default"/>
        <w:lang w:val="en-US" w:eastAsia="en-US" w:bidi="ar-SA"/>
      </w:rPr>
    </w:lvl>
  </w:abstractNum>
  <w:abstractNum w:abstractNumId="18" w15:restartNumberingAfterBreak="0">
    <w:nsid w:val="365921E6"/>
    <w:multiLevelType w:val="hybridMultilevel"/>
    <w:tmpl w:val="39AE4ED4"/>
    <w:lvl w:ilvl="0" w:tplc="9E2C6F48">
      <w:start w:val="1"/>
      <w:numFmt w:val="lowerLetter"/>
      <w:lvlText w:val="%1)"/>
      <w:lvlJc w:val="left"/>
      <w:pPr>
        <w:ind w:left="1476" w:hanging="360"/>
        <w:jc w:val="left"/>
      </w:pPr>
      <w:rPr>
        <w:rFonts w:ascii="Arial" w:eastAsia="Arial" w:hAnsi="Arial" w:cs="Arial" w:hint="default"/>
        <w:spacing w:val="-1"/>
        <w:w w:val="100"/>
        <w:sz w:val="20"/>
        <w:szCs w:val="20"/>
        <w:lang w:val="en-US" w:eastAsia="en-US" w:bidi="ar-SA"/>
      </w:rPr>
    </w:lvl>
    <w:lvl w:ilvl="1" w:tplc="BFC2FC8C">
      <w:numFmt w:val="bullet"/>
      <w:lvlText w:val="•"/>
      <w:lvlJc w:val="left"/>
      <w:pPr>
        <w:ind w:left="2780" w:hanging="360"/>
      </w:pPr>
      <w:rPr>
        <w:rFonts w:hint="default"/>
        <w:lang w:val="en-US" w:eastAsia="en-US" w:bidi="ar-SA"/>
      </w:rPr>
    </w:lvl>
    <w:lvl w:ilvl="2" w:tplc="335EE52E">
      <w:numFmt w:val="bullet"/>
      <w:lvlText w:val="•"/>
      <w:lvlJc w:val="left"/>
      <w:pPr>
        <w:ind w:left="4080" w:hanging="360"/>
      </w:pPr>
      <w:rPr>
        <w:rFonts w:hint="default"/>
        <w:lang w:val="en-US" w:eastAsia="en-US" w:bidi="ar-SA"/>
      </w:rPr>
    </w:lvl>
    <w:lvl w:ilvl="3" w:tplc="A4086DB4">
      <w:numFmt w:val="bullet"/>
      <w:lvlText w:val="•"/>
      <w:lvlJc w:val="left"/>
      <w:pPr>
        <w:ind w:left="5380" w:hanging="360"/>
      </w:pPr>
      <w:rPr>
        <w:rFonts w:hint="default"/>
        <w:lang w:val="en-US" w:eastAsia="en-US" w:bidi="ar-SA"/>
      </w:rPr>
    </w:lvl>
    <w:lvl w:ilvl="4" w:tplc="031EE3E6">
      <w:numFmt w:val="bullet"/>
      <w:lvlText w:val="•"/>
      <w:lvlJc w:val="left"/>
      <w:pPr>
        <w:ind w:left="6680" w:hanging="360"/>
      </w:pPr>
      <w:rPr>
        <w:rFonts w:hint="default"/>
        <w:lang w:val="en-US" w:eastAsia="en-US" w:bidi="ar-SA"/>
      </w:rPr>
    </w:lvl>
    <w:lvl w:ilvl="5" w:tplc="8ACAD6AE">
      <w:numFmt w:val="bullet"/>
      <w:lvlText w:val="•"/>
      <w:lvlJc w:val="left"/>
      <w:pPr>
        <w:ind w:left="7980" w:hanging="360"/>
      </w:pPr>
      <w:rPr>
        <w:rFonts w:hint="default"/>
        <w:lang w:val="en-US" w:eastAsia="en-US" w:bidi="ar-SA"/>
      </w:rPr>
    </w:lvl>
    <w:lvl w:ilvl="6" w:tplc="6BC4C806">
      <w:numFmt w:val="bullet"/>
      <w:lvlText w:val="•"/>
      <w:lvlJc w:val="left"/>
      <w:pPr>
        <w:ind w:left="9280" w:hanging="360"/>
      </w:pPr>
      <w:rPr>
        <w:rFonts w:hint="default"/>
        <w:lang w:val="en-US" w:eastAsia="en-US" w:bidi="ar-SA"/>
      </w:rPr>
    </w:lvl>
    <w:lvl w:ilvl="7" w:tplc="24B2046E">
      <w:numFmt w:val="bullet"/>
      <w:lvlText w:val="•"/>
      <w:lvlJc w:val="left"/>
      <w:pPr>
        <w:ind w:left="10580" w:hanging="360"/>
      </w:pPr>
      <w:rPr>
        <w:rFonts w:hint="default"/>
        <w:lang w:val="en-US" w:eastAsia="en-US" w:bidi="ar-SA"/>
      </w:rPr>
    </w:lvl>
    <w:lvl w:ilvl="8" w:tplc="6CD0C470">
      <w:numFmt w:val="bullet"/>
      <w:lvlText w:val="•"/>
      <w:lvlJc w:val="left"/>
      <w:pPr>
        <w:ind w:left="11880" w:hanging="360"/>
      </w:pPr>
      <w:rPr>
        <w:rFonts w:hint="default"/>
        <w:lang w:val="en-US" w:eastAsia="en-US" w:bidi="ar-SA"/>
      </w:rPr>
    </w:lvl>
  </w:abstractNum>
  <w:abstractNum w:abstractNumId="19" w15:restartNumberingAfterBreak="0">
    <w:nsid w:val="3AEE05AB"/>
    <w:multiLevelType w:val="hybridMultilevel"/>
    <w:tmpl w:val="63CACD00"/>
    <w:lvl w:ilvl="0" w:tplc="19BA3A98">
      <w:numFmt w:val="bullet"/>
      <w:lvlText w:val=""/>
      <w:lvlJc w:val="left"/>
      <w:pPr>
        <w:ind w:left="580" w:hanging="361"/>
      </w:pPr>
      <w:rPr>
        <w:rFonts w:ascii="Symbol" w:eastAsia="Symbol" w:hAnsi="Symbol" w:cs="Symbol" w:hint="default"/>
        <w:w w:val="100"/>
        <w:sz w:val="20"/>
        <w:szCs w:val="20"/>
        <w:lang w:val="en-US" w:eastAsia="en-US" w:bidi="ar-SA"/>
      </w:rPr>
    </w:lvl>
    <w:lvl w:ilvl="1" w:tplc="2BC0C2BA">
      <w:numFmt w:val="bullet"/>
      <w:lvlText w:val=""/>
      <w:lvlJc w:val="left"/>
      <w:pPr>
        <w:ind w:left="939" w:hanging="361"/>
      </w:pPr>
      <w:rPr>
        <w:rFonts w:ascii="Symbol" w:eastAsia="Symbol" w:hAnsi="Symbol" w:cs="Symbol" w:hint="default"/>
        <w:w w:val="100"/>
        <w:sz w:val="20"/>
        <w:szCs w:val="20"/>
        <w:lang w:val="en-US" w:eastAsia="en-US" w:bidi="ar-SA"/>
      </w:rPr>
    </w:lvl>
    <w:lvl w:ilvl="2" w:tplc="E1AAC618">
      <w:numFmt w:val="bullet"/>
      <w:lvlText w:val="•"/>
      <w:lvlJc w:val="left"/>
      <w:pPr>
        <w:ind w:left="2026" w:hanging="361"/>
      </w:pPr>
      <w:rPr>
        <w:rFonts w:hint="default"/>
        <w:lang w:val="en-US" w:eastAsia="en-US" w:bidi="ar-SA"/>
      </w:rPr>
    </w:lvl>
    <w:lvl w:ilvl="3" w:tplc="1F5EC52E">
      <w:numFmt w:val="bullet"/>
      <w:lvlText w:val="•"/>
      <w:lvlJc w:val="left"/>
      <w:pPr>
        <w:ind w:left="3113" w:hanging="361"/>
      </w:pPr>
      <w:rPr>
        <w:rFonts w:hint="default"/>
        <w:lang w:val="en-US" w:eastAsia="en-US" w:bidi="ar-SA"/>
      </w:rPr>
    </w:lvl>
    <w:lvl w:ilvl="4" w:tplc="0778C6B0">
      <w:numFmt w:val="bullet"/>
      <w:lvlText w:val="•"/>
      <w:lvlJc w:val="left"/>
      <w:pPr>
        <w:ind w:left="4200" w:hanging="361"/>
      </w:pPr>
      <w:rPr>
        <w:rFonts w:hint="default"/>
        <w:lang w:val="en-US" w:eastAsia="en-US" w:bidi="ar-SA"/>
      </w:rPr>
    </w:lvl>
    <w:lvl w:ilvl="5" w:tplc="E4C4F09E">
      <w:numFmt w:val="bullet"/>
      <w:lvlText w:val="•"/>
      <w:lvlJc w:val="left"/>
      <w:pPr>
        <w:ind w:left="5286" w:hanging="361"/>
      </w:pPr>
      <w:rPr>
        <w:rFonts w:hint="default"/>
        <w:lang w:val="en-US" w:eastAsia="en-US" w:bidi="ar-SA"/>
      </w:rPr>
    </w:lvl>
    <w:lvl w:ilvl="6" w:tplc="61D0FD9E">
      <w:numFmt w:val="bullet"/>
      <w:lvlText w:val="•"/>
      <w:lvlJc w:val="left"/>
      <w:pPr>
        <w:ind w:left="6373" w:hanging="361"/>
      </w:pPr>
      <w:rPr>
        <w:rFonts w:hint="default"/>
        <w:lang w:val="en-US" w:eastAsia="en-US" w:bidi="ar-SA"/>
      </w:rPr>
    </w:lvl>
    <w:lvl w:ilvl="7" w:tplc="473EA05C">
      <w:numFmt w:val="bullet"/>
      <w:lvlText w:val="•"/>
      <w:lvlJc w:val="left"/>
      <w:pPr>
        <w:ind w:left="7460" w:hanging="361"/>
      </w:pPr>
      <w:rPr>
        <w:rFonts w:hint="default"/>
        <w:lang w:val="en-US" w:eastAsia="en-US" w:bidi="ar-SA"/>
      </w:rPr>
    </w:lvl>
    <w:lvl w:ilvl="8" w:tplc="7D1AC6B6">
      <w:numFmt w:val="bullet"/>
      <w:lvlText w:val="•"/>
      <w:lvlJc w:val="left"/>
      <w:pPr>
        <w:ind w:left="8546" w:hanging="361"/>
      </w:pPr>
      <w:rPr>
        <w:rFonts w:hint="default"/>
        <w:lang w:val="en-US" w:eastAsia="en-US" w:bidi="ar-SA"/>
      </w:rPr>
    </w:lvl>
  </w:abstractNum>
  <w:abstractNum w:abstractNumId="20" w15:restartNumberingAfterBreak="0">
    <w:nsid w:val="3E2558DF"/>
    <w:multiLevelType w:val="hybridMultilevel"/>
    <w:tmpl w:val="6058A22A"/>
    <w:lvl w:ilvl="0" w:tplc="CC5EE7D0">
      <w:start w:val="1"/>
      <w:numFmt w:val="upperLetter"/>
      <w:lvlText w:val="%1."/>
      <w:lvlJc w:val="left"/>
      <w:pPr>
        <w:ind w:left="579" w:hanging="360"/>
        <w:jc w:val="left"/>
      </w:pPr>
      <w:rPr>
        <w:rFonts w:ascii="Arial" w:eastAsia="Arial" w:hAnsi="Arial" w:cs="Arial" w:hint="default"/>
        <w:b/>
        <w:bCs/>
        <w:color w:val="405191"/>
        <w:spacing w:val="-1"/>
        <w:w w:val="100"/>
        <w:sz w:val="26"/>
        <w:szCs w:val="26"/>
        <w:lang w:val="en-US" w:eastAsia="en-US" w:bidi="ar-SA"/>
      </w:rPr>
    </w:lvl>
    <w:lvl w:ilvl="1" w:tplc="972623A0">
      <w:numFmt w:val="bullet"/>
      <w:lvlText w:val="•"/>
      <w:lvlJc w:val="left"/>
      <w:pPr>
        <w:ind w:left="1594" w:hanging="360"/>
      </w:pPr>
      <w:rPr>
        <w:rFonts w:hint="default"/>
        <w:lang w:val="en-US" w:eastAsia="en-US" w:bidi="ar-SA"/>
      </w:rPr>
    </w:lvl>
    <w:lvl w:ilvl="2" w:tplc="FE162A06">
      <w:numFmt w:val="bullet"/>
      <w:lvlText w:val="•"/>
      <w:lvlJc w:val="left"/>
      <w:pPr>
        <w:ind w:left="2608" w:hanging="360"/>
      </w:pPr>
      <w:rPr>
        <w:rFonts w:hint="default"/>
        <w:lang w:val="en-US" w:eastAsia="en-US" w:bidi="ar-SA"/>
      </w:rPr>
    </w:lvl>
    <w:lvl w:ilvl="3" w:tplc="998CFA04">
      <w:numFmt w:val="bullet"/>
      <w:lvlText w:val="•"/>
      <w:lvlJc w:val="left"/>
      <w:pPr>
        <w:ind w:left="3622" w:hanging="360"/>
      </w:pPr>
      <w:rPr>
        <w:rFonts w:hint="default"/>
        <w:lang w:val="en-US" w:eastAsia="en-US" w:bidi="ar-SA"/>
      </w:rPr>
    </w:lvl>
    <w:lvl w:ilvl="4" w:tplc="049EA092">
      <w:numFmt w:val="bullet"/>
      <w:lvlText w:val="•"/>
      <w:lvlJc w:val="left"/>
      <w:pPr>
        <w:ind w:left="4636" w:hanging="360"/>
      </w:pPr>
      <w:rPr>
        <w:rFonts w:hint="default"/>
        <w:lang w:val="en-US" w:eastAsia="en-US" w:bidi="ar-SA"/>
      </w:rPr>
    </w:lvl>
    <w:lvl w:ilvl="5" w:tplc="9E9A270C">
      <w:numFmt w:val="bullet"/>
      <w:lvlText w:val="•"/>
      <w:lvlJc w:val="left"/>
      <w:pPr>
        <w:ind w:left="5650" w:hanging="360"/>
      </w:pPr>
      <w:rPr>
        <w:rFonts w:hint="default"/>
        <w:lang w:val="en-US" w:eastAsia="en-US" w:bidi="ar-SA"/>
      </w:rPr>
    </w:lvl>
    <w:lvl w:ilvl="6" w:tplc="6A6E6E08">
      <w:numFmt w:val="bullet"/>
      <w:lvlText w:val="•"/>
      <w:lvlJc w:val="left"/>
      <w:pPr>
        <w:ind w:left="6664" w:hanging="360"/>
      </w:pPr>
      <w:rPr>
        <w:rFonts w:hint="default"/>
        <w:lang w:val="en-US" w:eastAsia="en-US" w:bidi="ar-SA"/>
      </w:rPr>
    </w:lvl>
    <w:lvl w:ilvl="7" w:tplc="9034B090">
      <w:numFmt w:val="bullet"/>
      <w:lvlText w:val="•"/>
      <w:lvlJc w:val="left"/>
      <w:pPr>
        <w:ind w:left="7678" w:hanging="360"/>
      </w:pPr>
      <w:rPr>
        <w:rFonts w:hint="default"/>
        <w:lang w:val="en-US" w:eastAsia="en-US" w:bidi="ar-SA"/>
      </w:rPr>
    </w:lvl>
    <w:lvl w:ilvl="8" w:tplc="36B8BAA0">
      <w:numFmt w:val="bullet"/>
      <w:lvlText w:val="•"/>
      <w:lvlJc w:val="left"/>
      <w:pPr>
        <w:ind w:left="8692" w:hanging="360"/>
      </w:pPr>
      <w:rPr>
        <w:rFonts w:hint="default"/>
        <w:lang w:val="en-US" w:eastAsia="en-US" w:bidi="ar-SA"/>
      </w:rPr>
    </w:lvl>
  </w:abstractNum>
  <w:abstractNum w:abstractNumId="21" w15:restartNumberingAfterBreak="0">
    <w:nsid w:val="3FD46401"/>
    <w:multiLevelType w:val="hybridMultilevel"/>
    <w:tmpl w:val="8F8EA0F8"/>
    <w:lvl w:ilvl="0" w:tplc="E18C591C">
      <w:numFmt w:val="bullet"/>
      <w:lvlText w:val=""/>
      <w:lvlJc w:val="left"/>
      <w:pPr>
        <w:ind w:left="1390" w:hanging="451"/>
      </w:pPr>
      <w:rPr>
        <w:rFonts w:ascii="Symbol" w:eastAsia="Symbol" w:hAnsi="Symbol" w:cs="Symbol" w:hint="default"/>
        <w:w w:val="100"/>
        <w:sz w:val="20"/>
        <w:szCs w:val="20"/>
        <w:lang w:val="en-US" w:eastAsia="en-US" w:bidi="ar-SA"/>
      </w:rPr>
    </w:lvl>
    <w:lvl w:ilvl="1" w:tplc="22E88838">
      <w:numFmt w:val="bullet"/>
      <w:lvlText w:val="•"/>
      <w:lvlJc w:val="left"/>
      <w:pPr>
        <w:ind w:left="2332" w:hanging="451"/>
      </w:pPr>
      <w:rPr>
        <w:rFonts w:hint="default"/>
        <w:lang w:val="en-US" w:eastAsia="en-US" w:bidi="ar-SA"/>
      </w:rPr>
    </w:lvl>
    <w:lvl w:ilvl="2" w:tplc="737E3C26">
      <w:numFmt w:val="bullet"/>
      <w:lvlText w:val="•"/>
      <w:lvlJc w:val="left"/>
      <w:pPr>
        <w:ind w:left="3264" w:hanging="451"/>
      </w:pPr>
      <w:rPr>
        <w:rFonts w:hint="default"/>
        <w:lang w:val="en-US" w:eastAsia="en-US" w:bidi="ar-SA"/>
      </w:rPr>
    </w:lvl>
    <w:lvl w:ilvl="3" w:tplc="E2E06980">
      <w:numFmt w:val="bullet"/>
      <w:lvlText w:val="•"/>
      <w:lvlJc w:val="left"/>
      <w:pPr>
        <w:ind w:left="4196" w:hanging="451"/>
      </w:pPr>
      <w:rPr>
        <w:rFonts w:hint="default"/>
        <w:lang w:val="en-US" w:eastAsia="en-US" w:bidi="ar-SA"/>
      </w:rPr>
    </w:lvl>
    <w:lvl w:ilvl="4" w:tplc="CC44F0D4">
      <w:numFmt w:val="bullet"/>
      <w:lvlText w:val="•"/>
      <w:lvlJc w:val="left"/>
      <w:pPr>
        <w:ind w:left="5128" w:hanging="451"/>
      </w:pPr>
      <w:rPr>
        <w:rFonts w:hint="default"/>
        <w:lang w:val="en-US" w:eastAsia="en-US" w:bidi="ar-SA"/>
      </w:rPr>
    </w:lvl>
    <w:lvl w:ilvl="5" w:tplc="AF0AC1CC">
      <w:numFmt w:val="bullet"/>
      <w:lvlText w:val="•"/>
      <w:lvlJc w:val="left"/>
      <w:pPr>
        <w:ind w:left="6060" w:hanging="451"/>
      </w:pPr>
      <w:rPr>
        <w:rFonts w:hint="default"/>
        <w:lang w:val="en-US" w:eastAsia="en-US" w:bidi="ar-SA"/>
      </w:rPr>
    </w:lvl>
    <w:lvl w:ilvl="6" w:tplc="309C3820">
      <w:numFmt w:val="bullet"/>
      <w:lvlText w:val="•"/>
      <w:lvlJc w:val="left"/>
      <w:pPr>
        <w:ind w:left="6992" w:hanging="451"/>
      </w:pPr>
      <w:rPr>
        <w:rFonts w:hint="default"/>
        <w:lang w:val="en-US" w:eastAsia="en-US" w:bidi="ar-SA"/>
      </w:rPr>
    </w:lvl>
    <w:lvl w:ilvl="7" w:tplc="70803A0C">
      <w:numFmt w:val="bullet"/>
      <w:lvlText w:val="•"/>
      <w:lvlJc w:val="left"/>
      <w:pPr>
        <w:ind w:left="7924" w:hanging="451"/>
      </w:pPr>
      <w:rPr>
        <w:rFonts w:hint="default"/>
        <w:lang w:val="en-US" w:eastAsia="en-US" w:bidi="ar-SA"/>
      </w:rPr>
    </w:lvl>
    <w:lvl w:ilvl="8" w:tplc="43F4720A">
      <w:numFmt w:val="bullet"/>
      <w:lvlText w:val="•"/>
      <w:lvlJc w:val="left"/>
      <w:pPr>
        <w:ind w:left="8856" w:hanging="451"/>
      </w:pPr>
      <w:rPr>
        <w:rFonts w:hint="default"/>
        <w:lang w:val="en-US" w:eastAsia="en-US" w:bidi="ar-SA"/>
      </w:rPr>
    </w:lvl>
  </w:abstractNum>
  <w:abstractNum w:abstractNumId="22" w15:restartNumberingAfterBreak="0">
    <w:nsid w:val="406D54A7"/>
    <w:multiLevelType w:val="hybridMultilevel"/>
    <w:tmpl w:val="868621D0"/>
    <w:lvl w:ilvl="0" w:tplc="7A74153A">
      <w:start w:val="1"/>
      <w:numFmt w:val="lowerRoman"/>
      <w:lvlText w:val="%1."/>
      <w:lvlJc w:val="left"/>
      <w:pPr>
        <w:ind w:left="1570" w:hanging="371"/>
        <w:jc w:val="right"/>
      </w:pPr>
      <w:rPr>
        <w:rFonts w:ascii="Arial" w:eastAsia="Arial" w:hAnsi="Arial" w:cs="Arial" w:hint="default"/>
        <w:spacing w:val="-1"/>
        <w:w w:val="100"/>
        <w:sz w:val="20"/>
        <w:szCs w:val="20"/>
        <w:lang w:val="en-US" w:eastAsia="en-US" w:bidi="ar-SA"/>
      </w:rPr>
    </w:lvl>
    <w:lvl w:ilvl="1" w:tplc="A748E3C6">
      <w:numFmt w:val="bullet"/>
      <w:lvlText w:val="•"/>
      <w:lvlJc w:val="left"/>
      <w:pPr>
        <w:ind w:left="2494" w:hanging="371"/>
      </w:pPr>
      <w:rPr>
        <w:rFonts w:hint="default"/>
        <w:lang w:val="en-US" w:eastAsia="en-US" w:bidi="ar-SA"/>
      </w:rPr>
    </w:lvl>
    <w:lvl w:ilvl="2" w:tplc="BCFE0686">
      <w:numFmt w:val="bullet"/>
      <w:lvlText w:val="•"/>
      <w:lvlJc w:val="left"/>
      <w:pPr>
        <w:ind w:left="3408" w:hanging="371"/>
      </w:pPr>
      <w:rPr>
        <w:rFonts w:hint="default"/>
        <w:lang w:val="en-US" w:eastAsia="en-US" w:bidi="ar-SA"/>
      </w:rPr>
    </w:lvl>
    <w:lvl w:ilvl="3" w:tplc="A0542DE4">
      <w:numFmt w:val="bullet"/>
      <w:lvlText w:val="•"/>
      <w:lvlJc w:val="left"/>
      <w:pPr>
        <w:ind w:left="4322" w:hanging="371"/>
      </w:pPr>
      <w:rPr>
        <w:rFonts w:hint="default"/>
        <w:lang w:val="en-US" w:eastAsia="en-US" w:bidi="ar-SA"/>
      </w:rPr>
    </w:lvl>
    <w:lvl w:ilvl="4" w:tplc="CF7ED32C">
      <w:numFmt w:val="bullet"/>
      <w:lvlText w:val="•"/>
      <w:lvlJc w:val="left"/>
      <w:pPr>
        <w:ind w:left="5236" w:hanging="371"/>
      </w:pPr>
      <w:rPr>
        <w:rFonts w:hint="default"/>
        <w:lang w:val="en-US" w:eastAsia="en-US" w:bidi="ar-SA"/>
      </w:rPr>
    </w:lvl>
    <w:lvl w:ilvl="5" w:tplc="D8C82F60">
      <w:numFmt w:val="bullet"/>
      <w:lvlText w:val="•"/>
      <w:lvlJc w:val="left"/>
      <w:pPr>
        <w:ind w:left="6150" w:hanging="371"/>
      </w:pPr>
      <w:rPr>
        <w:rFonts w:hint="default"/>
        <w:lang w:val="en-US" w:eastAsia="en-US" w:bidi="ar-SA"/>
      </w:rPr>
    </w:lvl>
    <w:lvl w:ilvl="6" w:tplc="C7D84980">
      <w:numFmt w:val="bullet"/>
      <w:lvlText w:val="•"/>
      <w:lvlJc w:val="left"/>
      <w:pPr>
        <w:ind w:left="7064" w:hanging="371"/>
      </w:pPr>
      <w:rPr>
        <w:rFonts w:hint="default"/>
        <w:lang w:val="en-US" w:eastAsia="en-US" w:bidi="ar-SA"/>
      </w:rPr>
    </w:lvl>
    <w:lvl w:ilvl="7" w:tplc="17FC752A">
      <w:numFmt w:val="bullet"/>
      <w:lvlText w:val="•"/>
      <w:lvlJc w:val="left"/>
      <w:pPr>
        <w:ind w:left="7978" w:hanging="371"/>
      </w:pPr>
      <w:rPr>
        <w:rFonts w:hint="default"/>
        <w:lang w:val="en-US" w:eastAsia="en-US" w:bidi="ar-SA"/>
      </w:rPr>
    </w:lvl>
    <w:lvl w:ilvl="8" w:tplc="6D8AC8BC">
      <w:numFmt w:val="bullet"/>
      <w:lvlText w:val="•"/>
      <w:lvlJc w:val="left"/>
      <w:pPr>
        <w:ind w:left="8892" w:hanging="371"/>
      </w:pPr>
      <w:rPr>
        <w:rFonts w:hint="default"/>
        <w:lang w:val="en-US" w:eastAsia="en-US" w:bidi="ar-SA"/>
      </w:rPr>
    </w:lvl>
  </w:abstractNum>
  <w:abstractNum w:abstractNumId="23" w15:restartNumberingAfterBreak="0">
    <w:nsid w:val="465D300F"/>
    <w:multiLevelType w:val="hybridMultilevel"/>
    <w:tmpl w:val="CF244D74"/>
    <w:lvl w:ilvl="0" w:tplc="F27AED94">
      <w:start w:val="1"/>
      <w:numFmt w:val="decimal"/>
      <w:lvlText w:val="%1."/>
      <w:lvlJc w:val="left"/>
      <w:pPr>
        <w:ind w:left="579" w:hanging="360"/>
        <w:jc w:val="right"/>
      </w:pPr>
      <w:rPr>
        <w:rFonts w:hint="default"/>
        <w:spacing w:val="-1"/>
        <w:w w:val="100"/>
        <w:lang w:val="en-US" w:eastAsia="en-US" w:bidi="ar-SA"/>
      </w:rPr>
    </w:lvl>
    <w:lvl w:ilvl="1" w:tplc="C9F09358">
      <w:start w:val="1"/>
      <w:numFmt w:val="lowerLetter"/>
      <w:lvlText w:val="(%2)"/>
      <w:lvlJc w:val="left"/>
      <w:pPr>
        <w:ind w:left="939" w:hanging="360"/>
        <w:jc w:val="left"/>
      </w:pPr>
      <w:rPr>
        <w:rFonts w:hint="default"/>
        <w:spacing w:val="-1"/>
        <w:w w:val="100"/>
        <w:lang w:val="en-US" w:eastAsia="en-US" w:bidi="ar-SA"/>
      </w:rPr>
    </w:lvl>
    <w:lvl w:ilvl="2" w:tplc="2BE434DC">
      <w:numFmt w:val="bullet"/>
      <w:lvlText w:val=""/>
      <w:lvlJc w:val="left"/>
      <w:pPr>
        <w:ind w:left="1300" w:hanging="361"/>
      </w:pPr>
      <w:rPr>
        <w:rFonts w:hint="default"/>
        <w:w w:val="100"/>
        <w:lang w:val="en-US" w:eastAsia="en-US" w:bidi="ar-SA"/>
      </w:rPr>
    </w:lvl>
    <w:lvl w:ilvl="3" w:tplc="5674F928">
      <w:numFmt w:val="bullet"/>
      <w:lvlText w:val="o"/>
      <w:lvlJc w:val="left"/>
      <w:pPr>
        <w:ind w:left="2200" w:hanging="361"/>
      </w:pPr>
      <w:rPr>
        <w:rFonts w:ascii="Courier New" w:eastAsia="Courier New" w:hAnsi="Courier New" w:cs="Courier New" w:hint="default"/>
        <w:w w:val="100"/>
        <w:sz w:val="20"/>
        <w:szCs w:val="20"/>
        <w:lang w:val="en-US" w:eastAsia="en-US" w:bidi="ar-SA"/>
      </w:rPr>
    </w:lvl>
    <w:lvl w:ilvl="4" w:tplc="19982ECA">
      <w:numFmt w:val="bullet"/>
      <w:lvlText w:val="•"/>
      <w:lvlJc w:val="left"/>
      <w:pPr>
        <w:ind w:left="2200" w:hanging="361"/>
      </w:pPr>
      <w:rPr>
        <w:rFonts w:hint="default"/>
        <w:lang w:val="en-US" w:eastAsia="en-US" w:bidi="ar-SA"/>
      </w:rPr>
    </w:lvl>
    <w:lvl w:ilvl="5" w:tplc="86862C66">
      <w:numFmt w:val="bullet"/>
      <w:lvlText w:val="•"/>
      <w:lvlJc w:val="left"/>
      <w:pPr>
        <w:ind w:left="3620" w:hanging="361"/>
      </w:pPr>
      <w:rPr>
        <w:rFonts w:hint="default"/>
        <w:lang w:val="en-US" w:eastAsia="en-US" w:bidi="ar-SA"/>
      </w:rPr>
    </w:lvl>
    <w:lvl w:ilvl="6" w:tplc="D0E4535C">
      <w:numFmt w:val="bullet"/>
      <w:lvlText w:val="•"/>
      <w:lvlJc w:val="left"/>
      <w:pPr>
        <w:ind w:left="5040" w:hanging="361"/>
      </w:pPr>
      <w:rPr>
        <w:rFonts w:hint="default"/>
        <w:lang w:val="en-US" w:eastAsia="en-US" w:bidi="ar-SA"/>
      </w:rPr>
    </w:lvl>
    <w:lvl w:ilvl="7" w:tplc="82A8D4C4">
      <w:numFmt w:val="bullet"/>
      <w:lvlText w:val="•"/>
      <w:lvlJc w:val="left"/>
      <w:pPr>
        <w:ind w:left="6460" w:hanging="361"/>
      </w:pPr>
      <w:rPr>
        <w:rFonts w:hint="default"/>
        <w:lang w:val="en-US" w:eastAsia="en-US" w:bidi="ar-SA"/>
      </w:rPr>
    </w:lvl>
    <w:lvl w:ilvl="8" w:tplc="FED6EEF8">
      <w:numFmt w:val="bullet"/>
      <w:lvlText w:val="•"/>
      <w:lvlJc w:val="left"/>
      <w:pPr>
        <w:ind w:left="7880" w:hanging="361"/>
      </w:pPr>
      <w:rPr>
        <w:rFonts w:hint="default"/>
        <w:lang w:val="en-US" w:eastAsia="en-US" w:bidi="ar-SA"/>
      </w:rPr>
    </w:lvl>
  </w:abstractNum>
  <w:abstractNum w:abstractNumId="24" w15:restartNumberingAfterBreak="0">
    <w:nsid w:val="46C071F7"/>
    <w:multiLevelType w:val="hybridMultilevel"/>
    <w:tmpl w:val="CA743CDE"/>
    <w:lvl w:ilvl="0" w:tplc="6D42D640">
      <w:start w:val="1"/>
      <w:numFmt w:val="decimal"/>
      <w:lvlText w:val="(%1)"/>
      <w:lvlJc w:val="left"/>
      <w:pPr>
        <w:ind w:left="1035" w:hanging="360"/>
        <w:jc w:val="left"/>
      </w:pPr>
      <w:rPr>
        <w:rFonts w:ascii="Arial" w:eastAsia="Arial" w:hAnsi="Arial" w:cs="Arial" w:hint="default"/>
        <w:spacing w:val="-1"/>
        <w:w w:val="100"/>
        <w:sz w:val="20"/>
        <w:szCs w:val="20"/>
        <w:lang w:val="en-US" w:eastAsia="en-US" w:bidi="ar-SA"/>
      </w:rPr>
    </w:lvl>
    <w:lvl w:ilvl="1" w:tplc="D9449644">
      <w:start w:val="1"/>
      <w:numFmt w:val="lowerLetter"/>
      <w:lvlText w:val="%2."/>
      <w:lvlJc w:val="left"/>
      <w:pPr>
        <w:ind w:left="4018" w:hanging="361"/>
        <w:jc w:val="left"/>
      </w:pPr>
      <w:rPr>
        <w:rFonts w:ascii="Arial" w:eastAsia="Arial" w:hAnsi="Arial" w:cs="Arial" w:hint="default"/>
        <w:spacing w:val="-1"/>
        <w:w w:val="100"/>
        <w:sz w:val="20"/>
        <w:szCs w:val="20"/>
        <w:lang w:val="en-US" w:eastAsia="en-US" w:bidi="ar-SA"/>
      </w:rPr>
    </w:lvl>
    <w:lvl w:ilvl="2" w:tplc="12F48C36">
      <w:numFmt w:val="bullet"/>
      <w:lvlText w:val="•"/>
      <w:lvlJc w:val="left"/>
      <w:pPr>
        <w:ind w:left="4340" w:hanging="361"/>
      </w:pPr>
      <w:rPr>
        <w:rFonts w:hint="default"/>
        <w:lang w:val="en-US" w:eastAsia="en-US" w:bidi="ar-SA"/>
      </w:rPr>
    </w:lvl>
    <w:lvl w:ilvl="3" w:tplc="68AE3B22">
      <w:numFmt w:val="bullet"/>
      <w:lvlText w:val="•"/>
      <w:lvlJc w:val="left"/>
      <w:pPr>
        <w:ind w:left="4660" w:hanging="361"/>
      </w:pPr>
      <w:rPr>
        <w:rFonts w:hint="default"/>
        <w:lang w:val="en-US" w:eastAsia="en-US" w:bidi="ar-SA"/>
      </w:rPr>
    </w:lvl>
    <w:lvl w:ilvl="4" w:tplc="ED743036">
      <w:numFmt w:val="bullet"/>
      <w:lvlText w:val="•"/>
      <w:lvlJc w:val="left"/>
      <w:pPr>
        <w:ind w:left="4980" w:hanging="361"/>
      </w:pPr>
      <w:rPr>
        <w:rFonts w:hint="default"/>
        <w:lang w:val="en-US" w:eastAsia="en-US" w:bidi="ar-SA"/>
      </w:rPr>
    </w:lvl>
    <w:lvl w:ilvl="5" w:tplc="F696880C">
      <w:numFmt w:val="bullet"/>
      <w:lvlText w:val="•"/>
      <w:lvlJc w:val="left"/>
      <w:pPr>
        <w:ind w:left="5299" w:hanging="361"/>
      </w:pPr>
      <w:rPr>
        <w:rFonts w:hint="default"/>
        <w:lang w:val="en-US" w:eastAsia="en-US" w:bidi="ar-SA"/>
      </w:rPr>
    </w:lvl>
    <w:lvl w:ilvl="6" w:tplc="D2D856CA">
      <w:numFmt w:val="bullet"/>
      <w:lvlText w:val="•"/>
      <w:lvlJc w:val="left"/>
      <w:pPr>
        <w:ind w:left="5619" w:hanging="361"/>
      </w:pPr>
      <w:rPr>
        <w:rFonts w:hint="default"/>
        <w:lang w:val="en-US" w:eastAsia="en-US" w:bidi="ar-SA"/>
      </w:rPr>
    </w:lvl>
    <w:lvl w:ilvl="7" w:tplc="D7045A5E">
      <w:numFmt w:val="bullet"/>
      <w:lvlText w:val="•"/>
      <w:lvlJc w:val="left"/>
      <w:pPr>
        <w:ind w:left="5939" w:hanging="361"/>
      </w:pPr>
      <w:rPr>
        <w:rFonts w:hint="default"/>
        <w:lang w:val="en-US" w:eastAsia="en-US" w:bidi="ar-SA"/>
      </w:rPr>
    </w:lvl>
    <w:lvl w:ilvl="8" w:tplc="51802B5E">
      <w:numFmt w:val="bullet"/>
      <w:lvlText w:val="•"/>
      <w:lvlJc w:val="left"/>
      <w:pPr>
        <w:ind w:left="6259" w:hanging="361"/>
      </w:pPr>
      <w:rPr>
        <w:rFonts w:hint="default"/>
        <w:lang w:val="en-US" w:eastAsia="en-US" w:bidi="ar-SA"/>
      </w:rPr>
    </w:lvl>
  </w:abstractNum>
  <w:abstractNum w:abstractNumId="25" w15:restartNumberingAfterBreak="0">
    <w:nsid w:val="4AE57EB7"/>
    <w:multiLevelType w:val="hybridMultilevel"/>
    <w:tmpl w:val="EA0EB798"/>
    <w:lvl w:ilvl="0" w:tplc="D9CE3C4C">
      <w:start w:val="5"/>
      <w:numFmt w:val="decimal"/>
      <w:lvlText w:val="%1."/>
      <w:lvlJc w:val="left"/>
      <w:pPr>
        <w:ind w:left="360" w:hanging="360"/>
        <w:jc w:val="left"/>
      </w:pPr>
      <w:rPr>
        <w:rFonts w:ascii="Arial" w:eastAsia="Arial" w:hAnsi="Arial" w:cs="Arial" w:hint="default"/>
        <w:spacing w:val="-1"/>
        <w:w w:val="100"/>
        <w:sz w:val="20"/>
        <w:szCs w:val="20"/>
        <w:lang w:val="en-US" w:eastAsia="en-US" w:bidi="ar-SA"/>
      </w:rPr>
    </w:lvl>
    <w:lvl w:ilvl="1" w:tplc="7C007F0A">
      <w:numFmt w:val="bullet"/>
      <w:lvlText w:val="•"/>
      <w:lvlJc w:val="left"/>
      <w:pPr>
        <w:ind w:left="1717" w:hanging="360"/>
      </w:pPr>
      <w:rPr>
        <w:rFonts w:hint="default"/>
        <w:lang w:val="en-US" w:eastAsia="en-US" w:bidi="ar-SA"/>
      </w:rPr>
    </w:lvl>
    <w:lvl w:ilvl="2" w:tplc="23B66FA6">
      <w:numFmt w:val="bullet"/>
      <w:lvlText w:val="•"/>
      <w:lvlJc w:val="left"/>
      <w:pPr>
        <w:ind w:left="3075" w:hanging="360"/>
      </w:pPr>
      <w:rPr>
        <w:rFonts w:hint="default"/>
        <w:lang w:val="en-US" w:eastAsia="en-US" w:bidi="ar-SA"/>
      </w:rPr>
    </w:lvl>
    <w:lvl w:ilvl="3" w:tplc="99749384">
      <w:numFmt w:val="bullet"/>
      <w:lvlText w:val="•"/>
      <w:lvlJc w:val="left"/>
      <w:pPr>
        <w:ind w:left="4433" w:hanging="360"/>
      </w:pPr>
      <w:rPr>
        <w:rFonts w:hint="default"/>
        <w:lang w:val="en-US" w:eastAsia="en-US" w:bidi="ar-SA"/>
      </w:rPr>
    </w:lvl>
    <w:lvl w:ilvl="4" w:tplc="AD3C6202">
      <w:numFmt w:val="bullet"/>
      <w:lvlText w:val="•"/>
      <w:lvlJc w:val="left"/>
      <w:pPr>
        <w:ind w:left="5790" w:hanging="360"/>
      </w:pPr>
      <w:rPr>
        <w:rFonts w:hint="default"/>
        <w:lang w:val="en-US" w:eastAsia="en-US" w:bidi="ar-SA"/>
      </w:rPr>
    </w:lvl>
    <w:lvl w:ilvl="5" w:tplc="4176B56C">
      <w:numFmt w:val="bullet"/>
      <w:lvlText w:val="•"/>
      <w:lvlJc w:val="left"/>
      <w:pPr>
        <w:ind w:left="7148" w:hanging="360"/>
      </w:pPr>
      <w:rPr>
        <w:rFonts w:hint="default"/>
        <w:lang w:val="en-US" w:eastAsia="en-US" w:bidi="ar-SA"/>
      </w:rPr>
    </w:lvl>
    <w:lvl w:ilvl="6" w:tplc="87400A6A">
      <w:numFmt w:val="bullet"/>
      <w:lvlText w:val="•"/>
      <w:lvlJc w:val="left"/>
      <w:pPr>
        <w:ind w:left="8506" w:hanging="360"/>
      </w:pPr>
      <w:rPr>
        <w:rFonts w:hint="default"/>
        <w:lang w:val="en-US" w:eastAsia="en-US" w:bidi="ar-SA"/>
      </w:rPr>
    </w:lvl>
    <w:lvl w:ilvl="7" w:tplc="CEEA84E8">
      <w:numFmt w:val="bullet"/>
      <w:lvlText w:val="•"/>
      <w:lvlJc w:val="left"/>
      <w:pPr>
        <w:ind w:left="9863" w:hanging="360"/>
      </w:pPr>
      <w:rPr>
        <w:rFonts w:hint="default"/>
        <w:lang w:val="en-US" w:eastAsia="en-US" w:bidi="ar-SA"/>
      </w:rPr>
    </w:lvl>
    <w:lvl w:ilvl="8" w:tplc="34A873E0">
      <w:numFmt w:val="bullet"/>
      <w:lvlText w:val="•"/>
      <w:lvlJc w:val="left"/>
      <w:pPr>
        <w:ind w:left="11221" w:hanging="360"/>
      </w:pPr>
      <w:rPr>
        <w:rFonts w:hint="default"/>
        <w:lang w:val="en-US" w:eastAsia="en-US" w:bidi="ar-SA"/>
      </w:rPr>
    </w:lvl>
  </w:abstractNum>
  <w:abstractNum w:abstractNumId="26" w15:restartNumberingAfterBreak="0">
    <w:nsid w:val="4E1073AA"/>
    <w:multiLevelType w:val="hybridMultilevel"/>
    <w:tmpl w:val="0DB2D836"/>
    <w:lvl w:ilvl="0" w:tplc="249CF3D6">
      <w:start w:val="1"/>
      <w:numFmt w:val="decimal"/>
      <w:lvlText w:val="%1."/>
      <w:lvlJc w:val="left"/>
      <w:pPr>
        <w:ind w:left="520" w:hanging="360"/>
        <w:jc w:val="right"/>
      </w:pPr>
      <w:rPr>
        <w:rFonts w:ascii="Arial" w:eastAsia="Arial" w:hAnsi="Arial" w:cs="Arial" w:hint="default"/>
        <w:spacing w:val="-2"/>
        <w:w w:val="100"/>
        <w:sz w:val="20"/>
        <w:szCs w:val="20"/>
        <w:lang w:val="en-US" w:eastAsia="en-US" w:bidi="ar-SA"/>
      </w:rPr>
    </w:lvl>
    <w:lvl w:ilvl="1" w:tplc="E780A4C6">
      <w:start w:val="1"/>
      <w:numFmt w:val="lowerLetter"/>
      <w:lvlText w:val="(%2)"/>
      <w:lvlJc w:val="left"/>
      <w:pPr>
        <w:ind w:left="1241" w:hanging="360"/>
        <w:jc w:val="right"/>
      </w:pPr>
      <w:rPr>
        <w:rFonts w:hint="default"/>
        <w:spacing w:val="-2"/>
        <w:w w:val="100"/>
        <w:lang w:val="en-US" w:eastAsia="en-US" w:bidi="ar-SA"/>
      </w:rPr>
    </w:lvl>
    <w:lvl w:ilvl="2" w:tplc="ADD8BEA0">
      <w:numFmt w:val="bullet"/>
      <w:lvlText w:val=""/>
      <w:lvlJc w:val="left"/>
      <w:pPr>
        <w:ind w:left="1423" w:hanging="360"/>
      </w:pPr>
      <w:rPr>
        <w:rFonts w:hint="default"/>
        <w:w w:val="100"/>
        <w:lang w:val="en-US" w:eastAsia="en-US" w:bidi="ar-SA"/>
      </w:rPr>
    </w:lvl>
    <w:lvl w:ilvl="3" w:tplc="985690F8">
      <w:numFmt w:val="bullet"/>
      <w:lvlText w:val="o"/>
      <w:lvlJc w:val="left"/>
      <w:pPr>
        <w:ind w:left="2143" w:hanging="360"/>
      </w:pPr>
      <w:rPr>
        <w:rFonts w:ascii="Courier New" w:eastAsia="Courier New" w:hAnsi="Courier New" w:cs="Courier New" w:hint="default"/>
        <w:w w:val="100"/>
        <w:sz w:val="20"/>
        <w:szCs w:val="20"/>
        <w:lang w:val="en-US" w:eastAsia="en-US" w:bidi="ar-SA"/>
      </w:rPr>
    </w:lvl>
    <w:lvl w:ilvl="4" w:tplc="F3E2A4CA">
      <w:numFmt w:val="bullet"/>
      <w:lvlText w:val="•"/>
      <w:lvlJc w:val="left"/>
      <w:pPr>
        <w:ind w:left="1600" w:hanging="360"/>
      </w:pPr>
      <w:rPr>
        <w:rFonts w:hint="default"/>
        <w:lang w:val="en-US" w:eastAsia="en-US" w:bidi="ar-SA"/>
      </w:rPr>
    </w:lvl>
    <w:lvl w:ilvl="5" w:tplc="7D7ED652">
      <w:numFmt w:val="bullet"/>
      <w:lvlText w:val="•"/>
      <w:lvlJc w:val="left"/>
      <w:pPr>
        <w:ind w:left="2140" w:hanging="360"/>
      </w:pPr>
      <w:rPr>
        <w:rFonts w:hint="default"/>
        <w:lang w:val="en-US" w:eastAsia="en-US" w:bidi="ar-SA"/>
      </w:rPr>
    </w:lvl>
    <w:lvl w:ilvl="6" w:tplc="86D07A0A">
      <w:numFmt w:val="bullet"/>
      <w:lvlText w:val="•"/>
      <w:lvlJc w:val="left"/>
      <w:pPr>
        <w:ind w:left="3844" w:hanging="360"/>
      </w:pPr>
      <w:rPr>
        <w:rFonts w:hint="default"/>
        <w:lang w:val="en-US" w:eastAsia="en-US" w:bidi="ar-SA"/>
      </w:rPr>
    </w:lvl>
    <w:lvl w:ilvl="7" w:tplc="306292C8">
      <w:numFmt w:val="bullet"/>
      <w:lvlText w:val="•"/>
      <w:lvlJc w:val="left"/>
      <w:pPr>
        <w:ind w:left="5548" w:hanging="360"/>
      </w:pPr>
      <w:rPr>
        <w:rFonts w:hint="default"/>
        <w:lang w:val="en-US" w:eastAsia="en-US" w:bidi="ar-SA"/>
      </w:rPr>
    </w:lvl>
    <w:lvl w:ilvl="8" w:tplc="73142062">
      <w:numFmt w:val="bullet"/>
      <w:lvlText w:val="•"/>
      <w:lvlJc w:val="left"/>
      <w:pPr>
        <w:ind w:left="7252" w:hanging="360"/>
      </w:pPr>
      <w:rPr>
        <w:rFonts w:hint="default"/>
        <w:lang w:val="en-US" w:eastAsia="en-US" w:bidi="ar-SA"/>
      </w:rPr>
    </w:lvl>
  </w:abstractNum>
  <w:abstractNum w:abstractNumId="27" w15:restartNumberingAfterBreak="0">
    <w:nsid w:val="51376378"/>
    <w:multiLevelType w:val="hybridMultilevel"/>
    <w:tmpl w:val="9006B042"/>
    <w:lvl w:ilvl="0" w:tplc="4E186D82">
      <w:start w:val="1"/>
      <w:numFmt w:val="decimal"/>
      <w:lvlText w:val="%1)"/>
      <w:lvlJc w:val="left"/>
      <w:pPr>
        <w:ind w:left="1118" w:hanging="361"/>
        <w:jc w:val="left"/>
      </w:pPr>
      <w:rPr>
        <w:rFonts w:ascii="Arial" w:eastAsia="Arial" w:hAnsi="Arial" w:cs="Arial" w:hint="default"/>
        <w:spacing w:val="-1"/>
        <w:w w:val="100"/>
        <w:sz w:val="20"/>
        <w:szCs w:val="20"/>
        <w:lang w:val="en-US" w:eastAsia="en-US" w:bidi="ar-SA"/>
      </w:rPr>
    </w:lvl>
    <w:lvl w:ilvl="1" w:tplc="8A928668">
      <w:numFmt w:val="bullet"/>
      <w:lvlText w:val="•"/>
      <w:lvlJc w:val="left"/>
      <w:pPr>
        <w:ind w:left="2456" w:hanging="361"/>
      </w:pPr>
      <w:rPr>
        <w:rFonts w:hint="default"/>
        <w:lang w:val="en-US" w:eastAsia="en-US" w:bidi="ar-SA"/>
      </w:rPr>
    </w:lvl>
    <w:lvl w:ilvl="2" w:tplc="D158DD46">
      <w:numFmt w:val="bullet"/>
      <w:lvlText w:val="•"/>
      <w:lvlJc w:val="left"/>
      <w:pPr>
        <w:ind w:left="3792" w:hanging="361"/>
      </w:pPr>
      <w:rPr>
        <w:rFonts w:hint="default"/>
        <w:lang w:val="en-US" w:eastAsia="en-US" w:bidi="ar-SA"/>
      </w:rPr>
    </w:lvl>
    <w:lvl w:ilvl="3" w:tplc="8B502898">
      <w:numFmt w:val="bullet"/>
      <w:lvlText w:val="•"/>
      <w:lvlJc w:val="left"/>
      <w:pPr>
        <w:ind w:left="5128" w:hanging="361"/>
      </w:pPr>
      <w:rPr>
        <w:rFonts w:hint="default"/>
        <w:lang w:val="en-US" w:eastAsia="en-US" w:bidi="ar-SA"/>
      </w:rPr>
    </w:lvl>
    <w:lvl w:ilvl="4" w:tplc="9B187E7A">
      <w:numFmt w:val="bullet"/>
      <w:lvlText w:val="•"/>
      <w:lvlJc w:val="left"/>
      <w:pPr>
        <w:ind w:left="6464" w:hanging="361"/>
      </w:pPr>
      <w:rPr>
        <w:rFonts w:hint="default"/>
        <w:lang w:val="en-US" w:eastAsia="en-US" w:bidi="ar-SA"/>
      </w:rPr>
    </w:lvl>
    <w:lvl w:ilvl="5" w:tplc="A198B412">
      <w:numFmt w:val="bullet"/>
      <w:lvlText w:val="•"/>
      <w:lvlJc w:val="left"/>
      <w:pPr>
        <w:ind w:left="7800" w:hanging="361"/>
      </w:pPr>
      <w:rPr>
        <w:rFonts w:hint="default"/>
        <w:lang w:val="en-US" w:eastAsia="en-US" w:bidi="ar-SA"/>
      </w:rPr>
    </w:lvl>
    <w:lvl w:ilvl="6" w:tplc="96F01578">
      <w:numFmt w:val="bullet"/>
      <w:lvlText w:val="•"/>
      <w:lvlJc w:val="left"/>
      <w:pPr>
        <w:ind w:left="9136" w:hanging="361"/>
      </w:pPr>
      <w:rPr>
        <w:rFonts w:hint="default"/>
        <w:lang w:val="en-US" w:eastAsia="en-US" w:bidi="ar-SA"/>
      </w:rPr>
    </w:lvl>
    <w:lvl w:ilvl="7" w:tplc="0352AB58">
      <w:numFmt w:val="bullet"/>
      <w:lvlText w:val="•"/>
      <w:lvlJc w:val="left"/>
      <w:pPr>
        <w:ind w:left="10472" w:hanging="361"/>
      </w:pPr>
      <w:rPr>
        <w:rFonts w:hint="default"/>
        <w:lang w:val="en-US" w:eastAsia="en-US" w:bidi="ar-SA"/>
      </w:rPr>
    </w:lvl>
    <w:lvl w:ilvl="8" w:tplc="CCA2D9F2">
      <w:numFmt w:val="bullet"/>
      <w:lvlText w:val="•"/>
      <w:lvlJc w:val="left"/>
      <w:pPr>
        <w:ind w:left="11808" w:hanging="361"/>
      </w:pPr>
      <w:rPr>
        <w:rFonts w:hint="default"/>
        <w:lang w:val="en-US" w:eastAsia="en-US" w:bidi="ar-SA"/>
      </w:rPr>
    </w:lvl>
  </w:abstractNum>
  <w:abstractNum w:abstractNumId="28" w15:restartNumberingAfterBreak="0">
    <w:nsid w:val="518E7349"/>
    <w:multiLevelType w:val="hybridMultilevel"/>
    <w:tmpl w:val="312CEA0E"/>
    <w:lvl w:ilvl="0" w:tplc="D5469D24">
      <w:numFmt w:val="bullet"/>
      <w:lvlText w:val=""/>
      <w:lvlJc w:val="left"/>
      <w:pPr>
        <w:ind w:left="1480" w:hanging="361"/>
      </w:pPr>
      <w:rPr>
        <w:rFonts w:ascii="Symbol" w:eastAsia="Symbol" w:hAnsi="Symbol" w:cs="Symbol" w:hint="default"/>
        <w:w w:val="100"/>
        <w:sz w:val="20"/>
        <w:szCs w:val="20"/>
        <w:shd w:val="clear" w:color="auto" w:fill="FFFF00"/>
        <w:lang w:val="en-US" w:eastAsia="en-US" w:bidi="ar-SA"/>
      </w:rPr>
    </w:lvl>
    <w:lvl w:ilvl="1" w:tplc="05086E2C">
      <w:numFmt w:val="bullet"/>
      <w:lvlText w:val="•"/>
      <w:lvlJc w:val="left"/>
      <w:pPr>
        <w:ind w:left="2404" w:hanging="361"/>
      </w:pPr>
      <w:rPr>
        <w:rFonts w:hint="default"/>
        <w:lang w:val="en-US" w:eastAsia="en-US" w:bidi="ar-SA"/>
      </w:rPr>
    </w:lvl>
    <w:lvl w:ilvl="2" w:tplc="092AE04C">
      <w:numFmt w:val="bullet"/>
      <w:lvlText w:val="•"/>
      <w:lvlJc w:val="left"/>
      <w:pPr>
        <w:ind w:left="3328" w:hanging="361"/>
      </w:pPr>
      <w:rPr>
        <w:rFonts w:hint="default"/>
        <w:lang w:val="en-US" w:eastAsia="en-US" w:bidi="ar-SA"/>
      </w:rPr>
    </w:lvl>
    <w:lvl w:ilvl="3" w:tplc="591C2008">
      <w:numFmt w:val="bullet"/>
      <w:lvlText w:val="•"/>
      <w:lvlJc w:val="left"/>
      <w:pPr>
        <w:ind w:left="4252" w:hanging="361"/>
      </w:pPr>
      <w:rPr>
        <w:rFonts w:hint="default"/>
        <w:lang w:val="en-US" w:eastAsia="en-US" w:bidi="ar-SA"/>
      </w:rPr>
    </w:lvl>
    <w:lvl w:ilvl="4" w:tplc="3056E332">
      <w:numFmt w:val="bullet"/>
      <w:lvlText w:val="•"/>
      <w:lvlJc w:val="left"/>
      <w:pPr>
        <w:ind w:left="5176" w:hanging="361"/>
      </w:pPr>
      <w:rPr>
        <w:rFonts w:hint="default"/>
        <w:lang w:val="en-US" w:eastAsia="en-US" w:bidi="ar-SA"/>
      </w:rPr>
    </w:lvl>
    <w:lvl w:ilvl="5" w:tplc="8F763302">
      <w:numFmt w:val="bullet"/>
      <w:lvlText w:val="•"/>
      <w:lvlJc w:val="left"/>
      <w:pPr>
        <w:ind w:left="6100" w:hanging="361"/>
      </w:pPr>
      <w:rPr>
        <w:rFonts w:hint="default"/>
        <w:lang w:val="en-US" w:eastAsia="en-US" w:bidi="ar-SA"/>
      </w:rPr>
    </w:lvl>
    <w:lvl w:ilvl="6" w:tplc="473C5B92">
      <w:numFmt w:val="bullet"/>
      <w:lvlText w:val="•"/>
      <w:lvlJc w:val="left"/>
      <w:pPr>
        <w:ind w:left="7024" w:hanging="361"/>
      </w:pPr>
      <w:rPr>
        <w:rFonts w:hint="default"/>
        <w:lang w:val="en-US" w:eastAsia="en-US" w:bidi="ar-SA"/>
      </w:rPr>
    </w:lvl>
    <w:lvl w:ilvl="7" w:tplc="65CE2004">
      <w:numFmt w:val="bullet"/>
      <w:lvlText w:val="•"/>
      <w:lvlJc w:val="left"/>
      <w:pPr>
        <w:ind w:left="7948" w:hanging="361"/>
      </w:pPr>
      <w:rPr>
        <w:rFonts w:hint="default"/>
        <w:lang w:val="en-US" w:eastAsia="en-US" w:bidi="ar-SA"/>
      </w:rPr>
    </w:lvl>
    <w:lvl w:ilvl="8" w:tplc="AEE4E0BA">
      <w:numFmt w:val="bullet"/>
      <w:lvlText w:val="•"/>
      <w:lvlJc w:val="left"/>
      <w:pPr>
        <w:ind w:left="8872" w:hanging="361"/>
      </w:pPr>
      <w:rPr>
        <w:rFonts w:hint="default"/>
        <w:lang w:val="en-US" w:eastAsia="en-US" w:bidi="ar-SA"/>
      </w:rPr>
    </w:lvl>
  </w:abstractNum>
  <w:abstractNum w:abstractNumId="29" w15:restartNumberingAfterBreak="0">
    <w:nsid w:val="55AB4698"/>
    <w:multiLevelType w:val="hybridMultilevel"/>
    <w:tmpl w:val="E31C56A6"/>
    <w:lvl w:ilvl="0" w:tplc="A8820706">
      <w:numFmt w:val="bullet"/>
      <w:lvlText w:val="-"/>
      <w:lvlJc w:val="left"/>
      <w:pPr>
        <w:ind w:left="216" w:hanging="111"/>
      </w:pPr>
      <w:rPr>
        <w:rFonts w:ascii="Arial" w:eastAsia="Arial" w:hAnsi="Arial" w:cs="Arial" w:hint="default"/>
        <w:w w:val="100"/>
        <w:sz w:val="18"/>
        <w:szCs w:val="18"/>
        <w:lang w:val="en-US" w:eastAsia="en-US" w:bidi="ar-SA"/>
      </w:rPr>
    </w:lvl>
    <w:lvl w:ilvl="1" w:tplc="CF9647EA">
      <w:numFmt w:val="bullet"/>
      <w:lvlText w:val="•"/>
      <w:lvlJc w:val="left"/>
      <w:pPr>
        <w:ind w:left="795" w:hanging="111"/>
      </w:pPr>
      <w:rPr>
        <w:rFonts w:hint="default"/>
        <w:lang w:val="en-US" w:eastAsia="en-US" w:bidi="ar-SA"/>
      </w:rPr>
    </w:lvl>
    <w:lvl w:ilvl="2" w:tplc="47862B4A">
      <w:numFmt w:val="bullet"/>
      <w:lvlText w:val="•"/>
      <w:lvlJc w:val="left"/>
      <w:pPr>
        <w:ind w:left="1370" w:hanging="111"/>
      </w:pPr>
      <w:rPr>
        <w:rFonts w:hint="default"/>
        <w:lang w:val="en-US" w:eastAsia="en-US" w:bidi="ar-SA"/>
      </w:rPr>
    </w:lvl>
    <w:lvl w:ilvl="3" w:tplc="38A0A2F8">
      <w:numFmt w:val="bullet"/>
      <w:lvlText w:val="•"/>
      <w:lvlJc w:val="left"/>
      <w:pPr>
        <w:ind w:left="1945" w:hanging="111"/>
      </w:pPr>
      <w:rPr>
        <w:rFonts w:hint="default"/>
        <w:lang w:val="en-US" w:eastAsia="en-US" w:bidi="ar-SA"/>
      </w:rPr>
    </w:lvl>
    <w:lvl w:ilvl="4" w:tplc="99DE6FEC">
      <w:numFmt w:val="bullet"/>
      <w:lvlText w:val="•"/>
      <w:lvlJc w:val="left"/>
      <w:pPr>
        <w:ind w:left="2520" w:hanging="111"/>
      </w:pPr>
      <w:rPr>
        <w:rFonts w:hint="default"/>
        <w:lang w:val="en-US" w:eastAsia="en-US" w:bidi="ar-SA"/>
      </w:rPr>
    </w:lvl>
    <w:lvl w:ilvl="5" w:tplc="2CB45E6A">
      <w:numFmt w:val="bullet"/>
      <w:lvlText w:val="•"/>
      <w:lvlJc w:val="left"/>
      <w:pPr>
        <w:ind w:left="3095" w:hanging="111"/>
      </w:pPr>
      <w:rPr>
        <w:rFonts w:hint="default"/>
        <w:lang w:val="en-US" w:eastAsia="en-US" w:bidi="ar-SA"/>
      </w:rPr>
    </w:lvl>
    <w:lvl w:ilvl="6" w:tplc="6FCC5BF2">
      <w:numFmt w:val="bullet"/>
      <w:lvlText w:val="•"/>
      <w:lvlJc w:val="left"/>
      <w:pPr>
        <w:ind w:left="3670" w:hanging="111"/>
      </w:pPr>
      <w:rPr>
        <w:rFonts w:hint="default"/>
        <w:lang w:val="en-US" w:eastAsia="en-US" w:bidi="ar-SA"/>
      </w:rPr>
    </w:lvl>
    <w:lvl w:ilvl="7" w:tplc="C5A0FCD8">
      <w:numFmt w:val="bullet"/>
      <w:lvlText w:val="•"/>
      <w:lvlJc w:val="left"/>
      <w:pPr>
        <w:ind w:left="4245" w:hanging="111"/>
      </w:pPr>
      <w:rPr>
        <w:rFonts w:hint="default"/>
        <w:lang w:val="en-US" w:eastAsia="en-US" w:bidi="ar-SA"/>
      </w:rPr>
    </w:lvl>
    <w:lvl w:ilvl="8" w:tplc="8076C5A8">
      <w:numFmt w:val="bullet"/>
      <w:lvlText w:val="•"/>
      <w:lvlJc w:val="left"/>
      <w:pPr>
        <w:ind w:left="4820" w:hanging="111"/>
      </w:pPr>
      <w:rPr>
        <w:rFonts w:hint="default"/>
        <w:lang w:val="en-US" w:eastAsia="en-US" w:bidi="ar-SA"/>
      </w:rPr>
    </w:lvl>
  </w:abstractNum>
  <w:abstractNum w:abstractNumId="30" w15:restartNumberingAfterBreak="0">
    <w:nsid w:val="56C33D95"/>
    <w:multiLevelType w:val="hybridMultilevel"/>
    <w:tmpl w:val="8C88CC3E"/>
    <w:lvl w:ilvl="0" w:tplc="023275CC">
      <w:start w:val="4"/>
      <w:numFmt w:val="decimal"/>
      <w:lvlText w:val="%1)"/>
      <w:lvlJc w:val="left"/>
      <w:pPr>
        <w:ind w:left="1118" w:hanging="361"/>
        <w:jc w:val="left"/>
      </w:pPr>
      <w:rPr>
        <w:rFonts w:ascii="Arial" w:eastAsia="Arial" w:hAnsi="Arial" w:cs="Arial" w:hint="default"/>
        <w:spacing w:val="-1"/>
        <w:w w:val="100"/>
        <w:sz w:val="20"/>
        <w:szCs w:val="20"/>
        <w:lang w:val="en-US" w:eastAsia="en-US" w:bidi="ar-SA"/>
      </w:rPr>
    </w:lvl>
    <w:lvl w:ilvl="1" w:tplc="71BCCCBC">
      <w:start w:val="1"/>
      <w:numFmt w:val="decimal"/>
      <w:lvlText w:val="%2)"/>
      <w:lvlJc w:val="left"/>
      <w:pPr>
        <w:ind w:left="1478" w:hanging="361"/>
        <w:jc w:val="left"/>
      </w:pPr>
      <w:rPr>
        <w:rFonts w:ascii="Arial" w:eastAsia="Arial" w:hAnsi="Arial" w:cs="Arial" w:hint="default"/>
        <w:spacing w:val="-1"/>
        <w:w w:val="100"/>
        <w:sz w:val="20"/>
        <w:szCs w:val="20"/>
        <w:lang w:val="en-US" w:eastAsia="en-US" w:bidi="ar-SA"/>
      </w:rPr>
    </w:lvl>
    <w:lvl w:ilvl="2" w:tplc="E3AC02EE">
      <w:numFmt w:val="bullet"/>
      <w:lvlText w:val="•"/>
      <w:lvlJc w:val="left"/>
      <w:pPr>
        <w:ind w:left="2924" w:hanging="361"/>
      </w:pPr>
      <w:rPr>
        <w:rFonts w:hint="default"/>
        <w:lang w:val="en-US" w:eastAsia="en-US" w:bidi="ar-SA"/>
      </w:rPr>
    </w:lvl>
    <w:lvl w:ilvl="3" w:tplc="E25C7480">
      <w:numFmt w:val="bullet"/>
      <w:lvlText w:val="•"/>
      <w:lvlJc w:val="left"/>
      <w:pPr>
        <w:ind w:left="4368" w:hanging="361"/>
      </w:pPr>
      <w:rPr>
        <w:rFonts w:hint="default"/>
        <w:lang w:val="en-US" w:eastAsia="en-US" w:bidi="ar-SA"/>
      </w:rPr>
    </w:lvl>
    <w:lvl w:ilvl="4" w:tplc="CF1E6CCE">
      <w:numFmt w:val="bullet"/>
      <w:lvlText w:val="•"/>
      <w:lvlJc w:val="left"/>
      <w:pPr>
        <w:ind w:left="5813" w:hanging="361"/>
      </w:pPr>
      <w:rPr>
        <w:rFonts w:hint="default"/>
        <w:lang w:val="en-US" w:eastAsia="en-US" w:bidi="ar-SA"/>
      </w:rPr>
    </w:lvl>
    <w:lvl w:ilvl="5" w:tplc="7A7C5F08">
      <w:numFmt w:val="bullet"/>
      <w:lvlText w:val="•"/>
      <w:lvlJc w:val="left"/>
      <w:pPr>
        <w:ind w:left="7257" w:hanging="361"/>
      </w:pPr>
      <w:rPr>
        <w:rFonts w:hint="default"/>
        <w:lang w:val="en-US" w:eastAsia="en-US" w:bidi="ar-SA"/>
      </w:rPr>
    </w:lvl>
    <w:lvl w:ilvl="6" w:tplc="286E8B62">
      <w:numFmt w:val="bullet"/>
      <w:lvlText w:val="•"/>
      <w:lvlJc w:val="left"/>
      <w:pPr>
        <w:ind w:left="8702" w:hanging="361"/>
      </w:pPr>
      <w:rPr>
        <w:rFonts w:hint="default"/>
        <w:lang w:val="en-US" w:eastAsia="en-US" w:bidi="ar-SA"/>
      </w:rPr>
    </w:lvl>
    <w:lvl w:ilvl="7" w:tplc="BFA83D8A">
      <w:numFmt w:val="bullet"/>
      <w:lvlText w:val="•"/>
      <w:lvlJc w:val="left"/>
      <w:pPr>
        <w:ind w:left="10146" w:hanging="361"/>
      </w:pPr>
      <w:rPr>
        <w:rFonts w:hint="default"/>
        <w:lang w:val="en-US" w:eastAsia="en-US" w:bidi="ar-SA"/>
      </w:rPr>
    </w:lvl>
    <w:lvl w:ilvl="8" w:tplc="51743290">
      <w:numFmt w:val="bullet"/>
      <w:lvlText w:val="•"/>
      <w:lvlJc w:val="left"/>
      <w:pPr>
        <w:ind w:left="11591" w:hanging="361"/>
      </w:pPr>
      <w:rPr>
        <w:rFonts w:hint="default"/>
        <w:lang w:val="en-US" w:eastAsia="en-US" w:bidi="ar-SA"/>
      </w:rPr>
    </w:lvl>
  </w:abstractNum>
  <w:abstractNum w:abstractNumId="31" w15:restartNumberingAfterBreak="0">
    <w:nsid w:val="5B8243FD"/>
    <w:multiLevelType w:val="hybridMultilevel"/>
    <w:tmpl w:val="07D01FB8"/>
    <w:lvl w:ilvl="0" w:tplc="1A3CBBEA">
      <w:start w:val="1"/>
      <w:numFmt w:val="decimal"/>
      <w:lvlText w:val="%1."/>
      <w:lvlJc w:val="left"/>
      <w:pPr>
        <w:ind w:left="467" w:hanging="361"/>
        <w:jc w:val="left"/>
      </w:pPr>
      <w:rPr>
        <w:rFonts w:ascii="Arial" w:eastAsia="Arial" w:hAnsi="Arial" w:cs="Arial" w:hint="default"/>
        <w:spacing w:val="-1"/>
        <w:w w:val="100"/>
        <w:sz w:val="20"/>
        <w:szCs w:val="20"/>
        <w:lang w:val="en-US" w:eastAsia="en-US" w:bidi="ar-SA"/>
      </w:rPr>
    </w:lvl>
    <w:lvl w:ilvl="1" w:tplc="71589D4C">
      <w:start w:val="1"/>
      <w:numFmt w:val="lowerLetter"/>
      <w:lvlText w:val="%2."/>
      <w:lvlJc w:val="left"/>
      <w:pPr>
        <w:ind w:left="1187" w:hanging="361"/>
        <w:jc w:val="left"/>
      </w:pPr>
      <w:rPr>
        <w:rFonts w:ascii="Arial" w:eastAsia="Arial" w:hAnsi="Arial" w:cs="Arial" w:hint="default"/>
        <w:spacing w:val="-1"/>
        <w:w w:val="100"/>
        <w:sz w:val="20"/>
        <w:szCs w:val="20"/>
        <w:lang w:val="en-US" w:eastAsia="en-US" w:bidi="ar-SA"/>
      </w:rPr>
    </w:lvl>
    <w:lvl w:ilvl="2" w:tplc="0F5E0EF2">
      <w:numFmt w:val="bullet"/>
      <w:lvlText w:val="•"/>
      <w:lvlJc w:val="left"/>
      <w:pPr>
        <w:ind w:left="2657" w:hanging="361"/>
      </w:pPr>
      <w:rPr>
        <w:rFonts w:hint="default"/>
        <w:lang w:val="en-US" w:eastAsia="en-US" w:bidi="ar-SA"/>
      </w:rPr>
    </w:lvl>
    <w:lvl w:ilvl="3" w:tplc="C3F645D6">
      <w:numFmt w:val="bullet"/>
      <w:lvlText w:val="•"/>
      <w:lvlJc w:val="left"/>
      <w:pPr>
        <w:ind w:left="4135" w:hanging="361"/>
      </w:pPr>
      <w:rPr>
        <w:rFonts w:hint="default"/>
        <w:lang w:val="en-US" w:eastAsia="en-US" w:bidi="ar-SA"/>
      </w:rPr>
    </w:lvl>
    <w:lvl w:ilvl="4" w:tplc="B22E350A">
      <w:numFmt w:val="bullet"/>
      <w:lvlText w:val="•"/>
      <w:lvlJc w:val="left"/>
      <w:pPr>
        <w:ind w:left="5613" w:hanging="361"/>
      </w:pPr>
      <w:rPr>
        <w:rFonts w:hint="default"/>
        <w:lang w:val="en-US" w:eastAsia="en-US" w:bidi="ar-SA"/>
      </w:rPr>
    </w:lvl>
    <w:lvl w:ilvl="5" w:tplc="368CEC14">
      <w:numFmt w:val="bullet"/>
      <w:lvlText w:val="•"/>
      <w:lvlJc w:val="left"/>
      <w:pPr>
        <w:ind w:left="7091" w:hanging="361"/>
      </w:pPr>
      <w:rPr>
        <w:rFonts w:hint="default"/>
        <w:lang w:val="en-US" w:eastAsia="en-US" w:bidi="ar-SA"/>
      </w:rPr>
    </w:lvl>
    <w:lvl w:ilvl="6" w:tplc="536A65CA">
      <w:numFmt w:val="bullet"/>
      <w:lvlText w:val="•"/>
      <w:lvlJc w:val="left"/>
      <w:pPr>
        <w:ind w:left="8568" w:hanging="361"/>
      </w:pPr>
      <w:rPr>
        <w:rFonts w:hint="default"/>
        <w:lang w:val="en-US" w:eastAsia="en-US" w:bidi="ar-SA"/>
      </w:rPr>
    </w:lvl>
    <w:lvl w:ilvl="7" w:tplc="53D6D1AE">
      <w:numFmt w:val="bullet"/>
      <w:lvlText w:val="•"/>
      <w:lvlJc w:val="left"/>
      <w:pPr>
        <w:ind w:left="10046" w:hanging="361"/>
      </w:pPr>
      <w:rPr>
        <w:rFonts w:hint="default"/>
        <w:lang w:val="en-US" w:eastAsia="en-US" w:bidi="ar-SA"/>
      </w:rPr>
    </w:lvl>
    <w:lvl w:ilvl="8" w:tplc="B6E29DE4">
      <w:numFmt w:val="bullet"/>
      <w:lvlText w:val="•"/>
      <w:lvlJc w:val="left"/>
      <w:pPr>
        <w:ind w:left="11524" w:hanging="361"/>
      </w:pPr>
      <w:rPr>
        <w:rFonts w:hint="default"/>
        <w:lang w:val="en-US" w:eastAsia="en-US" w:bidi="ar-SA"/>
      </w:rPr>
    </w:lvl>
  </w:abstractNum>
  <w:abstractNum w:abstractNumId="32" w15:restartNumberingAfterBreak="0">
    <w:nsid w:val="633B22F5"/>
    <w:multiLevelType w:val="hybridMultilevel"/>
    <w:tmpl w:val="74D8EA3A"/>
    <w:lvl w:ilvl="0" w:tplc="42288986">
      <w:start w:val="6"/>
      <w:numFmt w:val="lowerLetter"/>
      <w:lvlText w:val="(%1)"/>
      <w:lvlJc w:val="left"/>
      <w:pPr>
        <w:ind w:left="939" w:hanging="360"/>
        <w:jc w:val="left"/>
      </w:pPr>
      <w:rPr>
        <w:rFonts w:ascii="Arial" w:eastAsia="Arial" w:hAnsi="Arial" w:cs="Arial" w:hint="default"/>
        <w:spacing w:val="-1"/>
        <w:w w:val="100"/>
        <w:sz w:val="20"/>
        <w:szCs w:val="20"/>
        <w:lang w:val="en-US" w:eastAsia="en-US" w:bidi="ar-SA"/>
      </w:rPr>
    </w:lvl>
    <w:lvl w:ilvl="1" w:tplc="64B61AD8">
      <w:numFmt w:val="bullet"/>
      <w:lvlText w:val="•"/>
      <w:lvlJc w:val="left"/>
      <w:pPr>
        <w:ind w:left="1918" w:hanging="360"/>
      </w:pPr>
      <w:rPr>
        <w:rFonts w:hint="default"/>
        <w:lang w:val="en-US" w:eastAsia="en-US" w:bidi="ar-SA"/>
      </w:rPr>
    </w:lvl>
    <w:lvl w:ilvl="2" w:tplc="412EF806">
      <w:numFmt w:val="bullet"/>
      <w:lvlText w:val="•"/>
      <w:lvlJc w:val="left"/>
      <w:pPr>
        <w:ind w:left="2896" w:hanging="360"/>
      </w:pPr>
      <w:rPr>
        <w:rFonts w:hint="default"/>
        <w:lang w:val="en-US" w:eastAsia="en-US" w:bidi="ar-SA"/>
      </w:rPr>
    </w:lvl>
    <w:lvl w:ilvl="3" w:tplc="B10EDD6E">
      <w:numFmt w:val="bullet"/>
      <w:lvlText w:val="•"/>
      <w:lvlJc w:val="left"/>
      <w:pPr>
        <w:ind w:left="3874" w:hanging="360"/>
      </w:pPr>
      <w:rPr>
        <w:rFonts w:hint="default"/>
        <w:lang w:val="en-US" w:eastAsia="en-US" w:bidi="ar-SA"/>
      </w:rPr>
    </w:lvl>
    <w:lvl w:ilvl="4" w:tplc="401263FC">
      <w:numFmt w:val="bullet"/>
      <w:lvlText w:val="•"/>
      <w:lvlJc w:val="left"/>
      <w:pPr>
        <w:ind w:left="4852" w:hanging="360"/>
      </w:pPr>
      <w:rPr>
        <w:rFonts w:hint="default"/>
        <w:lang w:val="en-US" w:eastAsia="en-US" w:bidi="ar-SA"/>
      </w:rPr>
    </w:lvl>
    <w:lvl w:ilvl="5" w:tplc="2556C532">
      <w:numFmt w:val="bullet"/>
      <w:lvlText w:val="•"/>
      <w:lvlJc w:val="left"/>
      <w:pPr>
        <w:ind w:left="5830" w:hanging="360"/>
      </w:pPr>
      <w:rPr>
        <w:rFonts w:hint="default"/>
        <w:lang w:val="en-US" w:eastAsia="en-US" w:bidi="ar-SA"/>
      </w:rPr>
    </w:lvl>
    <w:lvl w:ilvl="6" w:tplc="82C086F0">
      <w:numFmt w:val="bullet"/>
      <w:lvlText w:val="•"/>
      <w:lvlJc w:val="left"/>
      <w:pPr>
        <w:ind w:left="6808" w:hanging="360"/>
      </w:pPr>
      <w:rPr>
        <w:rFonts w:hint="default"/>
        <w:lang w:val="en-US" w:eastAsia="en-US" w:bidi="ar-SA"/>
      </w:rPr>
    </w:lvl>
    <w:lvl w:ilvl="7" w:tplc="07D4D340">
      <w:numFmt w:val="bullet"/>
      <w:lvlText w:val="•"/>
      <w:lvlJc w:val="left"/>
      <w:pPr>
        <w:ind w:left="7786" w:hanging="360"/>
      </w:pPr>
      <w:rPr>
        <w:rFonts w:hint="default"/>
        <w:lang w:val="en-US" w:eastAsia="en-US" w:bidi="ar-SA"/>
      </w:rPr>
    </w:lvl>
    <w:lvl w:ilvl="8" w:tplc="C8FE4AF8">
      <w:numFmt w:val="bullet"/>
      <w:lvlText w:val="•"/>
      <w:lvlJc w:val="left"/>
      <w:pPr>
        <w:ind w:left="8764" w:hanging="360"/>
      </w:pPr>
      <w:rPr>
        <w:rFonts w:hint="default"/>
        <w:lang w:val="en-US" w:eastAsia="en-US" w:bidi="ar-SA"/>
      </w:rPr>
    </w:lvl>
  </w:abstractNum>
  <w:abstractNum w:abstractNumId="33" w15:restartNumberingAfterBreak="0">
    <w:nsid w:val="64845971"/>
    <w:multiLevelType w:val="hybridMultilevel"/>
    <w:tmpl w:val="14406216"/>
    <w:lvl w:ilvl="0" w:tplc="6D5A8CF2">
      <w:start w:val="1"/>
      <w:numFmt w:val="lowerLetter"/>
      <w:lvlText w:val="(%1)"/>
      <w:lvlJc w:val="left"/>
      <w:pPr>
        <w:ind w:left="899" w:hanging="270"/>
        <w:jc w:val="left"/>
      </w:pPr>
      <w:rPr>
        <w:rFonts w:ascii="Arial" w:eastAsia="Arial" w:hAnsi="Arial" w:cs="Arial" w:hint="default"/>
        <w:spacing w:val="-1"/>
        <w:w w:val="100"/>
        <w:sz w:val="20"/>
        <w:szCs w:val="20"/>
        <w:lang w:val="en-US" w:eastAsia="en-US" w:bidi="ar-SA"/>
      </w:rPr>
    </w:lvl>
    <w:lvl w:ilvl="1" w:tplc="B1B01AB6">
      <w:numFmt w:val="bullet"/>
      <w:lvlText w:val="•"/>
      <w:lvlJc w:val="left"/>
      <w:pPr>
        <w:ind w:left="1732" w:hanging="270"/>
      </w:pPr>
      <w:rPr>
        <w:rFonts w:hint="default"/>
        <w:lang w:val="en-US" w:eastAsia="en-US" w:bidi="ar-SA"/>
      </w:rPr>
    </w:lvl>
    <w:lvl w:ilvl="2" w:tplc="0D665C1E">
      <w:numFmt w:val="bullet"/>
      <w:lvlText w:val="•"/>
      <w:lvlJc w:val="left"/>
      <w:pPr>
        <w:ind w:left="2564" w:hanging="270"/>
      </w:pPr>
      <w:rPr>
        <w:rFonts w:hint="default"/>
        <w:lang w:val="en-US" w:eastAsia="en-US" w:bidi="ar-SA"/>
      </w:rPr>
    </w:lvl>
    <w:lvl w:ilvl="3" w:tplc="6C4C1BB8">
      <w:numFmt w:val="bullet"/>
      <w:lvlText w:val="•"/>
      <w:lvlJc w:val="left"/>
      <w:pPr>
        <w:ind w:left="3396" w:hanging="270"/>
      </w:pPr>
      <w:rPr>
        <w:rFonts w:hint="default"/>
        <w:lang w:val="en-US" w:eastAsia="en-US" w:bidi="ar-SA"/>
      </w:rPr>
    </w:lvl>
    <w:lvl w:ilvl="4" w:tplc="ACAA78C8">
      <w:numFmt w:val="bullet"/>
      <w:lvlText w:val="•"/>
      <w:lvlJc w:val="left"/>
      <w:pPr>
        <w:ind w:left="4229" w:hanging="270"/>
      </w:pPr>
      <w:rPr>
        <w:rFonts w:hint="default"/>
        <w:lang w:val="en-US" w:eastAsia="en-US" w:bidi="ar-SA"/>
      </w:rPr>
    </w:lvl>
    <w:lvl w:ilvl="5" w:tplc="F9FCE65C">
      <w:numFmt w:val="bullet"/>
      <w:lvlText w:val="•"/>
      <w:lvlJc w:val="left"/>
      <w:pPr>
        <w:ind w:left="5061" w:hanging="270"/>
      </w:pPr>
      <w:rPr>
        <w:rFonts w:hint="default"/>
        <w:lang w:val="en-US" w:eastAsia="en-US" w:bidi="ar-SA"/>
      </w:rPr>
    </w:lvl>
    <w:lvl w:ilvl="6" w:tplc="FC42282C">
      <w:numFmt w:val="bullet"/>
      <w:lvlText w:val="•"/>
      <w:lvlJc w:val="left"/>
      <w:pPr>
        <w:ind w:left="5893" w:hanging="270"/>
      </w:pPr>
      <w:rPr>
        <w:rFonts w:hint="default"/>
        <w:lang w:val="en-US" w:eastAsia="en-US" w:bidi="ar-SA"/>
      </w:rPr>
    </w:lvl>
    <w:lvl w:ilvl="7" w:tplc="9D5AF440">
      <w:numFmt w:val="bullet"/>
      <w:lvlText w:val="•"/>
      <w:lvlJc w:val="left"/>
      <w:pPr>
        <w:ind w:left="6726" w:hanging="270"/>
      </w:pPr>
      <w:rPr>
        <w:rFonts w:hint="default"/>
        <w:lang w:val="en-US" w:eastAsia="en-US" w:bidi="ar-SA"/>
      </w:rPr>
    </w:lvl>
    <w:lvl w:ilvl="8" w:tplc="D61EE09C">
      <w:numFmt w:val="bullet"/>
      <w:lvlText w:val="•"/>
      <w:lvlJc w:val="left"/>
      <w:pPr>
        <w:ind w:left="7558" w:hanging="270"/>
      </w:pPr>
      <w:rPr>
        <w:rFonts w:hint="default"/>
        <w:lang w:val="en-US" w:eastAsia="en-US" w:bidi="ar-SA"/>
      </w:rPr>
    </w:lvl>
  </w:abstractNum>
  <w:abstractNum w:abstractNumId="34" w15:restartNumberingAfterBreak="0">
    <w:nsid w:val="661C0967"/>
    <w:multiLevelType w:val="hybridMultilevel"/>
    <w:tmpl w:val="C73497F8"/>
    <w:lvl w:ilvl="0" w:tplc="74A42874">
      <w:start w:val="1"/>
      <w:numFmt w:val="decimal"/>
      <w:lvlText w:val="%1."/>
      <w:lvlJc w:val="left"/>
      <w:pPr>
        <w:ind w:left="940" w:hanging="721"/>
        <w:jc w:val="left"/>
      </w:pPr>
      <w:rPr>
        <w:rFonts w:ascii="Arial" w:eastAsia="Arial" w:hAnsi="Arial" w:cs="Arial" w:hint="default"/>
        <w:spacing w:val="-1"/>
        <w:w w:val="100"/>
        <w:sz w:val="20"/>
        <w:szCs w:val="20"/>
        <w:lang w:val="en-US" w:eastAsia="en-US" w:bidi="ar-SA"/>
      </w:rPr>
    </w:lvl>
    <w:lvl w:ilvl="1" w:tplc="40A0A794">
      <w:start w:val="1"/>
      <w:numFmt w:val="lowerLetter"/>
      <w:lvlText w:val="(%2)"/>
      <w:lvlJc w:val="left"/>
      <w:pPr>
        <w:ind w:left="1300" w:hanging="360"/>
        <w:jc w:val="left"/>
      </w:pPr>
      <w:rPr>
        <w:rFonts w:ascii="Arial" w:eastAsia="Arial" w:hAnsi="Arial" w:cs="Arial" w:hint="default"/>
        <w:spacing w:val="-1"/>
        <w:w w:val="100"/>
        <w:sz w:val="20"/>
        <w:szCs w:val="20"/>
        <w:lang w:val="en-US" w:eastAsia="en-US" w:bidi="ar-SA"/>
      </w:rPr>
    </w:lvl>
    <w:lvl w:ilvl="2" w:tplc="6E262DE4">
      <w:numFmt w:val="bullet"/>
      <w:lvlText w:val="•"/>
      <w:lvlJc w:val="left"/>
      <w:pPr>
        <w:ind w:left="2346" w:hanging="360"/>
      </w:pPr>
      <w:rPr>
        <w:rFonts w:hint="default"/>
        <w:lang w:val="en-US" w:eastAsia="en-US" w:bidi="ar-SA"/>
      </w:rPr>
    </w:lvl>
    <w:lvl w:ilvl="3" w:tplc="DC6CA57A">
      <w:numFmt w:val="bullet"/>
      <w:lvlText w:val="•"/>
      <w:lvlJc w:val="left"/>
      <w:pPr>
        <w:ind w:left="3393" w:hanging="360"/>
      </w:pPr>
      <w:rPr>
        <w:rFonts w:hint="default"/>
        <w:lang w:val="en-US" w:eastAsia="en-US" w:bidi="ar-SA"/>
      </w:rPr>
    </w:lvl>
    <w:lvl w:ilvl="4" w:tplc="C1F0C038">
      <w:numFmt w:val="bullet"/>
      <w:lvlText w:val="•"/>
      <w:lvlJc w:val="left"/>
      <w:pPr>
        <w:ind w:left="4440" w:hanging="360"/>
      </w:pPr>
      <w:rPr>
        <w:rFonts w:hint="default"/>
        <w:lang w:val="en-US" w:eastAsia="en-US" w:bidi="ar-SA"/>
      </w:rPr>
    </w:lvl>
    <w:lvl w:ilvl="5" w:tplc="BA224E9C">
      <w:numFmt w:val="bullet"/>
      <w:lvlText w:val="•"/>
      <w:lvlJc w:val="left"/>
      <w:pPr>
        <w:ind w:left="5486" w:hanging="360"/>
      </w:pPr>
      <w:rPr>
        <w:rFonts w:hint="default"/>
        <w:lang w:val="en-US" w:eastAsia="en-US" w:bidi="ar-SA"/>
      </w:rPr>
    </w:lvl>
    <w:lvl w:ilvl="6" w:tplc="448C1CEA">
      <w:numFmt w:val="bullet"/>
      <w:lvlText w:val="•"/>
      <w:lvlJc w:val="left"/>
      <w:pPr>
        <w:ind w:left="6533" w:hanging="360"/>
      </w:pPr>
      <w:rPr>
        <w:rFonts w:hint="default"/>
        <w:lang w:val="en-US" w:eastAsia="en-US" w:bidi="ar-SA"/>
      </w:rPr>
    </w:lvl>
    <w:lvl w:ilvl="7" w:tplc="9D0C7BEA">
      <w:numFmt w:val="bullet"/>
      <w:lvlText w:val="•"/>
      <w:lvlJc w:val="left"/>
      <w:pPr>
        <w:ind w:left="7580" w:hanging="360"/>
      </w:pPr>
      <w:rPr>
        <w:rFonts w:hint="default"/>
        <w:lang w:val="en-US" w:eastAsia="en-US" w:bidi="ar-SA"/>
      </w:rPr>
    </w:lvl>
    <w:lvl w:ilvl="8" w:tplc="6498B330">
      <w:numFmt w:val="bullet"/>
      <w:lvlText w:val="•"/>
      <w:lvlJc w:val="left"/>
      <w:pPr>
        <w:ind w:left="8626" w:hanging="360"/>
      </w:pPr>
      <w:rPr>
        <w:rFonts w:hint="default"/>
        <w:lang w:val="en-US" w:eastAsia="en-US" w:bidi="ar-SA"/>
      </w:rPr>
    </w:lvl>
  </w:abstractNum>
  <w:abstractNum w:abstractNumId="35" w15:restartNumberingAfterBreak="0">
    <w:nsid w:val="68A55C45"/>
    <w:multiLevelType w:val="hybridMultilevel"/>
    <w:tmpl w:val="08482BB0"/>
    <w:lvl w:ilvl="0" w:tplc="6F26A39E">
      <w:start w:val="2"/>
      <w:numFmt w:val="decimal"/>
      <w:lvlText w:val="%1."/>
      <w:lvlJc w:val="left"/>
      <w:pPr>
        <w:ind w:left="3658" w:hanging="361"/>
        <w:jc w:val="left"/>
      </w:pPr>
      <w:rPr>
        <w:rFonts w:ascii="Arial" w:eastAsia="Arial" w:hAnsi="Arial" w:cs="Arial" w:hint="default"/>
        <w:w w:val="100"/>
        <w:sz w:val="20"/>
        <w:szCs w:val="20"/>
        <w:lang w:val="en-US" w:eastAsia="en-US" w:bidi="ar-SA"/>
      </w:rPr>
    </w:lvl>
    <w:lvl w:ilvl="1" w:tplc="91B8D8F4">
      <w:start w:val="1"/>
      <w:numFmt w:val="lowerLetter"/>
      <w:lvlText w:val="%2."/>
      <w:lvlJc w:val="left"/>
      <w:pPr>
        <w:ind w:left="4018" w:hanging="361"/>
        <w:jc w:val="left"/>
      </w:pPr>
      <w:rPr>
        <w:rFonts w:ascii="Arial" w:eastAsia="Arial" w:hAnsi="Arial" w:cs="Arial" w:hint="default"/>
        <w:spacing w:val="-1"/>
        <w:w w:val="100"/>
        <w:sz w:val="20"/>
        <w:szCs w:val="20"/>
        <w:lang w:val="en-US" w:eastAsia="en-US" w:bidi="ar-SA"/>
      </w:rPr>
    </w:lvl>
    <w:lvl w:ilvl="2" w:tplc="C0EEDBAC">
      <w:numFmt w:val="bullet"/>
      <w:lvlText w:val="•"/>
      <w:lvlJc w:val="left"/>
      <w:pPr>
        <w:ind w:left="4653" w:hanging="361"/>
      </w:pPr>
      <w:rPr>
        <w:rFonts w:hint="default"/>
        <w:lang w:val="en-US" w:eastAsia="en-US" w:bidi="ar-SA"/>
      </w:rPr>
    </w:lvl>
    <w:lvl w:ilvl="3" w:tplc="DBF01668">
      <w:numFmt w:val="bullet"/>
      <w:lvlText w:val="•"/>
      <w:lvlJc w:val="left"/>
      <w:pPr>
        <w:ind w:left="5286" w:hanging="361"/>
      </w:pPr>
      <w:rPr>
        <w:rFonts w:hint="default"/>
        <w:lang w:val="en-US" w:eastAsia="en-US" w:bidi="ar-SA"/>
      </w:rPr>
    </w:lvl>
    <w:lvl w:ilvl="4" w:tplc="F7D07A8E">
      <w:numFmt w:val="bullet"/>
      <w:lvlText w:val="•"/>
      <w:lvlJc w:val="left"/>
      <w:pPr>
        <w:ind w:left="5920" w:hanging="361"/>
      </w:pPr>
      <w:rPr>
        <w:rFonts w:hint="default"/>
        <w:lang w:val="en-US" w:eastAsia="en-US" w:bidi="ar-SA"/>
      </w:rPr>
    </w:lvl>
    <w:lvl w:ilvl="5" w:tplc="12C2E34A">
      <w:numFmt w:val="bullet"/>
      <w:lvlText w:val="•"/>
      <w:lvlJc w:val="left"/>
      <w:pPr>
        <w:ind w:left="6553" w:hanging="361"/>
      </w:pPr>
      <w:rPr>
        <w:rFonts w:hint="default"/>
        <w:lang w:val="en-US" w:eastAsia="en-US" w:bidi="ar-SA"/>
      </w:rPr>
    </w:lvl>
    <w:lvl w:ilvl="6" w:tplc="3C34FD46">
      <w:numFmt w:val="bullet"/>
      <w:lvlText w:val="•"/>
      <w:lvlJc w:val="left"/>
      <w:pPr>
        <w:ind w:left="7186" w:hanging="361"/>
      </w:pPr>
      <w:rPr>
        <w:rFonts w:hint="default"/>
        <w:lang w:val="en-US" w:eastAsia="en-US" w:bidi="ar-SA"/>
      </w:rPr>
    </w:lvl>
    <w:lvl w:ilvl="7" w:tplc="1BF6FCF2">
      <w:numFmt w:val="bullet"/>
      <w:lvlText w:val="•"/>
      <w:lvlJc w:val="left"/>
      <w:pPr>
        <w:ind w:left="7820" w:hanging="361"/>
      </w:pPr>
      <w:rPr>
        <w:rFonts w:hint="default"/>
        <w:lang w:val="en-US" w:eastAsia="en-US" w:bidi="ar-SA"/>
      </w:rPr>
    </w:lvl>
    <w:lvl w:ilvl="8" w:tplc="60BC9C74">
      <w:numFmt w:val="bullet"/>
      <w:lvlText w:val="•"/>
      <w:lvlJc w:val="left"/>
      <w:pPr>
        <w:ind w:left="8453" w:hanging="361"/>
      </w:pPr>
      <w:rPr>
        <w:rFonts w:hint="default"/>
        <w:lang w:val="en-US" w:eastAsia="en-US" w:bidi="ar-SA"/>
      </w:rPr>
    </w:lvl>
  </w:abstractNum>
  <w:abstractNum w:abstractNumId="36" w15:restartNumberingAfterBreak="0">
    <w:nsid w:val="69257770"/>
    <w:multiLevelType w:val="hybridMultilevel"/>
    <w:tmpl w:val="AA0AE8C2"/>
    <w:lvl w:ilvl="0" w:tplc="DE6442EC">
      <w:numFmt w:val="bullet"/>
      <w:lvlText w:val=""/>
      <w:lvlJc w:val="left"/>
      <w:pPr>
        <w:ind w:left="321" w:hanging="234"/>
      </w:pPr>
      <w:rPr>
        <w:rFonts w:ascii="Wingdings" w:eastAsia="Wingdings" w:hAnsi="Wingdings" w:cs="Wingdings" w:hint="default"/>
        <w:w w:val="100"/>
        <w:sz w:val="20"/>
        <w:szCs w:val="20"/>
        <w:lang w:val="en-US" w:eastAsia="en-US" w:bidi="ar-SA"/>
      </w:rPr>
    </w:lvl>
    <w:lvl w:ilvl="1" w:tplc="AEC8A46A">
      <w:numFmt w:val="bullet"/>
      <w:lvlText w:val="•"/>
      <w:lvlJc w:val="left"/>
      <w:pPr>
        <w:ind w:left="493" w:hanging="234"/>
      </w:pPr>
      <w:rPr>
        <w:rFonts w:hint="default"/>
        <w:lang w:val="en-US" w:eastAsia="en-US" w:bidi="ar-SA"/>
      </w:rPr>
    </w:lvl>
    <w:lvl w:ilvl="2" w:tplc="057E0214">
      <w:numFmt w:val="bullet"/>
      <w:lvlText w:val="•"/>
      <w:lvlJc w:val="left"/>
      <w:pPr>
        <w:ind w:left="666" w:hanging="234"/>
      </w:pPr>
      <w:rPr>
        <w:rFonts w:hint="default"/>
        <w:lang w:val="en-US" w:eastAsia="en-US" w:bidi="ar-SA"/>
      </w:rPr>
    </w:lvl>
    <w:lvl w:ilvl="3" w:tplc="2104E456">
      <w:numFmt w:val="bullet"/>
      <w:lvlText w:val="•"/>
      <w:lvlJc w:val="left"/>
      <w:pPr>
        <w:ind w:left="839" w:hanging="234"/>
      </w:pPr>
      <w:rPr>
        <w:rFonts w:hint="default"/>
        <w:lang w:val="en-US" w:eastAsia="en-US" w:bidi="ar-SA"/>
      </w:rPr>
    </w:lvl>
    <w:lvl w:ilvl="4" w:tplc="5DEA6A56">
      <w:numFmt w:val="bullet"/>
      <w:lvlText w:val="•"/>
      <w:lvlJc w:val="left"/>
      <w:pPr>
        <w:ind w:left="1012" w:hanging="234"/>
      </w:pPr>
      <w:rPr>
        <w:rFonts w:hint="default"/>
        <w:lang w:val="en-US" w:eastAsia="en-US" w:bidi="ar-SA"/>
      </w:rPr>
    </w:lvl>
    <w:lvl w:ilvl="5" w:tplc="D4B81DAA">
      <w:numFmt w:val="bullet"/>
      <w:lvlText w:val="•"/>
      <w:lvlJc w:val="left"/>
      <w:pPr>
        <w:ind w:left="1185" w:hanging="234"/>
      </w:pPr>
      <w:rPr>
        <w:rFonts w:hint="default"/>
        <w:lang w:val="en-US" w:eastAsia="en-US" w:bidi="ar-SA"/>
      </w:rPr>
    </w:lvl>
    <w:lvl w:ilvl="6" w:tplc="82B01A54">
      <w:numFmt w:val="bullet"/>
      <w:lvlText w:val="•"/>
      <w:lvlJc w:val="left"/>
      <w:pPr>
        <w:ind w:left="1358" w:hanging="234"/>
      </w:pPr>
      <w:rPr>
        <w:rFonts w:hint="default"/>
        <w:lang w:val="en-US" w:eastAsia="en-US" w:bidi="ar-SA"/>
      </w:rPr>
    </w:lvl>
    <w:lvl w:ilvl="7" w:tplc="847E6FB8">
      <w:numFmt w:val="bullet"/>
      <w:lvlText w:val="•"/>
      <w:lvlJc w:val="left"/>
      <w:pPr>
        <w:ind w:left="1531" w:hanging="234"/>
      </w:pPr>
      <w:rPr>
        <w:rFonts w:hint="default"/>
        <w:lang w:val="en-US" w:eastAsia="en-US" w:bidi="ar-SA"/>
      </w:rPr>
    </w:lvl>
    <w:lvl w:ilvl="8" w:tplc="3DAC7C94">
      <w:numFmt w:val="bullet"/>
      <w:lvlText w:val="•"/>
      <w:lvlJc w:val="left"/>
      <w:pPr>
        <w:ind w:left="1704" w:hanging="234"/>
      </w:pPr>
      <w:rPr>
        <w:rFonts w:hint="default"/>
        <w:lang w:val="en-US" w:eastAsia="en-US" w:bidi="ar-SA"/>
      </w:rPr>
    </w:lvl>
  </w:abstractNum>
  <w:abstractNum w:abstractNumId="37" w15:restartNumberingAfterBreak="0">
    <w:nsid w:val="6E743845"/>
    <w:multiLevelType w:val="hybridMultilevel"/>
    <w:tmpl w:val="FC2E1222"/>
    <w:lvl w:ilvl="0" w:tplc="F1D62E94">
      <w:start w:val="1"/>
      <w:numFmt w:val="lowerLetter"/>
      <w:lvlText w:val="%1."/>
      <w:lvlJc w:val="left"/>
      <w:pPr>
        <w:ind w:left="3856" w:hanging="361"/>
        <w:jc w:val="left"/>
      </w:pPr>
      <w:rPr>
        <w:rFonts w:hint="default"/>
        <w:spacing w:val="-1"/>
        <w:w w:val="100"/>
        <w:lang w:val="en-US" w:eastAsia="en-US" w:bidi="ar-SA"/>
      </w:rPr>
    </w:lvl>
    <w:lvl w:ilvl="1" w:tplc="59F46992">
      <w:numFmt w:val="bullet"/>
      <w:lvlText w:val="•"/>
      <w:lvlJc w:val="left"/>
      <w:pPr>
        <w:ind w:left="4446" w:hanging="361"/>
      </w:pPr>
      <w:rPr>
        <w:rFonts w:hint="default"/>
        <w:lang w:val="en-US" w:eastAsia="en-US" w:bidi="ar-SA"/>
      </w:rPr>
    </w:lvl>
    <w:lvl w:ilvl="2" w:tplc="8A94B482">
      <w:numFmt w:val="bullet"/>
      <w:lvlText w:val="•"/>
      <w:lvlJc w:val="left"/>
      <w:pPr>
        <w:ind w:left="5032" w:hanging="361"/>
      </w:pPr>
      <w:rPr>
        <w:rFonts w:hint="default"/>
        <w:lang w:val="en-US" w:eastAsia="en-US" w:bidi="ar-SA"/>
      </w:rPr>
    </w:lvl>
    <w:lvl w:ilvl="3" w:tplc="5448C7BC">
      <w:numFmt w:val="bullet"/>
      <w:lvlText w:val="•"/>
      <w:lvlJc w:val="left"/>
      <w:pPr>
        <w:ind w:left="5618" w:hanging="361"/>
      </w:pPr>
      <w:rPr>
        <w:rFonts w:hint="default"/>
        <w:lang w:val="en-US" w:eastAsia="en-US" w:bidi="ar-SA"/>
      </w:rPr>
    </w:lvl>
    <w:lvl w:ilvl="4" w:tplc="FC001282">
      <w:numFmt w:val="bullet"/>
      <w:lvlText w:val="•"/>
      <w:lvlJc w:val="left"/>
      <w:pPr>
        <w:ind w:left="6204" w:hanging="361"/>
      </w:pPr>
      <w:rPr>
        <w:rFonts w:hint="default"/>
        <w:lang w:val="en-US" w:eastAsia="en-US" w:bidi="ar-SA"/>
      </w:rPr>
    </w:lvl>
    <w:lvl w:ilvl="5" w:tplc="5382FEB0">
      <w:numFmt w:val="bullet"/>
      <w:lvlText w:val="•"/>
      <w:lvlJc w:val="left"/>
      <w:pPr>
        <w:ind w:left="6790" w:hanging="361"/>
      </w:pPr>
      <w:rPr>
        <w:rFonts w:hint="default"/>
        <w:lang w:val="en-US" w:eastAsia="en-US" w:bidi="ar-SA"/>
      </w:rPr>
    </w:lvl>
    <w:lvl w:ilvl="6" w:tplc="3F563EDC">
      <w:numFmt w:val="bullet"/>
      <w:lvlText w:val="•"/>
      <w:lvlJc w:val="left"/>
      <w:pPr>
        <w:ind w:left="7376" w:hanging="361"/>
      </w:pPr>
      <w:rPr>
        <w:rFonts w:hint="default"/>
        <w:lang w:val="en-US" w:eastAsia="en-US" w:bidi="ar-SA"/>
      </w:rPr>
    </w:lvl>
    <w:lvl w:ilvl="7" w:tplc="FE26A670">
      <w:numFmt w:val="bullet"/>
      <w:lvlText w:val="•"/>
      <w:lvlJc w:val="left"/>
      <w:pPr>
        <w:ind w:left="7962" w:hanging="361"/>
      </w:pPr>
      <w:rPr>
        <w:rFonts w:hint="default"/>
        <w:lang w:val="en-US" w:eastAsia="en-US" w:bidi="ar-SA"/>
      </w:rPr>
    </w:lvl>
    <w:lvl w:ilvl="8" w:tplc="9C06FC0E">
      <w:numFmt w:val="bullet"/>
      <w:lvlText w:val="•"/>
      <w:lvlJc w:val="left"/>
      <w:pPr>
        <w:ind w:left="8548" w:hanging="361"/>
      </w:pPr>
      <w:rPr>
        <w:rFonts w:hint="default"/>
        <w:lang w:val="en-US" w:eastAsia="en-US" w:bidi="ar-SA"/>
      </w:rPr>
    </w:lvl>
  </w:abstractNum>
  <w:abstractNum w:abstractNumId="38" w15:restartNumberingAfterBreak="0">
    <w:nsid w:val="6ED81619"/>
    <w:multiLevelType w:val="hybridMultilevel"/>
    <w:tmpl w:val="DB68DE48"/>
    <w:lvl w:ilvl="0" w:tplc="03260928">
      <w:start w:val="1"/>
      <w:numFmt w:val="decimal"/>
      <w:lvlText w:val="%1)"/>
      <w:lvlJc w:val="left"/>
      <w:pPr>
        <w:ind w:left="1221" w:hanging="360"/>
        <w:jc w:val="left"/>
      </w:pPr>
      <w:rPr>
        <w:rFonts w:ascii="Arial" w:eastAsia="Arial" w:hAnsi="Arial" w:cs="Arial" w:hint="default"/>
        <w:spacing w:val="-2"/>
        <w:w w:val="100"/>
        <w:sz w:val="20"/>
        <w:szCs w:val="20"/>
        <w:lang w:val="en-US" w:eastAsia="en-US" w:bidi="ar-SA"/>
      </w:rPr>
    </w:lvl>
    <w:lvl w:ilvl="1" w:tplc="90825520">
      <w:start w:val="1"/>
      <w:numFmt w:val="lowerLetter"/>
      <w:lvlText w:val="%2)"/>
      <w:lvlJc w:val="left"/>
      <w:pPr>
        <w:ind w:left="1577" w:hanging="361"/>
        <w:jc w:val="left"/>
      </w:pPr>
      <w:rPr>
        <w:rFonts w:ascii="Arial" w:eastAsia="Arial" w:hAnsi="Arial" w:cs="Arial" w:hint="default"/>
        <w:spacing w:val="-2"/>
        <w:w w:val="100"/>
        <w:sz w:val="20"/>
        <w:szCs w:val="20"/>
        <w:lang w:val="en-US" w:eastAsia="en-US" w:bidi="ar-SA"/>
      </w:rPr>
    </w:lvl>
    <w:lvl w:ilvl="2" w:tplc="3D822180">
      <w:numFmt w:val="bullet"/>
      <w:lvlText w:val="•"/>
      <w:lvlJc w:val="left"/>
      <w:pPr>
        <w:ind w:left="3022" w:hanging="361"/>
      </w:pPr>
      <w:rPr>
        <w:rFonts w:hint="default"/>
        <w:lang w:val="en-US" w:eastAsia="en-US" w:bidi="ar-SA"/>
      </w:rPr>
    </w:lvl>
    <w:lvl w:ilvl="3" w:tplc="B3C644DC">
      <w:numFmt w:val="bullet"/>
      <w:lvlText w:val="•"/>
      <w:lvlJc w:val="left"/>
      <w:pPr>
        <w:ind w:left="4464" w:hanging="361"/>
      </w:pPr>
      <w:rPr>
        <w:rFonts w:hint="default"/>
        <w:lang w:val="en-US" w:eastAsia="en-US" w:bidi="ar-SA"/>
      </w:rPr>
    </w:lvl>
    <w:lvl w:ilvl="4" w:tplc="00F88BC0">
      <w:numFmt w:val="bullet"/>
      <w:lvlText w:val="•"/>
      <w:lvlJc w:val="left"/>
      <w:pPr>
        <w:ind w:left="5906" w:hanging="361"/>
      </w:pPr>
      <w:rPr>
        <w:rFonts w:hint="default"/>
        <w:lang w:val="en-US" w:eastAsia="en-US" w:bidi="ar-SA"/>
      </w:rPr>
    </w:lvl>
    <w:lvl w:ilvl="5" w:tplc="A8288330">
      <w:numFmt w:val="bullet"/>
      <w:lvlText w:val="•"/>
      <w:lvlJc w:val="left"/>
      <w:pPr>
        <w:ind w:left="7348" w:hanging="361"/>
      </w:pPr>
      <w:rPr>
        <w:rFonts w:hint="default"/>
        <w:lang w:val="en-US" w:eastAsia="en-US" w:bidi="ar-SA"/>
      </w:rPr>
    </w:lvl>
    <w:lvl w:ilvl="6" w:tplc="69D47550">
      <w:numFmt w:val="bullet"/>
      <w:lvlText w:val="•"/>
      <w:lvlJc w:val="left"/>
      <w:pPr>
        <w:ind w:left="8791" w:hanging="361"/>
      </w:pPr>
      <w:rPr>
        <w:rFonts w:hint="default"/>
        <w:lang w:val="en-US" w:eastAsia="en-US" w:bidi="ar-SA"/>
      </w:rPr>
    </w:lvl>
    <w:lvl w:ilvl="7" w:tplc="08C02586">
      <w:numFmt w:val="bullet"/>
      <w:lvlText w:val="•"/>
      <w:lvlJc w:val="left"/>
      <w:pPr>
        <w:ind w:left="10233" w:hanging="361"/>
      </w:pPr>
      <w:rPr>
        <w:rFonts w:hint="default"/>
        <w:lang w:val="en-US" w:eastAsia="en-US" w:bidi="ar-SA"/>
      </w:rPr>
    </w:lvl>
    <w:lvl w:ilvl="8" w:tplc="0B1EFFAC">
      <w:numFmt w:val="bullet"/>
      <w:lvlText w:val="•"/>
      <w:lvlJc w:val="left"/>
      <w:pPr>
        <w:ind w:left="11675" w:hanging="361"/>
      </w:pPr>
      <w:rPr>
        <w:rFonts w:hint="default"/>
        <w:lang w:val="en-US" w:eastAsia="en-US" w:bidi="ar-SA"/>
      </w:rPr>
    </w:lvl>
  </w:abstractNum>
  <w:abstractNum w:abstractNumId="39" w15:restartNumberingAfterBreak="0">
    <w:nsid w:val="71D3057F"/>
    <w:multiLevelType w:val="hybridMultilevel"/>
    <w:tmpl w:val="27CAE4C2"/>
    <w:lvl w:ilvl="0" w:tplc="A74694EE">
      <w:numFmt w:val="bullet"/>
      <w:lvlText w:val=""/>
      <w:lvlJc w:val="left"/>
      <w:pPr>
        <w:ind w:left="939" w:hanging="361"/>
      </w:pPr>
      <w:rPr>
        <w:rFonts w:ascii="Symbol" w:eastAsia="Symbol" w:hAnsi="Symbol" w:cs="Symbol" w:hint="default"/>
        <w:w w:val="100"/>
        <w:sz w:val="20"/>
        <w:szCs w:val="20"/>
        <w:lang w:val="en-US" w:eastAsia="en-US" w:bidi="ar-SA"/>
      </w:rPr>
    </w:lvl>
    <w:lvl w:ilvl="1" w:tplc="F4B0A9A8">
      <w:numFmt w:val="bullet"/>
      <w:lvlText w:val="•"/>
      <w:lvlJc w:val="left"/>
      <w:pPr>
        <w:ind w:left="1918" w:hanging="361"/>
      </w:pPr>
      <w:rPr>
        <w:rFonts w:hint="default"/>
        <w:lang w:val="en-US" w:eastAsia="en-US" w:bidi="ar-SA"/>
      </w:rPr>
    </w:lvl>
    <w:lvl w:ilvl="2" w:tplc="FB72FA24">
      <w:numFmt w:val="bullet"/>
      <w:lvlText w:val="•"/>
      <w:lvlJc w:val="left"/>
      <w:pPr>
        <w:ind w:left="2896" w:hanging="361"/>
      </w:pPr>
      <w:rPr>
        <w:rFonts w:hint="default"/>
        <w:lang w:val="en-US" w:eastAsia="en-US" w:bidi="ar-SA"/>
      </w:rPr>
    </w:lvl>
    <w:lvl w:ilvl="3" w:tplc="D8EEA1D2">
      <w:numFmt w:val="bullet"/>
      <w:lvlText w:val="•"/>
      <w:lvlJc w:val="left"/>
      <w:pPr>
        <w:ind w:left="3874" w:hanging="361"/>
      </w:pPr>
      <w:rPr>
        <w:rFonts w:hint="default"/>
        <w:lang w:val="en-US" w:eastAsia="en-US" w:bidi="ar-SA"/>
      </w:rPr>
    </w:lvl>
    <w:lvl w:ilvl="4" w:tplc="A15A93A2">
      <w:numFmt w:val="bullet"/>
      <w:lvlText w:val="•"/>
      <w:lvlJc w:val="left"/>
      <w:pPr>
        <w:ind w:left="4852" w:hanging="361"/>
      </w:pPr>
      <w:rPr>
        <w:rFonts w:hint="default"/>
        <w:lang w:val="en-US" w:eastAsia="en-US" w:bidi="ar-SA"/>
      </w:rPr>
    </w:lvl>
    <w:lvl w:ilvl="5" w:tplc="358EDDFC">
      <w:numFmt w:val="bullet"/>
      <w:lvlText w:val="•"/>
      <w:lvlJc w:val="left"/>
      <w:pPr>
        <w:ind w:left="5830" w:hanging="361"/>
      </w:pPr>
      <w:rPr>
        <w:rFonts w:hint="default"/>
        <w:lang w:val="en-US" w:eastAsia="en-US" w:bidi="ar-SA"/>
      </w:rPr>
    </w:lvl>
    <w:lvl w:ilvl="6" w:tplc="99EC83EA">
      <w:numFmt w:val="bullet"/>
      <w:lvlText w:val="•"/>
      <w:lvlJc w:val="left"/>
      <w:pPr>
        <w:ind w:left="6808" w:hanging="361"/>
      </w:pPr>
      <w:rPr>
        <w:rFonts w:hint="default"/>
        <w:lang w:val="en-US" w:eastAsia="en-US" w:bidi="ar-SA"/>
      </w:rPr>
    </w:lvl>
    <w:lvl w:ilvl="7" w:tplc="4EEC308A">
      <w:numFmt w:val="bullet"/>
      <w:lvlText w:val="•"/>
      <w:lvlJc w:val="left"/>
      <w:pPr>
        <w:ind w:left="7786" w:hanging="361"/>
      </w:pPr>
      <w:rPr>
        <w:rFonts w:hint="default"/>
        <w:lang w:val="en-US" w:eastAsia="en-US" w:bidi="ar-SA"/>
      </w:rPr>
    </w:lvl>
    <w:lvl w:ilvl="8" w:tplc="8FAE9D94">
      <w:numFmt w:val="bullet"/>
      <w:lvlText w:val="•"/>
      <w:lvlJc w:val="left"/>
      <w:pPr>
        <w:ind w:left="8764" w:hanging="361"/>
      </w:pPr>
      <w:rPr>
        <w:rFonts w:hint="default"/>
        <w:lang w:val="en-US" w:eastAsia="en-US" w:bidi="ar-SA"/>
      </w:rPr>
    </w:lvl>
  </w:abstractNum>
  <w:abstractNum w:abstractNumId="40" w15:restartNumberingAfterBreak="0">
    <w:nsid w:val="74094689"/>
    <w:multiLevelType w:val="hybridMultilevel"/>
    <w:tmpl w:val="70DC30E8"/>
    <w:lvl w:ilvl="0" w:tplc="C30C325E">
      <w:start w:val="1"/>
      <w:numFmt w:val="decimal"/>
      <w:lvlText w:val="(%1)"/>
      <w:lvlJc w:val="left"/>
      <w:pPr>
        <w:ind w:left="964" w:hanging="360"/>
        <w:jc w:val="left"/>
      </w:pPr>
      <w:rPr>
        <w:rFonts w:ascii="Arial" w:eastAsia="Arial" w:hAnsi="Arial" w:cs="Arial" w:hint="default"/>
        <w:spacing w:val="-1"/>
        <w:w w:val="100"/>
        <w:sz w:val="20"/>
        <w:szCs w:val="20"/>
        <w:lang w:val="en-US" w:eastAsia="en-US" w:bidi="ar-SA"/>
      </w:rPr>
    </w:lvl>
    <w:lvl w:ilvl="1" w:tplc="C62E7160">
      <w:numFmt w:val="bullet"/>
      <w:lvlText w:val="•"/>
      <w:lvlJc w:val="left"/>
      <w:pPr>
        <w:ind w:left="1546" w:hanging="360"/>
      </w:pPr>
      <w:rPr>
        <w:rFonts w:hint="default"/>
        <w:lang w:val="en-US" w:eastAsia="en-US" w:bidi="ar-SA"/>
      </w:rPr>
    </w:lvl>
    <w:lvl w:ilvl="2" w:tplc="FA8EA522">
      <w:numFmt w:val="bullet"/>
      <w:lvlText w:val="•"/>
      <w:lvlJc w:val="left"/>
      <w:pPr>
        <w:ind w:left="2133" w:hanging="360"/>
      </w:pPr>
      <w:rPr>
        <w:rFonts w:hint="default"/>
        <w:lang w:val="en-US" w:eastAsia="en-US" w:bidi="ar-SA"/>
      </w:rPr>
    </w:lvl>
    <w:lvl w:ilvl="3" w:tplc="A45CE0C8">
      <w:numFmt w:val="bullet"/>
      <w:lvlText w:val="•"/>
      <w:lvlJc w:val="left"/>
      <w:pPr>
        <w:ind w:left="2720" w:hanging="360"/>
      </w:pPr>
      <w:rPr>
        <w:rFonts w:hint="default"/>
        <w:lang w:val="en-US" w:eastAsia="en-US" w:bidi="ar-SA"/>
      </w:rPr>
    </w:lvl>
    <w:lvl w:ilvl="4" w:tplc="D548C3BA">
      <w:numFmt w:val="bullet"/>
      <w:lvlText w:val="•"/>
      <w:lvlJc w:val="left"/>
      <w:pPr>
        <w:ind w:left="3307" w:hanging="360"/>
      </w:pPr>
      <w:rPr>
        <w:rFonts w:hint="default"/>
        <w:lang w:val="en-US" w:eastAsia="en-US" w:bidi="ar-SA"/>
      </w:rPr>
    </w:lvl>
    <w:lvl w:ilvl="5" w:tplc="66843FFC">
      <w:numFmt w:val="bullet"/>
      <w:lvlText w:val="•"/>
      <w:lvlJc w:val="left"/>
      <w:pPr>
        <w:ind w:left="3894" w:hanging="360"/>
      </w:pPr>
      <w:rPr>
        <w:rFonts w:hint="default"/>
        <w:lang w:val="en-US" w:eastAsia="en-US" w:bidi="ar-SA"/>
      </w:rPr>
    </w:lvl>
    <w:lvl w:ilvl="6" w:tplc="12189006">
      <w:numFmt w:val="bullet"/>
      <w:lvlText w:val="•"/>
      <w:lvlJc w:val="left"/>
      <w:pPr>
        <w:ind w:left="4481" w:hanging="360"/>
      </w:pPr>
      <w:rPr>
        <w:rFonts w:hint="default"/>
        <w:lang w:val="en-US" w:eastAsia="en-US" w:bidi="ar-SA"/>
      </w:rPr>
    </w:lvl>
    <w:lvl w:ilvl="7" w:tplc="DC703432">
      <w:numFmt w:val="bullet"/>
      <w:lvlText w:val="•"/>
      <w:lvlJc w:val="left"/>
      <w:pPr>
        <w:ind w:left="5068" w:hanging="360"/>
      </w:pPr>
      <w:rPr>
        <w:rFonts w:hint="default"/>
        <w:lang w:val="en-US" w:eastAsia="en-US" w:bidi="ar-SA"/>
      </w:rPr>
    </w:lvl>
    <w:lvl w:ilvl="8" w:tplc="E0F80EE0">
      <w:numFmt w:val="bullet"/>
      <w:lvlText w:val="•"/>
      <w:lvlJc w:val="left"/>
      <w:pPr>
        <w:ind w:left="5654" w:hanging="360"/>
      </w:pPr>
      <w:rPr>
        <w:rFonts w:hint="default"/>
        <w:lang w:val="en-US" w:eastAsia="en-US" w:bidi="ar-SA"/>
      </w:rPr>
    </w:lvl>
  </w:abstractNum>
  <w:abstractNum w:abstractNumId="41" w15:restartNumberingAfterBreak="0">
    <w:nsid w:val="76002418"/>
    <w:multiLevelType w:val="hybridMultilevel"/>
    <w:tmpl w:val="D5EC3ADA"/>
    <w:lvl w:ilvl="0" w:tplc="438A6672">
      <w:start w:val="1"/>
      <w:numFmt w:val="upperLetter"/>
      <w:lvlText w:val="%1."/>
      <w:lvlJc w:val="left"/>
      <w:pPr>
        <w:ind w:left="579" w:hanging="360"/>
        <w:jc w:val="left"/>
      </w:pPr>
      <w:rPr>
        <w:rFonts w:ascii="Arial" w:eastAsia="Arial" w:hAnsi="Arial" w:cs="Arial" w:hint="default"/>
        <w:b/>
        <w:bCs/>
        <w:color w:val="405191"/>
        <w:spacing w:val="-1"/>
        <w:w w:val="100"/>
        <w:sz w:val="26"/>
        <w:szCs w:val="26"/>
        <w:lang w:val="en-US" w:eastAsia="en-US" w:bidi="ar-SA"/>
      </w:rPr>
    </w:lvl>
    <w:lvl w:ilvl="1" w:tplc="A1D8684E">
      <w:numFmt w:val="bullet"/>
      <w:lvlText w:val=""/>
      <w:lvlJc w:val="left"/>
      <w:pPr>
        <w:ind w:left="940" w:hanging="361"/>
      </w:pPr>
      <w:rPr>
        <w:rFonts w:ascii="Symbol" w:eastAsia="Symbol" w:hAnsi="Symbol" w:cs="Symbol" w:hint="default"/>
        <w:w w:val="100"/>
        <w:sz w:val="20"/>
        <w:szCs w:val="20"/>
        <w:lang w:val="en-US" w:eastAsia="en-US" w:bidi="ar-SA"/>
      </w:rPr>
    </w:lvl>
    <w:lvl w:ilvl="2" w:tplc="066E2D6C">
      <w:numFmt w:val="bullet"/>
      <w:lvlText w:val="•"/>
      <w:lvlJc w:val="left"/>
      <w:pPr>
        <w:ind w:left="2026" w:hanging="361"/>
      </w:pPr>
      <w:rPr>
        <w:rFonts w:hint="default"/>
        <w:lang w:val="en-US" w:eastAsia="en-US" w:bidi="ar-SA"/>
      </w:rPr>
    </w:lvl>
    <w:lvl w:ilvl="3" w:tplc="E3B893A8">
      <w:numFmt w:val="bullet"/>
      <w:lvlText w:val="•"/>
      <w:lvlJc w:val="left"/>
      <w:pPr>
        <w:ind w:left="3113" w:hanging="361"/>
      </w:pPr>
      <w:rPr>
        <w:rFonts w:hint="default"/>
        <w:lang w:val="en-US" w:eastAsia="en-US" w:bidi="ar-SA"/>
      </w:rPr>
    </w:lvl>
    <w:lvl w:ilvl="4" w:tplc="24CE783A">
      <w:numFmt w:val="bullet"/>
      <w:lvlText w:val="•"/>
      <w:lvlJc w:val="left"/>
      <w:pPr>
        <w:ind w:left="4200" w:hanging="361"/>
      </w:pPr>
      <w:rPr>
        <w:rFonts w:hint="default"/>
        <w:lang w:val="en-US" w:eastAsia="en-US" w:bidi="ar-SA"/>
      </w:rPr>
    </w:lvl>
    <w:lvl w:ilvl="5" w:tplc="C652E1CA">
      <w:numFmt w:val="bullet"/>
      <w:lvlText w:val="•"/>
      <w:lvlJc w:val="left"/>
      <w:pPr>
        <w:ind w:left="5286" w:hanging="361"/>
      </w:pPr>
      <w:rPr>
        <w:rFonts w:hint="default"/>
        <w:lang w:val="en-US" w:eastAsia="en-US" w:bidi="ar-SA"/>
      </w:rPr>
    </w:lvl>
    <w:lvl w:ilvl="6" w:tplc="8E1E91A6">
      <w:numFmt w:val="bullet"/>
      <w:lvlText w:val="•"/>
      <w:lvlJc w:val="left"/>
      <w:pPr>
        <w:ind w:left="6373" w:hanging="361"/>
      </w:pPr>
      <w:rPr>
        <w:rFonts w:hint="default"/>
        <w:lang w:val="en-US" w:eastAsia="en-US" w:bidi="ar-SA"/>
      </w:rPr>
    </w:lvl>
    <w:lvl w:ilvl="7" w:tplc="079EB3C0">
      <w:numFmt w:val="bullet"/>
      <w:lvlText w:val="•"/>
      <w:lvlJc w:val="left"/>
      <w:pPr>
        <w:ind w:left="7460" w:hanging="361"/>
      </w:pPr>
      <w:rPr>
        <w:rFonts w:hint="default"/>
        <w:lang w:val="en-US" w:eastAsia="en-US" w:bidi="ar-SA"/>
      </w:rPr>
    </w:lvl>
    <w:lvl w:ilvl="8" w:tplc="50B6AA0C">
      <w:numFmt w:val="bullet"/>
      <w:lvlText w:val="•"/>
      <w:lvlJc w:val="left"/>
      <w:pPr>
        <w:ind w:left="8546" w:hanging="361"/>
      </w:pPr>
      <w:rPr>
        <w:rFonts w:hint="default"/>
        <w:lang w:val="en-US" w:eastAsia="en-US" w:bidi="ar-SA"/>
      </w:rPr>
    </w:lvl>
  </w:abstractNum>
  <w:abstractNum w:abstractNumId="42" w15:restartNumberingAfterBreak="0">
    <w:nsid w:val="7F4F3BBB"/>
    <w:multiLevelType w:val="hybridMultilevel"/>
    <w:tmpl w:val="54C6C376"/>
    <w:lvl w:ilvl="0" w:tplc="2FB6B236">
      <w:numFmt w:val="bullet"/>
      <w:lvlText w:val=""/>
      <w:lvlJc w:val="left"/>
      <w:pPr>
        <w:ind w:left="881" w:hanging="269"/>
      </w:pPr>
      <w:rPr>
        <w:rFonts w:hint="default"/>
        <w:w w:val="101"/>
        <w:lang w:val="en-US" w:eastAsia="en-US" w:bidi="ar-SA"/>
      </w:rPr>
    </w:lvl>
    <w:lvl w:ilvl="1" w:tplc="40FC6830">
      <w:numFmt w:val="bullet"/>
      <w:lvlText w:val="•"/>
      <w:lvlJc w:val="left"/>
      <w:pPr>
        <w:ind w:left="1858" w:hanging="269"/>
      </w:pPr>
      <w:rPr>
        <w:rFonts w:hint="default"/>
        <w:lang w:val="en-US" w:eastAsia="en-US" w:bidi="ar-SA"/>
      </w:rPr>
    </w:lvl>
    <w:lvl w:ilvl="2" w:tplc="63D8C97C">
      <w:numFmt w:val="bullet"/>
      <w:lvlText w:val="•"/>
      <w:lvlJc w:val="left"/>
      <w:pPr>
        <w:ind w:left="2836" w:hanging="269"/>
      </w:pPr>
      <w:rPr>
        <w:rFonts w:hint="default"/>
        <w:lang w:val="en-US" w:eastAsia="en-US" w:bidi="ar-SA"/>
      </w:rPr>
    </w:lvl>
    <w:lvl w:ilvl="3" w:tplc="179AC13E">
      <w:numFmt w:val="bullet"/>
      <w:lvlText w:val="•"/>
      <w:lvlJc w:val="left"/>
      <w:pPr>
        <w:ind w:left="3814" w:hanging="269"/>
      </w:pPr>
      <w:rPr>
        <w:rFonts w:hint="default"/>
        <w:lang w:val="en-US" w:eastAsia="en-US" w:bidi="ar-SA"/>
      </w:rPr>
    </w:lvl>
    <w:lvl w:ilvl="4" w:tplc="EC4823EC">
      <w:numFmt w:val="bullet"/>
      <w:lvlText w:val="•"/>
      <w:lvlJc w:val="left"/>
      <w:pPr>
        <w:ind w:left="4792" w:hanging="269"/>
      </w:pPr>
      <w:rPr>
        <w:rFonts w:hint="default"/>
        <w:lang w:val="en-US" w:eastAsia="en-US" w:bidi="ar-SA"/>
      </w:rPr>
    </w:lvl>
    <w:lvl w:ilvl="5" w:tplc="814EEC24">
      <w:numFmt w:val="bullet"/>
      <w:lvlText w:val="•"/>
      <w:lvlJc w:val="left"/>
      <w:pPr>
        <w:ind w:left="5770" w:hanging="269"/>
      </w:pPr>
      <w:rPr>
        <w:rFonts w:hint="default"/>
        <w:lang w:val="en-US" w:eastAsia="en-US" w:bidi="ar-SA"/>
      </w:rPr>
    </w:lvl>
    <w:lvl w:ilvl="6" w:tplc="CEAE9B20">
      <w:numFmt w:val="bullet"/>
      <w:lvlText w:val="•"/>
      <w:lvlJc w:val="left"/>
      <w:pPr>
        <w:ind w:left="6748" w:hanging="269"/>
      </w:pPr>
      <w:rPr>
        <w:rFonts w:hint="default"/>
        <w:lang w:val="en-US" w:eastAsia="en-US" w:bidi="ar-SA"/>
      </w:rPr>
    </w:lvl>
    <w:lvl w:ilvl="7" w:tplc="B0E280F0">
      <w:numFmt w:val="bullet"/>
      <w:lvlText w:val="•"/>
      <w:lvlJc w:val="left"/>
      <w:pPr>
        <w:ind w:left="7726" w:hanging="269"/>
      </w:pPr>
      <w:rPr>
        <w:rFonts w:hint="default"/>
        <w:lang w:val="en-US" w:eastAsia="en-US" w:bidi="ar-SA"/>
      </w:rPr>
    </w:lvl>
    <w:lvl w:ilvl="8" w:tplc="DDBAE75E">
      <w:numFmt w:val="bullet"/>
      <w:lvlText w:val="•"/>
      <w:lvlJc w:val="left"/>
      <w:pPr>
        <w:ind w:left="8704" w:hanging="269"/>
      </w:pPr>
      <w:rPr>
        <w:rFonts w:hint="default"/>
        <w:lang w:val="en-US" w:eastAsia="en-US" w:bidi="ar-SA"/>
      </w:rPr>
    </w:lvl>
  </w:abstractNum>
  <w:num w:numId="1">
    <w:abstractNumId w:val="35"/>
  </w:num>
  <w:num w:numId="2">
    <w:abstractNumId w:val="24"/>
  </w:num>
  <w:num w:numId="3">
    <w:abstractNumId w:val="2"/>
  </w:num>
  <w:num w:numId="4">
    <w:abstractNumId w:val="40"/>
  </w:num>
  <w:num w:numId="5">
    <w:abstractNumId w:val="8"/>
  </w:num>
  <w:num w:numId="6">
    <w:abstractNumId w:val="37"/>
  </w:num>
  <w:num w:numId="7">
    <w:abstractNumId w:val="11"/>
  </w:num>
  <w:num w:numId="8">
    <w:abstractNumId w:val="30"/>
  </w:num>
  <w:num w:numId="9">
    <w:abstractNumId w:val="10"/>
  </w:num>
  <w:num w:numId="10">
    <w:abstractNumId w:val="25"/>
  </w:num>
  <w:num w:numId="11">
    <w:abstractNumId w:val="31"/>
  </w:num>
  <w:num w:numId="12">
    <w:abstractNumId w:val="36"/>
  </w:num>
  <w:num w:numId="13">
    <w:abstractNumId w:val="27"/>
  </w:num>
  <w:num w:numId="14">
    <w:abstractNumId w:val="29"/>
  </w:num>
  <w:num w:numId="15">
    <w:abstractNumId w:val="18"/>
  </w:num>
  <w:num w:numId="16">
    <w:abstractNumId w:val="21"/>
  </w:num>
  <w:num w:numId="17">
    <w:abstractNumId w:val="22"/>
  </w:num>
  <w:num w:numId="18">
    <w:abstractNumId w:val="20"/>
  </w:num>
  <w:num w:numId="19">
    <w:abstractNumId w:val="1"/>
  </w:num>
  <w:num w:numId="20">
    <w:abstractNumId w:val="28"/>
  </w:num>
  <w:num w:numId="21">
    <w:abstractNumId w:val="39"/>
  </w:num>
  <w:num w:numId="22">
    <w:abstractNumId w:val="33"/>
  </w:num>
  <w:num w:numId="23">
    <w:abstractNumId w:val="16"/>
  </w:num>
  <w:num w:numId="24">
    <w:abstractNumId w:val="6"/>
  </w:num>
  <w:num w:numId="25">
    <w:abstractNumId w:val="5"/>
  </w:num>
  <w:num w:numId="26">
    <w:abstractNumId w:val="12"/>
  </w:num>
  <w:num w:numId="27">
    <w:abstractNumId w:val="9"/>
  </w:num>
  <w:num w:numId="28">
    <w:abstractNumId w:val="14"/>
  </w:num>
  <w:num w:numId="29">
    <w:abstractNumId w:val="17"/>
  </w:num>
  <w:num w:numId="30">
    <w:abstractNumId w:val="0"/>
  </w:num>
  <w:num w:numId="31">
    <w:abstractNumId w:val="32"/>
  </w:num>
  <w:num w:numId="32">
    <w:abstractNumId w:val="23"/>
  </w:num>
  <w:num w:numId="33">
    <w:abstractNumId w:val="15"/>
  </w:num>
  <w:num w:numId="34">
    <w:abstractNumId w:val="19"/>
  </w:num>
  <w:num w:numId="35">
    <w:abstractNumId w:val="34"/>
  </w:num>
  <w:num w:numId="36">
    <w:abstractNumId w:val="41"/>
  </w:num>
  <w:num w:numId="37">
    <w:abstractNumId w:val="7"/>
  </w:num>
  <w:num w:numId="38">
    <w:abstractNumId w:val="42"/>
  </w:num>
  <w:num w:numId="39">
    <w:abstractNumId w:val="26"/>
  </w:num>
  <w:num w:numId="40">
    <w:abstractNumId w:val="13"/>
  </w:num>
  <w:num w:numId="41">
    <w:abstractNumId w:val="4"/>
  </w:num>
  <w:num w:numId="42">
    <w:abstractNumId w:val="38"/>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FF"/>
    <w:rsid w:val="001D5161"/>
    <w:rsid w:val="003471C8"/>
    <w:rsid w:val="006B6DFF"/>
    <w:rsid w:val="009471DF"/>
    <w:rsid w:val="00D838EC"/>
    <w:rsid w:val="00DB5337"/>
    <w:rsid w:val="00EF0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9D3CA"/>
  <w15:docId w15:val="{E184567E-1171-4DDF-8ADB-ADFB307F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1"/>
      <w:ind w:left="220"/>
      <w:outlineLvl w:val="0"/>
    </w:pPr>
    <w:rPr>
      <w:b/>
      <w:bCs/>
      <w:sz w:val="34"/>
      <w:szCs w:val="34"/>
    </w:rPr>
  </w:style>
  <w:style w:type="paragraph" w:styleId="Heading2">
    <w:name w:val="heading 2"/>
    <w:basedOn w:val="Normal"/>
    <w:uiPriority w:val="9"/>
    <w:unhideWhenUsed/>
    <w:qFormat/>
    <w:pPr>
      <w:ind w:left="579" w:hanging="360"/>
      <w:outlineLvl w:val="1"/>
    </w:pPr>
    <w:rPr>
      <w:b/>
      <w:bCs/>
      <w:sz w:val="26"/>
      <w:szCs w:val="26"/>
    </w:rPr>
  </w:style>
  <w:style w:type="paragraph" w:styleId="Heading3">
    <w:name w:val="heading 3"/>
    <w:basedOn w:val="Normal"/>
    <w:uiPriority w:val="9"/>
    <w:unhideWhenUsed/>
    <w:qFormat/>
    <w:pPr>
      <w:spacing w:before="94"/>
      <w:ind w:left="758"/>
      <w:outlineLvl w:val="2"/>
    </w:pPr>
    <w:rPr>
      <w:b/>
      <w:bCs/>
      <w:sz w:val="20"/>
      <w:szCs w:val="20"/>
    </w:rPr>
  </w:style>
  <w:style w:type="paragraph" w:styleId="Heading4">
    <w:name w:val="heading 4"/>
    <w:basedOn w:val="Normal"/>
    <w:link w:val="Heading4Char"/>
    <w:uiPriority w:val="9"/>
    <w:unhideWhenUsed/>
    <w:qFormat/>
    <w:pPr>
      <w:spacing w:before="95"/>
      <w:ind w:left="861"/>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78"/>
      <w:ind w:left="219"/>
    </w:pPr>
    <w:rPr>
      <w:rFonts w:ascii="Calibri Light" w:eastAsia="Calibri Light" w:hAnsi="Calibri Light" w:cs="Calibri Light"/>
      <w:sz w:val="24"/>
      <w:szCs w:val="24"/>
    </w:rPr>
  </w:style>
  <w:style w:type="paragraph" w:styleId="TOC2">
    <w:name w:val="toc 2"/>
    <w:basedOn w:val="Normal"/>
    <w:uiPriority w:val="1"/>
    <w:qFormat/>
    <w:pPr>
      <w:spacing w:before="179"/>
      <w:ind w:left="220"/>
    </w:pPr>
    <w:rPr>
      <w:rFonts w:ascii="Calibri Light" w:eastAsia="Calibri Light" w:hAnsi="Calibri Light" w:cs="Calibri Light"/>
      <w:sz w:val="24"/>
      <w:szCs w:val="24"/>
    </w:rPr>
  </w:style>
  <w:style w:type="paragraph" w:styleId="TOC3">
    <w:name w:val="toc 3"/>
    <w:basedOn w:val="Normal"/>
    <w:uiPriority w:val="1"/>
    <w:qFormat/>
    <w:pPr>
      <w:spacing w:before="179"/>
      <w:ind w:left="220"/>
    </w:pPr>
    <w:rPr>
      <w:rFonts w:ascii="Calibri Light" w:eastAsia="Calibri Light" w:hAnsi="Calibri Light" w:cs="Calibri Light"/>
      <w:b/>
      <w:bCs/>
      <w:i/>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rPr>
      <w:rFonts w:ascii="Arial" w:eastAsia="Arial" w:hAnsi="Arial" w:cs="Arial"/>
      <w:b/>
      <w:bCs/>
      <w:sz w:val="20"/>
      <w:szCs w:val="20"/>
    </w:rPr>
  </w:style>
  <w:style w:type="paragraph" w:styleId="BalloonText">
    <w:name w:val="Balloon Text"/>
    <w:basedOn w:val="Normal"/>
    <w:link w:val="BalloonTextChar"/>
    <w:uiPriority w:val="99"/>
    <w:semiHidden/>
    <w:unhideWhenUsed/>
    <w:rsid w:val="00947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1DF"/>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MIS@cdfi.treas.gov" TargetMode="External"/><Relationship Id="rId18" Type="http://schemas.openxmlformats.org/officeDocument/2006/relationships/hyperlink" Target="http://www.sam.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dfifund.gov/" TargetMode="External"/><Relationship Id="rId7" Type="http://schemas.openxmlformats.org/officeDocument/2006/relationships/endnotes" Target="endnotes.xml"/><Relationship Id="rId12" Type="http://schemas.openxmlformats.org/officeDocument/2006/relationships/hyperlink" Target="https://amis.cdfifund.gov/"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fifund.gov/"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mailto:AMIS@cdfi.treas.gov" TargetMode="External"/><Relationship Id="rId23" Type="http://schemas.openxmlformats.org/officeDocument/2006/relationships/footer" Target="footer7.xml"/><Relationship Id="rId10" Type="http://schemas.openxmlformats.org/officeDocument/2006/relationships/hyperlink" Target="http://www.cdfifund.go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cdfifund.gov/" TargetMode="External"/><Relationship Id="rId14" Type="http://schemas.openxmlformats.org/officeDocument/2006/relationships/hyperlink" Target="mailto:AMIS@cdfi.treas.gov"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8FD33-7C83-4702-941C-592D71D62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134</Pages>
  <Words>32821</Words>
  <Characters>187085</Characters>
  <Application>Microsoft Office Word</Application>
  <DocSecurity>0</DocSecurity>
  <Lines>1559</Lines>
  <Paragraphs>438</Paragraphs>
  <ScaleCrop>false</ScaleCrop>
  <Company/>
  <LinksUpToDate>false</LinksUpToDate>
  <CharactersWithSpaces>219468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NMTC Allocation Application PRA-508C</dc:title>
  <dc:creator>minkinc</dc:creator>
  <cp:lastModifiedBy>Paul Anderson</cp:lastModifiedBy>
  <cp:revision>1</cp:revision>
  <dcterms:created xsi:type="dcterms:W3CDTF">2020-12-29T19:29:00Z</dcterms:created>
  <dcterms:modified xsi:type="dcterms:W3CDTF">2020-12-29T19:32:00Z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Creator">
    <vt:lpwstr>PScript5.dll Version 5.2.2</vt:lpwstr>
  </property>
  <property fmtid="{D5CDD505-2E9C-101B-9397-08002B2CF9AE}" pid="4" name="LastSaved">
    <vt:filetime>2020-12-29T00:00:00Z</vt:filetime>
  </property>
</Properties>
</file>